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614ECF" w:rsidRPr="00FC5072" w14:paraId="6D8299D6" w14:textId="77777777" w:rsidTr="00126F50">
        <w:trPr>
          <w:cantSplit/>
        </w:trPr>
        <w:tc>
          <w:tcPr>
            <w:tcW w:w="10423" w:type="dxa"/>
            <w:gridSpan w:val="2"/>
            <w:shd w:val="clear" w:color="auto" w:fill="auto"/>
          </w:tcPr>
          <w:p w14:paraId="6F460D8C" w14:textId="7220D812" w:rsidR="00614ECF" w:rsidRPr="00FC5072" w:rsidRDefault="00614ECF" w:rsidP="00126F50">
            <w:pPr>
              <w:pStyle w:val="ZA"/>
              <w:framePr w:w="0" w:hRule="auto" w:wrap="auto" w:vAnchor="margin" w:hAnchor="text" w:yAlign="inline"/>
            </w:pPr>
            <w:bookmarkStart w:id="0" w:name="tableOfContents"/>
            <w:bookmarkStart w:id="1" w:name="page1"/>
            <w:bookmarkEnd w:id="0"/>
            <w:r w:rsidRPr="00DD7806">
              <w:rPr>
                <w:sz w:val="64"/>
              </w:rPr>
              <w:t xml:space="preserve">3GPP </w:t>
            </w:r>
            <w:bookmarkStart w:id="2" w:name="specType1"/>
            <w:r w:rsidRPr="00DD7806">
              <w:rPr>
                <w:sz w:val="64"/>
              </w:rPr>
              <w:t>TS</w:t>
            </w:r>
            <w:bookmarkEnd w:id="2"/>
            <w:r w:rsidRPr="00DD7806">
              <w:rPr>
                <w:sz w:val="64"/>
              </w:rPr>
              <w:t xml:space="preserve"> </w:t>
            </w:r>
            <w:bookmarkStart w:id="3" w:name="specNumber"/>
            <w:r w:rsidRPr="00DD7806">
              <w:rPr>
                <w:sz w:val="64"/>
              </w:rPr>
              <w:t>24.</w:t>
            </w:r>
            <w:bookmarkEnd w:id="3"/>
            <w:r>
              <w:rPr>
                <w:sz w:val="64"/>
              </w:rPr>
              <w:t>545</w:t>
            </w:r>
            <w:r w:rsidRPr="00DD7806">
              <w:rPr>
                <w:sz w:val="64"/>
              </w:rPr>
              <w:t xml:space="preserve"> </w:t>
            </w:r>
            <w:r w:rsidRPr="00DD7806">
              <w:t>V</w:t>
            </w:r>
            <w:bookmarkStart w:id="4" w:name="specVersion"/>
            <w:r>
              <w:t>17.</w:t>
            </w:r>
            <w:ins w:id="5" w:author="24.545_CR0085R2_(Rel-17)_eSEAL" w:date="2023-09-22T13:28:00Z">
              <w:r w:rsidR="00F12253">
                <w:t>8</w:t>
              </w:r>
            </w:ins>
            <w:del w:id="6" w:author="24.545_CR0085R2_(Rel-17)_eSEAL" w:date="2023-09-22T13:28:00Z">
              <w:r w:rsidR="002E3554" w:rsidDel="00F12253">
                <w:delText>7</w:delText>
              </w:r>
            </w:del>
            <w:r w:rsidRPr="00DD7806">
              <w:t>.</w:t>
            </w:r>
            <w:bookmarkEnd w:id="4"/>
            <w:r w:rsidR="002E3554">
              <w:t>0</w:t>
            </w:r>
            <w:r w:rsidRPr="00DD7806">
              <w:t xml:space="preserve"> </w:t>
            </w:r>
            <w:r w:rsidRPr="00DD7806">
              <w:rPr>
                <w:sz w:val="32"/>
              </w:rPr>
              <w:t>(</w:t>
            </w:r>
            <w:bookmarkStart w:id="7" w:name="issueDate"/>
            <w:r w:rsidRPr="00DD7806">
              <w:rPr>
                <w:sz w:val="32"/>
              </w:rPr>
              <w:t>20</w:t>
            </w:r>
            <w:r>
              <w:rPr>
                <w:sz w:val="32"/>
              </w:rPr>
              <w:t>2</w:t>
            </w:r>
            <w:r w:rsidR="0098472E">
              <w:rPr>
                <w:sz w:val="32"/>
              </w:rPr>
              <w:t>3</w:t>
            </w:r>
            <w:r w:rsidRPr="00DD7806">
              <w:rPr>
                <w:sz w:val="32"/>
              </w:rPr>
              <w:t>-</w:t>
            </w:r>
            <w:bookmarkEnd w:id="7"/>
            <w:r w:rsidR="0098472E">
              <w:rPr>
                <w:sz w:val="32"/>
              </w:rPr>
              <w:t>0</w:t>
            </w:r>
            <w:ins w:id="8" w:author="24.545_CR0085R2_(Rel-17)_eSEAL" w:date="2023-09-22T13:28:00Z">
              <w:r w:rsidR="00F12253">
                <w:rPr>
                  <w:sz w:val="32"/>
                </w:rPr>
                <w:t>9</w:t>
              </w:r>
            </w:ins>
            <w:del w:id="9" w:author="24.545_CR0085R2_(Rel-17)_eSEAL" w:date="2023-09-22T13:28:00Z">
              <w:r w:rsidR="002E3554" w:rsidDel="00F12253">
                <w:rPr>
                  <w:sz w:val="32"/>
                </w:rPr>
                <w:delText>6</w:delText>
              </w:r>
            </w:del>
            <w:r w:rsidRPr="00DD7806">
              <w:rPr>
                <w:sz w:val="32"/>
              </w:rPr>
              <w:t>)</w:t>
            </w:r>
          </w:p>
        </w:tc>
      </w:tr>
      <w:tr w:rsidR="00614ECF" w:rsidRPr="00FC5072" w14:paraId="3411D7A7" w14:textId="77777777" w:rsidTr="00126F50">
        <w:trPr>
          <w:cantSplit/>
          <w:trHeight w:hRule="exact" w:val="1134"/>
        </w:trPr>
        <w:tc>
          <w:tcPr>
            <w:tcW w:w="10423" w:type="dxa"/>
            <w:gridSpan w:val="2"/>
            <w:shd w:val="clear" w:color="auto" w:fill="auto"/>
          </w:tcPr>
          <w:p w14:paraId="465488D3" w14:textId="77777777" w:rsidR="00614ECF" w:rsidRPr="00FC5072" w:rsidRDefault="00614ECF" w:rsidP="00126F50">
            <w:pPr>
              <w:pStyle w:val="TAR"/>
            </w:pPr>
            <w:r w:rsidRPr="00DD7806">
              <w:t xml:space="preserve">Technical </w:t>
            </w:r>
            <w:bookmarkStart w:id="10" w:name="spectype2"/>
            <w:r w:rsidRPr="00DD7806">
              <w:t>Specification</w:t>
            </w:r>
            <w:bookmarkEnd w:id="10"/>
            <w:r w:rsidRPr="00DD7806">
              <w:br/>
            </w:r>
            <w:r w:rsidRPr="00DD7806">
              <w:br/>
            </w:r>
          </w:p>
        </w:tc>
      </w:tr>
      <w:tr w:rsidR="00614ECF" w:rsidRPr="00FC5072" w14:paraId="67467AB1" w14:textId="77777777" w:rsidTr="00126F50">
        <w:trPr>
          <w:cantSplit/>
          <w:trHeight w:hRule="exact" w:val="3685"/>
        </w:trPr>
        <w:tc>
          <w:tcPr>
            <w:tcW w:w="10423" w:type="dxa"/>
            <w:gridSpan w:val="2"/>
            <w:shd w:val="clear" w:color="auto" w:fill="auto"/>
          </w:tcPr>
          <w:p w14:paraId="2B8AE2B5" w14:textId="77777777" w:rsidR="00614ECF" w:rsidRPr="00DD7806" w:rsidRDefault="00614ECF" w:rsidP="00126F50">
            <w:pPr>
              <w:pStyle w:val="ZT"/>
              <w:framePr w:wrap="auto" w:hAnchor="text" w:yAlign="inline"/>
            </w:pPr>
            <w:r w:rsidRPr="00DD7806">
              <w:t>3rd Generation Partnership Project;</w:t>
            </w:r>
          </w:p>
          <w:p w14:paraId="0A2806B5" w14:textId="77777777" w:rsidR="00614ECF" w:rsidRPr="00DD7806" w:rsidRDefault="00614ECF" w:rsidP="00762E1E">
            <w:pPr>
              <w:pStyle w:val="ZT"/>
              <w:framePr w:wrap="notBeside"/>
            </w:pPr>
            <w:r w:rsidRPr="00DD7806">
              <w:t xml:space="preserve">Technical Specification Group </w:t>
            </w:r>
            <w:bookmarkStart w:id="11" w:name="specTitle"/>
            <w:r w:rsidRPr="00DD7806">
              <w:t>Core Network and Terminals;</w:t>
            </w:r>
          </w:p>
          <w:p w14:paraId="3C961623" w14:textId="77777777" w:rsidR="00614ECF" w:rsidRPr="00DD7806" w:rsidRDefault="00614ECF" w:rsidP="00762E1E">
            <w:pPr>
              <w:pStyle w:val="ZT"/>
              <w:framePr w:wrap="notBeside"/>
            </w:pPr>
            <w:r>
              <w:t>Location</w:t>
            </w:r>
            <w:r w:rsidRPr="00DD7806">
              <w:t xml:space="preserve"> Management</w:t>
            </w:r>
            <w:r>
              <w:t xml:space="preserve"> - </w:t>
            </w:r>
            <w:r w:rsidRPr="00DD7806">
              <w:rPr>
                <w:noProof/>
              </w:rPr>
              <w:t>Service Enabler Architecture Layer for Verticals (SEAL)</w:t>
            </w:r>
            <w:r w:rsidRPr="00DD7806">
              <w:t>;</w:t>
            </w:r>
            <w:r>
              <w:t xml:space="preserve"> </w:t>
            </w:r>
            <w:r w:rsidRPr="00DD7806">
              <w:t>Protocol specification;</w:t>
            </w:r>
          </w:p>
          <w:bookmarkEnd w:id="11"/>
          <w:p w14:paraId="64DC0206" w14:textId="77777777" w:rsidR="00614ECF" w:rsidRPr="00FC5072" w:rsidRDefault="00614ECF" w:rsidP="00126F50">
            <w:pPr>
              <w:pStyle w:val="ZT"/>
              <w:framePr w:wrap="auto" w:hAnchor="text" w:yAlign="inline"/>
              <w:rPr>
                <w:i/>
                <w:sz w:val="28"/>
              </w:rPr>
            </w:pPr>
            <w:r w:rsidRPr="00DD7806">
              <w:t>(</w:t>
            </w:r>
            <w:r w:rsidRPr="00DD7806">
              <w:rPr>
                <w:rStyle w:val="ZGSM"/>
              </w:rPr>
              <w:t xml:space="preserve">Release </w:t>
            </w:r>
            <w:bookmarkStart w:id="12" w:name="specRelease"/>
            <w:r w:rsidRPr="00DD7806">
              <w:rPr>
                <w:rStyle w:val="ZGSM"/>
              </w:rPr>
              <w:t>1</w:t>
            </w:r>
            <w:bookmarkEnd w:id="12"/>
            <w:r>
              <w:rPr>
                <w:rStyle w:val="ZGSM"/>
              </w:rPr>
              <w:t>7</w:t>
            </w:r>
            <w:r w:rsidRPr="00DD7806">
              <w:t>)</w:t>
            </w:r>
          </w:p>
        </w:tc>
      </w:tr>
      <w:tr w:rsidR="00614ECF" w:rsidRPr="00FC5072" w14:paraId="7774C4D0" w14:textId="77777777" w:rsidTr="00126F50">
        <w:trPr>
          <w:cantSplit/>
        </w:trPr>
        <w:tc>
          <w:tcPr>
            <w:tcW w:w="10423" w:type="dxa"/>
            <w:gridSpan w:val="2"/>
            <w:shd w:val="clear" w:color="auto" w:fill="auto"/>
          </w:tcPr>
          <w:p w14:paraId="15DDC254" w14:textId="77777777" w:rsidR="00614ECF" w:rsidRPr="00FC5072" w:rsidRDefault="00614ECF" w:rsidP="00126F50">
            <w:pPr>
              <w:pStyle w:val="FP"/>
            </w:pPr>
          </w:p>
        </w:tc>
      </w:tr>
      <w:tr w:rsidR="00614ECF" w:rsidRPr="00FC5072" w14:paraId="7B37D1A9" w14:textId="77777777" w:rsidTr="00126F50">
        <w:trPr>
          <w:cantSplit/>
          <w:trHeight w:hRule="exact" w:val="1531"/>
        </w:trPr>
        <w:tc>
          <w:tcPr>
            <w:tcW w:w="4883" w:type="dxa"/>
            <w:shd w:val="clear" w:color="auto" w:fill="auto"/>
          </w:tcPr>
          <w:p w14:paraId="55AF5786" w14:textId="48085DE4" w:rsidR="00614ECF" w:rsidRPr="00FC5072" w:rsidRDefault="0098472E" w:rsidP="00126F50">
            <w:pPr>
              <w:rPr>
                <w:i/>
              </w:rPr>
            </w:pPr>
            <w:r>
              <w:rPr>
                <w:i/>
                <w:noProof/>
                <w:lang w:val="en-US" w:eastAsia="en-US"/>
              </w:rPr>
              <w:drawing>
                <wp:inline distT="0" distB="0" distL="0" distR="0" wp14:anchorId="22028CB5" wp14:editId="6E9E3FF4">
                  <wp:extent cx="1203960"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42010"/>
                          </a:xfrm>
                          <a:prstGeom prst="rect">
                            <a:avLst/>
                          </a:prstGeom>
                          <a:noFill/>
                          <a:ln>
                            <a:noFill/>
                          </a:ln>
                        </pic:spPr>
                      </pic:pic>
                    </a:graphicData>
                  </a:graphic>
                </wp:inline>
              </w:drawing>
            </w:r>
          </w:p>
        </w:tc>
        <w:tc>
          <w:tcPr>
            <w:tcW w:w="5540" w:type="dxa"/>
            <w:shd w:val="clear" w:color="auto" w:fill="auto"/>
          </w:tcPr>
          <w:p w14:paraId="42BD822D" w14:textId="310C5C82" w:rsidR="00614ECF" w:rsidRPr="00FC5072" w:rsidRDefault="0098472E" w:rsidP="00126F50">
            <w:pPr>
              <w:jc w:val="right"/>
            </w:pPr>
            <w:bookmarkStart w:id="13" w:name="logos"/>
            <w:r>
              <w:rPr>
                <w:noProof/>
                <w:lang w:val="en-US" w:eastAsia="en-US"/>
              </w:rPr>
              <w:drawing>
                <wp:inline distT="0" distB="0" distL="0" distR="0" wp14:anchorId="56DCCA34" wp14:editId="4A72CC17">
                  <wp:extent cx="162052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520" cy="941705"/>
                          </a:xfrm>
                          <a:prstGeom prst="rect">
                            <a:avLst/>
                          </a:prstGeom>
                          <a:noFill/>
                          <a:ln>
                            <a:noFill/>
                          </a:ln>
                        </pic:spPr>
                      </pic:pic>
                    </a:graphicData>
                  </a:graphic>
                </wp:inline>
              </w:drawing>
            </w:r>
            <w:bookmarkEnd w:id="13"/>
          </w:p>
        </w:tc>
      </w:tr>
      <w:tr w:rsidR="00614ECF" w:rsidRPr="00FC5072" w14:paraId="08B91F68" w14:textId="77777777" w:rsidTr="00126F50">
        <w:trPr>
          <w:cantSplit/>
          <w:trHeight w:hRule="exact" w:val="5783"/>
        </w:trPr>
        <w:tc>
          <w:tcPr>
            <w:tcW w:w="10423" w:type="dxa"/>
            <w:gridSpan w:val="2"/>
            <w:shd w:val="clear" w:color="auto" w:fill="auto"/>
          </w:tcPr>
          <w:p w14:paraId="27732E04" w14:textId="77777777" w:rsidR="00614ECF" w:rsidRPr="00FC5072" w:rsidRDefault="00614ECF" w:rsidP="00126F50">
            <w:pPr>
              <w:pStyle w:val="FP"/>
              <w:rPr>
                <w:b/>
              </w:rPr>
            </w:pPr>
          </w:p>
        </w:tc>
      </w:tr>
      <w:tr w:rsidR="00614ECF" w:rsidRPr="00FC5072" w14:paraId="2B0D2539" w14:textId="77777777" w:rsidTr="00126F50">
        <w:trPr>
          <w:cantSplit/>
          <w:trHeight w:hRule="exact" w:val="964"/>
        </w:trPr>
        <w:tc>
          <w:tcPr>
            <w:tcW w:w="10423" w:type="dxa"/>
            <w:gridSpan w:val="2"/>
            <w:shd w:val="clear" w:color="auto" w:fill="auto"/>
          </w:tcPr>
          <w:p w14:paraId="40F684FD" w14:textId="77777777" w:rsidR="00614ECF" w:rsidRPr="00FC5072" w:rsidRDefault="00614ECF" w:rsidP="00126F50">
            <w:pPr>
              <w:rPr>
                <w:sz w:val="16"/>
              </w:rPr>
            </w:pPr>
            <w:bookmarkStart w:id="14" w:name="warningNotice"/>
            <w:r w:rsidRPr="00FC5072">
              <w:rPr>
                <w:sz w:val="16"/>
              </w:rPr>
              <w:t>The present document has been developed within the 3rd Generation Partnership Project (3GPP</w:t>
            </w:r>
            <w:r w:rsidRPr="00FC5072">
              <w:rPr>
                <w:sz w:val="16"/>
                <w:vertAlign w:val="superscript"/>
              </w:rPr>
              <w:t xml:space="preserve"> TM</w:t>
            </w:r>
            <w:r w:rsidRPr="00FC5072">
              <w:rPr>
                <w:sz w:val="16"/>
              </w:rPr>
              <w:t>) and may be further elaborated for the purposes of 3GPP.</w:t>
            </w:r>
            <w:r w:rsidRPr="00FC5072">
              <w:rPr>
                <w:sz w:val="16"/>
              </w:rPr>
              <w:br/>
              <w:t>The present document has not been subject to any approval process by the 3GPP</w:t>
            </w:r>
            <w:r w:rsidRPr="00FC5072">
              <w:rPr>
                <w:sz w:val="16"/>
                <w:vertAlign w:val="superscript"/>
              </w:rPr>
              <w:t xml:space="preserve"> </w:t>
            </w:r>
            <w:r w:rsidRPr="00FC5072">
              <w:rPr>
                <w:sz w:val="16"/>
              </w:rPr>
              <w:t>Organizational Partners and shall not be implemented.</w:t>
            </w:r>
            <w:r w:rsidRPr="00FC5072">
              <w:rPr>
                <w:sz w:val="16"/>
              </w:rPr>
              <w:br/>
              <w:t>This Specification is provided for future development work within 3GPP</w:t>
            </w:r>
            <w:r w:rsidRPr="00FC5072">
              <w:rPr>
                <w:sz w:val="16"/>
                <w:vertAlign w:val="superscript"/>
              </w:rPr>
              <w:t xml:space="preserve"> </w:t>
            </w:r>
            <w:r w:rsidRPr="00FC5072">
              <w:rPr>
                <w:sz w:val="16"/>
              </w:rPr>
              <w:t>only. The Organizational Partners accept no liability for any use of this Specification.</w:t>
            </w:r>
            <w:r w:rsidRPr="00FC5072">
              <w:rPr>
                <w:sz w:val="16"/>
              </w:rPr>
              <w:br/>
              <w:t>Specifications and Reports for implementation of the 3GPP</w:t>
            </w:r>
            <w:r w:rsidRPr="00FC5072">
              <w:rPr>
                <w:sz w:val="16"/>
                <w:vertAlign w:val="superscript"/>
              </w:rPr>
              <w:t xml:space="preserve"> TM</w:t>
            </w:r>
            <w:r w:rsidRPr="00FC5072">
              <w:rPr>
                <w:sz w:val="16"/>
              </w:rPr>
              <w:t xml:space="preserve"> system should be obtained via the 3GPP Organizational Partners' Publications Offices.</w:t>
            </w:r>
            <w:bookmarkEnd w:id="14"/>
          </w:p>
          <w:p w14:paraId="4C58BE31" w14:textId="77777777" w:rsidR="00614ECF" w:rsidRPr="00FC5072" w:rsidRDefault="00614ECF" w:rsidP="00126F50">
            <w:pPr>
              <w:pStyle w:val="ZV"/>
              <w:framePr w:w="0" w:wrap="auto" w:vAnchor="margin" w:hAnchor="text" w:yAlign="inline"/>
            </w:pPr>
          </w:p>
          <w:p w14:paraId="0385474E" w14:textId="77777777" w:rsidR="00614ECF" w:rsidRPr="00FC5072" w:rsidRDefault="00614ECF" w:rsidP="00126F50">
            <w:pPr>
              <w:rPr>
                <w:sz w:val="16"/>
              </w:rPr>
            </w:pPr>
          </w:p>
        </w:tc>
      </w:tr>
      <w:bookmarkEnd w:id="1"/>
    </w:tbl>
    <w:p w14:paraId="3259C3CA" w14:textId="77777777" w:rsidR="00614ECF" w:rsidRPr="00FC5072" w:rsidRDefault="00614ECF" w:rsidP="00614ECF">
      <w:pPr>
        <w:sectPr w:rsidR="00614ECF" w:rsidRPr="00FC5072"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614ECF" w:rsidRPr="00FC5072" w14:paraId="29498BB6" w14:textId="77777777" w:rsidTr="00126F50">
        <w:trPr>
          <w:cantSplit/>
          <w:trHeight w:hRule="exact" w:val="5669"/>
        </w:trPr>
        <w:tc>
          <w:tcPr>
            <w:tcW w:w="10423" w:type="dxa"/>
            <w:shd w:val="clear" w:color="auto" w:fill="auto"/>
          </w:tcPr>
          <w:p w14:paraId="38B8EC2F" w14:textId="77777777" w:rsidR="00614ECF" w:rsidRPr="00FC5072" w:rsidRDefault="00614ECF" w:rsidP="00126F50">
            <w:pPr>
              <w:pStyle w:val="FP"/>
            </w:pPr>
            <w:bookmarkStart w:id="15" w:name="page2"/>
          </w:p>
        </w:tc>
      </w:tr>
      <w:tr w:rsidR="00614ECF" w:rsidRPr="00FC5072" w14:paraId="49C62E62" w14:textId="77777777" w:rsidTr="00126F50">
        <w:trPr>
          <w:cantSplit/>
          <w:trHeight w:hRule="exact" w:val="5386"/>
        </w:trPr>
        <w:tc>
          <w:tcPr>
            <w:tcW w:w="10423" w:type="dxa"/>
            <w:shd w:val="clear" w:color="auto" w:fill="auto"/>
          </w:tcPr>
          <w:p w14:paraId="05818748" w14:textId="77777777" w:rsidR="00614ECF" w:rsidRPr="00FC5072" w:rsidRDefault="00614ECF" w:rsidP="00126F50">
            <w:pPr>
              <w:pStyle w:val="FP"/>
              <w:spacing w:after="240"/>
              <w:ind w:left="2835" w:right="2835"/>
              <w:jc w:val="center"/>
              <w:rPr>
                <w:rFonts w:ascii="Arial" w:hAnsi="Arial"/>
                <w:b/>
                <w:i/>
                <w:noProof/>
              </w:rPr>
            </w:pPr>
            <w:bookmarkStart w:id="16" w:name="coords3gpp"/>
            <w:r w:rsidRPr="00FC5072">
              <w:rPr>
                <w:rFonts w:ascii="Arial" w:hAnsi="Arial"/>
                <w:b/>
                <w:i/>
                <w:noProof/>
              </w:rPr>
              <w:t>3GPP</w:t>
            </w:r>
          </w:p>
          <w:p w14:paraId="552F978B" w14:textId="77777777" w:rsidR="00614ECF" w:rsidRPr="00FC5072" w:rsidRDefault="00614ECF" w:rsidP="00126F50">
            <w:pPr>
              <w:pStyle w:val="FP"/>
              <w:pBdr>
                <w:bottom w:val="single" w:sz="6" w:space="1" w:color="auto"/>
              </w:pBdr>
              <w:ind w:left="2835" w:right="2835"/>
              <w:jc w:val="center"/>
              <w:rPr>
                <w:noProof/>
              </w:rPr>
            </w:pPr>
            <w:r w:rsidRPr="00FC5072">
              <w:rPr>
                <w:noProof/>
              </w:rPr>
              <w:t>Postal address</w:t>
            </w:r>
          </w:p>
          <w:p w14:paraId="1DD586CA" w14:textId="77777777" w:rsidR="00614ECF" w:rsidRPr="00FC5072" w:rsidRDefault="00614ECF" w:rsidP="00126F50">
            <w:pPr>
              <w:pStyle w:val="FP"/>
              <w:ind w:left="2835" w:right="2835"/>
              <w:jc w:val="center"/>
              <w:rPr>
                <w:rFonts w:ascii="Arial" w:hAnsi="Arial"/>
                <w:noProof/>
                <w:sz w:val="18"/>
              </w:rPr>
            </w:pPr>
          </w:p>
          <w:p w14:paraId="23A0BE50" w14:textId="77777777" w:rsidR="00614ECF" w:rsidRPr="00FC5072" w:rsidRDefault="00614ECF" w:rsidP="00126F50">
            <w:pPr>
              <w:pStyle w:val="FP"/>
              <w:pBdr>
                <w:bottom w:val="single" w:sz="6" w:space="1" w:color="auto"/>
              </w:pBdr>
              <w:spacing w:before="240"/>
              <w:ind w:left="2835" w:right="2835"/>
              <w:jc w:val="center"/>
              <w:rPr>
                <w:noProof/>
              </w:rPr>
            </w:pPr>
            <w:r w:rsidRPr="00FC5072">
              <w:rPr>
                <w:noProof/>
              </w:rPr>
              <w:t>3GPP support office address</w:t>
            </w:r>
          </w:p>
          <w:p w14:paraId="68B1CF1D" w14:textId="77777777" w:rsidR="00614ECF" w:rsidRPr="00762E1E" w:rsidRDefault="00614ECF" w:rsidP="00126F50">
            <w:pPr>
              <w:pStyle w:val="FP"/>
              <w:ind w:left="2835" w:right="2835"/>
              <w:jc w:val="center"/>
              <w:rPr>
                <w:rFonts w:ascii="Arial" w:hAnsi="Arial"/>
                <w:noProof/>
                <w:sz w:val="18"/>
                <w:lang w:val="fr-FR"/>
              </w:rPr>
            </w:pPr>
            <w:r w:rsidRPr="00762E1E">
              <w:rPr>
                <w:rFonts w:ascii="Arial" w:hAnsi="Arial"/>
                <w:noProof/>
                <w:sz w:val="18"/>
                <w:lang w:val="fr-FR"/>
              </w:rPr>
              <w:t>650 Route des Lucioles - Sophia Antipolis</w:t>
            </w:r>
          </w:p>
          <w:p w14:paraId="08637364" w14:textId="77777777" w:rsidR="00614ECF" w:rsidRPr="00762E1E" w:rsidRDefault="00614ECF" w:rsidP="00126F50">
            <w:pPr>
              <w:pStyle w:val="FP"/>
              <w:ind w:left="2835" w:right="2835"/>
              <w:jc w:val="center"/>
              <w:rPr>
                <w:rFonts w:ascii="Arial" w:hAnsi="Arial"/>
                <w:noProof/>
                <w:sz w:val="18"/>
                <w:lang w:val="fr-FR"/>
              </w:rPr>
            </w:pPr>
            <w:r w:rsidRPr="00762E1E">
              <w:rPr>
                <w:rFonts w:ascii="Arial" w:hAnsi="Arial"/>
                <w:noProof/>
                <w:sz w:val="18"/>
                <w:lang w:val="fr-FR"/>
              </w:rPr>
              <w:t>Valbonne - FRANCE</w:t>
            </w:r>
          </w:p>
          <w:p w14:paraId="6A4E6D5C" w14:textId="77777777" w:rsidR="00614ECF" w:rsidRPr="00FC5072" w:rsidRDefault="00614ECF" w:rsidP="00126F50">
            <w:pPr>
              <w:pStyle w:val="FP"/>
              <w:spacing w:after="20"/>
              <w:ind w:left="2835" w:right="2835"/>
              <w:jc w:val="center"/>
              <w:rPr>
                <w:rFonts w:ascii="Arial" w:hAnsi="Arial"/>
                <w:noProof/>
                <w:sz w:val="18"/>
              </w:rPr>
            </w:pPr>
            <w:r w:rsidRPr="00FC5072">
              <w:rPr>
                <w:rFonts w:ascii="Arial" w:hAnsi="Arial"/>
                <w:noProof/>
                <w:sz w:val="18"/>
              </w:rPr>
              <w:t>Tel.: +33 4 92 94 42 00 Fax: +33 4 93 65 47 16</w:t>
            </w:r>
          </w:p>
          <w:p w14:paraId="5DC65ECD" w14:textId="77777777" w:rsidR="00614ECF" w:rsidRPr="00FC5072" w:rsidRDefault="00614ECF" w:rsidP="00126F50">
            <w:pPr>
              <w:pStyle w:val="FP"/>
              <w:pBdr>
                <w:bottom w:val="single" w:sz="6" w:space="1" w:color="auto"/>
              </w:pBdr>
              <w:spacing w:before="240"/>
              <w:ind w:left="2835" w:right="2835"/>
              <w:jc w:val="center"/>
              <w:rPr>
                <w:noProof/>
              </w:rPr>
            </w:pPr>
            <w:r w:rsidRPr="00FC5072">
              <w:rPr>
                <w:noProof/>
              </w:rPr>
              <w:t>Internet</w:t>
            </w:r>
          </w:p>
          <w:p w14:paraId="1E2FCC65" w14:textId="77777777" w:rsidR="00614ECF" w:rsidRPr="00FC5072" w:rsidRDefault="00614ECF" w:rsidP="00126F50">
            <w:pPr>
              <w:pStyle w:val="FP"/>
              <w:ind w:left="2835" w:right="2835"/>
              <w:jc w:val="center"/>
              <w:rPr>
                <w:rFonts w:ascii="Arial" w:hAnsi="Arial"/>
                <w:noProof/>
                <w:sz w:val="18"/>
              </w:rPr>
            </w:pPr>
            <w:r w:rsidRPr="00FC5072">
              <w:rPr>
                <w:rFonts w:ascii="Arial" w:hAnsi="Arial"/>
                <w:noProof/>
                <w:sz w:val="18"/>
              </w:rPr>
              <w:t>http://www.3gpp.org</w:t>
            </w:r>
            <w:bookmarkEnd w:id="16"/>
          </w:p>
          <w:p w14:paraId="2AC10414" w14:textId="77777777" w:rsidR="00614ECF" w:rsidRPr="00FC5072" w:rsidRDefault="00614ECF" w:rsidP="00126F50">
            <w:pPr>
              <w:rPr>
                <w:noProof/>
              </w:rPr>
            </w:pPr>
          </w:p>
        </w:tc>
      </w:tr>
      <w:tr w:rsidR="00614ECF" w:rsidRPr="00FC5072" w14:paraId="268F2D95" w14:textId="77777777" w:rsidTr="00126F50">
        <w:trPr>
          <w:cantSplit/>
        </w:trPr>
        <w:tc>
          <w:tcPr>
            <w:tcW w:w="10423" w:type="dxa"/>
            <w:shd w:val="clear" w:color="auto" w:fill="auto"/>
            <w:vAlign w:val="bottom"/>
          </w:tcPr>
          <w:p w14:paraId="52EE4B81" w14:textId="77777777" w:rsidR="00614ECF" w:rsidRPr="00FC5072" w:rsidRDefault="00614ECF" w:rsidP="00126F50">
            <w:pPr>
              <w:pStyle w:val="FP"/>
              <w:pBdr>
                <w:bottom w:val="single" w:sz="6" w:space="1" w:color="auto"/>
              </w:pBdr>
              <w:spacing w:after="240"/>
              <w:jc w:val="center"/>
              <w:rPr>
                <w:rFonts w:ascii="Arial" w:hAnsi="Arial"/>
                <w:b/>
                <w:i/>
                <w:noProof/>
              </w:rPr>
            </w:pPr>
            <w:bookmarkStart w:id="17" w:name="copyrightNotification"/>
            <w:r w:rsidRPr="00FC5072">
              <w:rPr>
                <w:rFonts w:ascii="Arial" w:hAnsi="Arial"/>
                <w:b/>
                <w:i/>
                <w:noProof/>
              </w:rPr>
              <w:t>Copyright Notification</w:t>
            </w:r>
          </w:p>
          <w:p w14:paraId="1AD36EE7" w14:textId="77777777" w:rsidR="00614ECF" w:rsidRPr="00FC5072" w:rsidRDefault="00614ECF" w:rsidP="00126F50">
            <w:pPr>
              <w:pStyle w:val="FP"/>
              <w:jc w:val="center"/>
              <w:rPr>
                <w:noProof/>
              </w:rPr>
            </w:pPr>
            <w:r w:rsidRPr="00FC5072">
              <w:rPr>
                <w:noProof/>
              </w:rPr>
              <w:t>No part may be reproduced except as authorized by written permission.</w:t>
            </w:r>
            <w:r w:rsidRPr="00FC5072">
              <w:rPr>
                <w:noProof/>
              </w:rPr>
              <w:br/>
              <w:t>The copyright and the foregoing restriction extend to reproduction in all media.</w:t>
            </w:r>
          </w:p>
          <w:p w14:paraId="3C5261FE" w14:textId="77777777" w:rsidR="00614ECF" w:rsidRPr="00FC5072" w:rsidRDefault="00614ECF" w:rsidP="00126F50">
            <w:pPr>
              <w:pStyle w:val="FP"/>
              <w:jc w:val="center"/>
              <w:rPr>
                <w:noProof/>
              </w:rPr>
            </w:pPr>
          </w:p>
          <w:p w14:paraId="3F863174" w14:textId="62DA71AB" w:rsidR="00614ECF" w:rsidRPr="00FC5072" w:rsidRDefault="00614ECF" w:rsidP="00126F50">
            <w:pPr>
              <w:pStyle w:val="FP"/>
              <w:jc w:val="center"/>
              <w:rPr>
                <w:noProof/>
                <w:sz w:val="18"/>
              </w:rPr>
            </w:pPr>
            <w:r w:rsidRPr="00FC5072">
              <w:rPr>
                <w:noProof/>
                <w:sz w:val="18"/>
              </w:rPr>
              <w:t xml:space="preserve">© </w:t>
            </w:r>
            <w:r>
              <w:rPr>
                <w:noProof/>
                <w:sz w:val="18"/>
              </w:rPr>
              <w:t>202</w:t>
            </w:r>
            <w:r w:rsidR="0098472E">
              <w:rPr>
                <w:noProof/>
                <w:sz w:val="18"/>
              </w:rPr>
              <w:t>3</w:t>
            </w:r>
            <w:r w:rsidRPr="00FC5072">
              <w:rPr>
                <w:noProof/>
                <w:sz w:val="18"/>
              </w:rPr>
              <w:t>, 3GPP Organizational Partners (ARIB, ATIS, CCSA, ETSI, TSDSI, TTA, TTC).</w:t>
            </w:r>
            <w:bookmarkStart w:id="18" w:name="copyrightaddon"/>
            <w:bookmarkEnd w:id="18"/>
          </w:p>
          <w:p w14:paraId="1A24035D" w14:textId="77777777" w:rsidR="00614ECF" w:rsidRPr="00FC5072" w:rsidRDefault="00614ECF" w:rsidP="00126F50">
            <w:pPr>
              <w:pStyle w:val="FP"/>
              <w:jc w:val="center"/>
              <w:rPr>
                <w:noProof/>
                <w:sz w:val="18"/>
              </w:rPr>
            </w:pPr>
            <w:r w:rsidRPr="00FC5072">
              <w:rPr>
                <w:noProof/>
                <w:sz w:val="18"/>
              </w:rPr>
              <w:t>All rights reserved.</w:t>
            </w:r>
          </w:p>
          <w:p w14:paraId="72A1C08D" w14:textId="77777777" w:rsidR="00614ECF" w:rsidRPr="00FC5072" w:rsidRDefault="00614ECF" w:rsidP="00126F50">
            <w:pPr>
              <w:pStyle w:val="FP"/>
              <w:rPr>
                <w:noProof/>
                <w:sz w:val="18"/>
              </w:rPr>
            </w:pPr>
          </w:p>
          <w:p w14:paraId="4264E326" w14:textId="77777777" w:rsidR="00614ECF" w:rsidRPr="00FC5072" w:rsidRDefault="00614ECF" w:rsidP="00126F50">
            <w:pPr>
              <w:pStyle w:val="FP"/>
              <w:rPr>
                <w:noProof/>
                <w:sz w:val="18"/>
              </w:rPr>
            </w:pPr>
            <w:r w:rsidRPr="00FC5072">
              <w:rPr>
                <w:noProof/>
                <w:sz w:val="18"/>
              </w:rPr>
              <w:t>UMTS™ is a Trade Mark of ETSI registered for the benefit of its members</w:t>
            </w:r>
          </w:p>
          <w:p w14:paraId="336B0172" w14:textId="77777777" w:rsidR="00614ECF" w:rsidRPr="00FC5072" w:rsidRDefault="00614ECF" w:rsidP="00126F50">
            <w:pPr>
              <w:pStyle w:val="FP"/>
              <w:rPr>
                <w:noProof/>
                <w:sz w:val="18"/>
              </w:rPr>
            </w:pPr>
            <w:r w:rsidRPr="00FC5072">
              <w:rPr>
                <w:noProof/>
                <w:sz w:val="18"/>
              </w:rPr>
              <w:t>3GPP™ is a Trade Mark of ETSI registered for the benefit of its Members and of the 3GPP Organizational Partners</w:t>
            </w:r>
            <w:r w:rsidRPr="00FC5072">
              <w:rPr>
                <w:noProof/>
                <w:sz w:val="18"/>
              </w:rPr>
              <w:br/>
              <w:t>LTE™ is a Trade Mark of ETSI registered for the benefit of its Members and of the 3GPP Organizational Partners</w:t>
            </w:r>
          </w:p>
          <w:p w14:paraId="2B2347AF" w14:textId="77777777" w:rsidR="00614ECF" w:rsidRPr="00FC5072" w:rsidRDefault="00614ECF" w:rsidP="00126F50">
            <w:pPr>
              <w:pStyle w:val="FP"/>
              <w:rPr>
                <w:noProof/>
                <w:sz w:val="18"/>
              </w:rPr>
            </w:pPr>
            <w:r w:rsidRPr="00FC5072">
              <w:rPr>
                <w:noProof/>
                <w:sz w:val="18"/>
              </w:rPr>
              <w:t>GSM® and the GSM logo are registered and owned by the GSM Association</w:t>
            </w:r>
            <w:bookmarkEnd w:id="17"/>
          </w:p>
          <w:p w14:paraId="0381D32E" w14:textId="77777777" w:rsidR="00614ECF" w:rsidRPr="00FC5072" w:rsidRDefault="00614ECF" w:rsidP="00126F50"/>
        </w:tc>
      </w:tr>
      <w:bookmarkEnd w:id="15"/>
    </w:tbl>
    <w:p w14:paraId="0A6A7390" w14:textId="5DD46480" w:rsidR="00080512" w:rsidRPr="004D3578" w:rsidRDefault="00614ECF" w:rsidP="00C23116">
      <w:pPr>
        <w:pStyle w:val="TT"/>
      </w:pPr>
      <w:r w:rsidRPr="00FC5072">
        <w:br w:type="page"/>
      </w:r>
      <w:r w:rsidR="00080512" w:rsidRPr="004D3578">
        <w:lastRenderedPageBreak/>
        <w:t>Contents</w:t>
      </w:r>
    </w:p>
    <w:p w14:paraId="01147927" w14:textId="2A2A1B1F" w:rsidR="00A7374F" w:rsidRDefault="003F1415">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A7374F">
        <w:rPr>
          <w:noProof/>
        </w:rPr>
        <w:t>Foreword</w:t>
      </w:r>
      <w:r w:rsidR="00A7374F">
        <w:rPr>
          <w:noProof/>
        </w:rPr>
        <w:tab/>
      </w:r>
      <w:r w:rsidR="00A7374F">
        <w:rPr>
          <w:noProof/>
        </w:rPr>
        <w:fldChar w:fldCharType="begin" w:fldLock="1"/>
      </w:r>
      <w:r w:rsidR="00A7374F">
        <w:rPr>
          <w:noProof/>
        </w:rPr>
        <w:instrText xml:space="preserve"> PAGEREF _Toc138360020 \h </w:instrText>
      </w:r>
      <w:r w:rsidR="00A7374F">
        <w:rPr>
          <w:noProof/>
        </w:rPr>
      </w:r>
      <w:r w:rsidR="00A7374F">
        <w:rPr>
          <w:noProof/>
        </w:rPr>
        <w:fldChar w:fldCharType="separate"/>
      </w:r>
      <w:r w:rsidR="00A7374F">
        <w:rPr>
          <w:noProof/>
        </w:rPr>
        <w:t>7</w:t>
      </w:r>
      <w:r w:rsidR="00A7374F">
        <w:rPr>
          <w:noProof/>
        </w:rPr>
        <w:fldChar w:fldCharType="end"/>
      </w:r>
    </w:p>
    <w:p w14:paraId="097884FE" w14:textId="2F892075" w:rsidR="00A7374F" w:rsidRDefault="00A7374F">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_Toc138360021 \h </w:instrText>
      </w:r>
      <w:r>
        <w:rPr>
          <w:noProof/>
        </w:rPr>
      </w:r>
      <w:r>
        <w:rPr>
          <w:noProof/>
        </w:rPr>
        <w:fldChar w:fldCharType="separate"/>
      </w:r>
      <w:r>
        <w:rPr>
          <w:noProof/>
        </w:rPr>
        <w:t>9</w:t>
      </w:r>
      <w:r>
        <w:rPr>
          <w:noProof/>
        </w:rPr>
        <w:fldChar w:fldCharType="end"/>
      </w:r>
    </w:p>
    <w:p w14:paraId="6F92C41C" w14:textId="37E752C4" w:rsidR="00A7374F" w:rsidRDefault="00A7374F">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_Toc138360022 \h </w:instrText>
      </w:r>
      <w:r>
        <w:rPr>
          <w:noProof/>
        </w:rPr>
      </w:r>
      <w:r>
        <w:rPr>
          <w:noProof/>
        </w:rPr>
        <w:fldChar w:fldCharType="separate"/>
      </w:r>
      <w:r>
        <w:rPr>
          <w:noProof/>
        </w:rPr>
        <w:t>9</w:t>
      </w:r>
      <w:r>
        <w:rPr>
          <w:noProof/>
        </w:rPr>
        <w:fldChar w:fldCharType="end"/>
      </w:r>
    </w:p>
    <w:p w14:paraId="6C7A6895" w14:textId="1BF1E485" w:rsidR="00A7374F" w:rsidRDefault="00A7374F">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and abbreviations</w:t>
      </w:r>
      <w:r>
        <w:rPr>
          <w:noProof/>
        </w:rPr>
        <w:tab/>
      </w:r>
      <w:r>
        <w:rPr>
          <w:noProof/>
        </w:rPr>
        <w:fldChar w:fldCharType="begin" w:fldLock="1"/>
      </w:r>
      <w:r>
        <w:rPr>
          <w:noProof/>
        </w:rPr>
        <w:instrText xml:space="preserve"> PAGEREF _Toc138360023 \h </w:instrText>
      </w:r>
      <w:r>
        <w:rPr>
          <w:noProof/>
        </w:rPr>
      </w:r>
      <w:r>
        <w:rPr>
          <w:noProof/>
        </w:rPr>
        <w:fldChar w:fldCharType="separate"/>
      </w:r>
      <w:r>
        <w:rPr>
          <w:noProof/>
        </w:rPr>
        <w:t>10</w:t>
      </w:r>
      <w:r>
        <w:rPr>
          <w:noProof/>
        </w:rPr>
        <w:fldChar w:fldCharType="end"/>
      </w:r>
    </w:p>
    <w:p w14:paraId="2F0B0ED8" w14:textId="3D5D4C4C" w:rsidR="00A7374F" w:rsidRDefault="00A7374F">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_Toc138360024 \h </w:instrText>
      </w:r>
      <w:r>
        <w:rPr>
          <w:noProof/>
        </w:rPr>
      </w:r>
      <w:r>
        <w:rPr>
          <w:noProof/>
        </w:rPr>
        <w:fldChar w:fldCharType="separate"/>
      </w:r>
      <w:r>
        <w:rPr>
          <w:noProof/>
        </w:rPr>
        <w:t>10</w:t>
      </w:r>
      <w:r>
        <w:rPr>
          <w:noProof/>
        </w:rPr>
        <w:fldChar w:fldCharType="end"/>
      </w:r>
    </w:p>
    <w:p w14:paraId="564551E7" w14:textId="64D4A82B" w:rsidR="00A7374F" w:rsidRDefault="00A7374F">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_Toc138360025 \h </w:instrText>
      </w:r>
      <w:r>
        <w:rPr>
          <w:noProof/>
        </w:rPr>
      </w:r>
      <w:r>
        <w:rPr>
          <w:noProof/>
        </w:rPr>
        <w:fldChar w:fldCharType="separate"/>
      </w:r>
      <w:r>
        <w:rPr>
          <w:noProof/>
        </w:rPr>
        <w:t>11</w:t>
      </w:r>
      <w:r>
        <w:rPr>
          <w:noProof/>
        </w:rPr>
        <w:fldChar w:fldCharType="end"/>
      </w:r>
    </w:p>
    <w:p w14:paraId="3C63F82A" w14:textId="1884727C" w:rsidR="00A7374F" w:rsidRDefault="00A7374F">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_Toc138360026 \h </w:instrText>
      </w:r>
      <w:r>
        <w:rPr>
          <w:noProof/>
        </w:rPr>
      </w:r>
      <w:r>
        <w:rPr>
          <w:noProof/>
        </w:rPr>
        <w:fldChar w:fldCharType="separate"/>
      </w:r>
      <w:r>
        <w:rPr>
          <w:noProof/>
        </w:rPr>
        <w:t>11</w:t>
      </w:r>
      <w:r>
        <w:rPr>
          <w:noProof/>
        </w:rPr>
        <w:fldChar w:fldCharType="end"/>
      </w:r>
    </w:p>
    <w:p w14:paraId="623436A7" w14:textId="6D0500CF" w:rsidR="00A7374F" w:rsidRDefault="00A7374F">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_Toc138360027 \h </w:instrText>
      </w:r>
      <w:r>
        <w:rPr>
          <w:noProof/>
        </w:rPr>
      </w:r>
      <w:r>
        <w:rPr>
          <w:noProof/>
        </w:rPr>
        <w:fldChar w:fldCharType="separate"/>
      </w:r>
      <w:r>
        <w:rPr>
          <w:noProof/>
        </w:rPr>
        <w:t>11</w:t>
      </w:r>
      <w:r>
        <w:rPr>
          <w:noProof/>
        </w:rPr>
        <w:fldChar w:fldCharType="end"/>
      </w:r>
    </w:p>
    <w:p w14:paraId="082184E1" w14:textId="2E5AAE18" w:rsidR="00A7374F" w:rsidRDefault="00A7374F">
      <w:pPr>
        <w:pStyle w:val="TOC2"/>
        <w:rPr>
          <w:rFonts w:asciiTheme="minorHAnsi" w:eastAsiaTheme="minorEastAsia" w:hAnsiTheme="minorHAnsi" w:cstheme="minorBidi"/>
          <w:noProof/>
          <w:sz w:val="22"/>
          <w:szCs w:val="22"/>
          <w:lang w:eastAsia="en-GB"/>
        </w:rPr>
      </w:pPr>
      <w:r w:rsidRPr="00DA01F7">
        <w:rPr>
          <w:noProof/>
          <w:lang w:val="en-US"/>
        </w:rPr>
        <w:t>5.1</w:t>
      </w:r>
      <w:r>
        <w:rPr>
          <w:rFonts w:asciiTheme="minorHAnsi" w:eastAsiaTheme="minorEastAsia" w:hAnsiTheme="minorHAnsi" w:cstheme="minorBidi"/>
          <w:noProof/>
          <w:sz w:val="22"/>
          <w:szCs w:val="22"/>
          <w:lang w:eastAsia="en-GB"/>
        </w:rPr>
        <w:tab/>
      </w:r>
      <w:r w:rsidRPr="00DA01F7">
        <w:rPr>
          <w:noProof/>
          <w:lang w:val="en-US"/>
        </w:rPr>
        <w:t>SEAL location management client (SLM-C)</w:t>
      </w:r>
      <w:r>
        <w:rPr>
          <w:noProof/>
        </w:rPr>
        <w:tab/>
      </w:r>
      <w:r>
        <w:rPr>
          <w:noProof/>
        </w:rPr>
        <w:fldChar w:fldCharType="begin" w:fldLock="1"/>
      </w:r>
      <w:r>
        <w:rPr>
          <w:noProof/>
        </w:rPr>
        <w:instrText xml:space="preserve"> PAGEREF _Toc138360028 \h </w:instrText>
      </w:r>
      <w:r>
        <w:rPr>
          <w:noProof/>
        </w:rPr>
      </w:r>
      <w:r>
        <w:rPr>
          <w:noProof/>
        </w:rPr>
        <w:fldChar w:fldCharType="separate"/>
      </w:r>
      <w:r>
        <w:rPr>
          <w:noProof/>
        </w:rPr>
        <w:t>11</w:t>
      </w:r>
      <w:r>
        <w:rPr>
          <w:noProof/>
        </w:rPr>
        <w:fldChar w:fldCharType="end"/>
      </w:r>
    </w:p>
    <w:p w14:paraId="08F367E9" w14:textId="6EBDEDB1" w:rsidR="00A7374F" w:rsidRDefault="00A7374F">
      <w:pPr>
        <w:pStyle w:val="TOC2"/>
        <w:rPr>
          <w:rFonts w:asciiTheme="minorHAnsi" w:eastAsiaTheme="minorEastAsia" w:hAnsiTheme="minorHAnsi" w:cstheme="minorBidi"/>
          <w:noProof/>
          <w:sz w:val="22"/>
          <w:szCs w:val="22"/>
          <w:lang w:eastAsia="en-GB"/>
        </w:rPr>
      </w:pPr>
      <w:r w:rsidRPr="00DA01F7">
        <w:rPr>
          <w:noProof/>
          <w:lang w:val="en-US"/>
        </w:rPr>
        <w:t>5.2</w:t>
      </w:r>
      <w:r>
        <w:rPr>
          <w:rFonts w:asciiTheme="minorHAnsi" w:eastAsiaTheme="minorEastAsia" w:hAnsiTheme="minorHAnsi" w:cstheme="minorBidi"/>
          <w:noProof/>
          <w:sz w:val="22"/>
          <w:szCs w:val="22"/>
          <w:lang w:eastAsia="en-GB"/>
        </w:rPr>
        <w:tab/>
      </w:r>
      <w:r w:rsidRPr="00DA01F7">
        <w:rPr>
          <w:noProof/>
          <w:lang w:val="en-US"/>
        </w:rPr>
        <w:t>SEAL location management server (SLM-S)</w:t>
      </w:r>
      <w:r>
        <w:rPr>
          <w:noProof/>
        </w:rPr>
        <w:tab/>
      </w:r>
      <w:r>
        <w:rPr>
          <w:noProof/>
        </w:rPr>
        <w:fldChar w:fldCharType="begin" w:fldLock="1"/>
      </w:r>
      <w:r>
        <w:rPr>
          <w:noProof/>
        </w:rPr>
        <w:instrText xml:space="preserve"> PAGEREF _Toc138360029 \h </w:instrText>
      </w:r>
      <w:r>
        <w:rPr>
          <w:noProof/>
        </w:rPr>
      </w:r>
      <w:r>
        <w:rPr>
          <w:noProof/>
        </w:rPr>
        <w:fldChar w:fldCharType="separate"/>
      </w:r>
      <w:r>
        <w:rPr>
          <w:noProof/>
        </w:rPr>
        <w:t>12</w:t>
      </w:r>
      <w:r>
        <w:rPr>
          <w:noProof/>
        </w:rPr>
        <w:fldChar w:fldCharType="end"/>
      </w:r>
    </w:p>
    <w:p w14:paraId="7CE603A6" w14:textId="4296DCB8" w:rsidR="00A7374F" w:rsidRDefault="00A7374F">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SEAL location management server (SLM-S)</w:t>
      </w:r>
      <w:r>
        <w:rPr>
          <w:noProof/>
        </w:rPr>
        <w:tab/>
      </w:r>
      <w:r>
        <w:rPr>
          <w:noProof/>
        </w:rPr>
        <w:fldChar w:fldCharType="begin" w:fldLock="1"/>
      </w:r>
      <w:r>
        <w:rPr>
          <w:noProof/>
        </w:rPr>
        <w:instrText xml:space="preserve"> PAGEREF _Toc138360030 \h </w:instrText>
      </w:r>
      <w:r>
        <w:rPr>
          <w:noProof/>
        </w:rPr>
      </w:r>
      <w:r>
        <w:rPr>
          <w:noProof/>
        </w:rPr>
        <w:fldChar w:fldCharType="separate"/>
      </w:r>
      <w:r>
        <w:rPr>
          <w:noProof/>
        </w:rPr>
        <w:t>12</w:t>
      </w:r>
      <w:r>
        <w:rPr>
          <w:noProof/>
        </w:rPr>
        <w:fldChar w:fldCharType="end"/>
      </w:r>
    </w:p>
    <w:p w14:paraId="1F26E560" w14:textId="61F055AD" w:rsidR="00A7374F" w:rsidRDefault="00A7374F">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Location management procedures</w:t>
      </w:r>
      <w:r>
        <w:rPr>
          <w:noProof/>
        </w:rPr>
        <w:tab/>
      </w:r>
      <w:r>
        <w:rPr>
          <w:noProof/>
        </w:rPr>
        <w:fldChar w:fldCharType="begin" w:fldLock="1"/>
      </w:r>
      <w:r>
        <w:rPr>
          <w:noProof/>
        </w:rPr>
        <w:instrText xml:space="preserve"> PAGEREF _Toc138360031 \h </w:instrText>
      </w:r>
      <w:r>
        <w:rPr>
          <w:noProof/>
        </w:rPr>
      </w:r>
      <w:r>
        <w:rPr>
          <w:noProof/>
        </w:rPr>
        <w:fldChar w:fldCharType="separate"/>
      </w:r>
      <w:r>
        <w:rPr>
          <w:noProof/>
        </w:rPr>
        <w:t>12</w:t>
      </w:r>
      <w:r>
        <w:rPr>
          <w:noProof/>
        </w:rPr>
        <w:fldChar w:fldCharType="end"/>
      </w:r>
    </w:p>
    <w:p w14:paraId="323A6745" w14:textId="731B5F0C" w:rsidR="00A7374F" w:rsidRDefault="00A7374F">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_Toc138360032 \h </w:instrText>
      </w:r>
      <w:r>
        <w:rPr>
          <w:noProof/>
        </w:rPr>
      </w:r>
      <w:r>
        <w:rPr>
          <w:noProof/>
        </w:rPr>
        <w:fldChar w:fldCharType="separate"/>
      </w:r>
      <w:r>
        <w:rPr>
          <w:noProof/>
        </w:rPr>
        <w:t>12</w:t>
      </w:r>
      <w:r>
        <w:rPr>
          <w:noProof/>
        </w:rPr>
        <w:fldChar w:fldCharType="end"/>
      </w:r>
    </w:p>
    <w:p w14:paraId="0598A247" w14:textId="5BDF6CC1" w:rsidR="00A7374F" w:rsidRDefault="00A7374F">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On-network procedures</w:t>
      </w:r>
      <w:r>
        <w:rPr>
          <w:noProof/>
        </w:rPr>
        <w:tab/>
      </w:r>
      <w:r>
        <w:rPr>
          <w:noProof/>
        </w:rPr>
        <w:fldChar w:fldCharType="begin" w:fldLock="1"/>
      </w:r>
      <w:r>
        <w:rPr>
          <w:noProof/>
        </w:rPr>
        <w:instrText xml:space="preserve"> PAGEREF _Toc138360033 \h </w:instrText>
      </w:r>
      <w:r>
        <w:rPr>
          <w:noProof/>
        </w:rPr>
      </w:r>
      <w:r>
        <w:rPr>
          <w:noProof/>
        </w:rPr>
        <w:fldChar w:fldCharType="separate"/>
      </w:r>
      <w:r>
        <w:rPr>
          <w:noProof/>
        </w:rPr>
        <w:t>12</w:t>
      </w:r>
      <w:r>
        <w:rPr>
          <w:noProof/>
        </w:rPr>
        <w:fldChar w:fldCharType="end"/>
      </w:r>
    </w:p>
    <w:p w14:paraId="4B9639F6" w14:textId="652FB3A0" w:rsidR="00A7374F" w:rsidRDefault="00A7374F">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_Toc138360034 \h </w:instrText>
      </w:r>
      <w:r>
        <w:rPr>
          <w:noProof/>
        </w:rPr>
      </w:r>
      <w:r>
        <w:rPr>
          <w:noProof/>
        </w:rPr>
        <w:fldChar w:fldCharType="separate"/>
      </w:r>
      <w:r>
        <w:rPr>
          <w:noProof/>
        </w:rPr>
        <w:t>12</w:t>
      </w:r>
      <w:r>
        <w:rPr>
          <w:noProof/>
        </w:rPr>
        <w:fldChar w:fldCharType="end"/>
      </w:r>
    </w:p>
    <w:p w14:paraId="5D3A66BC" w14:textId="32CC19C6" w:rsidR="00A7374F" w:rsidRDefault="00A7374F">
      <w:pPr>
        <w:pStyle w:val="TOC4"/>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Authenticated identity in HTTP request</w:t>
      </w:r>
      <w:r>
        <w:rPr>
          <w:noProof/>
        </w:rPr>
        <w:tab/>
      </w:r>
      <w:r>
        <w:rPr>
          <w:noProof/>
        </w:rPr>
        <w:fldChar w:fldCharType="begin" w:fldLock="1"/>
      </w:r>
      <w:r>
        <w:rPr>
          <w:noProof/>
        </w:rPr>
        <w:instrText xml:space="preserve"> PAGEREF _Toc138360035 \h </w:instrText>
      </w:r>
      <w:r>
        <w:rPr>
          <w:noProof/>
        </w:rPr>
      </w:r>
      <w:r>
        <w:rPr>
          <w:noProof/>
        </w:rPr>
        <w:fldChar w:fldCharType="separate"/>
      </w:r>
      <w:r>
        <w:rPr>
          <w:noProof/>
        </w:rPr>
        <w:t>12</w:t>
      </w:r>
      <w:r>
        <w:rPr>
          <w:noProof/>
        </w:rPr>
        <w:fldChar w:fldCharType="end"/>
      </w:r>
    </w:p>
    <w:p w14:paraId="2484285E" w14:textId="23ADEA36" w:rsidR="00A7374F" w:rsidRDefault="00A7374F">
      <w:pPr>
        <w:pStyle w:val="TOC4"/>
        <w:rPr>
          <w:rFonts w:asciiTheme="minorHAnsi" w:eastAsiaTheme="minorEastAsia" w:hAnsiTheme="minorHAnsi" w:cstheme="minorBidi"/>
          <w:noProof/>
          <w:sz w:val="22"/>
          <w:szCs w:val="22"/>
          <w:lang w:eastAsia="en-GB"/>
        </w:rPr>
      </w:pPr>
      <w:r>
        <w:rPr>
          <w:noProof/>
        </w:rPr>
        <w:t>6.2.1.2</w:t>
      </w:r>
      <w:r>
        <w:rPr>
          <w:rFonts w:asciiTheme="minorHAnsi" w:eastAsiaTheme="minorEastAsia" w:hAnsiTheme="minorHAnsi" w:cstheme="minorBidi"/>
          <w:noProof/>
          <w:sz w:val="22"/>
          <w:szCs w:val="22"/>
          <w:lang w:eastAsia="en-GB"/>
        </w:rPr>
        <w:tab/>
      </w:r>
      <w:r>
        <w:rPr>
          <w:noProof/>
        </w:rPr>
        <w:t>Boot up procedure</w:t>
      </w:r>
      <w:r>
        <w:rPr>
          <w:noProof/>
        </w:rPr>
        <w:tab/>
      </w:r>
      <w:r>
        <w:rPr>
          <w:noProof/>
        </w:rPr>
        <w:fldChar w:fldCharType="begin" w:fldLock="1"/>
      </w:r>
      <w:r>
        <w:rPr>
          <w:noProof/>
        </w:rPr>
        <w:instrText xml:space="preserve"> PAGEREF _Toc138360036 \h </w:instrText>
      </w:r>
      <w:r>
        <w:rPr>
          <w:noProof/>
        </w:rPr>
      </w:r>
      <w:r>
        <w:rPr>
          <w:noProof/>
        </w:rPr>
        <w:fldChar w:fldCharType="separate"/>
      </w:r>
      <w:r>
        <w:rPr>
          <w:noProof/>
        </w:rPr>
        <w:t>13</w:t>
      </w:r>
      <w:r>
        <w:rPr>
          <w:noProof/>
        </w:rPr>
        <w:fldChar w:fldCharType="end"/>
      </w:r>
    </w:p>
    <w:p w14:paraId="7D0D7177" w14:textId="35E95608" w:rsidR="00A7374F" w:rsidRDefault="00A7374F">
      <w:pPr>
        <w:pStyle w:val="TOC4"/>
        <w:rPr>
          <w:rFonts w:asciiTheme="minorHAnsi" w:eastAsiaTheme="minorEastAsia" w:hAnsiTheme="minorHAnsi" w:cstheme="minorBidi"/>
          <w:noProof/>
          <w:sz w:val="22"/>
          <w:szCs w:val="22"/>
          <w:lang w:eastAsia="en-GB"/>
        </w:rPr>
      </w:pPr>
      <w:r>
        <w:rPr>
          <w:noProof/>
        </w:rPr>
        <w:t>6.2.1.3</w:t>
      </w:r>
      <w:r>
        <w:rPr>
          <w:rFonts w:asciiTheme="minorHAnsi" w:eastAsiaTheme="minorEastAsia" w:hAnsiTheme="minorHAnsi" w:cstheme="minorBidi"/>
          <w:noProof/>
          <w:sz w:val="22"/>
          <w:szCs w:val="22"/>
          <w:lang w:eastAsia="en-GB"/>
        </w:rPr>
        <w:tab/>
      </w:r>
      <w:r>
        <w:rPr>
          <w:noProof/>
        </w:rPr>
        <w:t>Authenticated identity in CoAP request</w:t>
      </w:r>
      <w:r>
        <w:rPr>
          <w:noProof/>
        </w:rPr>
        <w:tab/>
      </w:r>
      <w:r>
        <w:rPr>
          <w:noProof/>
        </w:rPr>
        <w:fldChar w:fldCharType="begin" w:fldLock="1"/>
      </w:r>
      <w:r>
        <w:rPr>
          <w:noProof/>
        </w:rPr>
        <w:instrText xml:space="preserve"> PAGEREF _Toc138360037 \h </w:instrText>
      </w:r>
      <w:r>
        <w:rPr>
          <w:noProof/>
        </w:rPr>
      </w:r>
      <w:r>
        <w:rPr>
          <w:noProof/>
        </w:rPr>
        <w:fldChar w:fldCharType="separate"/>
      </w:r>
      <w:r>
        <w:rPr>
          <w:noProof/>
        </w:rPr>
        <w:t>13</w:t>
      </w:r>
      <w:r>
        <w:rPr>
          <w:noProof/>
        </w:rPr>
        <w:fldChar w:fldCharType="end"/>
      </w:r>
    </w:p>
    <w:p w14:paraId="07C6E1D6" w14:textId="4E625158" w:rsidR="00A7374F" w:rsidRDefault="00A7374F">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Event-triggered location reporting procedure</w:t>
      </w:r>
      <w:r>
        <w:rPr>
          <w:noProof/>
        </w:rPr>
        <w:tab/>
      </w:r>
      <w:r>
        <w:rPr>
          <w:noProof/>
        </w:rPr>
        <w:fldChar w:fldCharType="begin" w:fldLock="1"/>
      </w:r>
      <w:r>
        <w:rPr>
          <w:noProof/>
        </w:rPr>
        <w:instrText xml:space="preserve"> PAGEREF _Toc138360038 \h </w:instrText>
      </w:r>
      <w:r>
        <w:rPr>
          <w:noProof/>
        </w:rPr>
      </w:r>
      <w:r>
        <w:rPr>
          <w:noProof/>
        </w:rPr>
        <w:fldChar w:fldCharType="separate"/>
      </w:r>
      <w:r>
        <w:rPr>
          <w:noProof/>
        </w:rPr>
        <w:t>13</w:t>
      </w:r>
      <w:r>
        <w:rPr>
          <w:noProof/>
        </w:rPr>
        <w:fldChar w:fldCharType="end"/>
      </w:r>
    </w:p>
    <w:p w14:paraId="73D28F1A" w14:textId="1D533AF2" w:rsidR="00A7374F" w:rsidRDefault="00A7374F">
      <w:pPr>
        <w:pStyle w:val="TOC4"/>
        <w:rPr>
          <w:rFonts w:asciiTheme="minorHAnsi" w:eastAsiaTheme="minorEastAsia" w:hAnsiTheme="minorHAnsi" w:cstheme="minorBidi"/>
          <w:noProof/>
          <w:sz w:val="22"/>
          <w:szCs w:val="22"/>
          <w:lang w:eastAsia="en-GB"/>
        </w:rPr>
      </w:pPr>
      <w:r>
        <w:rPr>
          <w:noProof/>
        </w:rPr>
        <w:t>6.2.2.1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_Toc138360039 \h </w:instrText>
      </w:r>
      <w:r>
        <w:rPr>
          <w:noProof/>
        </w:rPr>
      </w:r>
      <w:r>
        <w:rPr>
          <w:noProof/>
        </w:rPr>
        <w:fldChar w:fldCharType="separate"/>
      </w:r>
      <w:r>
        <w:rPr>
          <w:noProof/>
        </w:rPr>
        <w:t>13</w:t>
      </w:r>
      <w:r>
        <w:rPr>
          <w:noProof/>
        </w:rPr>
        <w:fldChar w:fldCharType="end"/>
      </w:r>
    </w:p>
    <w:p w14:paraId="6FC8D9C5" w14:textId="7602F002" w:rsidR="00A7374F" w:rsidRDefault="00A7374F">
      <w:pPr>
        <w:pStyle w:val="TOC4"/>
        <w:rPr>
          <w:rFonts w:asciiTheme="minorHAnsi" w:eastAsiaTheme="minorEastAsia" w:hAnsiTheme="minorHAnsi" w:cstheme="minorBidi"/>
          <w:noProof/>
          <w:sz w:val="22"/>
          <w:szCs w:val="22"/>
          <w:lang w:eastAsia="en-GB"/>
        </w:rPr>
      </w:pPr>
      <w:r>
        <w:rPr>
          <w:noProof/>
        </w:rPr>
        <w:t>6.2.2.2</w:t>
      </w:r>
      <w:r>
        <w:rPr>
          <w:rFonts w:asciiTheme="minorHAnsi" w:eastAsiaTheme="minorEastAsia" w:hAnsiTheme="minorHAnsi" w:cstheme="minorBidi"/>
          <w:noProof/>
          <w:sz w:val="22"/>
          <w:szCs w:val="22"/>
          <w:lang w:eastAsia="en-GB"/>
        </w:rPr>
        <w:tab/>
      </w:r>
      <w:r>
        <w:rPr>
          <w:noProof/>
        </w:rPr>
        <w:t>SLM client HTTP procedure</w:t>
      </w:r>
      <w:r>
        <w:rPr>
          <w:noProof/>
        </w:rPr>
        <w:tab/>
      </w:r>
      <w:r>
        <w:rPr>
          <w:noProof/>
        </w:rPr>
        <w:fldChar w:fldCharType="begin" w:fldLock="1"/>
      </w:r>
      <w:r>
        <w:rPr>
          <w:noProof/>
        </w:rPr>
        <w:instrText xml:space="preserve"> PAGEREF _Toc138360040 \h </w:instrText>
      </w:r>
      <w:r>
        <w:rPr>
          <w:noProof/>
        </w:rPr>
      </w:r>
      <w:r>
        <w:rPr>
          <w:noProof/>
        </w:rPr>
        <w:fldChar w:fldCharType="separate"/>
      </w:r>
      <w:r>
        <w:rPr>
          <w:noProof/>
        </w:rPr>
        <w:t>13</w:t>
      </w:r>
      <w:r>
        <w:rPr>
          <w:noProof/>
        </w:rPr>
        <w:fldChar w:fldCharType="end"/>
      </w:r>
    </w:p>
    <w:p w14:paraId="07574831" w14:textId="6F3F4B0A" w:rsidR="00A7374F" w:rsidRDefault="00A7374F">
      <w:pPr>
        <w:pStyle w:val="TOC5"/>
        <w:rPr>
          <w:rFonts w:asciiTheme="minorHAnsi" w:eastAsiaTheme="minorEastAsia" w:hAnsiTheme="minorHAnsi" w:cstheme="minorBidi"/>
          <w:noProof/>
          <w:sz w:val="22"/>
          <w:szCs w:val="22"/>
          <w:lang w:eastAsia="en-GB"/>
        </w:rPr>
      </w:pPr>
      <w:r>
        <w:rPr>
          <w:noProof/>
          <w:lang w:eastAsia="zh-CN"/>
        </w:rPr>
        <w:t>6.2.2.2.1</w:t>
      </w:r>
      <w:r>
        <w:rPr>
          <w:rFonts w:asciiTheme="minorHAnsi" w:eastAsiaTheme="minorEastAsia" w:hAnsiTheme="minorHAnsi" w:cstheme="minorBidi"/>
          <w:noProof/>
          <w:sz w:val="22"/>
          <w:szCs w:val="22"/>
          <w:lang w:eastAsia="en-GB"/>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_Toc138360041 \h </w:instrText>
      </w:r>
      <w:r>
        <w:rPr>
          <w:noProof/>
        </w:rPr>
      </w:r>
      <w:r>
        <w:rPr>
          <w:noProof/>
        </w:rPr>
        <w:fldChar w:fldCharType="separate"/>
      </w:r>
      <w:r>
        <w:rPr>
          <w:noProof/>
        </w:rPr>
        <w:t>13</w:t>
      </w:r>
      <w:r>
        <w:rPr>
          <w:noProof/>
        </w:rPr>
        <w:fldChar w:fldCharType="end"/>
      </w:r>
    </w:p>
    <w:p w14:paraId="3A792963" w14:textId="0AAE4582" w:rsidR="00A7374F" w:rsidRDefault="00A7374F">
      <w:pPr>
        <w:pStyle w:val="TOC5"/>
        <w:rPr>
          <w:rFonts w:asciiTheme="minorHAnsi" w:eastAsiaTheme="minorEastAsia" w:hAnsiTheme="minorHAnsi" w:cstheme="minorBidi"/>
          <w:noProof/>
          <w:sz w:val="22"/>
          <w:szCs w:val="22"/>
          <w:lang w:eastAsia="en-GB"/>
        </w:rPr>
      </w:pPr>
      <w:r>
        <w:rPr>
          <w:noProof/>
          <w:lang w:eastAsia="zh-CN"/>
        </w:rPr>
        <w:t>6.2.2.2.2</w:t>
      </w:r>
      <w:r>
        <w:rPr>
          <w:rFonts w:asciiTheme="minorHAnsi" w:eastAsiaTheme="minorEastAsia" w:hAnsiTheme="minorHAnsi" w:cstheme="minorBidi"/>
          <w:noProof/>
          <w:sz w:val="22"/>
          <w:szCs w:val="22"/>
          <w:lang w:eastAsia="en-GB"/>
        </w:rPr>
        <w:tab/>
      </w:r>
      <w:r>
        <w:rPr>
          <w:noProof/>
          <w:lang w:eastAsia="zh-CN"/>
        </w:rPr>
        <w:t>Location reporting</w:t>
      </w:r>
      <w:r>
        <w:rPr>
          <w:noProof/>
        </w:rPr>
        <w:tab/>
      </w:r>
      <w:r>
        <w:rPr>
          <w:noProof/>
        </w:rPr>
        <w:fldChar w:fldCharType="begin" w:fldLock="1"/>
      </w:r>
      <w:r>
        <w:rPr>
          <w:noProof/>
        </w:rPr>
        <w:instrText xml:space="preserve"> PAGEREF _Toc138360042 \h </w:instrText>
      </w:r>
      <w:r>
        <w:rPr>
          <w:noProof/>
        </w:rPr>
      </w:r>
      <w:r>
        <w:rPr>
          <w:noProof/>
        </w:rPr>
        <w:fldChar w:fldCharType="separate"/>
      </w:r>
      <w:r>
        <w:rPr>
          <w:noProof/>
        </w:rPr>
        <w:t>14</w:t>
      </w:r>
      <w:r>
        <w:rPr>
          <w:noProof/>
        </w:rPr>
        <w:fldChar w:fldCharType="end"/>
      </w:r>
    </w:p>
    <w:p w14:paraId="55358D89" w14:textId="0AA4CFEE" w:rsidR="00A7374F" w:rsidRDefault="00A7374F">
      <w:pPr>
        <w:pStyle w:val="TOC4"/>
        <w:rPr>
          <w:rFonts w:asciiTheme="minorHAnsi" w:eastAsiaTheme="minorEastAsia" w:hAnsiTheme="minorHAnsi" w:cstheme="minorBidi"/>
          <w:noProof/>
          <w:sz w:val="22"/>
          <w:szCs w:val="22"/>
          <w:lang w:eastAsia="en-GB"/>
        </w:rPr>
      </w:pPr>
      <w:r>
        <w:rPr>
          <w:noProof/>
        </w:rPr>
        <w:t>6.2.2.3</w:t>
      </w:r>
      <w:r>
        <w:rPr>
          <w:rFonts w:asciiTheme="minorHAnsi" w:eastAsiaTheme="minorEastAsia" w:hAnsiTheme="minorHAnsi" w:cstheme="minorBidi"/>
          <w:noProof/>
          <w:sz w:val="22"/>
          <w:szCs w:val="22"/>
          <w:lang w:eastAsia="en-GB"/>
        </w:rPr>
        <w:tab/>
      </w:r>
      <w:r>
        <w:rPr>
          <w:noProof/>
        </w:rPr>
        <w:t>SLM server HTTP procedure</w:t>
      </w:r>
      <w:r>
        <w:rPr>
          <w:noProof/>
        </w:rPr>
        <w:tab/>
      </w:r>
      <w:r>
        <w:rPr>
          <w:noProof/>
        </w:rPr>
        <w:fldChar w:fldCharType="begin" w:fldLock="1"/>
      </w:r>
      <w:r>
        <w:rPr>
          <w:noProof/>
        </w:rPr>
        <w:instrText xml:space="preserve"> PAGEREF _Toc138360043 \h </w:instrText>
      </w:r>
      <w:r>
        <w:rPr>
          <w:noProof/>
        </w:rPr>
      </w:r>
      <w:r>
        <w:rPr>
          <w:noProof/>
        </w:rPr>
        <w:fldChar w:fldCharType="separate"/>
      </w:r>
      <w:r>
        <w:rPr>
          <w:noProof/>
        </w:rPr>
        <w:t>14</w:t>
      </w:r>
      <w:r>
        <w:rPr>
          <w:noProof/>
        </w:rPr>
        <w:fldChar w:fldCharType="end"/>
      </w:r>
    </w:p>
    <w:p w14:paraId="0283A10E" w14:textId="39FD69F0" w:rsidR="00A7374F" w:rsidRDefault="00A7374F">
      <w:pPr>
        <w:pStyle w:val="TOC5"/>
        <w:rPr>
          <w:rFonts w:asciiTheme="minorHAnsi" w:eastAsiaTheme="minorEastAsia" w:hAnsiTheme="minorHAnsi" w:cstheme="minorBidi"/>
          <w:noProof/>
          <w:sz w:val="22"/>
          <w:szCs w:val="22"/>
          <w:lang w:eastAsia="en-GB"/>
        </w:rPr>
      </w:pPr>
      <w:r>
        <w:rPr>
          <w:noProof/>
          <w:lang w:eastAsia="zh-CN"/>
        </w:rPr>
        <w:t>6.2.2.3.1</w:t>
      </w:r>
      <w:r>
        <w:rPr>
          <w:rFonts w:asciiTheme="minorHAnsi" w:eastAsiaTheme="minorEastAsia" w:hAnsiTheme="minorHAnsi" w:cstheme="minorBidi"/>
          <w:noProof/>
          <w:sz w:val="22"/>
          <w:szCs w:val="22"/>
          <w:lang w:eastAsia="en-GB"/>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_Toc138360044 \h </w:instrText>
      </w:r>
      <w:r>
        <w:rPr>
          <w:noProof/>
        </w:rPr>
      </w:r>
      <w:r>
        <w:rPr>
          <w:noProof/>
        </w:rPr>
        <w:fldChar w:fldCharType="separate"/>
      </w:r>
      <w:r>
        <w:rPr>
          <w:noProof/>
        </w:rPr>
        <w:t>14</w:t>
      </w:r>
      <w:r>
        <w:rPr>
          <w:noProof/>
        </w:rPr>
        <w:fldChar w:fldCharType="end"/>
      </w:r>
    </w:p>
    <w:p w14:paraId="0EC6593A" w14:textId="20F5D8E4" w:rsidR="00A7374F" w:rsidRDefault="00A7374F">
      <w:pPr>
        <w:pStyle w:val="TOC5"/>
        <w:rPr>
          <w:rFonts w:asciiTheme="minorHAnsi" w:eastAsiaTheme="minorEastAsia" w:hAnsiTheme="minorHAnsi" w:cstheme="minorBidi"/>
          <w:noProof/>
          <w:sz w:val="22"/>
          <w:szCs w:val="22"/>
          <w:lang w:eastAsia="en-GB"/>
        </w:rPr>
      </w:pPr>
      <w:r>
        <w:rPr>
          <w:noProof/>
          <w:lang w:eastAsia="zh-CN"/>
        </w:rPr>
        <w:t>6.2.2.3.2</w:t>
      </w:r>
      <w:r>
        <w:rPr>
          <w:rFonts w:asciiTheme="minorHAnsi" w:eastAsiaTheme="minorEastAsia" w:hAnsiTheme="minorHAnsi" w:cstheme="minorBidi"/>
          <w:noProof/>
          <w:sz w:val="22"/>
          <w:szCs w:val="22"/>
          <w:lang w:eastAsia="en-GB"/>
        </w:rPr>
        <w:tab/>
      </w:r>
      <w:r>
        <w:rPr>
          <w:noProof/>
          <w:lang w:eastAsia="zh-CN"/>
        </w:rPr>
        <w:t>Location reporting</w:t>
      </w:r>
      <w:r>
        <w:rPr>
          <w:noProof/>
        </w:rPr>
        <w:tab/>
      </w:r>
      <w:r>
        <w:rPr>
          <w:noProof/>
        </w:rPr>
        <w:fldChar w:fldCharType="begin" w:fldLock="1"/>
      </w:r>
      <w:r>
        <w:rPr>
          <w:noProof/>
        </w:rPr>
        <w:instrText xml:space="preserve"> PAGEREF _Toc138360045 \h </w:instrText>
      </w:r>
      <w:r>
        <w:rPr>
          <w:noProof/>
        </w:rPr>
      </w:r>
      <w:r>
        <w:rPr>
          <w:noProof/>
        </w:rPr>
        <w:fldChar w:fldCharType="separate"/>
      </w:r>
      <w:r>
        <w:rPr>
          <w:noProof/>
        </w:rPr>
        <w:t>15</w:t>
      </w:r>
      <w:r>
        <w:rPr>
          <w:noProof/>
        </w:rPr>
        <w:fldChar w:fldCharType="end"/>
      </w:r>
    </w:p>
    <w:p w14:paraId="6A59AFF5" w14:textId="714094A6" w:rsidR="00A7374F" w:rsidRDefault="00A7374F">
      <w:pPr>
        <w:pStyle w:val="TOC4"/>
        <w:rPr>
          <w:rFonts w:asciiTheme="minorHAnsi" w:eastAsiaTheme="minorEastAsia" w:hAnsiTheme="minorHAnsi" w:cstheme="minorBidi"/>
          <w:noProof/>
          <w:sz w:val="22"/>
          <w:szCs w:val="22"/>
          <w:lang w:eastAsia="en-GB"/>
        </w:rPr>
      </w:pPr>
      <w:r>
        <w:rPr>
          <w:noProof/>
          <w:lang w:eastAsia="zh-CN"/>
        </w:rPr>
        <w:t>6.2.2.4</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_Toc138360046 \h </w:instrText>
      </w:r>
      <w:r>
        <w:rPr>
          <w:noProof/>
        </w:rPr>
      </w:r>
      <w:r>
        <w:rPr>
          <w:noProof/>
        </w:rPr>
        <w:fldChar w:fldCharType="separate"/>
      </w:r>
      <w:r>
        <w:rPr>
          <w:noProof/>
        </w:rPr>
        <w:t>15</w:t>
      </w:r>
      <w:r>
        <w:rPr>
          <w:noProof/>
        </w:rPr>
        <w:fldChar w:fldCharType="end"/>
      </w:r>
    </w:p>
    <w:p w14:paraId="0DC02917" w14:textId="1BC97E4D" w:rsidR="00A7374F" w:rsidRDefault="00A7374F">
      <w:pPr>
        <w:pStyle w:val="TOC5"/>
        <w:rPr>
          <w:rFonts w:asciiTheme="minorHAnsi" w:eastAsiaTheme="minorEastAsia" w:hAnsiTheme="minorHAnsi" w:cstheme="minorBidi"/>
          <w:noProof/>
          <w:sz w:val="22"/>
          <w:szCs w:val="22"/>
          <w:lang w:eastAsia="en-GB"/>
        </w:rPr>
      </w:pPr>
      <w:r>
        <w:rPr>
          <w:noProof/>
          <w:lang w:eastAsia="zh-CN"/>
        </w:rPr>
        <w:t>6.2.2.4.1</w:t>
      </w:r>
      <w:r>
        <w:rPr>
          <w:rFonts w:asciiTheme="minorHAnsi" w:eastAsiaTheme="minorEastAsia" w:hAnsiTheme="minorHAnsi" w:cstheme="minorBidi"/>
          <w:noProof/>
          <w:sz w:val="22"/>
          <w:szCs w:val="22"/>
          <w:lang w:eastAsia="en-GB"/>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_Toc138360047 \h </w:instrText>
      </w:r>
      <w:r>
        <w:rPr>
          <w:noProof/>
        </w:rPr>
      </w:r>
      <w:r>
        <w:rPr>
          <w:noProof/>
        </w:rPr>
        <w:fldChar w:fldCharType="separate"/>
      </w:r>
      <w:r>
        <w:rPr>
          <w:noProof/>
        </w:rPr>
        <w:t>15</w:t>
      </w:r>
      <w:r>
        <w:rPr>
          <w:noProof/>
        </w:rPr>
        <w:fldChar w:fldCharType="end"/>
      </w:r>
    </w:p>
    <w:p w14:paraId="1FF51E17" w14:textId="36AAD7A6" w:rsidR="00A7374F" w:rsidRDefault="00A7374F">
      <w:pPr>
        <w:pStyle w:val="TOC5"/>
        <w:rPr>
          <w:rFonts w:asciiTheme="minorHAnsi" w:eastAsiaTheme="minorEastAsia" w:hAnsiTheme="minorHAnsi" w:cstheme="minorBidi"/>
          <w:noProof/>
          <w:sz w:val="22"/>
          <w:szCs w:val="22"/>
          <w:lang w:eastAsia="en-GB"/>
        </w:rPr>
      </w:pPr>
      <w:r>
        <w:rPr>
          <w:noProof/>
        </w:rPr>
        <w:t>6.2.2.4.2</w:t>
      </w:r>
      <w:r>
        <w:rPr>
          <w:rFonts w:asciiTheme="minorHAnsi" w:eastAsiaTheme="minorEastAsia" w:hAnsiTheme="minorHAnsi" w:cstheme="minorBidi"/>
          <w:noProof/>
          <w:sz w:val="22"/>
          <w:szCs w:val="22"/>
          <w:lang w:eastAsia="en-GB"/>
        </w:rPr>
        <w:tab/>
      </w:r>
      <w:r>
        <w:rPr>
          <w:noProof/>
        </w:rPr>
        <w:t>Location reporting</w:t>
      </w:r>
      <w:r>
        <w:rPr>
          <w:noProof/>
        </w:rPr>
        <w:tab/>
      </w:r>
      <w:r>
        <w:rPr>
          <w:noProof/>
        </w:rPr>
        <w:fldChar w:fldCharType="begin" w:fldLock="1"/>
      </w:r>
      <w:r>
        <w:rPr>
          <w:noProof/>
        </w:rPr>
        <w:instrText xml:space="preserve"> PAGEREF _Toc138360048 \h </w:instrText>
      </w:r>
      <w:r>
        <w:rPr>
          <w:noProof/>
        </w:rPr>
      </w:r>
      <w:r>
        <w:rPr>
          <w:noProof/>
        </w:rPr>
        <w:fldChar w:fldCharType="separate"/>
      </w:r>
      <w:r>
        <w:rPr>
          <w:noProof/>
        </w:rPr>
        <w:t>16</w:t>
      </w:r>
      <w:r>
        <w:rPr>
          <w:noProof/>
        </w:rPr>
        <w:fldChar w:fldCharType="end"/>
      </w:r>
    </w:p>
    <w:p w14:paraId="19901DD1" w14:textId="75FF2B35" w:rsidR="00A7374F" w:rsidRDefault="00A7374F">
      <w:pPr>
        <w:pStyle w:val="TOC4"/>
        <w:rPr>
          <w:rFonts w:asciiTheme="minorHAnsi" w:eastAsiaTheme="minorEastAsia" w:hAnsiTheme="minorHAnsi" w:cstheme="minorBidi"/>
          <w:noProof/>
          <w:sz w:val="22"/>
          <w:szCs w:val="22"/>
          <w:lang w:eastAsia="en-GB"/>
        </w:rPr>
      </w:pPr>
      <w:r>
        <w:rPr>
          <w:noProof/>
          <w:lang w:eastAsia="zh-CN"/>
        </w:rPr>
        <w:t>6.2.2.5</w:t>
      </w:r>
      <w:r>
        <w:rPr>
          <w:rFonts w:asciiTheme="minorHAnsi" w:eastAsiaTheme="minorEastAsia" w:hAnsiTheme="minorHAnsi" w:cstheme="minorBidi"/>
          <w:noProof/>
          <w:sz w:val="22"/>
          <w:szCs w:val="22"/>
          <w:lang w:eastAsia="en-GB"/>
        </w:rPr>
        <w:tab/>
      </w:r>
      <w:r>
        <w:rPr>
          <w:noProof/>
          <w:lang w:eastAsia="zh-CN"/>
        </w:rPr>
        <w:t>SLM server CoAP procedre</w:t>
      </w:r>
      <w:r>
        <w:rPr>
          <w:noProof/>
        </w:rPr>
        <w:tab/>
      </w:r>
      <w:r>
        <w:rPr>
          <w:noProof/>
        </w:rPr>
        <w:fldChar w:fldCharType="begin" w:fldLock="1"/>
      </w:r>
      <w:r>
        <w:rPr>
          <w:noProof/>
        </w:rPr>
        <w:instrText xml:space="preserve"> PAGEREF _Toc138360049 \h </w:instrText>
      </w:r>
      <w:r>
        <w:rPr>
          <w:noProof/>
        </w:rPr>
      </w:r>
      <w:r>
        <w:rPr>
          <w:noProof/>
        </w:rPr>
        <w:fldChar w:fldCharType="separate"/>
      </w:r>
      <w:r>
        <w:rPr>
          <w:noProof/>
        </w:rPr>
        <w:t>16</w:t>
      </w:r>
      <w:r>
        <w:rPr>
          <w:noProof/>
        </w:rPr>
        <w:fldChar w:fldCharType="end"/>
      </w:r>
    </w:p>
    <w:p w14:paraId="48D49D03" w14:textId="064D3509" w:rsidR="00A7374F" w:rsidRDefault="00A7374F">
      <w:pPr>
        <w:pStyle w:val="TOC5"/>
        <w:rPr>
          <w:rFonts w:asciiTheme="minorHAnsi" w:eastAsiaTheme="minorEastAsia" w:hAnsiTheme="minorHAnsi" w:cstheme="minorBidi"/>
          <w:noProof/>
          <w:sz w:val="22"/>
          <w:szCs w:val="22"/>
          <w:lang w:eastAsia="en-GB"/>
        </w:rPr>
      </w:pPr>
      <w:r>
        <w:rPr>
          <w:noProof/>
          <w:lang w:eastAsia="zh-CN"/>
        </w:rPr>
        <w:t>6.2.2.5.1</w:t>
      </w:r>
      <w:r>
        <w:rPr>
          <w:rFonts w:asciiTheme="minorHAnsi" w:eastAsiaTheme="minorEastAsia" w:hAnsiTheme="minorHAnsi" w:cstheme="minorBidi"/>
          <w:noProof/>
          <w:sz w:val="22"/>
          <w:szCs w:val="22"/>
          <w:lang w:eastAsia="en-GB"/>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_Toc138360050 \h </w:instrText>
      </w:r>
      <w:r>
        <w:rPr>
          <w:noProof/>
        </w:rPr>
      </w:r>
      <w:r>
        <w:rPr>
          <w:noProof/>
        </w:rPr>
        <w:fldChar w:fldCharType="separate"/>
      </w:r>
      <w:r>
        <w:rPr>
          <w:noProof/>
        </w:rPr>
        <w:t>16</w:t>
      </w:r>
      <w:r>
        <w:rPr>
          <w:noProof/>
        </w:rPr>
        <w:fldChar w:fldCharType="end"/>
      </w:r>
    </w:p>
    <w:p w14:paraId="1F985DE0" w14:textId="38A6C701" w:rsidR="00A7374F" w:rsidRDefault="00A7374F">
      <w:pPr>
        <w:pStyle w:val="TOC5"/>
        <w:rPr>
          <w:rFonts w:asciiTheme="minorHAnsi" w:eastAsiaTheme="minorEastAsia" w:hAnsiTheme="minorHAnsi" w:cstheme="minorBidi"/>
          <w:noProof/>
          <w:sz w:val="22"/>
          <w:szCs w:val="22"/>
          <w:lang w:eastAsia="en-GB"/>
        </w:rPr>
      </w:pPr>
      <w:r>
        <w:rPr>
          <w:noProof/>
        </w:rPr>
        <w:t>6.2.2.5.2</w:t>
      </w:r>
      <w:r>
        <w:rPr>
          <w:rFonts w:asciiTheme="minorHAnsi" w:eastAsiaTheme="minorEastAsia" w:hAnsiTheme="minorHAnsi" w:cstheme="minorBidi"/>
          <w:noProof/>
          <w:sz w:val="22"/>
          <w:szCs w:val="22"/>
          <w:lang w:eastAsia="en-GB"/>
        </w:rPr>
        <w:tab/>
      </w:r>
      <w:r>
        <w:rPr>
          <w:noProof/>
        </w:rPr>
        <w:t>Location reporting</w:t>
      </w:r>
      <w:r>
        <w:rPr>
          <w:noProof/>
        </w:rPr>
        <w:tab/>
      </w:r>
      <w:r>
        <w:rPr>
          <w:noProof/>
        </w:rPr>
        <w:fldChar w:fldCharType="begin" w:fldLock="1"/>
      </w:r>
      <w:r>
        <w:rPr>
          <w:noProof/>
        </w:rPr>
        <w:instrText xml:space="preserve"> PAGEREF _Toc138360051 \h </w:instrText>
      </w:r>
      <w:r>
        <w:rPr>
          <w:noProof/>
        </w:rPr>
      </w:r>
      <w:r>
        <w:rPr>
          <w:noProof/>
        </w:rPr>
        <w:fldChar w:fldCharType="separate"/>
      </w:r>
      <w:r>
        <w:rPr>
          <w:noProof/>
        </w:rPr>
        <w:t>16</w:t>
      </w:r>
      <w:r>
        <w:rPr>
          <w:noProof/>
        </w:rPr>
        <w:fldChar w:fldCharType="end"/>
      </w:r>
    </w:p>
    <w:p w14:paraId="33560F6D" w14:textId="6C3B2C81" w:rsidR="00A7374F" w:rsidRDefault="00A7374F">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On-demand location reporting procedure</w:t>
      </w:r>
      <w:r>
        <w:rPr>
          <w:noProof/>
        </w:rPr>
        <w:tab/>
      </w:r>
      <w:r>
        <w:rPr>
          <w:noProof/>
        </w:rPr>
        <w:fldChar w:fldCharType="begin" w:fldLock="1"/>
      </w:r>
      <w:r>
        <w:rPr>
          <w:noProof/>
        </w:rPr>
        <w:instrText xml:space="preserve"> PAGEREF _Toc138360052 \h </w:instrText>
      </w:r>
      <w:r>
        <w:rPr>
          <w:noProof/>
        </w:rPr>
      </w:r>
      <w:r>
        <w:rPr>
          <w:noProof/>
        </w:rPr>
        <w:fldChar w:fldCharType="separate"/>
      </w:r>
      <w:r>
        <w:rPr>
          <w:noProof/>
        </w:rPr>
        <w:t>17</w:t>
      </w:r>
      <w:r>
        <w:rPr>
          <w:noProof/>
        </w:rPr>
        <w:fldChar w:fldCharType="end"/>
      </w:r>
    </w:p>
    <w:p w14:paraId="079A9328" w14:textId="7EE51B6F"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6.2.3.1</w:t>
      </w:r>
      <w:r>
        <w:rPr>
          <w:rFonts w:asciiTheme="minorHAnsi" w:eastAsiaTheme="minorEastAsia" w:hAnsiTheme="minorHAnsi" w:cstheme="minorBidi"/>
          <w:noProof/>
          <w:sz w:val="22"/>
          <w:szCs w:val="22"/>
          <w:lang w:eastAsia="en-GB"/>
        </w:rPr>
        <w:tab/>
      </w:r>
      <w:r w:rsidRPr="00DA01F7">
        <w:rPr>
          <w:noProof/>
          <w:lang w:val="en-US"/>
        </w:rPr>
        <w:t xml:space="preserve">SLM </w:t>
      </w:r>
      <w:r>
        <w:rPr>
          <w:noProof/>
        </w:rPr>
        <w:t>client HTTP procedure</w:t>
      </w:r>
      <w:r>
        <w:rPr>
          <w:noProof/>
        </w:rPr>
        <w:tab/>
      </w:r>
      <w:r>
        <w:rPr>
          <w:noProof/>
        </w:rPr>
        <w:fldChar w:fldCharType="begin" w:fldLock="1"/>
      </w:r>
      <w:r>
        <w:rPr>
          <w:noProof/>
        </w:rPr>
        <w:instrText xml:space="preserve"> PAGEREF _Toc138360053 \h </w:instrText>
      </w:r>
      <w:r>
        <w:rPr>
          <w:noProof/>
        </w:rPr>
      </w:r>
      <w:r>
        <w:rPr>
          <w:noProof/>
        </w:rPr>
        <w:fldChar w:fldCharType="separate"/>
      </w:r>
      <w:r>
        <w:rPr>
          <w:noProof/>
        </w:rPr>
        <w:t>17</w:t>
      </w:r>
      <w:r>
        <w:rPr>
          <w:noProof/>
        </w:rPr>
        <w:fldChar w:fldCharType="end"/>
      </w:r>
    </w:p>
    <w:p w14:paraId="500C0EBE" w14:textId="15E1C66D"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6.2.3.2</w:t>
      </w:r>
      <w:r>
        <w:rPr>
          <w:rFonts w:asciiTheme="minorHAnsi" w:eastAsiaTheme="minorEastAsia" w:hAnsiTheme="minorHAnsi" w:cstheme="minorBidi"/>
          <w:noProof/>
          <w:sz w:val="22"/>
          <w:szCs w:val="22"/>
          <w:lang w:eastAsia="en-GB"/>
        </w:rPr>
        <w:tab/>
      </w:r>
      <w:r w:rsidRPr="00DA01F7">
        <w:rPr>
          <w:noProof/>
          <w:lang w:val="en-US"/>
        </w:rPr>
        <w:t>SLM server HTTP procedure</w:t>
      </w:r>
      <w:r>
        <w:rPr>
          <w:noProof/>
        </w:rPr>
        <w:tab/>
      </w:r>
      <w:r>
        <w:rPr>
          <w:noProof/>
        </w:rPr>
        <w:fldChar w:fldCharType="begin" w:fldLock="1"/>
      </w:r>
      <w:r>
        <w:rPr>
          <w:noProof/>
        </w:rPr>
        <w:instrText xml:space="preserve"> PAGEREF _Toc138360054 \h </w:instrText>
      </w:r>
      <w:r>
        <w:rPr>
          <w:noProof/>
        </w:rPr>
      </w:r>
      <w:r>
        <w:rPr>
          <w:noProof/>
        </w:rPr>
        <w:fldChar w:fldCharType="separate"/>
      </w:r>
      <w:r>
        <w:rPr>
          <w:noProof/>
        </w:rPr>
        <w:t>17</w:t>
      </w:r>
      <w:r>
        <w:rPr>
          <w:noProof/>
        </w:rPr>
        <w:fldChar w:fldCharType="end"/>
      </w:r>
    </w:p>
    <w:p w14:paraId="799E651D" w14:textId="29F1FF32"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6.2.3.3</w:t>
      </w:r>
      <w:r>
        <w:rPr>
          <w:rFonts w:asciiTheme="minorHAnsi" w:eastAsiaTheme="minorEastAsia" w:hAnsiTheme="minorHAnsi" w:cstheme="minorBidi"/>
          <w:noProof/>
          <w:sz w:val="22"/>
          <w:szCs w:val="22"/>
          <w:lang w:eastAsia="en-GB"/>
        </w:rPr>
        <w:tab/>
      </w:r>
      <w:r w:rsidRPr="00DA01F7">
        <w:rPr>
          <w:noProof/>
          <w:lang w:val="en-US"/>
        </w:rPr>
        <w:t xml:space="preserve">SLM </w:t>
      </w:r>
      <w:r>
        <w:rPr>
          <w:noProof/>
        </w:rPr>
        <w:t>client CoAP procedure</w:t>
      </w:r>
      <w:r>
        <w:rPr>
          <w:noProof/>
        </w:rPr>
        <w:tab/>
      </w:r>
      <w:r>
        <w:rPr>
          <w:noProof/>
        </w:rPr>
        <w:fldChar w:fldCharType="begin" w:fldLock="1"/>
      </w:r>
      <w:r>
        <w:rPr>
          <w:noProof/>
        </w:rPr>
        <w:instrText xml:space="preserve"> PAGEREF _Toc138360055 \h </w:instrText>
      </w:r>
      <w:r>
        <w:rPr>
          <w:noProof/>
        </w:rPr>
      </w:r>
      <w:r>
        <w:rPr>
          <w:noProof/>
        </w:rPr>
        <w:fldChar w:fldCharType="separate"/>
      </w:r>
      <w:r>
        <w:rPr>
          <w:noProof/>
        </w:rPr>
        <w:t>18</w:t>
      </w:r>
      <w:r>
        <w:rPr>
          <w:noProof/>
        </w:rPr>
        <w:fldChar w:fldCharType="end"/>
      </w:r>
    </w:p>
    <w:p w14:paraId="4C99FE6C" w14:textId="67632BA3"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6.2.3.4</w:t>
      </w:r>
      <w:r>
        <w:rPr>
          <w:rFonts w:asciiTheme="minorHAnsi" w:eastAsiaTheme="minorEastAsia" w:hAnsiTheme="minorHAnsi" w:cstheme="minorBidi"/>
          <w:noProof/>
          <w:sz w:val="22"/>
          <w:szCs w:val="22"/>
          <w:lang w:eastAsia="en-GB"/>
        </w:rPr>
        <w:tab/>
      </w:r>
      <w:r w:rsidRPr="00DA01F7">
        <w:rPr>
          <w:noProof/>
          <w:lang w:val="en-US"/>
        </w:rPr>
        <w:t xml:space="preserve">SLM server </w:t>
      </w:r>
      <w:r w:rsidRPr="00DA01F7">
        <w:rPr>
          <w:noProof/>
          <w:lang w:val="en-US" w:eastAsia="zh-CN"/>
        </w:rPr>
        <w:t xml:space="preserve">CoAP </w:t>
      </w:r>
      <w:r w:rsidRPr="00DA01F7">
        <w:rPr>
          <w:noProof/>
          <w:lang w:val="en-US"/>
        </w:rPr>
        <w:t>procedure</w:t>
      </w:r>
      <w:r>
        <w:rPr>
          <w:noProof/>
        </w:rPr>
        <w:tab/>
      </w:r>
      <w:r>
        <w:rPr>
          <w:noProof/>
        </w:rPr>
        <w:fldChar w:fldCharType="begin" w:fldLock="1"/>
      </w:r>
      <w:r>
        <w:rPr>
          <w:noProof/>
        </w:rPr>
        <w:instrText xml:space="preserve"> PAGEREF _Toc138360056 \h </w:instrText>
      </w:r>
      <w:r>
        <w:rPr>
          <w:noProof/>
        </w:rPr>
      </w:r>
      <w:r>
        <w:rPr>
          <w:noProof/>
        </w:rPr>
        <w:fldChar w:fldCharType="separate"/>
      </w:r>
      <w:r>
        <w:rPr>
          <w:noProof/>
        </w:rPr>
        <w:t>18</w:t>
      </w:r>
      <w:r>
        <w:rPr>
          <w:noProof/>
        </w:rPr>
        <w:fldChar w:fldCharType="end"/>
      </w:r>
    </w:p>
    <w:p w14:paraId="4AC25CDC" w14:textId="7F28FCC2" w:rsidR="00A7374F" w:rsidRDefault="00A7374F">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Client-triggered or VAL server-triggered location reporting procedure</w:t>
      </w:r>
      <w:r>
        <w:rPr>
          <w:noProof/>
        </w:rPr>
        <w:tab/>
      </w:r>
      <w:r>
        <w:rPr>
          <w:noProof/>
        </w:rPr>
        <w:fldChar w:fldCharType="begin" w:fldLock="1"/>
      </w:r>
      <w:r>
        <w:rPr>
          <w:noProof/>
        </w:rPr>
        <w:instrText xml:space="preserve"> PAGEREF _Toc138360057 \h </w:instrText>
      </w:r>
      <w:r>
        <w:rPr>
          <w:noProof/>
        </w:rPr>
      </w:r>
      <w:r>
        <w:rPr>
          <w:noProof/>
        </w:rPr>
        <w:fldChar w:fldCharType="separate"/>
      </w:r>
      <w:r>
        <w:rPr>
          <w:noProof/>
        </w:rPr>
        <w:t>18</w:t>
      </w:r>
      <w:r>
        <w:rPr>
          <w:noProof/>
        </w:rPr>
        <w:fldChar w:fldCharType="end"/>
      </w:r>
    </w:p>
    <w:p w14:paraId="1D7145C8" w14:textId="32CD3A93"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6.2.4.1</w:t>
      </w:r>
      <w:r>
        <w:rPr>
          <w:rFonts w:asciiTheme="minorHAnsi" w:eastAsiaTheme="minorEastAsia" w:hAnsiTheme="minorHAnsi" w:cstheme="minorBidi"/>
          <w:noProof/>
          <w:sz w:val="22"/>
          <w:szCs w:val="22"/>
          <w:lang w:eastAsia="en-GB"/>
        </w:rPr>
        <w:tab/>
      </w:r>
      <w:r w:rsidRPr="00DA01F7">
        <w:rPr>
          <w:noProof/>
          <w:lang w:val="en-US"/>
        </w:rPr>
        <w:t xml:space="preserve">SLM </w:t>
      </w:r>
      <w:r>
        <w:rPr>
          <w:noProof/>
        </w:rPr>
        <w:t>client HTTP procedure</w:t>
      </w:r>
      <w:r>
        <w:rPr>
          <w:noProof/>
        </w:rPr>
        <w:tab/>
      </w:r>
      <w:r>
        <w:rPr>
          <w:noProof/>
        </w:rPr>
        <w:fldChar w:fldCharType="begin" w:fldLock="1"/>
      </w:r>
      <w:r>
        <w:rPr>
          <w:noProof/>
        </w:rPr>
        <w:instrText xml:space="preserve"> PAGEREF _Toc138360058 \h </w:instrText>
      </w:r>
      <w:r>
        <w:rPr>
          <w:noProof/>
        </w:rPr>
      </w:r>
      <w:r>
        <w:rPr>
          <w:noProof/>
        </w:rPr>
        <w:fldChar w:fldCharType="separate"/>
      </w:r>
      <w:r>
        <w:rPr>
          <w:noProof/>
        </w:rPr>
        <w:t>18</w:t>
      </w:r>
      <w:r>
        <w:rPr>
          <w:noProof/>
        </w:rPr>
        <w:fldChar w:fldCharType="end"/>
      </w:r>
    </w:p>
    <w:p w14:paraId="1D8EC5AD" w14:textId="162DC79D"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6.2.4.2</w:t>
      </w:r>
      <w:r>
        <w:rPr>
          <w:rFonts w:asciiTheme="minorHAnsi" w:eastAsiaTheme="minorEastAsia" w:hAnsiTheme="minorHAnsi" w:cstheme="minorBidi"/>
          <w:noProof/>
          <w:sz w:val="22"/>
          <w:szCs w:val="22"/>
          <w:lang w:eastAsia="en-GB"/>
        </w:rPr>
        <w:tab/>
      </w:r>
      <w:r w:rsidRPr="00DA01F7">
        <w:rPr>
          <w:noProof/>
          <w:lang w:val="en-US"/>
        </w:rPr>
        <w:t>SLM server HTTP procedure</w:t>
      </w:r>
      <w:r>
        <w:rPr>
          <w:noProof/>
        </w:rPr>
        <w:tab/>
      </w:r>
      <w:r>
        <w:rPr>
          <w:noProof/>
        </w:rPr>
        <w:fldChar w:fldCharType="begin" w:fldLock="1"/>
      </w:r>
      <w:r>
        <w:rPr>
          <w:noProof/>
        </w:rPr>
        <w:instrText xml:space="preserve"> PAGEREF _Toc138360059 \h </w:instrText>
      </w:r>
      <w:r>
        <w:rPr>
          <w:noProof/>
        </w:rPr>
      </w:r>
      <w:r>
        <w:rPr>
          <w:noProof/>
        </w:rPr>
        <w:fldChar w:fldCharType="separate"/>
      </w:r>
      <w:r>
        <w:rPr>
          <w:noProof/>
        </w:rPr>
        <w:t>19</w:t>
      </w:r>
      <w:r>
        <w:rPr>
          <w:noProof/>
        </w:rPr>
        <w:fldChar w:fldCharType="end"/>
      </w:r>
    </w:p>
    <w:p w14:paraId="09424449" w14:textId="290DE813" w:rsidR="00A7374F" w:rsidRDefault="00A7374F">
      <w:pPr>
        <w:pStyle w:val="TOC4"/>
        <w:rPr>
          <w:rFonts w:asciiTheme="minorHAnsi" w:eastAsiaTheme="minorEastAsia" w:hAnsiTheme="minorHAnsi" w:cstheme="minorBidi"/>
          <w:noProof/>
          <w:sz w:val="22"/>
          <w:szCs w:val="22"/>
          <w:lang w:eastAsia="en-GB"/>
        </w:rPr>
      </w:pPr>
      <w:r>
        <w:rPr>
          <w:noProof/>
          <w:lang w:eastAsia="zh-CN"/>
        </w:rPr>
        <w:t>6.2.4.3</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_Toc138360060 \h </w:instrText>
      </w:r>
      <w:r>
        <w:rPr>
          <w:noProof/>
        </w:rPr>
      </w:r>
      <w:r>
        <w:rPr>
          <w:noProof/>
        </w:rPr>
        <w:fldChar w:fldCharType="separate"/>
      </w:r>
      <w:r>
        <w:rPr>
          <w:noProof/>
        </w:rPr>
        <w:t>19</w:t>
      </w:r>
      <w:r>
        <w:rPr>
          <w:noProof/>
        </w:rPr>
        <w:fldChar w:fldCharType="end"/>
      </w:r>
    </w:p>
    <w:p w14:paraId="4E424E1B" w14:textId="0EEA5629" w:rsidR="00A7374F" w:rsidRDefault="00A7374F">
      <w:pPr>
        <w:pStyle w:val="TOC4"/>
        <w:rPr>
          <w:rFonts w:asciiTheme="minorHAnsi" w:eastAsiaTheme="minorEastAsia" w:hAnsiTheme="minorHAnsi" w:cstheme="minorBidi"/>
          <w:noProof/>
          <w:sz w:val="22"/>
          <w:szCs w:val="22"/>
          <w:lang w:eastAsia="en-GB"/>
        </w:rPr>
      </w:pPr>
      <w:r>
        <w:rPr>
          <w:noProof/>
          <w:lang w:eastAsia="zh-CN"/>
        </w:rPr>
        <w:t>6.2.4.4</w:t>
      </w:r>
      <w:r>
        <w:rPr>
          <w:rFonts w:asciiTheme="minorHAnsi" w:eastAsiaTheme="minorEastAsia" w:hAnsiTheme="minorHAnsi" w:cstheme="minorBidi"/>
          <w:noProof/>
          <w:sz w:val="22"/>
          <w:szCs w:val="22"/>
          <w:lang w:eastAsia="en-GB"/>
        </w:rPr>
        <w:tab/>
      </w:r>
      <w:r>
        <w:rPr>
          <w:noProof/>
          <w:lang w:eastAsia="zh-CN"/>
        </w:rPr>
        <w:t>SLM server CoAP procedure</w:t>
      </w:r>
      <w:r>
        <w:rPr>
          <w:noProof/>
        </w:rPr>
        <w:tab/>
      </w:r>
      <w:r>
        <w:rPr>
          <w:noProof/>
        </w:rPr>
        <w:fldChar w:fldCharType="begin" w:fldLock="1"/>
      </w:r>
      <w:r>
        <w:rPr>
          <w:noProof/>
        </w:rPr>
        <w:instrText xml:space="preserve"> PAGEREF _Toc138360061 \h </w:instrText>
      </w:r>
      <w:r>
        <w:rPr>
          <w:noProof/>
        </w:rPr>
      </w:r>
      <w:r>
        <w:rPr>
          <w:noProof/>
        </w:rPr>
        <w:fldChar w:fldCharType="separate"/>
      </w:r>
      <w:r>
        <w:rPr>
          <w:noProof/>
        </w:rPr>
        <w:t>20</w:t>
      </w:r>
      <w:r>
        <w:rPr>
          <w:noProof/>
        </w:rPr>
        <w:fldChar w:fldCharType="end"/>
      </w:r>
    </w:p>
    <w:p w14:paraId="60BB3461" w14:textId="089FE7FA" w:rsidR="00A7374F" w:rsidRDefault="00A7374F">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Location reporting triggers configuration cancel procedure</w:t>
      </w:r>
      <w:r>
        <w:rPr>
          <w:noProof/>
        </w:rPr>
        <w:tab/>
      </w:r>
      <w:r>
        <w:rPr>
          <w:noProof/>
        </w:rPr>
        <w:fldChar w:fldCharType="begin" w:fldLock="1"/>
      </w:r>
      <w:r>
        <w:rPr>
          <w:noProof/>
        </w:rPr>
        <w:instrText xml:space="preserve"> PAGEREF _Toc138360062 \h </w:instrText>
      </w:r>
      <w:r>
        <w:rPr>
          <w:noProof/>
        </w:rPr>
      </w:r>
      <w:r>
        <w:rPr>
          <w:noProof/>
        </w:rPr>
        <w:fldChar w:fldCharType="separate"/>
      </w:r>
      <w:r>
        <w:rPr>
          <w:noProof/>
        </w:rPr>
        <w:t>21</w:t>
      </w:r>
      <w:r>
        <w:rPr>
          <w:noProof/>
        </w:rPr>
        <w:fldChar w:fldCharType="end"/>
      </w:r>
    </w:p>
    <w:p w14:paraId="08D54D86" w14:textId="5682FA12"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6.2.5.1</w:t>
      </w:r>
      <w:r>
        <w:rPr>
          <w:rFonts w:asciiTheme="minorHAnsi" w:eastAsiaTheme="minorEastAsia" w:hAnsiTheme="minorHAnsi" w:cstheme="minorBidi"/>
          <w:noProof/>
          <w:sz w:val="22"/>
          <w:szCs w:val="22"/>
          <w:lang w:eastAsia="en-GB"/>
        </w:rPr>
        <w:tab/>
      </w:r>
      <w:r w:rsidRPr="00DA01F7">
        <w:rPr>
          <w:noProof/>
          <w:lang w:val="en-US"/>
        </w:rPr>
        <w:t>SLM c</w:t>
      </w:r>
      <w:r>
        <w:rPr>
          <w:noProof/>
        </w:rPr>
        <w:t>lient HTTP procedure</w:t>
      </w:r>
      <w:r>
        <w:rPr>
          <w:noProof/>
        </w:rPr>
        <w:tab/>
      </w:r>
      <w:r>
        <w:rPr>
          <w:noProof/>
        </w:rPr>
        <w:fldChar w:fldCharType="begin" w:fldLock="1"/>
      </w:r>
      <w:r>
        <w:rPr>
          <w:noProof/>
        </w:rPr>
        <w:instrText xml:space="preserve"> PAGEREF _Toc138360063 \h </w:instrText>
      </w:r>
      <w:r>
        <w:rPr>
          <w:noProof/>
        </w:rPr>
      </w:r>
      <w:r>
        <w:rPr>
          <w:noProof/>
        </w:rPr>
        <w:fldChar w:fldCharType="separate"/>
      </w:r>
      <w:r>
        <w:rPr>
          <w:noProof/>
        </w:rPr>
        <w:t>21</w:t>
      </w:r>
      <w:r>
        <w:rPr>
          <w:noProof/>
        </w:rPr>
        <w:fldChar w:fldCharType="end"/>
      </w:r>
    </w:p>
    <w:p w14:paraId="7A0BD0D0" w14:textId="078D612A"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6.2.5.2</w:t>
      </w:r>
      <w:r>
        <w:rPr>
          <w:rFonts w:asciiTheme="minorHAnsi" w:eastAsiaTheme="minorEastAsia" w:hAnsiTheme="minorHAnsi" w:cstheme="minorBidi"/>
          <w:noProof/>
          <w:sz w:val="22"/>
          <w:szCs w:val="22"/>
          <w:lang w:eastAsia="en-GB"/>
        </w:rPr>
        <w:tab/>
      </w:r>
      <w:r w:rsidRPr="00DA01F7">
        <w:rPr>
          <w:noProof/>
          <w:lang w:val="en-US"/>
        </w:rPr>
        <w:t>SLM server HTTP procedure</w:t>
      </w:r>
      <w:r>
        <w:rPr>
          <w:noProof/>
        </w:rPr>
        <w:tab/>
      </w:r>
      <w:r>
        <w:rPr>
          <w:noProof/>
        </w:rPr>
        <w:fldChar w:fldCharType="begin" w:fldLock="1"/>
      </w:r>
      <w:r>
        <w:rPr>
          <w:noProof/>
        </w:rPr>
        <w:instrText xml:space="preserve"> PAGEREF _Toc138360064 \h </w:instrText>
      </w:r>
      <w:r>
        <w:rPr>
          <w:noProof/>
        </w:rPr>
      </w:r>
      <w:r>
        <w:rPr>
          <w:noProof/>
        </w:rPr>
        <w:fldChar w:fldCharType="separate"/>
      </w:r>
      <w:r>
        <w:rPr>
          <w:noProof/>
        </w:rPr>
        <w:t>21</w:t>
      </w:r>
      <w:r>
        <w:rPr>
          <w:noProof/>
        </w:rPr>
        <w:fldChar w:fldCharType="end"/>
      </w:r>
    </w:p>
    <w:p w14:paraId="3256B22D" w14:textId="79E76381"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6.2.5.3</w:t>
      </w:r>
      <w:r>
        <w:rPr>
          <w:rFonts w:asciiTheme="minorHAnsi" w:eastAsiaTheme="minorEastAsia" w:hAnsiTheme="minorHAnsi" w:cstheme="minorBidi"/>
          <w:noProof/>
          <w:sz w:val="22"/>
          <w:szCs w:val="22"/>
          <w:lang w:eastAsia="en-GB"/>
        </w:rPr>
        <w:tab/>
      </w:r>
      <w:r w:rsidRPr="00DA01F7">
        <w:rPr>
          <w:noProof/>
          <w:lang w:val="en-US"/>
        </w:rPr>
        <w:t>VAL Server procedure</w:t>
      </w:r>
      <w:r>
        <w:rPr>
          <w:noProof/>
        </w:rPr>
        <w:tab/>
      </w:r>
      <w:r>
        <w:rPr>
          <w:noProof/>
        </w:rPr>
        <w:fldChar w:fldCharType="begin" w:fldLock="1"/>
      </w:r>
      <w:r>
        <w:rPr>
          <w:noProof/>
        </w:rPr>
        <w:instrText xml:space="preserve"> PAGEREF _Toc138360065 \h </w:instrText>
      </w:r>
      <w:r>
        <w:rPr>
          <w:noProof/>
        </w:rPr>
      </w:r>
      <w:r>
        <w:rPr>
          <w:noProof/>
        </w:rPr>
        <w:fldChar w:fldCharType="separate"/>
      </w:r>
      <w:r>
        <w:rPr>
          <w:noProof/>
        </w:rPr>
        <w:t>22</w:t>
      </w:r>
      <w:r>
        <w:rPr>
          <w:noProof/>
        </w:rPr>
        <w:fldChar w:fldCharType="end"/>
      </w:r>
    </w:p>
    <w:p w14:paraId="42FE3081" w14:textId="76448DE5" w:rsidR="00A7374F" w:rsidRDefault="00A7374F">
      <w:pPr>
        <w:pStyle w:val="TOC4"/>
        <w:rPr>
          <w:rFonts w:asciiTheme="minorHAnsi" w:eastAsiaTheme="minorEastAsia" w:hAnsiTheme="minorHAnsi" w:cstheme="minorBidi"/>
          <w:noProof/>
          <w:sz w:val="22"/>
          <w:szCs w:val="22"/>
          <w:lang w:eastAsia="en-GB"/>
        </w:rPr>
      </w:pPr>
      <w:r>
        <w:rPr>
          <w:noProof/>
        </w:rPr>
        <w:t>6.2.5.4</w:t>
      </w:r>
      <w:r>
        <w:rPr>
          <w:rFonts w:asciiTheme="minorHAnsi" w:eastAsiaTheme="minorEastAsia" w:hAnsiTheme="minorHAnsi" w:cstheme="minorBidi"/>
          <w:noProof/>
          <w:sz w:val="22"/>
          <w:szCs w:val="22"/>
          <w:lang w:eastAsia="en-GB"/>
        </w:rPr>
        <w:tab/>
      </w:r>
      <w:r>
        <w:rPr>
          <w:noProof/>
        </w:rPr>
        <w:t>SLM client CoAP procedure</w:t>
      </w:r>
      <w:r>
        <w:rPr>
          <w:noProof/>
        </w:rPr>
        <w:tab/>
      </w:r>
      <w:r>
        <w:rPr>
          <w:noProof/>
        </w:rPr>
        <w:fldChar w:fldCharType="begin" w:fldLock="1"/>
      </w:r>
      <w:r>
        <w:rPr>
          <w:noProof/>
        </w:rPr>
        <w:instrText xml:space="preserve"> PAGEREF _Toc138360066 \h </w:instrText>
      </w:r>
      <w:r>
        <w:rPr>
          <w:noProof/>
        </w:rPr>
      </w:r>
      <w:r>
        <w:rPr>
          <w:noProof/>
        </w:rPr>
        <w:fldChar w:fldCharType="separate"/>
      </w:r>
      <w:r>
        <w:rPr>
          <w:noProof/>
        </w:rPr>
        <w:t>22</w:t>
      </w:r>
      <w:r>
        <w:rPr>
          <w:noProof/>
        </w:rPr>
        <w:fldChar w:fldCharType="end"/>
      </w:r>
    </w:p>
    <w:p w14:paraId="2C979BA2" w14:textId="1448A014" w:rsidR="00A7374F" w:rsidRDefault="00A7374F">
      <w:pPr>
        <w:pStyle w:val="TOC4"/>
        <w:rPr>
          <w:rFonts w:asciiTheme="minorHAnsi" w:eastAsiaTheme="minorEastAsia" w:hAnsiTheme="minorHAnsi" w:cstheme="minorBidi"/>
          <w:noProof/>
          <w:sz w:val="22"/>
          <w:szCs w:val="22"/>
          <w:lang w:eastAsia="en-GB"/>
        </w:rPr>
      </w:pPr>
      <w:r>
        <w:rPr>
          <w:noProof/>
        </w:rPr>
        <w:t>6.2.5.5</w:t>
      </w:r>
      <w:r>
        <w:rPr>
          <w:rFonts w:asciiTheme="minorHAnsi" w:eastAsiaTheme="minorEastAsia" w:hAnsiTheme="minorHAnsi" w:cstheme="minorBidi"/>
          <w:noProof/>
          <w:sz w:val="22"/>
          <w:szCs w:val="22"/>
          <w:lang w:eastAsia="en-GB"/>
        </w:rPr>
        <w:tab/>
      </w:r>
      <w:r>
        <w:rPr>
          <w:noProof/>
        </w:rPr>
        <w:t>SLM server CoAP procedure</w:t>
      </w:r>
      <w:r>
        <w:rPr>
          <w:noProof/>
        </w:rPr>
        <w:tab/>
      </w:r>
      <w:r>
        <w:rPr>
          <w:noProof/>
        </w:rPr>
        <w:fldChar w:fldCharType="begin" w:fldLock="1"/>
      </w:r>
      <w:r>
        <w:rPr>
          <w:noProof/>
        </w:rPr>
        <w:instrText xml:space="preserve"> PAGEREF _Toc138360067 \h </w:instrText>
      </w:r>
      <w:r>
        <w:rPr>
          <w:noProof/>
        </w:rPr>
      </w:r>
      <w:r>
        <w:rPr>
          <w:noProof/>
        </w:rPr>
        <w:fldChar w:fldCharType="separate"/>
      </w:r>
      <w:r>
        <w:rPr>
          <w:noProof/>
        </w:rPr>
        <w:t>22</w:t>
      </w:r>
      <w:r>
        <w:rPr>
          <w:noProof/>
        </w:rPr>
        <w:fldChar w:fldCharType="end"/>
      </w:r>
    </w:p>
    <w:p w14:paraId="4F3A565D" w14:textId="4419122E" w:rsidR="00A7374F" w:rsidRDefault="00A7374F">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Location information subscription procedure</w:t>
      </w:r>
      <w:r>
        <w:rPr>
          <w:noProof/>
        </w:rPr>
        <w:tab/>
      </w:r>
      <w:r>
        <w:rPr>
          <w:noProof/>
        </w:rPr>
        <w:fldChar w:fldCharType="begin" w:fldLock="1"/>
      </w:r>
      <w:r>
        <w:rPr>
          <w:noProof/>
        </w:rPr>
        <w:instrText xml:space="preserve"> PAGEREF _Toc138360068 \h </w:instrText>
      </w:r>
      <w:r>
        <w:rPr>
          <w:noProof/>
        </w:rPr>
      </w:r>
      <w:r>
        <w:rPr>
          <w:noProof/>
        </w:rPr>
        <w:fldChar w:fldCharType="separate"/>
      </w:r>
      <w:r>
        <w:rPr>
          <w:noProof/>
        </w:rPr>
        <w:t>23</w:t>
      </w:r>
      <w:r>
        <w:rPr>
          <w:noProof/>
        </w:rPr>
        <w:fldChar w:fldCharType="end"/>
      </w:r>
    </w:p>
    <w:p w14:paraId="0C1016B0" w14:textId="2726682B"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6.2.6.1</w:t>
      </w:r>
      <w:r>
        <w:rPr>
          <w:rFonts w:asciiTheme="minorHAnsi" w:eastAsiaTheme="minorEastAsia" w:hAnsiTheme="minorHAnsi" w:cstheme="minorBidi"/>
          <w:noProof/>
          <w:sz w:val="22"/>
          <w:szCs w:val="22"/>
          <w:lang w:eastAsia="en-GB"/>
        </w:rPr>
        <w:tab/>
      </w:r>
      <w:r w:rsidRPr="00DA01F7">
        <w:rPr>
          <w:noProof/>
          <w:lang w:val="en-US"/>
        </w:rPr>
        <w:t>VAL server</w:t>
      </w:r>
      <w:r>
        <w:rPr>
          <w:noProof/>
        </w:rPr>
        <w:t xml:space="preserve"> procedure</w:t>
      </w:r>
      <w:r>
        <w:rPr>
          <w:noProof/>
        </w:rPr>
        <w:tab/>
      </w:r>
      <w:r>
        <w:rPr>
          <w:noProof/>
        </w:rPr>
        <w:fldChar w:fldCharType="begin" w:fldLock="1"/>
      </w:r>
      <w:r>
        <w:rPr>
          <w:noProof/>
        </w:rPr>
        <w:instrText xml:space="preserve"> PAGEREF _Toc138360069 \h </w:instrText>
      </w:r>
      <w:r>
        <w:rPr>
          <w:noProof/>
        </w:rPr>
      </w:r>
      <w:r>
        <w:rPr>
          <w:noProof/>
        </w:rPr>
        <w:fldChar w:fldCharType="separate"/>
      </w:r>
      <w:r>
        <w:rPr>
          <w:noProof/>
        </w:rPr>
        <w:t>23</w:t>
      </w:r>
      <w:r>
        <w:rPr>
          <w:noProof/>
        </w:rPr>
        <w:fldChar w:fldCharType="end"/>
      </w:r>
    </w:p>
    <w:p w14:paraId="60431CCD" w14:textId="185F3F5D" w:rsidR="00A7374F" w:rsidRDefault="00A7374F">
      <w:pPr>
        <w:pStyle w:val="TOC5"/>
        <w:rPr>
          <w:rFonts w:asciiTheme="minorHAnsi" w:eastAsiaTheme="minorEastAsia" w:hAnsiTheme="minorHAnsi" w:cstheme="minorBidi"/>
          <w:noProof/>
          <w:sz w:val="22"/>
          <w:szCs w:val="22"/>
          <w:lang w:eastAsia="en-GB"/>
        </w:rPr>
      </w:pPr>
      <w:r>
        <w:rPr>
          <w:noProof/>
          <w:lang w:eastAsia="zh-CN"/>
        </w:rPr>
        <w:t>6.2.6.1.1</w:t>
      </w:r>
      <w:r>
        <w:rPr>
          <w:rFonts w:asciiTheme="minorHAnsi" w:eastAsiaTheme="minorEastAsia" w:hAnsiTheme="minorHAnsi" w:cstheme="minorBidi"/>
          <w:noProof/>
          <w:sz w:val="22"/>
          <w:szCs w:val="22"/>
          <w:lang w:eastAsia="en-GB"/>
        </w:rPr>
        <w:tab/>
      </w:r>
      <w:r>
        <w:rPr>
          <w:noProof/>
          <w:lang w:eastAsia="zh-CN"/>
        </w:rPr>
        <w:t>SIP based procedure</w:t>
      </w:r>
      <w:r>
        <w:rPr>
          <w:noProof/>
        </w:rPr>
        <w:tab/>
      </w:r>
      <w:r>
        <w:rPr>
          <w:noProof/>
        </w:rPr>
        <w:fldChar w:fldCharType="begin" w:fldLock="1"/>
      </w:r>
      <w:r>
        <w:rPr>
          <w:noProof/>
        </w:rPr>
        <w:instrText xml:space="preserve"> PAGEREF _Toc138360070 \h </w:instrText>
      </w:r>
      <w:r>
        <w:rPr>
          <w:noProof/>
        </w:rPr>
      </w:r>
      <w:r>
        <w:rPr>
          <w:noProof/>
        </w:rPr>
        <w:fldChar w:fldCharType="separate"/>
      </w:r>
      <w:r>
        <w:rPr>
          <w:noProof/>
        </w:rPr>
        <w:t>23</w:t>
      </w:r>
      <w:r>
        <w:rPr>
          <w:noProof/>
        </w:rPr>
        <w:fldChar w:fldCharType="end"/>
      </w:r>
    </w:p>
    <w:p w14:paraId="09B4CD87" w14:textId="49D9CB8C" w:rsidR="00A7374F" w:rsidRDefault="00A7374F">
      <w:pPr>
        <w:pStyle w:val="TOC5"/>
        <w:rPr>
          <w:rFonts w:asciiTheme="minorHAnsi" w:eastAsiaTheme="minorEastAsia" w:hAnsiTheme="minorHAnsi" w:cstheme="minorBidi"/>
          <w:noProof/>
          <w:sz w:val="22"/>
          <w:szCs w:val="22"/>
          <w:lang w:eastAsia="en-GB"/>
        </w:rPr>
      </w:pPr>
      <w:r>
        <w:rPr>
          <w:noProof/>
          <w:lang w:eastAsia="zh-CN"/>
        </w:rPr>
        <w:t>6.2.6.1.2</w:t>
      </w:r>
      <w:r>
        <w:rPr>
          <w:rFonts w:asciiTheme="minorHAnsi" w:eastAsiaTheme="minorEastAsia" w:hAnsiTheme="minorHAnsi" w:cstheme="minorBidi"/>
          <w:noProof/>
          <w:sz w:val="22"/>
          <w:szCs w:val="22"/>
          <w:lang w:eastAsia="en-GB"/>
        </w:rPr>
        <w:tab/>
      </w:r>
      <w:r>
        <w:rPr>
          <w:noProof/>
          <w:lang w:eastAsia="zh-CN"/>
        </w:rPr>
        <w:t>HTTP based procedure</w:t>
      </w:r>
      <w:r>
        <w:rPr>
          <w:noProof/>
        </w:rPr>
        <w:tab/>
      </w:r>
      <w:r>
        <w:rPr>
          <w:noProof/>
        </w:rPr>
        <w:fldChar w:fldCharType="begin" w:fldLock="1"/>
      </w:r>
      <w:r>
        <w:rPr>
          <w:noProof/>
        </w:rPr>
        <w:instrText xml:space="preserve"> PAGEREF _Toc138360071 \h </w:instrText>
      </w:r>
      <w:r>
        <w:rPr>
          <w:noProof/>
        </w:rPr>
      </w:r>
      <w:r>
        <w:rPr>
          <w:noProof/>
        </w:rPr>
        <w:fldChar w:fldCharType="separate"/>
      </w:r>
      <w:r>
        <w:rPr>
          <w:noProof/>
        </w:rPr>
        <w:t>24</w:t>
      </w:r>
      <w:r>
        <w:rPr>
          <w:noProof/>
        </w:rPr>
        <w:fldChar w:fldCharType="end"/>
      </w:r>
    </w:p>
    <w:p w14:paraId="783D5A7A" w14:textId="46E397AD"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6.2.6.2</w:t>
      </w:r>
      <w:r>
        <w:rPr>
          <w:rFonts w:asciiTheme="minorHAnsi" w:eastAsiaTheme="minorEastAsia" w:hAnsiTheme="minorHAnsi" w:cstheme="minorBidi"/>
          <w:noProof/>
          <w:sz w:val="22"/>
          <w:szCs w:val="22"/>
          <w:lang w:eastAsia="en-GB"/>
        </w:rPr>
        <w:tab/>
      </w:r>
      <w:r w:rsidRPr="00DA01F7">
        <w:rPr>
          <w:noProof/>
          <w:lang w:val="en-US"/>
        </w:rPr>
        <w:t>Server procedure</w:t>
      </w:r>
      <w:r>
        <w:rPr>
          <w:noProof/>
        </w:rPr>
        <w:tab/>
      </w:r>
      <w:r>
        <w:rPr>
          <w:noProof/>
        </w:rPr>
        <w:fldChar w:fldCharType="begin" w:fldLock="1"/>
      </w:r>
      <w:r>
        <w:rPr>
          <w:noProof/>
        </w:rPr>
        <w:instrText xml:space="preserve"> PAGEREF _Toc138360072 \h </w:instrText>
      </w:r>
      <w:r>
        <w:rPr>
          <w:noProof/>
        </w:rPr>
      </w:r>
      <w:r>
        <w:rPr>
          <w:noProof/>
        </w:rPr>
        <w:fldChar w:fldCharType="separate"/>
      </w:r>
      <w:r>
        <w:rPr>
          <w:noProof/>
        </w:rPr>
        <w:t>25</w:t>
      </w:r>
      <w:r>
        <w:rPr>
          <w:noProof/>
        </w:rPr>
        <w:fldChar w:fldCharType="end"/>
      </w:r>
    </w:p>
    <w:p w14:paraId="64C5017D" w14:textId="400A8058" w:rsidR="00A7374F" w:rsidRDefault="00A7374F">
      <w:pPr>
        <w:pStyle w:val="TOC5"/>
        <w:rPr>
          <w:rFonts w:asciiTheme="minorHAnsi" w:eastAsiaTheme="minorEastAsia" w:hAnsiTheme="minorHAnsi" w:cstheme="minorBidi"/>
          <w:noProof/>
          <w:sz w:val="22"/>
          <w:szCs w:val="22"/>
          <w:lang w:eastAsia="en-GB"/>
        </w:rPr>
      </w:pPr>
      <w:r w:rsidRPr="00DA01F7">
        <w:rPr>
          <w:noProof/>
          <w:lang w:val="en-US" w:eastAsia="zh-CN"/>
        </w:rPr>
        <w:t>6.2.6.2.1</w:t>
      </w:r>
      <w:r>
        <w:rPr>
          <w:rFonts w:asciiTheme="minorHAnsi" w:eastAsiaTheme="minorEastAsia" w:hAnsiTheme="minorHAnsi" w:cstheme="minorBidi"/>
          <w:noProof/>
          <w:sz w:val="22"/>
          <w:szCs w:val="22"/>
          <w:lang w:eastAsia="en-GB"/>
        </w:rPr>
        <w:tab/>
      </w:r>
      <w:r w:rsidRPr="00DA01F7">
        <w:rPr>
          <w:noProof/>
          <w:lang w:val="en-US" w:eastAsia="zh-CN"/>
        </w:rPr>
        <w:t>SIP based procedure</w:t>
      </w:r>
      <w:r>
        <w:rPr>
          <w:noProof/>
        </w:rPr>
        <w:tab/>
      </w:r>
      <w:r>
        <w:rPr>
          <w:noProof/>
        </w:rPr>
        <w:fldChar w:fldCharType="begin" w:fldLock="1"/>
      </w:r>
      <w:r>
        <w:rPr>
          <w:noProof/>
        </w:rPr>
        <w:instrText xml:space="preserve"> PAGEREF _Toc138360073 \h </w:instrText>
      </w:r>
      <w:r>
        <w:rPr>
          <w:noProof/>
        </w:rPr>
      </w:r>
      <w:r>
        <w:rPr>
          <w:noProof/>
        </w:rPr>
        <w:fldChar w:fldCharType="separate"/>
      </w:r>
      <w:r>
        <w:rPr>
          <w:noProof/>
        </w:rPr>
        <w:t>25</w:t>
      </w:r>
      <w:r>
        <w:rPr>
          <w:noProof/>
        </w:rPr>
        <w:fldChar w:fldCharType="end"/>
      </w:r>
    </w:p>
    <w:p w14:paraId="74D70C52" w14:textId="1D49C7D7" w:rsidR="00A7374F" w:rsidRDefault="00A7374F">
      <w:pPr>
        <w:pStyle w:val="TOC5"/>
        <w:rPr>
          <w:rFonts w:asciiTheme="minorHAnsi" w:eastAsiaTheme="minorEastAsia" w:hAnsiTheme="minorHAnsi" w:cstheme="minorBidi"/>
          <w:noProof/>
          <w:sz w:val="22"/>
          <w:szCs w:val="22"/>
          <w:lang w:eastAsia="en-GB"/>
        </w:rPr>
      </w:pPr>
      <w:r w:rsidRPr="00DA01F7">
        <w:rPr>
          <w:noProof/>
          <w:lang w:val="en-US" w:eastAsia="zh-CN"/>
        </w:rPr>
        <w:lastRenderedPageBreak/>
        <w:t>6.2.6.2.2</w:t>
      </w:r>
      <w:r>
        <w:rPr>
          <w:rFonts w:asciiTheme="minorHAnsi" w:eastAsiaTheme="minorEastAsia" w:hAnsiTheme="minorHAnsi" w:cstheme="minorBidi"/>
          <w:noProof/>
          <w:sz w:val="22"/>
          <w:szCs w:val="22"/>
          <w:lang w:eastAsia="en-GB"/>
        </w:rPr>
        <w:tab/>
      </w:r>
      <w:r w:rsidRPr="00DA01F7">
        <w:rPr>
          <w:noProof/>
          <w:lang w:val="en-US" w:eastAsia="zh-CN"/>
        </w:rPr>
        <w:t>HTTP based procedure</w:t>
      </w:r>
      <w:r>
        <w:rPr>
          <w:noProof/>
        </w:rPr>
        <w:tab/>
      </w:r>
      <w:r>
        <w:rPr>
          <w:noProof/>
        </w:rPr>
        <w:fldChar w:fldCharType="begin" w:fldLock="1"/>
      </w:r>
      <w:r>
        <w:rPr>
          <w:noProof/>
        </w:rPr>
        <w:instrText xml:space="preserve"> PAGEREF _Toc138360074 \h </w:instrText>
      </w:r>
      <w:r>
        <w:rPr>
          <w:noProof/>
        </w:rPr>
      </w:r>
      <w:r>
        <w:rPr>
          <w:noProof/>
        </w:rPr>
        <w:fldChar w:fldCharType="separate"/>
      </w:r>
      <w:r>
        <w:rPr>
          <w:noProof/>
        </w:rPr>
        <w:t>26</w:t>
      </w:r>
      <w:r>
        <w:rPr>
          <w:noProof/>
        </w:rPr>
        <w:fldChar w:fldCharType="end"/>
      </w:r>
    </w:p>
    <w:p w14:paraId="7900A5EA" w14:textId="57ADC971" w:rsidR="00A7374F" w:rsidRDefault="00A7374F">
      <w:pPr>
        <w:pStyle w:val="TOC3"/>
        <w:rPr>
          <w:rFonts w:asciiTheme="minorHAnsi" w:eastAsiaTheme="minorEastAsia" w:hAnsiTheme="minorHAnsi" w:cstheme="minorBidi"/>
          <w:noProof/>
          <w:sz w:val="22"/>
          <w:szCs w:val="22"/>
          <w:lang w:eastAsia="en-GB"/>
        </w:rPr>
      </w:pPr>
      <w:r>
        <w:rPr>
          <w:noProof/>
        </w:rPr>
        <w:t>6.2.7</w:t>
      </w:r>
      <w:r>
        <w:rPr>
          <w:rFonts w:asciiTheme="minorHAnsi" w:eastAsiaTheme="minorEastAsia" w:hAnsiTheme="minorHAnsi" w:cstheme="minorBidi"/>
          <w:noProof/>
          <w:sz w:val="22"/>
          <w:szCs w:val="22"/>
          <w:lang w:eastAsia="en-GB"/>
        </w:rPr>
        <w:tab/>
      </w:r>
      <w:r>
        <w:rPr>
          <w:noProof/>
        </w:rPr>
        <w:t>Event-triggered location information notification procedure</w:t>
      </w:r>
      <w:r>
        <w:rPr>
          <w:noProof/>
        </w:rPr>
        <w:tab/>
      </w:r>
      <w:r>
        <w:rPr>
          <w:noProof/>
        </w:rPr>
        <w:fldChar w:fldCharType="begin" w:fldLock="1"/>
      </w:r>
      <w:r>
        <w:rPr>
          <w:noProof/>
        </w:rPr>
        <w:instrText xml:space="preserve"> PAGEREF _Toc138360075 \h </w:instrText>
      </w:r>
      <w:r>
        <w:rPr>
          <w:noProof/>
        </w:rPr>
      </w:r>
      <w:r>
        <w:rPr>
          <w:noProof/>
        </w:rPr>
        <w:fldChar w:fldCharType="separate"/>
      </w:r>
      <w:r>
        <w:rPr>
          <w:noProof/>
        </w:rPr>
        <w:t>28</w:t>
      </w:r>
      <w:r>
        <w:rPr>
          <w:noProof/>
        </w:rPr>
        <w:fldChar w:fldCharType="end"/>
      </w:r>
    </w:p>
    <w:p w14:paraId="28E9F33A" w14:textId="554F4EBB"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6.2.7.1</w:t>
      </w:r>
      <w:r>
        <w:rPr>
          <w:rFonts w:asciiTheme="minorHAnsi" w:eastAsiaTheme="minorEastAsia" w:hAnsiTheme="minorHAnsi" w:cstheme="minorBidi"/>
          <w:noProof/>
          <w:sz w:val="22"/>
          <w:szCs w:val="22"/>
          <w:lang w:eastAsia="en-GB"/>
        </w:rPr>
        <w:tab/>
      </w:r>
      <w:r w:rsidRPr="00DA01F7">
        <w:rPr>
          <w:noProof/>
          <w:lang w:val="en-US"/>
        </w:rPr>
        <w:t>SLM client</w:t>
      </w:r>
      <w:r>
        <w:rPr>
          <w:noProof/>
        </w:rPr>
        <w:t xml:space="preserve"> HTTP or SIP procedure</w:t>
      </w:r>
      <w:r>
        <w:rPr>
          <w:noProof/>
        </w:rPr>
        <w:tab/>
      </w:r>
      <w:r>
        <w:rPr>
          <w:noProof/>
        </w:rPr>
        <w:fldChar w:fldCharType="begin" w:fldLock="1"/>
      </w:r>
      <w:r>
        <w:rPr>
          <w:noProof/>
        </w:rPr>
        <w:instrText xml:space="preserve"> PAGEREF _Toc138360076 \h </w:instrText>
      </w:r>
      <w:r>
        <w:rPr>
          <w:noProof/>
        </w:rPr>
      </w:r>
      <w:r>
        <w:rPr>
          <w:noProof/>
        </w:rPr>
        <w:fldChar w:fldCharType="separate"/>
      </w:r>
      <w:r>
        <w:rPr>
          <w:noProof/>
        </w:rPr>
        <w:t>28</w:t>
      </w:r>
      <w:r>
        <w:rPr>
          <w:noProof/>
        </w:rPr>
        <w:fldChar w:fldCharType="end"/>
      </w:r>
    </w:p>
    <w:p w14:paraId="3224BD3B" w14:textId="7109E564"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6.2.7.2</w:t>
      </w:r>
      <w:r>
        <w:rPr>
          <w:rFonts w:asciiTheme="minorHAnsi" w:eastAsiaTheme="minorEastAsia" w:hAnsiTheme="minorHAnsi" w:cstheme="minorBidi"/>
          <w:noProof/>
          <w:sz w:val="22"/>
          <w:szCs w:val="22"/>
          <w:lang w:eastAsia="en-GB"/>
        </w:rPr>
        <w:tab/>
      </w:r>
      <w:r w:rsidRPr="00DA01F7">
        <w:rPr>
          <w:noProof/>
          <w:lang w:val="en-US"/>
        </w:rPr>
        <w:t>SLM server HTTP or SIP procedure</w:t>
      </w:r>
      <w:r>
        <w:rPr>
          <w:noProof/>
        </w:rPr>
        <w:tab/>
      </w:r>
      <w:r>
        <w:rPr>
          <w:noProof/>
        </w:rPr>
        <w:fldChar w:fldCharType="begin" w:fldLock="1"/>
      </w:r>
      <w:r>
        <w:rPr>
          <w:noProof/>
        </w:rPr>
        <w:instrText xml:space="preserve"> PAGEREF _Toc138360077 \h </w:instrText>
      </w:r>
      <w:r>
        <w:rPr>
          <w:noProof/>
        </w:rPr>
      </w:r>
      <w:r>
        <w:rPr>
          <w:noProof/>
        </w:rPr>
        <w:fldChar w:fldCharType="separate"/>
      </w:r>
      <w:r>
        <w:rPr>
          <w:noProof/>
        </w:rPr>
        <w:t>28</w:t>
      </w:r>
      <w:r>
        <w:rPr>
          <w:noProof/>
        </w:rPr>
        <w:fldChar w:fldCharType="end"/>
      </w:r>
    </w:p>
    <w:p w14:paraId="467C4D03" w14:textId="2A7B19EB" w:rsidR="00A7374F" w:rsidRDefault="00A7374F">
      <w:pPr>
        <w:pStyle w:val="TOC4"/>
        <w:rPr>
          <w:rFonts w:asciiTheme="minorHAnsi" w:eastAsiaTheme="minorEastAsia" w:hAnsiTheme="minorHAnsi" w:cstheme="minorBidi"/>
          <w:noProof/>
          <w:sz w:val="22"/>
          <w:szCs w:val="22"/>
          <w:lang w:eastAsia="en-GB"/>
        </w:rPr>
      </w:pPr>
      <w:r>
        <w:rPr>
          <w:noProof/>
          <w:lang w:eastAsia="zh-CN"/>
        </w:rPr>
        <w:t>6.2.7.3</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_Toc138360078 \h </w:instrText>
      </w:r>
      <w:r>
        <w:rPr>
          <w:noProof/>
        </w:rPr>
      </w:r>
      <w:r>
        <w:rPr>
          <w:noProof/>
        </w:rPr>
        <w:fldChar w:fldCharType="separate"/>
      </w:r>
      <w:r>
        <w:rPr>
          <w:noProof/>
        </w:rPr>
        <w:t>28</w:t>
      </w:r>
      <w:r>
        <w:rPr>
          <w:noProof/>
        </w:rPr>
        <w:fldChar w:fldCharType="end"/>
      </w:r>
    </w:p>
    <w:p w14:paraId="29A337FE" w14:textId="1C0B108D" w:rsidR="00A7374F" w:rsidRDefault="00A7374F">
      <w:pPr>
        <w:pStyle w:val="TOC4"/>
        <w:rPr>
          <w:rFonts w:asciiTheme="minorHAnsi" w:eastAsiaTheme="minorEastAsia" w:hAnsiTheme="minorHAnsi" w:cstheme="minorBidi"/>
          <w:noProof/>
          <w:sz w:val="22"/>
          <w:szCs w:val="22"/>
          <w:lang w:eastAsia="en-GB"/>
        </w:rPr>
      </w:pPr>
      <w:r>
        <w:rPr>
          <w:noProof/>
          <w:lang w:eastAsia="zh-CN"/>
        </w:rPr>
        <w:t>6.2.7.4</w:t>
      </w:r>
      <w:r>
        <w:rPr>
          <w:rFonts w:asciiTheme="minorHAnsi" w:eastAsiaTheme="minorEastAsia" w:hAnsiTheme="minorHAnsi" w:cstheme="minorBidi"/>
          <w:noProof/>
          <w:sz w:val="22"/>
          <w:szCs w:val="22"/>
          <w:lang w:eastAsia="en-GB"/>
        </w:rPr>
        <w:tab/>
      </w:r>
      <w:r>
        <w:rPr>
          <w:noProof/>
          <w:lang w:eastAsia="zh-CN"/>
        </w:rPr>
        <w:t>SLM server CoAP procedure</w:t>
      </w:r>
      <w:r>
        <w:rPr>
          <w:noProof/>
        </w:rPr>
        <w:tab/>
      </w:r>
      <w:r>
        <w:rPr>
          <w:noProof/>
        </w:rPr>
        <w:fldChar w:fldCharType="begin" w:fldLock="1"/>
      </w:r>
      <w:r>
        <w:rPr>
          <w:noProof/>
        </w:rPr>
        <w:instrText xml:space="preserve"> PAGEREF _Toc138360079 \h </w:instrText>
      </w:r>
      <w:r>
        <w:rPr>
          <w:noProof/>
        </w:rPr>
      </w:r>
      <w:r>
        <w:rPr>
          <w:noProof/>
        </w:rPr>
        <w:fldChar w:fldCharType="separate"/>
      </w:r>
      <w:r>
        <w:rPr>
          <w:noProof/>
        </w:rPr>
        <w:t>29</w:t>
      </w:r>
      <w:r>
        <w:rPr>
          <w:noProof/>
        </w:rPr>
        <w:fldChar w:fldCharType="end"/>
      </w:r>
    </w:p>
    <w:p w14:paraId="75A7E52F" w14:textId="24B21BD2" w:rsidR="00A7374F" w:rsidRDefault="00A7374F">
      <w:pPr>
        <w:pStyle w:val="TOC3"/>
        <w:rPr>
          <w:rFonts w:asciiTheme="minorHAnsi" w:eastAsiaTheme="minorEastAsia" w:hAnsiTheme="minorHAnsi" w:cstheme="minorBidi"/>
          <w:noProof/>
          <w:sz w:val="22"/>
          <w:szCs w:val="22"/>
          <w:lang w:eastAsia="en-GB"/>
        </w:rPr>
      </w:pPr>
      <w:r>
        <w:rPr>
          <w:noProof/>
        </w:rPr>
        <w:t>6.2.8</w:t>
      </w:r>
      <w:r>
        <w:rPr>
          <w:rFonts w:asciiTheme="minorHAnsi" w:eastAsiaTheme="minorEastAsia" w:hAnsiTheme="minorHAnsi" w:cstheme="minorBidi"/>
          <w:noProof/>
          <w:sz w:val="22"/>
          <w:szCs w:val="22"/>
          <w:lang w:eastAsia="en-GB"/>
        </w:rPr>
        <w:tab/>
      </w:r>
      <w:r>
        <w:rPr>
          <w:noProof/>
        </w:rPr>
        <w:t>On-demand usage of location information procedure</w:t>
      </w:r>
      <w:r>
        <w:rPr>
          <w:noProof/>
        </w:rPr>
        <w:tab/>
      </w:r>
      <w:r>
        <w:rPr>
          <w:noProof/>
        </w:rPr>
        <w:fldChar w:fldCharType="begin" w:fldLock="1"/>
      </w:r>
      <w:r>
        <w:rPr>
          <w:noProof/>
        </w:rPr>
        <w:instrText xml:space="preserve"> PAGEREF _Toc138360080 \h </w:instrText>
      </w:r>
      <w:r>
        <w:rPr>
          <w:noProof/>
        </w:rPr>
      </w:r>
      <w:r>
        <w:rPr>
          <w:noProof/>
        </w:rPr>
        <w:fldChar w:fldCharType="separate"/>
      </w:r>
      <w:r>
        <w:rPr>
          <w:noProof/>
        </w:rPr>
        <w:t>29</w:t>
      </w:r>
      <w:r>
        <w:rPr>
          <w:noProof/>
        </w:rPr>
        <w:fldChar w:fldCharType="end"/>
      </w:r>
    </w:p>
    <w:p w14:paraId="45103B14" w14:textId="092D6BA5"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6.2.8.1</w:t>
      </w:r>
      <w:r>
        <w:rPr>
          <w:rFonts w:asciiTheme="minorHAnsi" w:eastAsiaTheme="minorEastAsia" w:hAnsiTheme="minorHAnsi" w:cstheme="minorBidi"/>
          <w:noProof/>
          <w:sz w:val="22"/>
          <w:szCs w:val="22"/>
          <w:lang w:eastAsia="en-GB"/>
        </w:rPr>
        <w:tab/>
      </w:r>
      <w:r>
        <w:rPr>
          <w:noProof/>
        </w:rPr>
        <w:t>VAL server procedure</w:t>
      </w:r>
      <w:r>
        <w:rPr>
          <w:noProof/>
        </w:rPr>
        <w:tab/>
      </w:r>
      <w:r>
        <w:rPr>
          <w:noProof/>
        </w:rPr>
        <w:fldChar w:fldCharType="begin" w:fldLock="1"/>
      </w:r>
      <w:r>
        <w:rPr>
          <w:noProof/>
        </w:rPr>
        <w:instrText xml:space="preserve"> PAGEREF _Toc138360081 \h </w:instrText>
      </w:r>
      <w:r>
        <w:rPr>
          <w:noProof/>
        </w:rPr>
      </w:r>
      <w:r>
        <w:rPr>
          <w:noProof/>
        </w:rPr>
        <w:fldChar w:fldCharType="separate"/>
      </w:r>
      <w:r>
        <w:rPr>
          <w:noProof/>
        </w:rPr>
        <w:t>29</w:t>
      </w:r>
      <w:r>
        <w:rPr>
          <w:noProof/>
        </w:rPr>
        <w:fldChar w:fldCharType="end"/>
      </w:r>
    </w:p>
    <w:p w14:paraId="1AB7439D" w14:textId="31433C54"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6.2.8.2</w:t>
      </w:r>
      <w:r>
        <w:rPr>
          <w:rFonts w:asciiTheme="minorHAnsi" w:eastAsiaTheme="minorEastAsia" w:hAnsiTheme="minorHAnsi" w:cstheme="minorBidi"/>
          <w:noProof/>
          <w:sz w:val="22"/>
          <w:szCs w:val="22"/>
          <w:lang w:eastAsia="en-GB"/>
        </w:rPr>
        <w:tab/>
      </w:r>
      <w:r w:rsidRPr="00DA01F7">
        <w:rPr>
          <w:noProof/>
          <w:lang w:val="en-US"/>
        </w:rPr>
        <w:t>Server procedure</w:t>
      </w:r>
      <w:r>
        <w:rPr>
          <w:noProof/>
        </w:rPr>
        <w:tab/>
      </w:r>
      <w:r>
        <w:rPr>
          <w:noProof/>
        </w:rPr>
        <w:fldChar w:fldCharType="begin" w:fldLock="1"/>
      </w:r>
      <w:r>
        <w:rPr>
          <w:noProof/>
        </w:rPr>
        <w:instrText xml:space="preserve"> PAGEREF _Toc138360082 \h </w:instrText>
      </w:r>
      <w:r>
        <w:rPr>
          <w:noProof/>
        </w:rPr>
      </w:r>
      <w:r>
        <w:rPr>
          <w:noProof/>
        </w:rPr>
        <w:fldChar w:fldCharType="separate"/>
      </w:r>
      <w:r>
        <w:rPr>
          <w:noProof/>
        </w:rPr>
        <w:t>29</w:t>
      </w:r>
      <w:r>
        <w:rPr>
          <w:noProof/>
        </w:rPr>
        <w:fldChar w:fldCharType="end"/>
      </w:r>
    </w:p>
    <w:p w14:paraId="03A98D3E" w14:textId="3D80B28B" w:rsidR="00A7374F" w:rsidRDefault="00A7374F">
      <w:pPr>
        <w:pStyle w:val="TOC3"/>
        <w:rPr>
          <w:rFonts w:asciiTheme="minorHAnsi" w:eastAsiaTheme="minorEastAsia" w:hAnsiTheme="minorHAnsi" w:cstheme="minorBidi"/>
          <w:noProof/>
          <w:sz w:val="22"/>
          <w:szCs w:val="22"/>
          <w:lang w:eastAsia="en-GB"/>
        </w:rPr>
      </w:pPr>
      <w:r>
        <w:rPr>
          <w:noProof/>
        </w:rPr>
        <w:t>6.2.9</w:t>
      </w:r>
      <w:r>
        <w:rPr>
          <w:rFonts w:asciiTheme="minorHAnsi" w:eastAsiaTheme="minorEastAsia" w:hAnsiTheme="minorHAnsi" w:cstheme="minorBidi"/>
          <w:noProof/>
          <w:sz w:val="22"/>
          <w:szCs w:val="22"/>
          <w:lang w:eastAsia="en-GB"/>
        </w:rPr>
        <w:tab/>
      </w:r>
      <w:r>
        <w:rPr>
          <w:noProof/>
        </w:rPr>
        <w:t>Query list of users based on location</w:t>
      </w:r>
      <w:r>
        <w:rPr>
          <w:noProof/>
        </w:rPr>
        <w:tab/>
      </w:r>
      <w:r>
        <w:rPr>
          <w:noProof/>
        </w:rPr>
        <w:fldChar w:fldCharType="begin" w:fldLock="1"/>
      </w:r>
      <w:r>
        <w:rPr>
          <w:noProof/>
        </w:rPr>
        <w:instrText xml:space="preserve"> PAGEREF _Toc138360083 \h </w:instrText>
      </w:r>
      <w:r>
        <w:rPr>
          <w:noProof/>
        </w:rPr>
      </w:r>
      <w:r>
        <w:rPr>
          <w:noProof/>
        </w:rPr>
        <w:fldChar w:fldCharType="separate"/>
      </w:r>
      <w:r>
        <w:rPr>
          <w:noProof/>
        </w:rPr>
        <w:t>30</w:t>
      </w:r>
      <w:r>
        <w:rPr>
          <w:noProof/>
        </w:rPr>
        <w:fldChar w:fldCharType="end"/>
      </w:r>
    </w:p>
    <w:p w14:paraId="1A9C47A3" w14:textId="31CC812A" w:rsidR="00A7374F" w:rsidRDefault="00A7374F">
      <w:pPr>
        <w:pStyle w:val="TOC4"/>
        <w:rPr>
          <w:rFonts w:asciiTheme="minorHAnsi" w:eastAsiaTheme="minorEastAsia" w:hAnsiTheme="minorHAnsi" w:cstheme="minorBidi"/>
          <w:noProof/>
          <w:sz w:val="22"/>
          <w:szCs w:val="22"/>
          <w:lang w:eastAsia="en-GB"/>
        </w:rPr>
      </w:pPr>
      <w:r>
        <w:rPr>
          <w:noProof/>
        </w:rPr>
        <w:t>6.2.9.1</w:t>
      </w:r>
      <w:r>
        <w:rPr>
          <w:rFonts w:asciiTheme="minorHAnsi" w:eastAsiaTheme="minorEastAsia" w:hAnsiTheme="minorHAnsi" w:cstheme="minorBidi"/>
          <w:noProof/>
          <w:sz w:val="22"/>
          <w:szCs w:val="22"/>
          <w:lang w:eastAsia="en-GB"/>
        </w:rPr>
        <w:tab/>
      </w:r>
      <w:r>
        <w:rPr>
          <w:noProof/>
        </w:rPr>
        <w:t>SLM client HTTP procedure</w:t>
      </w:r>
      <w:r>
        <w:rPr>
          <w:noProof/>
        </w:rPr>
        <w:tab/>
      </w:r>
      <w:r>
        <w:rPr>
          <w:noProof/>
        </w:rPr>
        <w:fldChar w:fldCharType="begin" w:fldLock="1"/>
      </w:r>
      <w:r>
        <w:rPr>
          <w:noProof/>
        </w:rPr>
        <w:instrText xml:space="preserve"> PAGEREF _Toc138360084 \h </w:instrText>
      </w:r>
      <w:r>
        <w:rPr>
          <w:noProof/>
        </w:rPr>
      </w:r>
      <w:r>
        <w:rPr>
          <w:noProof/>
        </w:rPr>
        <w:fldChar w:fldCharType="separate"/>
      </w:r>
      <w:r>
        <w:rPr>
          <w:noProof/>
        </w:rPr>
        <w:t>30</w:t>
      </w:r>
      <w:r>
        <w:rPr>
          <w:noProof/>
        </w:rPr>
        <w:fldChar w:fldCharType="end"/>
      </w:r>
    </w:p>
    <w:p w14:paraId="7874EFF5" w14:textId="1D6B1047" w:rsidR="00A7374F" w:rsidRDefault="00A7374F">
      <w:pPr>
        <w:pStyle w:val="TOC4"/>
        <w:rPr>
          <w:rFonts w:asciiTheme="minorHAnsi" w:eastAsiaTheme="minorEastAsia" w:hAnsiTheme="minorHAnsi" w:cstheme="minorBidi"/>
          <w:noProof/>
          <w:sz w:val="22"/>
          <w:szCs w:val="22"/>
          <w:lang w:eastAsia="en-GB"/>
        </w:rPr>
      </w:pPr>
      <w:r>
        <w:rPr>
          <w:noProof/>
        </w:rPr>
        <w:t>6.2.9.2</w:t>
      </w:r>
      <w:r>
        <w:rPr>
          <w:rFonts w:asciiTheme="minorHAnsi" w:eastAsiaTheme="minorEastAsia" w:hAnsiTheme="minorHAnsi" w:cstheme="minorBidi"/>
          <w:noProof/>
          <w:sz w:val="22"/>
          <w:szCs w:val="22"/>
          <w:lang w:eastAsia="en-GB"/>
        </w:rPr>
        <w:tab/>
      </w:r>
      <w:r>
        <w:rPr>
          <w:noProof/>
        </w:rPr>
        <w:t>SLM server HTTP procedure</w:t>
      </w:r>
      <w:r>
        <w:rPr>
          <w:noProof/>
        </w:rPr>
        <w:tab/>
      </w:r>
      <w:r>
        <w:rPr>
          <w:noProof/>
        </w:rPr>
        <w:fldChar w:fldCharType="begin" w:fldLock="1"/>
      </w:r>
      <w:r>
        <w:rPr>
          <w:noProof/>
        </w:rPr>
        <w:instrText xml:space="preserve"> PAGEREF _Toc138360085 \h </w:instrText>
      </w:r>
      <w:r>
        <w:rPr>
          <w:noProof/>
        </w:rPr>
      </w:r>
      <w:r>
        <w:rPr>
          <w:noProof/>
        </w:rPr>
        <w:fldChar w:fldCharType="separate"/>
      </w:r>
      <w:r>
        <w:rPr>
          <w:noProof/>
        </w:rPr>
        <w:t>30</w:t>
      </w:r>
      <w:r>
        <w:rPr>
          <w:noProof/>
        </w:rPr>
        <w:fldChar w:fldCharType="end"/>
      </w:r>
    </w:p>
    <w:p w14:paraId="39268F9A" w14:textId="5C3499ED" w:rsidR="00A7374F" w:rsidRDefault="00A7374F">
      <w:pPr>
        <w:pStyle w:val="TOC4"/>
        <w:rPr>
          <w:rFonts w:asciiTheme="minorHAnsi" w:eastAsiaTheme="minorEastAsia" w:hAnsiTheme="minorHAnsi" w:cstheme="minorBidi"/>
          <w:noProof/>
          <w:sz w:val="22"/>
          <w:szCs w:val="22"/>
          <w:lang w:eastAsia="en-GB"/>
        </w:rPr>
      </w:pPr>
      <w:r>
        <w:rPr>
          <w:noProof/>
          <w:lang w:eastAsia="zh-CN"/>
        </w:rPr>
        <w:t>6.2.9.3</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_Toc138360086 \h </w:instrText>
      </w:r>
      <w:r>
        <w:rPr>
          <w:noProof/>
        </w:rPr>
      </w:r>
      <w:r>
        <w:rPr>
          <w:noProof/>
        </w:rPr>
        <w:fldChar w:fldCharType="separate"/>
      </w:r>
      <w:r>
        <w:rPr>
          <w:noProof/>
        </w:rPr>
        <w:t>31</w:t>
      </w:r>
      <w:r>
        <w:rPr>
          <w:noProof/>
        </w:rPr>
        <w:fldChar w:fldCharType="end"/>
      </w:r>
    </w:p>
    <w:p w14:paraId="175FDBB1" w14:textId="000618DC" w:rsidR="00A7374F" w:rsidRDefault="00A7374F">
      <w:pPr>
        <w:pStyle w:val="TOC4"/>
        <w:rPr>
          <w:rFonts w:asciiTheme="minorHAnsi" w:eastAsiaTheme="minorEastAsia" w:hAnsiTheme="minorHAnsi" w:cstheme="minorBidi"/>
          <w:noProof/>
          <w:sz w:val="22"/>
          <w:szCs w:val="22"/>
          <w:lang w:eastAsia="en-GB"/>
        </w:rPr>
      </w:pPr>
      <w:r>
        <w:rPr>
          <w:noProof/>
          <w:lang w:eastAsia="zh-CN"/>
        </w:rPr>
        <w:t>6.2.9.4</w:t>
      </w:r>
      <w:r>
        <w:rPr>
          <w:rFonts w:asciiTheme="minorHAnsi" w:eastAsiaTheme="minorEastAsia" w:hAnsiTheme="minorHAnsi" w:cstheme="minorBidi"/>
          <w:noProof/>
          <w:sz w:val="22"/>
          <w:szCs w:val="22"/>
          <w:lang w:eastAsia="en-GB"/>
        </w:rPr>
        <w:tab/>
      </w:r>
      <w:r>
        <w:rPr>
          <w:noProof/>
          <w:lang w:eastAsia="zh-CN"/>
        </w:rPr>
        <w:t>SLM server CoAP procedure</w:t>
      </w:r>
      <w:r>
        <w:rPr>
          <w:noProof/>
        </w:rPr>
        <w:tab/>
      </w:r>
      <w:r>
        <w:rPr>
          <w:noProof/>
        </w:rPr>
        <w:fldChar w:fldCharType="begin" w:fldLock="1"/>
      </w:r>
      <w:r>
        <w:rPr>
          <w:noProof/>
        </w:rPr>
        <w:instrText xml:space="preserve"> PAGEREF _Toc138360087 \h </w:instrText>
      </w:r>
      <w:r>
        <w:rPr>
          <w:noProof/>
        </w:rPr>
      </w:r>
      <w:r>
        <w:rPr>
          <w:noProof/>
        </w:rPr>
        <w:fldChar w:fldCharType="separate"/>
      </w:r>
      <w:r>
        <w:rPr>
          <w:noProof/>
        </w:rPr>
        <w:t>31</w:t>
      </w:r>
      <w:r>
        <w:rPr>
          <w:noProof/>
        </w:rPr>
        <w:fldChar w:fldCharType="end"/>
      </w:r>
    </w:p>
    <w:p w14:paraId="537BD97C" w14:textId="7167E59E" w:rsidR="00A7374F" w:rsidRDefault="00A7374F">
      <w:pPr>
        <w:pStyle w:val="TOC3"/>
        <w:rPr>
          <w:rFonts w:asciiTheme="minorHAnsi" w:eastAsiaTheme="minorEastAsia" w:hAnsiTheme="minorHAnsi" w:cstheme="minorBidi"/>
          <w:noProof/>
          <w:sz w:val="22"/>
          <w:szCs w:val="22"/>
          <w:lang w:eastAsia="en-GB"/>
        </w:rPr>
      </w:pPr>
      <w:r>
        <w:rPr>
          <w:noProof/>
        </w:rPr>
        <w:t>6.2.10</w:t>
      </w:r>
      <w:r>
        <w:rPr>
          <w:rFonts w:asciiTheme="minorHAnsi" w:eastAsiaTheme="minorEastAsia" w:hAnsiTheme="minorHAnsi" w:cstheme="minorBidi"/>
          <w:noProof/>
          <w:sz w:val="22"/>
          <w:szCs w:val="22"/>
          <w:lang w:eastAsia="en-GB"/>
        </w:rPr>
        <w:tab/>
      </w:r>
      <w:r>
        <w:rPr>
          <w:noProof/>
        </w:rPr>
        <w:t>Location area monitoring information procedure</w:t>
      </w:r>
      <w:r>
        <w:rPr>
          <w:noProof/>
        </w:rPr>
        <w:tab/>
      </w:r>
      <w:r>
        <w:rPr>
          <w:noProof/>
        </w:rPr>
        <w:fldChar w:fldCharType="begin" w:fldLock="1"/>
      </w:r>
      <w:r>
        <w:rPr>
          <w:noProof/>
        </w:rPr>
        <w:instrText xml:space="preserve"> PAGEREF _Toc138360088 \h </w:instrText>
      </w:r>
      <w:r>
        <w:rPr>
          <w:noProof/>
        </w:rPr>
      </w:r>
      <w:r>
        <w:rPr>
          <w:noProof/>
        </w:rPr>
        <w:fldChar w:fldCharType="separate"/>
      </w:r>
      <w:r>
        <w:rPr>
          <w:noProof/>
        </w:rPr>
        <w:t>32</w:t>
      </w:r>
      <w:r>
        <w:rPr>
          <w:noProof/>
        </w:rPr>
        <w:fldChar w:fldCharType="end"/>
      </w:r>
    </w:p>
    <w:p w14:paraId="51534F20" w14:textId="7295B4CF" w:rsidR="00A7374F" w:rsidRDefault="00A7374F">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Off-network procedures</w:t>
      </w:r>
      <w:r>
        <w:rPr>
          <w:noProof/>
        </w:rPr>
        <w:tab/>
      </w:r>
      <w:r>
        <w:rPr>
          <w:noProof/>
        </w:rPr>
        <w:fldChar w:fldCharType="begin" w:fldLock="1"/>
      </w:r>
      <w:r>
        <w:rPr>
          <w:noProof/>
        </w:rPr>
        <w:instrText xml:space="preserve"> PAGEREF _Toc138360089 \h </w:instrText>
      </w:r>
      <w:r>
        <w:rPr>
          <w:noProof/>
        </w:rPr>
      </w:r>
      <w:r>
        <w:rPr>
          <w:noProof/>
        </w:rPr>
        <w:fldChar w:fldCharType="separate"/>
      </w:r>
      <w:r>
        <w:rPr>
          <w:noProof/>
        </w:rPr>
        <w:t>32</w:t>
      </w:r>
      <w:r>
        <w:rPr>
          <w:noProof/>
        </w:rPr>
        <w:fldChar w:fldCharType="end"/>
      </w:r>
    </w:p>
    <w:p w14:paraId="040F59BE" w14:textId="2C4EDC85" w:rsidR="00A7374F" w:rsidRDefault="00A7374F">
      <w:pPr>
        <w:pStyle w:val="TOC3"/>
        <w:rPr>
          <w:rFonts w:asciiTheme="minorHAnsi" w:eastAsiaTheme="minorEastAsia" w:hAnsiTheme="minorHAnsi" w:cstheme="minorBidi"/>
          <w:noProof/>
          <w:sz w:val="22"/>
          <w:szCs w:val="22"/>
          <w:lang w:eastAsia="en-GB"/>
        </w:rPr>
      </w:pPr>
      <w:r w:rsidRPr="00DA01F7">
        <w:rPr>
          <w:noProof/>
          <w:lang w:val="en-US"/>
        </w:rPr>
        <w:t>6.3.1</w:t>
      </w:r>
      <w:r>
        <w:rPr>
          <w:rFonts w:asciiTheme="minorHAnsi" w:eastAsiaTheme="minorEastAsia" w:hAnsiTheme="minorHAnsi" w:cstheme="minorBidi"/>
          <w:noProof/>
          <w:sz w:val="22"/>
          <w:szCs w:val="22"/>
          <w:lang w:eastAsia="en-GB"/>
        </w:rPr>
        <w:tab/>
      </w:r>
      <w:r w:rsidRPr="00DA01F7">
        <w:rPr>
          <w:rFonts w:eastAsia="Malgun Gothic"/>
          <w:noProof/>
        </w:rPr>
        <w:t>General</w:t>
      </w:r>
      <w:r>
        <w:rPr>
          <w:noProof/>
        </w:rPr>
        <w:tab/>
      </w:r>
      <w:r>
        <w:rPr>
          <w:noProof/>
        </w:rPr>
        <w:fldChar w:fldCharType="begin" w:fldLock="1"/>
      </w:r>
      <w:r>
        <w:rPr>
          <w:noProof/>
        </w:rPr>
        <w:instrText xml:space="preserve"> PAGEREF _Toc138360090 \h </w:instrText>
      </w:r>
      <w:r>
        <w:rPr>
          <w:noProof/>
        </w:rPr>
      </w:r>
      <w:r>
        <w:rPr>
          <w:noProof/>
        </w:rPr>
        <w:fldChar w:fldCharType="separate"/>
      </w:r>
      <w:r>
        <w:rPr>
          <w:noProof/>
        </w:rPr>
        <w:t>32</w:t>
      </w:r>
      <w:r>
        <w:rPr>
          <w:noProof/>
        </w:rPr>
        <w:fldChar w:fldCharType="end"/>
      </w:r>
    </w:p>
    <w:p w14:paraId="5BF27CB4" w14:textId="368D8738"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6.3.1</w:t>
      </w:r>
      <w:r>
        <w:rPr>
          <w:noProof/>
          <w:lang w:eastAsia="zh-CN"/>
        </w:rPr>
        <w:t>.1</w:t>
      </w:r>
      <w:r>
        <w:rPr>
          <w:rFonts w:asciiTheme="minorHAnsi" w:eastAsiaTheme="minorEastAsia" w:hAnsiTheme="minorHAnsi" w:cstheme="minorBidi"/>
          <w:noProof/>
          <w:sz w:val="22"/>
          <w:szCs w:val="22"/>
          <w:lang w:eastAsia="en-GB"/>
        </w:rPr>
        <w:tab/>
      </w:r>
      <w:r>
        <w:rPr>
          <w:noProof/>
        </w:rPr>
        <w:t>SEAL Off-network Location Management</w:t>
      </w:r>
      <w:r>
        <w:rPr>
          <w:noProof/>
          <w:lang w:eastAsia="zh-CN"/>
        </w:rPr>
        <w:t xml:space="preserve"> message transport</w:t>
      </w:r>
      <w:r>
        <w:rPr>
          <w:noProof/>
        </w:rPr>
        <w:tab/>
      </w:r>
      <w:r>
        <w:rPr>
          <w:noProof/>
        </w:rPr>
        <w:fldChar w:fldCharType="begin" w:fldLock="1"/>
      </w:r>
      <w:r>
        <w:rPr>
          <w:noProof/>
        </w:rPr>
        <w:instrText xml:space="preserve"> PAGEREF _Toc138360091 \h </w:instrText>
      </w:r>
      <w:r>
        <w:rPr>
          <w:noProof/>
        </w:rPr>
      </w:r>
      <w:r>
        <w:rPr>
          <w:noProof/>
        </w:rPr>
        <w:fldChar w:fldCharType="separate"/>
      </w:r>
      <w:r>
        <w:rPr>
          <w:noProof/>
        </w:rPr>
        <w:t>32</w:t>
      </w:r>
      <w:r>
        <w:rPr>
          <w:noProof/>
        </w:rPr>
        <w:fldChar w:fldCharType="end"/>
      </w:r>
    </w:p>
    <w:p w14:paraId="00A6E574" w14:textId="13B5876C" w:rsidR="00A7374F" w:rsidRDefault="00A7374F">
      <w:pPr>
        <w:pStyle w:val="TOC4"/>
        <w:rPr>
          <w:rFonts w:asciiTheme="minorHAnsi" w:eastAsiaTheme="minorEastAsia" w:hAnsiTheme="minorHAnsi" w:cstheme="minorBidi"/>
          <w:noProof/>
          <w:sz w:val="22"/>
          <w:szCs w:val="22"/>
          <w:lang w:eastAsia="en-GB"/>
        </w:rPr>
      </w:pPr>
      <w:r w:rsidRPr="00DA01F7">
        <w:rPr>
          <w:noProof/>
          <w:lang w:val="en-US"/>
        </w:rPr>
        <w:t>6.3.1</w:t>
      </w:r>
      <w:r>
        <w:rPr>
          <w:noProof/>
          <w:lang w:eastAsia="zh-CN"/>
        </w:rPr>
        <w:t>.2</w:t>
      </w:r>
      <w:r>
        <w:rPr>
          <w:rFonts w:asciiTheme="minorHAnsi" w:eastAsiaTheme="minorEastAsia" w:hAnsiTheme="minorHAnsi" w:cstheme="minorBidi"/>
          <w:noProof/>
          <w:sz w:val="22"/>
          <w:szCs w:val="22"/>
          <w:lang w:eastAsia="en-GB"/>
        </w:rPr>
        <w:tab/>
      </w:r>
      <w:r>
        <w:rPr>
          <w:noProof/>
          <w:lang w:eastAsia="zh-CN"/>
        </w:rPr>
        <w:t>Basic Message Control</w:t>
      </w:r>
      <w:r>
        <w:rPr>
          <w:noProof/>
        </w:rPr>
        <w:tab/>
      </w:r>
      <w:r>
        <w:rPr>
          <w:noProof/>
        </w:rPr>
        <w:fldChar w:fldCharType="begin" w:fldLock="1"/>
      </w:r>
      <w:r>
        <w:rPr>
          <w:noProof/>
        </w:rPr>
        <w:instrText xml:space="preserve"> PAGEREF _Toc138360092 \h </w:instrText>
      </w:r>
      <w:r>
        <w:rPr>
          <w:noProof/>
        </w:rPr>
      </w:r>
      <w:r>
        <w:rPr>
          <w:noProof/>
        </w:rPr>
        <w:fldChar w:fldCharType="separate"/>
      </w:r>
      <w:r>
        <w:rPr>
          <w:noProof/>
        </w:rPr>
        <w:t>32</w:t>
      </w:r>
      <w:r>
        <w:rPr>
          <w:noProof/>
        </w:rPr>
        <w:fldChar w:fldCharType="end"/>
      </w:r>
    </w:p>
    <w:p w14:paraId="1DBD4160" w14:textId="77D408E3" w:rsidR="00A7374F" w:rsidRDefault="00A7374F">
      <w:pPr>
        <w:pStyle w:val="TOC5"/>
        <w:rPr>
          <w:rFonts w:asciiTheme="minorHAnsi" w:eastAsiaTheme="minorEastAsia" w:hAnsiTheme="minorHAnsi" w:cstheme="minorBidi"/>
          <w:noProof/>
          <w:sz w:val="22"/>
          <w:szCs w:val="22"/>
          <w:lang w:eastAsia="en-GB"/>
        </w:rPr>
      </w:pPr>
      <w:r>
        <w:rPr>
          <w:noProof/>
          <w:lang w:eastAsia="zh-CN"/>
        </w:rPr>
        <w:t>6.3.1.2.1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_Toc138360093 \h </w:instrText>
      </w:r>
      <w:r>
        <w:rPr>
          <w:noProof/>
        </w:rPr>
      </w:r>
      <w:r>
        <w:rPr>
          <w:noProof/>
        </w:rPr>
        <w:fldChar w:fldCharType="separate"/>
      </w:r>
      <w:r>
        <w:rPr>
          <w:noProof/>
        </w:rPr>
        <w:t>32</w:t>
      </w:r>
      <w:r>
        <w:rPr>
          <w:noProof/>
        </w:rPr>
        <w:fldChar w:fldCharType="end"/>
      </w:r>
    </w:p>
    <w:p w14:paraId="0081B621" w14:textId="26953383" w:rsidR="00A7374F" w:rsidRDefault="00A7374F">
      <w:pPr>
        <w:pStyle w:val="TOC5"/>
        <w:rPr>
          <w:rFonts w:asciiTheme="minorHAnsi" w:eastAsiaTheme="minorEastAsia" w:hAnsiTheme="minorHAnsi" w:cstheme="minorBidi"/>
          <w:noProof/>
          <w:sz w:val="22"/>
          <w:szCs w:val="22"/>
          <w:lang w:eastAsia="en-GB"/>
        </w:rPr>
      </w:pPr>
      <w:r>
        <w:rPr>
          <w:noProof/>
          <w:lang w:eastAsia="zh-CN"/>
        </w:rPr>
        <w:t>6.3.1.2.2</w:t>
      </w:r>
      <w:r>
        <w:rPr>
          <w:rFonts w:asciiTheme="minorHAnsi" w:eastAsiaTheme="minorEastAsia" w:hAnsiTheme="minorHAnsi" w:cstheme="minorBidi"/>
          <w:noProof/>
          <w:sz w:val="22"/>
          <w:szCs w:val="22"/>
          <w:lang w:eastAsia="en-GB"/>
        </w:rPr>
        <w:tab/>
      </w:r>
      <w:r>
        <w:rPr>
          <w:noProof/>
          <w:lang w:eastAsia="zh-CN"/>
        </w:rPr>
        <w:t>State: Start</w:t>
      </w:r>
      <w:r>
        <w:rPr>
          <w:noProof/>
        </w:rPr>
        <w:tab/>
      </w:r>
      <w:r>
        <w:rPr>
          <w:noProof/>
        </w:rPr>
        <w:fldChar w:fldCharType="begin" w:fldLock="1"/>
      </w:r>
      <w:r>
        <w:rPr>
          <w:noProof/>
        </w:rPr>
        <w:instrText xml:space="preserve"> PAGEREF _Toc138360094 \h </w:instrText>
      </w:r>
      <w:r>
        <w:rPr>
          <w:noProof/>
        </w:rPr>
      </w:r>
      <w:r>
        <w:rPr>
          <w:noProof/>
        </w:rPr>
        <w:fldChar w:fldCharType="separate"/>
      </w:r>
      <w:r>
        <w:rPr>
          <w:noProof/>
        </w:rPr>
        <w:t>32</w:t>
      </w:r>
      <w:r>
        <w:rPr>
          <w:noProof/>
        </w:rPr>
        <w:fldChar w:fldCharType="end"/>
      </w:r>
    </w:p>
    <w:p w14:paraId="0B34BC16" w14:textId="75B991B3" w:rsidR="00A7374F" w:rsidRDefault="00A7374F">
      <w:pPr>
        <w:pStyle w:val="TOC5"/>
        <w:rPr>
          <w:rFonts w:asciiTheme="minorHAnsi" w:eastAsiaTheme="minorEastAsia" w:hAnsiTheme="minorHAnsi" w:cstheme="minorBidi"/>
          <w:noProof/>
          <w:sz w:val="22"/>
          <w:szCs w:val="22"/>
          <w:lang w:eastAsia="en-GB"/>
        </w:rPr>
      </w:pPr>
      <w:r>
        <w:rPr>
          <w:noProof/>
          <w:lang w:eastAsia="zh-CN"/>
        </w:rPr>
        <w:t>6.3.1.2.3</w:t>
      </w:r>
      <w:r>
        <w:rPr>
          <w:rFonts w:asciiTheme="minorHAnsi" w:eastAsiaTheme="minorEastAsia" w:hAnsiTheme="minorHAnsi" w:cstheme="minorBidi"/>
          <w:noProof/>
          <w:sz w:val="22"/>
          <w:szCs w:val="22"/>
          <w:lang w:eastAsia="en-GB"/>
        </w:rPr>
        <w:tab/>
      </w:r>
      <w:r>
        <w:rPr>
          <w:noProof/>
          <w:lang w:eastAsia="zh-CN"/>
        </w:rPr>
        <w:t>State: Waiting for Ack/Resp</w:t>
      </w:r>
      <w:r>
        <w:rPr>
          <w:noProof/>
        </w:rPr>
        <w:tab/>
      </w:r>
      <w:r>
        <w:rPr>
          <w:noProof/>
        </w:rPr>
        <w:fldChar w:fldCharType="begin" w:fldLock="1"/>
      </w:r>
      <w:r>
        <w:rPr>
          <w:noProof/>
        </w:rPr>
        <w:instrText xml:space="preserve"> PAGEREF _Toc138360095 \h </w:instrText>
      </w:r>
      <w:r>
        <w:rPr>
          <w:noProof/>
        </w:rPr>
      </w:r>
      <w:r>
        <w:rPr>
          <w:noProof/>
        </w:rPr>
        <w:fldChar w:fldCharType="separate"/>
      </w:r>
      <w:r>
        <w:rPr>
          <w:noProof/>
        </w:rPr>
        <w:t>33</w:t>
      </w:r>
      <w:r>
        <w:rPr>
          <w:noProof/>
        </w:rPr>
        <w:fldChar w:fldCharType="end"/>
      </w:r>
    </w:p>
    <w:p w14:paraId="01205AA5" w14:textId="34337D4D" w:rsidR="00A7374F" w:rsidRDefault="00A7374F">
      <w:pPr>
        <w:pStyle w:val="TOC5"/>
        <w:rPr>
          <w:rFonts w:asciiTheme="minorHAnsi" w:eastAsiaTheme="minorEastAsia" w:hAnsiTheme="minorHAnsi" w:cstheme="minorBidi"/>
          <w:noProof/>
          <w:sz w:val="22"/>
          <w:szCs w:val="22"/>
          <w:lang w:eastAsia="en-GB"/>
        </w:rPr>
      </w:pPr>
      <w:r>
        <w:rPr>
          <w:noProof/>
          <w:lang w:eastAsia="zh-CN"/>
        </w:rPr>
        <w:t>6.3.1.2.4</w:t>
      </w:r>
      <w:r>
        <w:rPr>
          <w:rFonts w:asciiTheme="minorHAnsi" w:eastAsiaTheme="minorEastAsia" w:hAnsiTheme="minorHAnsi" w:cstheme="minorBidi"/>
          <w:noProof/>
          <w:sz w:val="22"/>
          <w:szCs w:val="22"/>
          <w:lang w:eastAsia="en-GB"/>
        </w:rPr>
        <w:tab/>
      </w:r>
      <w:r>
        <w:rPr>
          <w:noProof/>
          <w:lang w:eastAsia="zh-CN"/>
        </w:rPr>
        <w:t>State: Stop</w:t>
      </w:r>
      <w:r>
        <w:rPr>
          <w:noProof/>
        </w:rPr>
        <w:tab/>
      </w:r>
      <w:r>
        <w:rPr>
          <w:noProof/>
        </w:rPr>
        <w:fldChar w:fldCharType="begin" w:fldLock="1"/>
      </w:r>
      <w:r>
        <w:rPr>
          <w:noProof/>
        </w:rPr>
        <w:instrText xml:space="preserve"> PAGEREF _Toc138360096 \h </w:instrText>
      </w:r>
      <w:r>
        <w:rPr>
          <w:noProof/>
        </w:rPr>
      </w:r>
      <w:r>
        <w:rPr>
          <w:noProof/>
        </w:rPr>
        <w:fldChar w:fldCharType="separate"/>
      </w:r>
      <w:r>
        <w:rPr>
          <w:noProof/>
        </w:rPr>
        <w:t>33</w:t>
      </w:r>
      <w:r>
        <w:rPr>
          <w:noProof/>
        </w:rPr>
        <w:fldChar w:fldCharType="end"/>
      </w:r>
    </w:p>
    <w:p w14:paraId="51422D94" w14:textId="7600495C" w:rsidR="00A7374F" w:rsidRDefault="00A7374F">
      <w:pPr>
        <w:pStyle w:val="TOC4"/>
        <w:rPr>
          <w:rFonts w:asciiTheme="minorHAnsi" w:eastAsiaTheme="minorEastAsia" w:hAnsiTheme="minorHAnsi" w:cstheme="minorBidi"/>
          <w:noProof/>
          <w:sz w:val="22"/>
          <w:szCs w:val="22"/>
          <w:lang w:eastAsia="en-GB"/>
        </w:rPr>
      </w:pPr>
      <w:r>
        <w:rPr>
          <w:noProof/>
          <w:lang w:eastAsia="zh-CN"/>
        </w:rPr>
        <w:t>6.3.1.3</w:t>
      </w:r>
      <w:r>
        <w:rPr>
          <w:rFonts w:asciiTheme="minorHAnsi" w:eastAsiaTheme="minorEastAsia" w:hAnsiTheme="minorHAnsi" w:cstheme="minorBidi"/>
          <w:noProof/>
          <w:sz w:val="22"/>
          <w:szCs w:val="22"/>
          <w:lang w:eastAsia="en-GB"/>
        </w:rPr>
        <w:tab/>
      </w:r>
      <w:r>
        <w:rPr>
          <w:noProof/>
          <w:lang w:eastAsia="zh-CN"/>
        </w:rPr>
        <w:t>Sending acknowledgement</w:t>
      </w:r>
      <w:r>
        <w:rPr>
          <w:noProof/>
        </w:rPr>
        <w:tab/>
      </w:r>
      <w:r>
        <w:rPr>
          <w:noProof/>
        </w:rPr>
        <w:fldChar w:fldCharType="begin" w:fldLock="1"/>
      </w:r>
      <w:r>
        <w:rPr>
          <w:noProof/>
        </w:rPr>
        <w:instrText xml:space="preserve"> PAGEREF _Toc138360097 \h </w:instrText>
      </w:r>
      <w:r>
        <w:rPr>
          <w:noProof/>
        </w:rPr>
      </w:r>
      <w:r>
        <w:rPr>
          <w:noProof/>
        </w:rPr>
        <w:fldChar w:fldCharType="separate"/>
      </w:r>
      <w:r>
        <w:rPr>
          <w:noProof/>
        </w:rPr>
        <w:t>33</w:t>
      </w:r>
      <w:r>
        <w:rPr>
          <w:noProof/>
        </w:rPr>
        <w:fldChar w:fldCharType="end"/>
      </w:r>
    </w:p>
    <w:p w14:paraId="72DB6519" w14:textId="3B637561" w:rsidR="00A7374F" w:rsidRDefault="00A7374F">
      <w:pPr>
        <w:pStyle w:val="TOC3"/>
        <w:rPr>
          <w:rFonts w:asciiTheme="minorHAnsi" w:eastAsiaTheme="minorEastAsia" w:hAnsiTheme="minorHAnsi" w:cstheme="minorBidi"/>
          <w:noProof/>
          <w:sz w:val="22"/>
          <w:szCs w:val="22"/>
          <w:lang w:eastAsia="en-GB"/>
        </w:rPr>
      </w:pPr>
      <w:r w:rsidRPr="00DA01F7">
        <w:rPr>
          <w:noProof/>
          <w:lang w:val="en-US"/>
        </w:rPr>
        <w:t>6.3.2</w:t>
      </w:r>
      <w:r>
        <w:rPr>
          <w:rFonts w:asciiTheme="minorHAnsi" w:eastAsiaTheme="minorEastAsia" w:hAnsiTheme="minorHAnsi" w:cstheme="minorBidi"/>
          <w:noProof/>
          <w:sz w:val="22"/>
          <w:szCs w:val="22"/>
          <w:lang w:eastAsia="en-GB"/>
        </w:rPr>
        <w:tab/>
      </w:r>
      <w:r>
        <w:rPr>
          <w:noProof/>
        </w:rPr>
        <w:t>Event-triggered location reporting procedure</w:t>
      </w:r>
      <w:r>
        <w:rPr>
          <w:noProof/>
        </w:rPr>
        <w:tab/>
      </w:r>
      <w:r>
        <w:rPr>
          <w:noProof/>
        </w:rPr>
        <w:fldChar w:fldCharType="begin" w:fldLock="1"/>
      </w:r>
      <w:r>
        <w:rPr>
          <w:noProof/>
        </w:rPr>
        <w:instrText xml:space="preserve"> PAGEREF _Toc138360098 \h </w:instrText>
      </w:r>
      <w:r>
        <w:rPr>
          <w:noProof/>
        </w:rPr>
      </w:r>
      <w:r>
        <w:rPr>
          <w:noProof/>
        </w:rPr>
        <w:fldChar w:fldCharType="separate"/>
      </w:r>
      <w:r>
        <w:rPr>
          <w:noProof/>
        </w:rPr>
        <w:t>34</w:t>
      </w:r>
      <w:r>
        <w:rPr>
          <w:noProof/>
        </w:rPr>
        <w:fldChar w:fldCharType="end"/>
      </w:r>
    </w:p>
    <w:p w14:paraId="65C26FAF" w14:textId="42E3DFFA" w:rsidR="00A7374F" w:rsidRDefault="00A7374F">
      <w:pPr>
        <w:pStyle w:val="TOC4"/>
        <w:rPr>
          <w:rFonts w:asciiTheme="minorHAnsi" w:eastAsiaTheme="minorEastAsia" w:hAnsiTheme="minorHAnsi" w:cstheme="minorBidi"/>
          <w:noProof/>
          <w:sz w:val="22"/>
          <w:szCs w:val="22"/>
          <w:lang w:eastAsia="en-GB"/>
        </w:rPr>
      </w:pPr>
      <w:r w:rsidRPr="00DA01F7">
        <w:rPr>
          <w:rFonts w:eastAsia="Malgun Gothic"/>
          <w:noProof/>
        </w:rPr>
        <w:t>6.3.2.1</w:t>
      </w:r>
      <w:r>
        <w:rPr>
          <w:rFonts w:asciiTheme="minorHAnsi" w:eastAsiaTheme="minorEastAsia" w:hAnsiTheme="minorHAnsi" w:cstheme="minorBidi"/>
          <w:noProof/>
          <w:sz w:val="22"/>
          <w:szCs w:val="22"/>
          <w:lang w:eastAsia="en-GB"/>
        </w:rPr>
        <w:tab/>
      </w:r>
      <w:r>
        <w:rPr>
          <w:noProof/>
        </w:rPr>
        <w:t>Location reporting trigger configuration</w:t>
      </w:r>
      <w:r>
        <w:rPr>
          <w:noProof/>
        </w:rPr>
        <w:tab/>
      </w:r>
      <w:r>
        <w:rPr>
          <w:noProof/>
        </w:rPr>
        <w:fldChar w:fldCharType="begin" w:fldLock="1"/>
      </w:r>
      <w:r>
        <w:rPr>
          <w:noProof/>
        </w:rPr>
        <w:instrText xml:space="preserve"> PAGEREF _Toc138360099 \h </w:instrText>
      </w:r>
      <w:r>
        <w:rPr>
          <w:noProof/>
        </w:rPr>
      </w:r>
      <w:r>
        <w:rPr>
          <w:noProof/>
        </w:rPr>
        <w:fldChar w:fldCharType="separate"/>
      </w:r>
      <w:r>
        <w:rPr>
          <w:noProof/>
        </w:rPr>
        <w:t>34</w:t>
      </w:r>
      <w:r>
        <w:rPr>
          <w:noProof/>
        </w:rPr>
        <w:fldChar w:fldCharType="end"/>
      </w:r>
    </w:p>
    <w:p w14:paraId="6F43734C" w14:textId="5D5BDD8A" w:rsidR="00A7374F" w:rsidRDefault="00A7374F">
      <w:pPr>
        <w:pStyle w:val="TOC5"/>
        <w:rPr>
          <w:rFonts w:asciiTheme="minorHAnsi" w:eastAsiaTheme="minorEastAsia" w:hAnsiTheme="minorHAnsi" w:cstheme="minorBidi"/>
          <w:noProof/>
          <w:sz w:val="22"/>
          <w:szCs w:val="22"/>
          <w:lang w:eastAsia="en-GB"/>
        </w:rPr>
      </w:pPr>
      <w:r w:rsidRPr="00DA01F7">
        <w:rPr>
          <w:rFonts w:eastAsia="Malgun Gothic"/>
          <w:noProof/>
        </w:rPr>
        <w:t>6.3.2.1.1</w:t>
      </w:r>
      <w:r>
        <w:rPr>
          <w:rFonts w:asciiTheme="minorHAnsi" w:eastAsiaTheme="minorEastAsia" w:hAnsiTheme="minorHAnsi" w:cstheme="minorBidi"/>
          <w:noProof/>
          <w:sz w:val="22"/>
          <w:szCs w:val="22"/>
          <w:lang w:eastAsia="en-GB"/>
        </w:rPr>
        <w:tab/>
      </w:r>
      <w:r w:rsidRPr="00DA01F7">
        <w:rPr>
          <w:rFonts w:eastAsia="Malgun Gothic"/>
          <w:noProof/>
        </w:rPr>
        <w:t>Client originating procedure</w:t>
      </w:r>
      <w:r>
        <w:rPr>
          <w:noProof/>
        </w:rPr>
        <w:tab/>
      </w:r>
      <w:r>
        <w:rPr>
          <w:noProof/>
        </w:rPr>
        <w:fldChar w:fldCharType="begin" w:fldLock="1"/>
      </w:r>
      <w:r>
        <w:rPr>
          <w:noProof/>
        </w:rPr>
        <w:instrText xml:space="preserve"> PAGEREF _Toc138360100 \h </w:instrText>
      </w:r>
      <w:r>
        <w:rPr>
          <w:noProof/>
        </w:rPr>
      </w:r>
      <w:r>
        <w:rPr>
          <w:noProof/>
        </w:rPr>
        <w:fldChar w:fldCharType="separate"/>
      </w:r>
      <w:r>
        <w:rPr>
          <w:noProof/>
        </w:rPr>
        <w:t>34</w:t>
      </w:r>
      <w:r>
        <w:rPr>
          <w:noProof/>
        </w:rPr>
        <w:fldChar w:fldCharType="end"/>
      </w:r>
    </w:p>
    <w:p w14:paraId="09AB2BF0" w14:textId="6A30FC44" w:rsidR="00A7374F" w:rsidRDefault="00A7374F">
      <w:pPr>
        <w:pStyle w:val="TOC5"/>
        <w:rPr>
          <w:rFonts w:asciiTheme="minorHAnsi" w:eastAsiaTheme="minorEastAsia" w:hAnsiTheme="minorHAnsi" w:cstheme="minorBidi"/>
          <w:noProof/>
          <w:sz w:val="22"/>
          <w:szCs w:val="22"/>
          <w:lang w:eastAsia="en-GB"/>
        </w:rPr>
      </w:pPr>
      <w:r w:rsidRPr="00DA01F7">
        <w:rPr>
          <w:rFonts w:eastAsia="Malgun Gothic"/>
          <w:noProof/>
        </w:rPr>
        <w:t>6.3.2.1.2</w:t>
      </w:r>
      <w:r>
        <w:rPr>
          <w:rFonts w:asciiTheme="minorHAnsi" w:eastAsiaTheme="minorEastAsia" w:hAnsiTheme="minorHAnsi" w:cstheme="minorBidi"/>
          <w:noProof/>
          <w:sz w:val="22"/>
          <w:szCs w:val="22"/>
          <w:lang w:eastAsia="en-GB"/>
        </w:rPr>
        <w:tab/>
      </w:r>
      <w:r w:rsidRPr="00DA01F7">
        <w:rPr>
          <w:rFonts w:eastAsia="Malgun Gothic"/>
          <w:noProof/>
        </w:rPr>
        <w:t>Client terminating procedure</w:t>
      </w:r>
      <w:r>
        <w:rPr>
          <w:noProof/>
        </w:rPr>
        <w:tab/>
      </w:r>
      <w:r>
        <w:rPr>
          <w:noProof/>
        </w:rPr>
        <w:fldChar w:fldCharType="begin" w:fldLock="1"/>
      </w:r>
      <w:r>
        <w:rPr>
          <w:noProof/>
        </w:rPr>
        <w:instrText xml:space="preserve"> PAGEREF _Toc138360101 \h </w:instrText>
      </w:r>
      <w:r>
        <w:rPr>
          <w:noProof/>
        </w:rPr>
      </w:r>
      <w:r>
        <w:rPr>
          <w:noProof/>
        </w:rPr>
        <w:fldChar w:fldCharType="separate"/>
      </w:r>
      <w:r>
        <w:rPr>
          <w:noProof/>
        </w:rPr>
        <w:t>34</w:t>
      </w:r>
      <w:r>
        <w:rPr>
          <w:noProof/>
        </w:rPr>
        <w:fldChar w:fldCharType="end"/>
      </w:r>
    </w:p>
    <w:p w14:paraId="06C15D73" w14:textId="1680F63D" w:rsidR="00A7374F" w:rsidRDefault="00A7374F">
      <w:pPr>
        <w:pStyle w:val="TOC4"/>
        <w:rPr>
          <w:rFonts w:asciiTheme="minorHAnsi" w:eastAsiaTheme="minorEastAsia" w:hAnsiTheme="minorHAnsi" w:cstheme="minorBidi"/>
          <w:noProof/>
          <w:sz w:val="22"/>
          <w:szCs w:val="22"/>
          <w:lang w:eastAsia="en-GB"/>
        </w:rPr>
      </w:pPr>
      <w:r w:rsidRPr="00DA01F7">
        <w:rPr>
          <w:rFonts w:eastAsia="Malgun Gothic"/>
          <w:noProof/>
        </w:rPr>
        <w:t>6.3.2</w:t>
      </w:r>
      <w:r>
        <w:rPr>
          <w:noProof/>
        </w:rPr>
        <w:t>.2</w:t>
      </w:r>
      <w:r>
        <w:rPr>
          <w:rFonts w:asciiTheme="minorHAnsi" w:eastAsiaTheme="minorEastAsia" w:hAnsiTheme="minorHAnsi" w:cstheme="minorBidi"/>
          <w:noProof/>
          <w:sz w:val="22"/>
          <w:szCs w:val="22"/>
          <w:lang w:eastAsia="en-GB"/>
        </w:rPr>
        <w:tab/>
      </w:r>
      <w:r>
        <w:rPr>
          <w:noProof/>
        </w:rPr>
        <w:t>Location reporting</w:t>
      </w:r>
      <w:r>
        <w:rPr>
          <w:noProof/>
        </w:rPr>
        <w:tab/>
      </w:r>
      <w:r>
        <w:rPr>
          <w:noProof/>
        </w:rPr>
        <w:fldChar w:fldCharType="begin" w:fldLock="1"/>
      </w:r>
      <w:r>
        <w:rPr>
          <w:noProof/>
        </w:rPr>
        <w:instrText xml:space="preserve"> PAGEREF _Toc138360102 \h </w:instrText>
      </w:r>
      <w:r>
        <w:rPr>
          <w:noProof/>
        </w:rPr>
      </w:r>
      <w:r>
        <w:rPr>
          <w:noProof/>
        </w:rPr>
        <w:fldChar w:fldCharType="separate"/>
      </w:r>
      <w:r>
        <w:rPr>
          <w:noProof/>
        </w:rPr>
        <w:t>35</w:t>
      </w:r>
      <w:r>
        <w:rPr>
          <w:noProof/>
        </w:rPr>
        <w:fldChar w:fldCharType="end"/>
      </w:r>
    </w:p>
    <w:p w14:paraId="432AAE4A" w14:textId="149D79F5" w:rsidR="00A7374F" w:rsidRDefault="00A7374F">
      <w:pPr>
        <w:pStyle w:val="TOC5"/>
        <w:rPr>
          <w:rFonts w:asciiTheme="minorHAnsi" w:eastAsiaTheme="minorEastAsia" w:hAnsiTheme="minorHAnsi" w:cstheme="minorBidi"/>
          <w:noProof/>
          <w:sz w:val="22"/>
          <w:szCs w:val="22"/>
          <w:lang w:eastAsia="en-GB"/>
        </w:rPr>
      </w:pPr>
      <w:r w:rsidRPr="00DA01F7">
        <w:rPr>
          <w:rFonts w:eastAsia="Malgun Gothic"/>
          <w:noProof/>
        </w:rPr>
        <w:t>6.3.2.2.1</w:t>
      </w:r>
      <w:r>
        <w:rPr>
          <w:rFonts w:asciiTheme="minorHAnsi" w:eastAsiaTheme="minorEastAsia" w:hAnsiTheme="minorHAnsi" w:cstheme="minorBidi"/>
          <w:noProof/>
          <w:sz w:val="22"/>
          <w:szCs w:val="22"/>
          <w:lang w:eastAsia="en-GB"/>
        </w:rPr>
        <w:tab/>
      </w:r>
      <w:r w:rsidRPr="00DA01F7">
        <w:rPr>
          <w:rFonts w:eastAsia="Malgun Gothic"/>
          <w:noProof/>
        </w:rPr>
        <w:t>Client originating procedure</w:t>
      </w:r>
      <w:r>
        <w:rPr>
          <w:noProof/>
        </w:rPr>
        <w:tab/>
      </w:r>
      <w:r>
        <w:rPr>
          <w:noProof/>
        </w:rPr>
        <w:fldChar w:fldCharType="begin" w:fldLock="1"/>
      </w:r>
      <w:r>
        <w:rPr>
          <w:noProof/>
        </w:rPr>
        <w:instrText xml:space="preserve"> PAGEREF _Toc138360103 \h </w:instrText>
      </w:r>
      <w:r>
        <w:rPr>
          <w:noProof/>
        </w:rPr>
      </w:r>
      <w:r>
        <w:rPr>
          <w:noProof/>
        </w:rPr>
        <w:fldChar w:fldCharType="separate"/>
      </w:r>
      <w:r>
        <w:rPr>
          <w:noProof/>
        </w:rPr>
        <w:t>35</w:t>
      </w:r>
      <w:r>
        <w:rPr>
          <w:noProof/>
        </w:rPr>
        <w:fldChar w:fldCharType="end"/>
      </w:r>
    </w:p>
    <w:p w14:paraId="576D187C" w14:textId="0F3D2AD2" w:rsidR="00A7374F" w:rsidRDefault="00A7374F">
      <w:pPr>
        <w:pStyle w:val="TOC5"/>
        <w:rPr>
          <w:rFonts w:asciiTheme="minorHAnsi" w:eastAsiaTheme="minorEastAsia" w:hAnsiTheme="minorHAnsi" w:cstheme="minorBidi"/>
          <w:noProof/>
          <w:sz w:val="22"/>
          <w:szCs w:val="22"/>
          <w:lang w:eastAsia="en-GB"/>
        </w:rPr>
      </w:pPr>
      <w:r w:rsidRPr="00DA01F7">
        <w:rPr>
          <w:rFonts w:eastAsia="Malgun Gothic"/>
          <w:noProof/>
        </w:rPr>
        <w:t>6.3.2.2.2</w:t>
      </w:r>
      <w:r>
        <w:rPr>
          <w:rFonts w:asciiTheme="minorHAnsi" w:eastAsiaTheme="minorEastAsia" w:hAnsiTheme="minorHAnsi" w:cstheme="minorBidi"/>
          <w:noProof/>
          <w:sz w:val="22"/>
          <w:szCs w:val="22"/>
          <w:lang w:eastAsia="en-GB"/>
        </w:rPr>
        <w:tab/>
      </w:r>
      <w:r w:rsidRPr="00DA01F7">
        <w:rPr>
          <w:rFonts w:eastAsia="Malgun Gothic"/>
          <w:noProof/>
        </w:rPr>
        <w:t>Client terminating procedure</w:t>
      </w:r>
      <w:r>
        <w:rPr>
          <w:noProof/>
        </w:rPr>
        <w:tab/>
      </w:r>
      <w:r>
        <w:rPr>
          <w:noProof/>
        </w:rPr>
        <w:fldChar w:fldCharType="begin" w:fldLock="1"/>
      </w:r>
      <w:r>
        <w:rPr>
          <w:noProof/>
        </w:rPr>
        <w:instrText xml:space="preserve"> PAGEREF _Toc138360104 \h </w:instrText>
      </w:r>
      <w:r>
        <w:rPr>
          <w:noProof/>
        </w:rPr>
      </w:r>
      <w:r>
        <w:rPr>
          <w:noProof/>
        </w:rPr>
        <w:fldChar w:fldCharType="separate"/>
      </w:r>
      <w:r>
        <w:rPr>
          <w:noProof/>
        </w:rPr>
        <w:t>35</w:t>
      </w:r>
      <w:r>
        <w:rPr>
          <w:noProof/>
        </w:rPr>
        <w:fldChar w:fldCharType="end"/>
      </w:r>
    </w:p>
    <w:p w14:paraId="0F513174" w14:textId="3AF0C708" w:rsidR="00A7374F" w:rsidRDefault="00A7374F">
      <w:pPr>
        <w:pStyle w:val="TOC4"/>
        <w:rPr>
          <w:rFonts w:asciiTheme="minorHAnsi" w:eastAsiaTheme="minorEastAsia" w:hAnsiTheme="minorHAnsi" w:cstheme="minorBidi"/>
          <w:noProof/>
          <w:sz w:val="22"/>
          <w:szCs w:val="22"/>
          <w:lang w:eastAsia="en-GB"/>
        </w:rPr>
      </w:pPr>
      <w:r w:rsidRPr="00DA01F7">
        <w:rPr>
          <w:rFonts w:eastAsia="Malgun Gothic"/>
          <w:noProof/>
        </w:rPr>
        <w:t>6.3.2</w:t>
      </w:r>
      <w:r>
        <w:rPr>
          <w:noProof/>
        </w:rPr>
        <w:t>.3</w:t>
      </w:r>
      <w:r>
        <w:rPr>
          <w:rFonts w:asciiTheme="minorHAnsi" w:eastAsiaTheme="minorEastAsia" w:hAnsiTheme="minorHAnsi" w:cstheme="minorBidi"/>
          <w:noProof/>
          <w:sz w:val="22"/>
          <w:szCs w:val="22"/>
          <w:lang w:eastAsia="en-GB"/>
        </w:rPr>
        <w:tab/>
      </w:r>
      <w:r>
        <w:rPr>
          <w:noProof/>
        </w:rPr>
        <w:t>Location reporting trigger cancel</w:t>
      </w:r>
      <w:r>
        <w:rPr>
          <w:noProof/>
        </w:rPr>
        <w:tab/>
      </w:r>
      <w:r>
        <w:rPr>
          <w:noProof/>
        </w:rPr>
        <w:fldChar w:fldCharType="begin" w:fldLock="1"/>
      </w:r>
      <w:r>
        <w:rPr>
          <w:noProof/>
        </w:rPr>
        <w:instrText xml:space="preserve"> PAGEREF _Toc138360105 \h </w:instrText>
      </w:r>
      <w:r>
        <w:rPr>
          <w:noProof/>
        </w:rPr>
      </w:r>
      <w:r>
        <w:rPr>
          <w:noProof/>
        </w:rPr>
        <w:fldChar w:fldCharType="separate"/>
      </w:r>
      <w:r>
        <w:rPr>
          <w:noProof/>
        </w:rPr>
        <w:t>35</w:t>
      </w:r>
      <w:r>
        <w:rPr>
          <w:noProof/>
        </w:rPr>
        <w:fldChar w:fldCharType="end"/>
      </w:r>
    </w:p>
    <w:p w14:paraId="38E2F1E7" w14:textId="683EDFE6" w:rsidR="00A7374F" w:rsidRDefault="00A7374F">
      <w:pPr>
        <w:pStyle w:val="TOC5"/>
        <w:rPr>
          <w:rFonts w:asciiTheme="minorHAnsi" w:eastAsiaTheme="minorEastAsia" w:hAnsiTheme="minorHAnsi" w:cstheme="minorBidi"/>
          <w:noProof/>
          <w:sz w:val="22"/>
          <w:szCs w:val="22"/>
          <w:lang w:eastAsia="en-GB"/>
        </w:rPr>
      </w:pPr>
      <w:r w:rsidRPr="00DA01F7">
        <w:rPr>
          <w:rFonts w:eastAsia="Malgun Gothic"/>
          <w:noProof/>
        </w:rPr>
        <w:t>6.3.2.3.1</w:t>
      </w:r>
      <w:r>
        <w:rPr>
          <w:rFonts w:asciiTheme="minorHAnsi" w:eastAsiaTheme="minorEastAsia" w:hAnsiTheme="minorHAnsi" w:cstheme="minorBidi"/>
          <w:noProof/>
          <w:sz w:val="22"/>
          <w:szCs w:val="22"/>
          <w:lang w:eastAsia="en-GB"/>
        </w:rPr>
        <w:tab/>
      </w:r>
      <w:r w:rsidRPr="00DA01F7">
        <w:rPr>
          <w:rFonts w:eastAsia="Malgun Gothic"/>
          <w:noProof/>
        </w:rPr>
        <w:t>Client originating procedure</w:t>
      </w:r>
      <w:r>
        <w:rPr>
          <w:noProof/>
        </w:rPr>
        <w:tab/>
      </w:r>
      <w:r>
        <w:rPr>
          <w:noProof/>
        </w:rPr>
        <w:fldChar w:fldCharType="begin" w:fldLock="1"/>
      </w:r>
      <w:r>
        <w:rPr>
          <w:noProof/>
        </w:rPr>
        <w:instrText xml:space="preserve"> PAGEREF _Toc138360106 \h </w:instrText>
      </w:r>
      <w:r>
        <w:rPr>
          <w:noProof/>
        </w:rPr>
      </w:r>
      <w:r>
        <w:rPr>
          <w:noProof/>
        </w:rPr>
        <w:fldChar w:fldCharType="separate"/>
      </w:r>
      <w:r>
        <w:rPr>
          <w:noProof/>
        </w:rPr>
        <w:t>35</w:t>
      </w:r>
      <w:r>
        <w:rPr>
          <w:noProof/>
        </w:rPr>
        <w:fldChar w:fldCharType="end"/>
      </w:r>
    </w:p>
    <w:p w14:paraId="7566FEAF" w14:textId="3E902373" w:rsidR="00A7374F" w:rsidRDefault="00A7374F">
      <w:pPr>
        <w:pStyle w:val="TOC5"/>
        <w:rPr>
          <w:rFonts w:asciiTheme="minorHAnsi" w:eastAsiaTheme="minorEastAsia" w:hAnsiTheme="minorHAnsi" w:cstheme="minorBidi"/>
          <w:noProof/>
          <w:sz w:val="22"/>
          <w:szCs w:val="22"/>
          <w:lang w:eastAsia="en-GB"/>
        </w:rPr>
      </w:pPr>
      <w:r w:rsidRPr="00DA01F7">
        <w:rPr>
          <w:rFonts w:eastAsia="Malgun Gothic"/>
          <w:noProof/>
        </w:rPr>
        <w:t>6.3.2.3.2</w:t>
      </w:r>
      <w:r>
        <w:rPr>
          <w:rFonts w:asciiTheme="minorHAnsi" w:eastAsiaTheme="minorEastAsia" w:hAnsiTheme="minorHAnsi" w:cstheme="minorBidi"/>
          <w:noProof/>
          <w:sz w:val="22"/>
          <w:szCs w:val="22"/>
          <w:lang w:eastAsia="en-GB"/>
        </w:rPr>
        <w:tab/>
      </w:r>
      <w:r w:rsidRPr="00DA01F7">
        <w:rPr>
          <w:rFonts w:eastAsia="Malgun Gothic"/>
          <w:noProof/>
        </w:rPr>
        <w:t>Client terminating procedure</w:t>
      </w:r>
      <w:r>
        <w:rPr>
          <w:noProof/>
        </w:rPr>
        <w:tab/>
      </w:r>
      <w:r>
        <w:rPr>
          <w:noProof/>
        </w:rPr>
        <w:fldChar w:fldCharType="begin" w:fldLock="1"/>
      </w:r>
      <w:r>
        <w:rPr>
          <w:noProof/>
        </w:rPr>
        <w:instrText xml:space="preserve"> PAGEREF _Toc138360107 \h </w:instrText>
      </w:r>
      <w:r>
        <w:rPr>
          <w:noProof/>
        </w:rPr>
      </w:r>
      <w:r>
        <w:rPr>
          <w:noProof/>
        </w:rPr>
        <w:fldChar w:fldCharType="separate"/>
      </w:r>
      <w:r>
        <w:rPr>
          <w:noProof/>
        </w:rPr>
        <w:t>36</w:t>
      </w:r>
      <w:r>
        <w:rPr>
          <w:noProof/>
        </w:rPr>
        <w:fldChar w:fldCharType="end"/>
      </w:r>
    </w:p>
    <w:p w14:paraId="0B4582A1" w14:textId="3C98F935" w:rsidR="00A7374F" w:rsidRDefault="00A7374F">
      <w:pPr>
        <w:pStyle w:val="TOC3"/>
        <w:rPr>
          <w:rFonts w:asciiTheme="minorHAnsi" w:eastAsiaTheme="minorEastAsia" w:hAnsiTheme="minorHAnsi" w:cstheme="minorBidi"/>
          <w:noProof/>
          <w:sz w:val="22"/>
          <w:szCs w:val="22"/>
          <w:lang w:eastAsia="en-GB"/>
        </w:rPr>
      </w:pPr>
      <w:r>
        <w:rPr>
          <w:noProof/>
          <w:lang w:eastAsia="zh-CN"/>
        </w:rPr>
        <w:t>6.3.3</w:t>
      </w:r>
      <w:r>
        <w:rPr>
          <w:rFonts w:asciiTheme="minorHAnsi" w:eastAsiaTheme="minorEastAsia" w:hAnsiTheme="minorHAnsi" w:cstheme="minorBidi"/>
          <w:noProof/>
          <w:sz w:val="22"/>
          <w:szCs w:val="22"/>
          <w:lang w:eastAsia="en-GB"/>
        </w:rPr>
        <w:tab/>
      </w:r>
      <w:r>
        <w:rPr>
          <w:noProof/>
        </w:rPr>
        <w:t>On-demand location reporting</w:t>
      </w:r>
      <w:r>
        <w:rPr>
          <w:noProof/>
        </w:rPr>
        <w:tab/>
      </w:r>
      <w:r>
        <w:rPr>
          <w:noProof/>
        </w:rPr>
        <w:fldChar w:fldCharType="begin" w:fldLock="1"/>
      </w:r>
      <w:r>
        <w:rPr>
          <w:noProof/>
        </w:rPr>
        <w:instrText xml:space="preserve"> PAGEREF _Toc138360108 \h </w:instrText>
      </w:r>
      <w:r>
        <w:rPr>
          <w:noProof/>
        </w:rPr>
      </w:r>
      <w:r>
        <w:rPr>
          <w:noProof/>
        </w:rPr>
        <w:fldChar w:fldCharType="separate"/>
      </w:r>
      <w:r>
        <w:rPr>
          <w:noProof/>
        </w:rPr>
        <w:t>36</w:t>
      </w:r>
      <w:r>
        <w:rPr>
          <w:noProof/>
        </w:rPr>
        <w:fldChar w:fldCharType="end"/>
      </w:r>
    </w:p>
    <w:p w14:paraId="04B10221" w14:textId="3170DA13" w:rsidR="00A7374F" w:rsidRDefault="00A7374F">
      <w:pPr>
        <w:pStyle w:val="TOC4"/>
        <w:rPr>
          <w:rFonts w:asciiTheme="minorHAnsi" w:eastAsiaTheme="minorEastAsia" w:hAnsiTheme="minorHAnsi" w:cstheme="minorBidi"/>
          <w:noProof/>
          <w:sz w:val="22"/>
          <w:szCs w:val="22"/>
          <w:lang w:eastAsia="en-GB"/>
        </w:rPr>
      </w:pPr>
      <w:r w:rsidRPr="00DA01F7">
        <w:rPr>
          <w:rFonts w:eastAsia="Malgun Gothic"/>
          <w:noProof/>
        </w:rPr>
        <w:t>6.3.3.1</w:t>
      </w:r>
      <w:r>
        <w:rPr>
          <w:rFonts w:asciiTheme="minorHAnsi" w:eastAsiaTheme="minorEastAsia" w:hAnsiTheme="minorHAnsi" w:cstheme="minorBidi"/>
          <w:noProof/>
          <w:sz w:val="22"/>
          <w:szCs w:val="22"/>
          <w:lang w:eastAsia="en-GB"/>
        </w:rPr>
        <w:tab/>
      </w:r>
      <w:r w:rsidRPr="00DA01F7">
        <w:rPr>
          <w:rFonts w:eastAsia="Malgun Gothic"/>
          <w:noProof/>
        </w:rPr>
        <w:t>Client originating procedure</w:t>
      </w:r>
      <w:r>
        <w:rPr>
          <w:noProof/>
        </w:rPr>
        <w:tab/>
      </w:r>
      <w:r>
        <w:rPr>
          <w:noProof/>
        </w:rPr>
        <w:fldChar w:fldCharType="begin" w:fldLock="1"/>
      </w:r>
      <w:r>
        <w:rPr>
          <w:noProof/>
        </w:rPr>
        <w:instrText xml:space="preserve"> PAGEREF _Toc138360109 \h </w:instrText>
      </w:r>
      <w:r>
        <w:rPr>
          <w:noProof/>
        </w:rPr>
      </w:r>
      <w:r>
        <w:rPr>
          <w:noProof/>
        </w:rPr>
        <w:fldChar w:fldCharType="separate"/>
      </w:r>
      <w:r>
        <w:rPr>
          <w:noProof/>
        </w:rPr>
        <w:t>36</w:t>
      </w:r>
      <w:r>
        <w:rPr>
          <w:noProof/>
        </w:rPr>
        <w:fldChar w:fldCharType="end"/>
      </w:r>
    </w:p>
    <w:p w14:paraId="15AB62D7" w14:textId="742E62CB" w:rsidR="00A7374F" w:rsidRDefault="00A7374F">
      <w:pPr>
        <w:pStyle w:val="TOC4"/>
        <w:rPr>
          <w:rFonts w:asciiTheme="minorHAnsi" w:eastAsiaTheme="minorEastAsia" w:hAnsiTheme="minorHAnsi" w:cstheme="minorBidi"/>
          <w:noProof/>
          <w:sz w:val="22"/>
          <w:szCs w:val="22"/>
          <w:lang w:eastAsia="en-GB"/>
        </w:rPr>
      </w:pPr>
      <w:r w:rsidRPr="00DA01F7">
        <w:rPr>
          <w:rFonts w:eastAsia="Malgun Gothic"/>
          <w:noProof/>
        </w:rPr>
        <w:t>6.3.3.2</w:t>
      </w:r>
      <w:r>
        <w:rPr>
          <w:rFonts w:asciiTheme="minorHAnsi" w:eastAsiaTheme="minorEastAsia" w:hAnsiTheme="minorHAnsi" w:cstheme="minorBidi"/>
          <w:noProof/>
          <w:sz w:val="22"/>
          <w:szCs w:val="22"/>
          <w:lang w:eastAsia="en-GB"/>
        </w:rPr>
        <w:tab/>
      </w:r>
      <w:r w:rsidRPr="00DA01F7">
        <w:rPr>
          <w:rFonts w:eastAsia="Malgun Gothic"/>
          <w:noProof/>
        </w:rPr>
        <w:t>Client terminating procedure</w:t>
      </w:r>
      <w:r>
        <w:rPr>
          <w:noProof/>
        </w:rPr>
        <w:tab/>
      </w:r>
      <w:r>
        <w:rPr>
          <w:noProof/>
        </w:rPr>
        <w:fldChar w:fldCharType="begin" w:fldLock="1"/>
      </w:r>
      <w:r>
        <w:rPr>
          <w:noProof/>
        </w:rPr>
        <w:instrText xml:space="preserve"> PAGEREF _Toc138360110 \h </w:instrText>
      </w:r>
      <w:r>
        <w:rPr>
          <w:noProof/>
        </w:rPr>
      </w:r>
      <w:r>
        <w:rPr>
          <w:noProof/>
        </w:rPr>
        <w:fldChar w:fldCharType="separate"/>
      </w:r>
      <w:r>
        <w:rPr>
          <w:noProof/>
        </w:rPr>
        <w:t>37</w:t>
      </w:r>
      <w:r>
        <w:rPr>
          <w:noProof/>
        </w:rPr>
        <w:fldChar w:fldCharType="end"/>
      </w:r>
    </w:p>
    <w:p w14:paraId="6AFB8415" w14:textId="215AE45E" w:rsidR="00A7374F" w:rsidRDefault="00A7374F">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_Toc138360111 \h </w:instrText>
      </w:r>
      <w:r>
        <w:rPr>
          <w:noProof/>
        </w:rPr>
      </w:r>
      <w:r>
        <w:rPr>
          <w:noProof/>
        </w:rPr>
        <w:fldChar w:fldCharType="separate"/>
      </w:r>
      <w:r>
        <w:rPr>
          <w:noProof/>
        </w:rPr>
        <w:t>37</w:t>
      </w:r>
      <w:r>
        <w:rPr>
          <w:noProof/>
        </w:rPr>
        <w:fldChar w:fldCharType="end"/>
      </w:r>
    </w:p>
    <w:p w14:paraId="4E06F963" w14:textId="6C650DBF" w:rsidR="00A7374F" w:rsidRDefault="00A7374F">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_Toc138360112 \h </w:instrText>
      </w:r>
      <w:r>
        <w:rPr>
          <w:noProof/>
        </w:rPr>
      </w:r>
      <w:r>
        <w:rPr>
          <w:noProof/>
        </w:rPr>
        <w:fldChar w:fldCharType="separate"/>
      </w:r>
      <w:r>
        <w:rPr>
          <w:noProof/>
        </w:rPr>
        <w:t>37</w:t>
      </w:r>
      <w:r>
        <w:rPr>
          <w:noProof/>
        </w:rPr>
        <w:fldChar w:fldCharType="end"/>
      </w:r>
    </w:p>
    <w:p w14:paraId="7C9A2A32" w14:textId="617E90B5" w:rsidR="00A7374F" w:rsidRDefault="00A7374F">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_Toc138360113 \h </w:instrText>
      </w:r>
      <w:r>
        <w:rPr>
          <w:noProof/>
        </w:rPr>
      </w:r>
      <w:r>
        <w:rPr>
          <w:noProof/>
        </w:rPr>
        <w:fldChar w:fldCharType="separate"/>
      </w:r>
      <w:r>
        <w:rPr>
          <w:noProof/>
        </w:rPr>
        <w:t>37</w:t>
      </w:r>
      <w:r>
        <w:rPr>
          <w:noProof/>
        </w:rPr>
        <w:fldChar w:fldCharType="end"/>
      </w:r>
    </w:p>
    <w:p w14:paraId="4151BB32" w14:textId="227E9305" w:rsidR="00A7374F" w:rsidRDefault="00A7374F">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_Toc138360114 \h </w:instrText>
      </w:r>
      <w:r>
        <w:rPr>
          <w:noProof/>
        </w:rPr>
      </w:r>
      <w:r>
        <w:rPr>
          <w:noProof/>
        </w:rPr>
        <w:fldChar w:fldCharType="separate"/>
      </w:r>
      <w:r>
        <w:rPr>
          <w:noProof/>
        </w:rPr>
        <w:t>38</w:t>
      </w:r>
      <w:r>
        <w:rPr>
          <w:noProof/>
        </w:rPr>
        <w:fldChar w:fldCharType="end"/>
      </w:r>
    </w:p>
    <w:p w14:paraId="778750E4" w14:textId="7A4B50DA" w:rsidR="00A7374F" w:rsidRDefault="00A7374F">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_Toc138360115 \h </w:instrText>
      </w:r>
      <w:r>
        <w:rPr>
          <w:noProof/>
        </w:rPr>
      </w:r>
      <w:r>
        <w:rPr>
          <w:noProof/>
        </w:rPr>
        <w:fldChar w:fldCharType="separate"/>
      </w:r>
      <w:r>
        <w:rPr>
          <w:noProof/>
        </w:rPr>
        <w:t>42</w:t>
      </w:r>
      <w:r>
        <w:rPr>
          <w:noProof/>
        </w:rPr>
        <w:fldChar w:fldCharType="end"/>
      </w:r>
    </w:p>
    <w:p w14:paraId="1D3731F7" w14:textId="04C10002" w:rsidR="00A7374F" w:rsidRDefault="00A7374F">
      <w:pPr>
        <w:pStyle w:val="TOC3"/>
        <w:rPr>
          <w:rFonts w:asciiTheme="minorHAnsi" w:eastAsiaTheme="minorEastAsia" w:hAnsiTheme="minorHAnsi" w:cstheme="minorBidi"/>
          <w:noProof/>
          <w:sz w:val="22"/>
          <w:szCs w:val="22"/>
          <w:lang w:eastAsia="en-GB"/>
        </w:rPr>
      </w:pPr>
      <w:r>
        <w:rPr>
          <w:noProof/>
        </w:rPr>
        <w:t>7.4.1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_Toc138360116 \h </w:instrText>
      </w:r>
      <w:r>
        <w:rPr>
          <w:noProof/>
        </w:rPr>
      </w:r>
      <w:r>
        <w:rPr>
          <w:noProof/>
        </w:rPr>
        <w:fldChar w:fldCharType="separate"/>
      </w:r>
      <w:r>
        <w:rPr>
          <w:noProof/>
        </w:rPr>
        <w:t>42</w:t>
      </w:r>
      <w:r>
        <w:rPr>
          <w:noProof/>
        </w:rPr>
        <w:fldChar w:fldCharType="end"/>
      </w:r>
    </w:p>
    <w:p w14:paraId="6984A360" w14:textId="78310029" w:rsidR="00A7374F" w:rsidRDefault="00A7374F">
      <w:pPr>
        <w:pStyle w:val="TOC3"/>
        <w:rPr>
          <w:rFonts w:asciiTheme="minorHAnsi" w:eastAsiaTheme="minorEastAsia" w:hAnsiTheme="minorHAnsi" w:cstheme="minorBidi"/>
          <w:noProof/>
          <w:sz w:val="22"/>
          <w:szCs w:val="22"/>
          <w:lang w:eastAsia="en-GB"/>
        </w:rPr>
      </w:pPr>
      <w:r>
        <w:rPr>
          <w:noProof/>
          <w:lang w:eastAsia="zh-CN"/>
        </w:rPr>
        <w:t>7.4.2</w:t>
      </w:r>
      <w:r>
        <w:rPr>
          <w:rFonts w:asciiTheme="minorHAnsi" w:eastAsiaTheme="minorEastAsia" w:hAnsiTheme="minorHAnsi" w:cstheme="minorBidi"/>
          <w:noProof/>
          <w:sz w:val="22"/>
          <w:szCs w:val="22"/>
          <w:lang w:eastAsia="en-GB"/>
        </w:rPr>
        <w:tab/>
      </w:r>
      <w:r>
        <w:rPr>
          <w:noProof/>
          <w:lang w:eastAsia="zh-CN"/>
        </w:rPr>
        <w:t>XML schema</w:t>
      </w:r>
      <w:r>
        <w:rPr>
          <w:noProof/>
        </w:rPr>
        <w:tab/>
      </w:r>
      <w:r>
        <w:rPr>
          <w:noProof/>
        </w:rPr>
        <w:fldChar w:fldCharType="begin" w:fldLock="1"/>
      </w:r>
      <w:r>
        <w:rPr>
          <w:noProof/>
        </w:rPr>
        <w:instrText xml:space="preserve"> PAGEREF _Toc138360117 \h </w:instrText>
      </w:r>
      <w:r>
        <w:rPr>
          <w:noProof/>
        </w:rPr>
      </w:r>
      <w:r>
        <w:rPr>
          <w:noProof/>
        </w:rPr>
        <w:fldChar w:fldCharType="separate"/>
      </w:r>
      <w:r>
        <w:rPr>
          <w:noProof/>
        </w:rPr>
        <w:t>42</w:t>
      </w:r>
      <w:r>
        <w:rPr>
          <w:noProof/>
        </w:rPr>
        <w:fldChar w:fldCharType="end"/>
      </w:r>
    </w:p>
    <w:p w14:paraId="207C8121" w14:textId="2216D588" w:rsidR="00A7374F" w:rsidRDefault="00A7374F">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_Toc138360118 \h </w:instrText>
      </w:r>
      <w:r>
        <w:rPr>
          <w:noProof/>
        </w:rPr>
      </w:r>
      <w:r>
        <w:rPr>
          <w:noProof/>
        </w:rPr>
        <w:fldChar w:fldCharType="separate"/>
      </w:r>
      <w:r>
        <w:rPr>
          <w:noProof/>
        </w:rPr>
        <w:t>48</w:t>
      </w:r>
      <w:r>
        <w:rPr>
          <w:noProof/>
        </w:rPr>
        <w:fldChar w:fldCharType="end"/>
      </w:r>
    </w:p>
    <w:p w14:paraId="63728E00" w14:textId="372538CB" w:rsidR="00A7374F" w:rsidRDefault="00A7374F">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_Toc138360119 \h </w:instrText>
      </w:r>
      <w:r>
        <w:rPr>
          <w:noProof/>
        </w:rPr>
      </w:r>
      <w:r>
        <w:rPr>
          <w:noProof/>
        </w:rPr>
        <w:fldChar w:fldCharType="separate"/>
      </w:r>
      <w:r>
        <w:rPr>
          <w:noProof/>
        </w:rPr>
        <w:t>54</w:t>
      </w:r>
      <w:r>
        <w:rPr>
          <w:noProof/>
        </w:rPr>
        <w:fldChar w:fldCharType="end"/>
      </w:r>
    </w:p>
    <w:p w14:paraId="3CBE8CFD" w14:textId="736171EE" w:rsidR="00A7374F" w:rsidRDefault="00A7374F">
      <w:pPr>
        <w:pStyle w:val="TOC2"/>
        <w:rPr>
          <w:rFonts w:asciiTheme="minorHAnsi" w:eastAsiaTheme="minorEastAsia" w:hAnsiTheme="minorHAnsi" w:cstheme="minorBidi"/>
          <w:noProof/>
          <w:sz w:val="22"/>
          <w:szCs w:val="22"/>
          <w:lang w:eastAsia="en-GB"/>
        </w:rPr>
      </w:pPr>
      <w:r>
        <w:rPr>
          <w:noProof/>
        </w:rPr>
        <w:t>7.7</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_Toc138360120 \h </w:instrText>
      </w:r>
      <w:r>
        <w:rPr>
          <w:noProof/>
        </w:rPr>
      </w:r>
      <w:r>
        <w:rPr>
          <w:noProof/>
        </w:rPr>
        <w:fldChar w:fldCharType="separate"/>
      </w:r>
      <w:r>
        <w:rPr>
          <w:noProof/>
        </w:rPr>
        <w:t>54</w:t>
      </w:r>
      <w:r>
        <w:rPr>
          <w:noProof/>
        </w:rPr>
        <w:fldChar w:fldCharType="end"/>
      </w:r>
    </w:p>
    <w:p w14:paraId="75338A77" w14:textId="0EF87BBD" w:rsidR="00A7374F" w:rsidRDefault="00A7374F">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SEAL Off-network Location Management protocol message formats</w:t>
      </w:r>
      <w:r>
        <w:rPr>
          <w:noProof/>
        </w:rPr>
        <w:tab/>
      </w:r>
      <w:r>
        <w:rPr>
          <w:noProof/>
        </w:rPr>
        <w:fldChar w:fldCharType="begin" w:fldLock="1"/>
      </w:r>
      <w:r>
        <w:rPr>
          <w:noProof/>
        </w:rPr>
        <w:instrText xml:space="preserve"> PAGEREF _Toc138360121 \h </w:instrText>
      </w:r>
      <w:r>
        <w:rPr>
          <w:noProof/>
        </w:rPr>
      </w:r>
      <w:r>
        <w:rPr>
          <w:noProof/>
        </w:rPr>
        <w:fldChar w:fldCharType="separate"/>
      </w:r>
      <w:r>
        <w:rPr>
          <w:noProof/>
        </w:rPr>
        <w:t>56</w:t>
      </w:r>
      <w:r>
        <w:rPr>
          <w:noProof/>
        </w:rPr>
        <w:fldChar w:fldCharType="end"/>
      </w:r>
    </w:p>
    <w:p w14:paraId="5553FF26" w14:textId="7DF2F168" w:rsidR="00A7374F" w:rsidRDefault="00A7374F">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Functional definitions and contents</w:t>
      </w:r>
      <w:r>
        <w:rPr>
          <w:noProof/>
        </w:rPr>
        <w:tab/>
      </w:r>
      <w:r>
        <w:rPr>
          <w:noProof/>
        </w:rPr>
        <w:fldChar w:fldCharType="begin" w:fldLock="1"/>
      </w:r>
      <w:r>
        <w:rPr>
          <w:noProof/>
        </w:rPr>
        <w:instrText xml:space="preserve"> PAGEREF _Toc138360122 \h </w:instrText>
      </w:r>
      <w:r>
        <w:rPr>
          <w:noProof/>
        </w:rPr>
      </w:r>
      <w:r>
        <w:rPr>
          <w:noProof/>
        </w:rPr>
        <w:fldChar w:fldCharType="separate"/>
      </w:r>
      <w:r>
        <w:rPr>
          <w:noProof/>
        </w:rPr>
        <w:t>56</w:t>
      </w:r>
      <w:r>
        <w:rPr>
          <w:noProof/>
        </w:rPr>
        <w:fldChar w:fldCharType="end"/>
      </w:r>
    </w:p>
    <w:p w14:paraId="127041D4" w14:textId="3768DC81" w:rsidR="00A7374F" w:rsidRDefault="00A7374F">
      <w:pPr>
        <w:pStyle w:val="TOC3"/>
        <w:rPr>
          <w:rFonts w:asciiTheme="minorHAnsi" w:eastAsiaTheme="minorEastAsia" w:hAnsiTheme="minorHAnsi" w:cstheme="minorBidi"/>
          <w:noProof/>
          <w:sz w:val="22"/>
          <w:szCs w:val="22"/>
          <w:lang w:eastAsia="en-GB"/>
        </w:rPr>
      </w:pPr>
      <w:r>
        <w:rPr>
          <w:noProof/>
          <w:lang w:eastAsia="ko-KR"/>
        </w:rPr>
        <w:t>8.1.1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_Toc138360123 \h </w:instrText>
      </w:r>
      <w:r>
        <w:rPr>
          <w:noProof/>
        </w:rPr>
      </w:r>
      <w:r>
        <w:rPr>
          <w:noProof/>
        </w:rPr>
        <w:fldChar w:fldCharType="separate"/>
      </w:r>
      <w:r>
        <w:rPr>
          <w:noProof/>
        </w:rPr>
        <w:t>56</w:t>
      </w:r>
      <w:r>
        <w:rPr>
          <w:noProof/>
        </w:rPr>
        <w:fldChar w:fldCharType="end"/>
      </w:r>
    </w:p>
    <w:p w14:paraId="779A2081" w14:textId="55364D7D" w:rsidR="00A7374F" w:rsidRDefault="00A7374F">
      <w:pPr>
        <w:pStyle w:val="TOC3"/>
        <w:rPr>
          <w:rFonts w:asciiTheme="minorHAnsi" w:eastAsiaTheme="minorEastAsia" w:hAnsiTheme="minorHAnsi" w:cstheme="minorBidi"/>
          <w:noProof/>
          <w:sz w:val="22"/>
          <w:szCs w:val="22"/>
          <w:lang w:eastAsia="en-GB"/>
        </w:rPr>
      </w:pPr>
      <w:r>
        <w:rPr>
          <w:noProof/>
          <w:lang w:eastAsia="ko-KR"/>
        </w:rPr>
        <w:t>8.1.2</w:t>
      </w:r>
      <w:r>
        <w:rPr>
          <w:rFonts w:asciiTheme="minorHAnsi" w:eastAsiaTheme="minorEastAsia" w:hAnsiTheme="minorHAnsi" w:cstheme="minorBidi"/>
          <w:noProof/>
          <w:sz w:val="22"/>
          <w:szCs w:val="22"/>
          <w:lang w:eastAsia="en-GB"/>
        </w:rPr>
        <w:tab/>
      </w:r>
      <w:r>
        <w:rPr>
          <w:noProof/>
        </w:rPr>
        <w:t>Off-network location management</w:t>
      </w:r>
      <w:r>
        <w:rPr>
          <w:noProof/>
          <w:lang w:eastAsia="ko-KR"/>
        </w:rPr>
        <w:t xml:space="preserve"> message</w:t>
      </w:r>
      <w:r>
        <w:rPr>
          <w:noProof/>
        </w:rPr>
        <w:tab/>
      </w:r>
      <w:r>
        <w:rPr>
          <w:noProof/>
        </w:rPr>
        <w:fldChar w:fldCharType="begin" w:fldLock="1"/>
      </w:r>
      <w:r>
        <w:rPr>
          <w:noProof/>
        </w:rPr>
        <w:instrText xml:space="preserve"> PAGEREF _Toc138360124 \h </w:instrText>
      </w:r>
      <w:r>
        <w:rPr>
          <w:noProof/>
        </w:rPr>
      </w:r>
      <w:r>
        <w:rPr>
          <w:noProof/>
        </w:rPr>
        <w:fldChar w:fldCharType="separate"/>
      </w:r>
      <w:r>
        <w:rPr>
          <w:noProof/>
        </w:rPr>
        <w:t>56</w:t>
      </w:r>
      <w:r>
        <w:rPr>
          <w:noProof/>
        </w:rPr>
        <w:fldChar w:fldCharType="end"/>
      </w:r>
    </w:p>
    <w:p w14:paraId="6EDDE16F" w14:textId="39B33293" w:rsidR="00A7374F" w:rsidRDefault="00A7374F">
      <w:pPr>
        <w:pStyle w:val="TOC4"/>
        <w:rPr>
          <w:rFonts w:asciiTheme="minorHAnsi" w:eastAsiaTheme="minorEastAsia" w:hAnsiTheme="minorHAnsi" w:cstheme="minorBidi"/>
          <w:noProof/>
          <w:sz w:val="22"/>
          <w:szCs w:val="22"/>
          <w:lang w:eastAsia="en-GB"/>
        </w:rPr>
      </w:pPr>
      <w:r>
        <w:rPr>
          <w:noProof/>
          <w:lang w:eastAsia="zh-CN"/>
        </w:rPr>
        <w:t>8.1.2.1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_Toc138360125 \h </w:instrText>
      </w:r>
      <w:r>
        <w:rPr>
          <w:noProof/>
        </w:rPr>
      </w:r>
      <w:r>
        <w:rPr>
          <w:noProof/>
        </w:rPr>
        <w:fldChar w:fldCharType="separate"/>
      </w:r>
      <w:r>
        <w:rPr>
          <w:noProof/>
        </w:rPr>
        <w:t>56</w:t>
      </w:r>
      <w:r>
        <w:rPr>
          <w:noProof/>
        </w:rPr>
        <w:fldChar w:fldCharType="end"/>
      </w:r>
    </w:p>
    <w:p w14:paraId="511E40CE" w14:textId="2CCC3CB1" w:rsidR="00A7374F" w:rsidRDefault="00A7374F">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General message format and information elements coding</w:t>
      </w:r>
      <w:r>
        <w:rPr>
          <w:noProof/>
        </w:rPr>
        <w:tab/>
      </w:r>
      <w:r>
        <w:rPr>
          <w:noProof/>
        </w:rPr>
        <w:fldChar w:fldCharType="begin" w:fldLock="1"/>
      </w:r>
      <w:r>
        <w:rPr>
          <w:noProof/>
        </w:rPr>
        <w:instrText xml:space="preserve"> PAGEREF _Toc138360126 \h </w:instrText>
      </w:r>
      <w:r>
        <w:rPr>
          <w:noProof/>
        </w:rPr>
      </w:r>
      <w:r>
        <w:rPr>
          <w:noProof/>
        </w:rPr>
        <w:fldChar w:fldCharType="separate"/>
      </w:r>
      <w:r>
        <w:rPr>
          <w:noProof/>
        </w:rPr>
        <w:t>56</w:t>
      </w:r>
      <w:r>
        <w:rPr>
          <w:noProof/>
        </w:rPr>
        <w:fldChar w:fldCharType="end"/>
      </w:r>
    </w:p>
    <w:p w14:paraId="10A904D1" w14:textId="40FCE2CA" w:rsidR="00A7374F" w:rsidRDefault="00A7374F">
      <w:pPr>
        <w:pStyle w:val="TOC3"/>
        <w:rPr>
          <w:rFonts w:asciiTheme="minorHAnsi" w:eastAsiaTheme="minorEastAsia" w:hAnsiTheme="minorHAnsi" w:cstheme="minorBidi"/>
          <w:noProof/>
          <w:sz w:val="22"/>
          <w:szCs w:val="22"/>
          <w:lang w:eastAsia="en-GB"/>
        </w:rPr>
      </w:pPr>
      <w:r>
        <w:rPr>
          <w:noProof/>
        </w:rPr>
        <w:t>8.2.1</w:t>
      </w:r>
      <w:r>
        <w:rPr>
          <w:rFonts w:asciiTheme="minorHAnsi" w:eastAsiaTheme="minorEastAsia" w:hAnsiTheme="minorHAnsi" w:cstheme="minorBidi"/>
          <w:noProof/>
          <w:sz w:val="22"/>
          <w:szCs w:val="22"/>
          <w:lang w:eastAsia="en-GB"/>
        </w:rPr>
        <w:tab/>
      </w:r>
      <w:r>
        <w:rPr>
          <w:noProof/>
          <w:lang w:eastAsia="ko-KR"/>
        </w:rPr>
        <w:t>General</w:t>
      </w:r>
      <w:r>
        <w:rPr>
          <w:noProof/>
        </w:rPr>
        <w:tab/>
      </w:r>
      <w:r>
        <w:rPr>
          <w:noProof/>
        </w:rPr>
        <w:fldChar w:fldCharType="begin" w:fldLock="1"/>
      </w:r>
      <w:r>
        <w:rPr>
          <w:noProof/>
        </w:rPr>
        <w:instrText xml:space="preserve"> PAGEREF _Toc138360127 \h </w:instrText>
      </w:r>
      <w:r>
        <w:rPr>
          <w:noProof/>
        </w:rPr>
      </w:r>
      <w:r>
        <w:rPr>
          <w:noProof/>
        </w:rPr>
        <w:fldChar w:fldCharType="separate"/>
      </w:r>
      <w:r>
        <w:rPr>
          <w:noProof/>
        </w:rPr>
        <w:t>56</w:t>
      </w:r>
      <w:r>
        <w:rPr>
          <w:noProof/>
        </w:rPr>
        <w:fldChar w:fldCharType="end"/>
      </w:r>
    </w:p>
    <w:p w14:paraId="3F2A8192" w14:textId="657C82DB" w:rsidR="00A7374F" w:rsidRDefault="00A7374F">
      <w:pPr>
        <w:pStyle w:val="TOC3"/>
        <w:rPr>
          <w:rFonts w:asciiTheme="minorHAnsi" w:eastAsiaTheme="minorEastAsia" w:hAnsiTheme="minorHAnsi" w:cstheme="minorBidi"/>
          <w:noProof/>
          <w:sz w:val="22"/>
          <w:szCs w:val="22"/>
          <w:lang w:eastAsia="en-GB"/>
        </w:rPr>
      </w:pPr>
      <w:r>
        <w:rPr>
          <w:noProof/>
        </w:rPr>
        <w:t>8.2.2</w:t>
      </w:r>
      <w:r>
        <w:rPr>
          <w:rFonts w:asciiTheme="minorHAnsi" w:eastAsiaTheme="minorEastAsia" w:hAnsiTheme="minorHAnsi" w:cstheme="minorBidi"/>
          <w:noProof/>
          <w:sz w:val="22"/>
          <w:szCs w:val="22"/>
          <w:lang w:eastAsia="en-GB"/>
        </w:rPr>
        <w:tab/>
      </w:r>
      <w:r>
        <w:rPr>
          <w:noProof/>
          <w:lang w:eastAsia="ko-KR"/>
        </w:rPr>
        <w:t>Message type</w:t>
      </w:r>
      <w:r>
        <w:rPr>
          <w:noProof/>
        </w:rPr>
        <w:tab/>
      </w:r>
      <w:r>
        <w:rPr>
          <w:noProof/>
        </w:rPr>
        <w:fldChar w:fldCharType="begin" w:fldLock="1"/>
      </w:r>
      <w:r>
        <w:rPr>
          <w:noProof/>
        </w:rPr>
        <w:instrText xml:space="preserve"> PAGEREF _Toc138360128 \h </w:instrText>
      </w:r>
      <w:r>
        <w:rPr>
          <w:noProof/>
        </w:rPr>
      </w:r>
      <w:r>
        <w:rPr>
          <w:noProof/>
        </w:rPr>
        <w:fldChar w:fldCharType="separate"/>
      </w:r>
      <w:r>
        <w:rPr>
          <w:noProof/>
        </w:rPr>
        <w:t>56</w:t>
      </w:r>
      <w:r>
        <w:rPr>
          <w:noProof/>
        </w:rPr>
        <w:fldChar w:fldCharType="end"/>
      </w:r>
    </w:p>
    <w:p w14:paraId="5CB987FE" w14:textId="62F02B3E" w:rsidR="00A7374F" w:rsidRDefault="00A7374F">
      <w:pPr>
        <w:pStyle w:val="TOC3"/>
        <w:rPr>
          <w:rFonts w:asciiTheme="minorHAnsi" w:eastAsiaTheme="minorEastAsia" w:hAnsiTheme="minorHAnsi" w:cstheme="minorBidi"/>
          <w:noProof/>
          <w:sz w:val="22"/>
          <w:szCs w:val="22"/>
          <w:lang w:eastAsia="en-GB"/>
        </w:rPr>
      </w:pPr>
      <w:r>
        <w:rPr>
          <w:noProof/>
        </w:rPr>
        <w:t>8.2.3</w:t>
      </w:r>
      <w:r>
        <w:rPr>
          <w:rFonts w:asciiTheme="minorHAnsi" w:eastAsiaTheme="minorEastAsia" w:hAnsiTheme="minorHAnsi" w:cstheme="minorBidi"/>
          <w:noProof/>
          <w:sz w:val="22"/>
          <w:szCs w:val="22"/>
          <w:lang w:eastAsia="en-GB"/>
        </w:rPr>
        <w:tab/>
      </w:r>
      <w:r>
        <w:rPr>
          <w:noProof/>
          <w:lang w:eastAsia="zh-CN"/>
        </w:rPr>
        <w:t>VAL user ID</w:t>
      </w:r>
      <w:r>
        <w:rPr>
          <w:noProof/>
        </w:rPr>
        <w:tab/>
      </w:r>
      <w:r>
        <w:rPr>
          <w:noProof/>
        </w:rPr>
        <w:fldChar w:fldCharType="begin" w:fldLock="1"/>
      </w:r>
      <w:r>
        <w:rPr>
          <w:noProof/>
        </w:rPr>
        <w:instrText xml:space="preserve"> PAGEREF _Toc138360129 \h </w:instrText>
      </w:r>
      <w:r>
        <w:rPr>
          <w:noProof/>
        </w:rPr>
      </w:r>
      <w:r>
        <w:rPr>
          <w:noProof/>
        </w:rPr>
        <w:fldChar w:fldCharType="separate"/>
      </w:r>
      <w:r>
        <w:rPr>
          <w:noProof/>
        </w:rPr>
        <w:t>57</w:t>
      </w:r>
      <w:r>
        <w:rPr>
          <w:noProof/>
        </w:rPr>
        <w:fldChar w:fldCharType="end"/>
      </w:r>
    </w:p>
    <w:p w14:paraId="54A2FFD4" w14:textId="42ACDC24" w:rsidR="00A7374F" w:rsidRDefault="00A7374F">
      <w:pPr>
        <w:pStyle w:val="TOC3"/>
        <w:rPr>
          <w:rFonts w:asciiTheme="minorHAnsi" w:eastAsiaTheme="minorEastAsia" w:hAnsiTheme="minorHAnsi" w:cstheme="minorBidi"/>
          <w:noProof/>
          <w:sz w:val="22"/>
          <w:szCs w:val="22"/>
          <w:lang w:eastAsia="en-GB"/>
        </w:rPr>
      </w:pPr>
      <w:r>
        <w:rPr>
          <w:noProof/>
        </w:rPr>
        <w:t>8.2.4</w:t>
      </w:r>
      <w:r>
        <w:rPr>
          <w:rFonts w:asciiTheme="minorHAnsi" w:eastAsiaTheme="minorEastAsia" w:hAnsiTheme="minorHAnsi" w:cstheme="minorBidi"/>
          <w:noProof/>
          <w:sz w:val="22"/>
          <w:szCs w:val="22"/>
          <w:lang w:eastAsia="en-GB"/>
        </w:rPr>
        <w:tab/>
      </w:r>
      <w:r>
        <w:rPr>
          <w:noProof/>
          <w:lang w:eastAsia="ko-KR"/>
        </w:rPr>
        <w:t>Message Data</w:t>
      </w:r>
      <w:r>
        <w:rPr>
          <w:noProof/>
        </w:rPr>
        <w:tab/>
      </w:r>
      <w:r>
        <w:rPr>
          <w:noProof/>
        </w:rPr>
        <w:fldChar w:fldCharType="begin" w:fldLock="1"/>
      </w:r>
      <w:r>
        <w:rPr>
          <w:noProof/>
        </w:rPr>
        <w:instrText xml:space="preserve"> PAGEREF _Toc138360130 \h </w:instrText>
      </w:r>
      <w:r>
        <w:rPr>
          <w:noProof/>
        </w:rPr>
      </w:r>
      <w:r>
        <w:rPr>
          <w:noProof/>
        </w:rPr>
        <w:fldChar w:fldCharType="separate"/>
      </w:r>
      <w:r>
        <w:rPr>
          <w:noProof/>
        </w:rPr>
        <w:t>57</w:t>
      </w:r>
      <w:r>
        <w:rPr>
          <w:noProof/>
        </w:rPr>
        <w:fldChar w:fldCharType="end"/>
      </w:r>
    </w:p>
    <w:p w14:paraId="0C3D38B8" w14:textId="25C994A9" w:rsidR="00A7374F" w:rsidRDefault="00A7374F">
      <w:pPr>
        <w:pStyle w:val="TOC3"/>
        <w:rPr>
          <w:rFonts w:asciiTheme="minorHAnsi" w:eastAsiaTheme="minorEastAsia" w:hAnsiTheme="minorHAnsi" w:cstheme="minorBidi"/>
          <w:noProof/>
          <w:sz w:val="22"/>
          <w:szCs w:val="22"/>
          <w:lang w:eastAsia="en-GB"/>
        </w:rPr>
      </w:pPr>
      <w:r>
        <w:rPr>
          <w:noProof/>
        </w:rPr>
        <w:t>8.2.5</w:t>
      </w:r>
      <w:r>
        <w:rPr>
          <w:rFonts w:asciiTheme="minorHAnsi" w:eastAsiaTheme="minorEastAsia" w:hAnsiTheme="minorHAnsi" w:cstheme="minorBidi"/>
          <w:noProof/>
          <w:sz w:val="22"/>
          <w:szCs w:val="22"/>
          <w:lang w:eastAsia="en-GB"/>
        </w:rPr>
        <w:tab/>
      </w:r>
      <w:r>
        <w:rPr>
          <w:noProof/>
          <w:lang w:eastAsia="ko-KR"/>
        </w:rPr>
        <w:t>Cause</w:t>
      </w:r>
      <w:r>
        <w:rPr>
          <w:noProof/>
        </w:rPr>
        <w:tab/>
      </w:r>
      <w:r>
        <w:rPr>
          <w:noProof/>
        </w:rPr>
        <w:fldChar w:fldCharType="begin" w:fldLock="1"/>
      </w:r>
      <w:r>
        <w:rPr>
          <w:noProof/>
        </w:rPr>
        <w:instrText xml:space="preserve"> PAGEREF _Toc138360131 \h </w:instrText>
      </w:r>
      <w:r>
        <w:rPr>
          <w:noProof/>
        </w:rPr>
      </w:r>
      <w:r>
        <w:rPr>
          <w:noProof/>
        </w:rPr>
        <w:fldChar w:fldCharType="separate"/>
      </w:r>
      <w:r>
        <w:rPr>
          <w:noProof/>
        </w:rPr>
        <w:t>58</w:t>
      </w:r>
      <w:r>
        <w:rPr>
          <w:noProof/>
        </w:rPr>
        <w:fldChar w:fldCharType="end"/>
      </w:r>
    </w:p>
    <w:p w14:paraId="23B59003" w14:textId="340A4236" w:rsidR="00A7374F" w:rsidRDefault="00A7374F">
      <w:pPr>
        <w:pStyle w:val="TOC3"/>
        <w:rPr>
          <w:rFonts w:asciiTheme="minorHAnsi" w:eastAsiaTheme="minorEastAsia" w:hAnsiTheme="minorHAnsi" w:cstheme="minorBidi"/>
          <w:noProof/>
          <w:sz w:val="22"/>
          <w:szCs w:val="22"/>
          <w:lang w:eastAsia="en-GB"/>
        </w:rPr>
      </w:pPr>
      <w:r>
        <w:rPr>
          <w:noProof/>
        </w:rPr>
        <w:t>8.2.6</w:t>
      </w:r>
      <w:r>
        <w:rPr>
          <w:rFonts w:asciiTheme="minorHAnsi" w:eastAsiaTheme="minorEastAsia" w:hAnsiTheme="minorHAnsi" w:cstheme="minorBidi"/>
          <w:noProof/>
          <w:sz w:val="22"/>
          <w:szCs w:val="22"/>
          <w:lang w:eastAsia="en-GB"/>
        </w:rPr>
        <w:tab/>
      </w:r>
      <w:r>
        <w:rPr>
          <w:noProof/>
          <w:lang w:eastAsia="zh-CN"/>
        </w:rPr>
        <w:t>Message ID</w:t>
      </w:r>
      <w:r>
        <w:rPr>
          <w:noProof/>
        </w:rPr>
        <w:tab/>
      </w:r>
      <w:r>
        <w:rPr>
          <w:noProof/>
        </w:rPr>
        <w:fldChar w:fldCharType="begin" w:fldLock="1"/>
      </w:r>
      <w:r>
        <w:rPr>
          <w:noProof/>
        </w:rPr>
        <w:instrText xml:space="preserve"> PAGEREF _Toc138360132 \h </w:instrText>
      </w:r>
      <w:r>
        <w:rPr>
          <w:noProof/>
        </w:rPr>
      </w:r>
      <w:r>
        <w:rPr>
          <w:noProof/>
        </w:rPr>
        <w:fldChar w:fldCharType="separate"/>
      </w:r>
      <w:r>
        <w:rPr>
          <w:noProof/>
        </w:rPr>
        <w:t>58</w:t>
      </w:r>
      <w:r>
        <w:rPr>
          <w:noProof/>
        </w:rPr>
        <w:fldChar w:fldCharType="end"/>
      </w:r>
    </w:p>
    <w:p w14:paraId="07627A2A" w14:textId="752C45D8" w:rsidR="00A7374F" w:rsidRDefault="00A7374F">
      <w:pPr>
        <w:pStyle w:val="TOC3"/>
        <w:rPr>
          <w:rFonts w:asciiTheme="minorHAnsi" w:eastAsiaTheme="minorEastAsia" w:hAnsiTheme="minorHAnsi" w:cstheme="minorBidi"/>
          <w:noProof/>
          <w:sz w:val="22"/>
          <w:szCs w:val="22"/>
          <w:lang w:eastAsia="en-GB"/>
        </w:rPr>
      </w:pPr>
      <w:r>
        <w:rPr>
          <w:noProof/>
        </w:rPr>
        <w:t>8.2.7</w:t>
      </w:r>
      <w:r>
        <w:rPr>
          <w:rFonts w:asciiTheme="minorHAnsi" w:eastAsiaTheme="minorEastAsia" w:hAnsiTheme="minorHAnsi" w:cstheme="minorBidi"/>
          <w:noProof/>
          <w:sz w:val="22"/>
          <w:szCs w:val="22"/>
          <w:lang w:eastAsia="en-GB"/>
        </w:rPr>
        <w:tab/>
      </w:r>
      <w:r>
        <w:rPr>
          <w:noProof/>
        </w:rPr>
        <w:t xml:space="preserve">Reply-to </w:t>
      </w:r>
      <w:r>
        <w:rPr>
          <w:noProof/>
          <w:lang w:eastAsia="zh-CN"/>
        </w:rPr>
        <w:t>message ID</w:t>
      </w:r>
      <w:r>
        <w:rPr>
          <w:noProof/>
        </w:rPr>
        <w:tab/>
      </w:r>
      <w:r>
        <w:rPr>
          <w:noProof/>
        </w:rPr>
        <w:fldChar w:fldCharType="begin" w:fldLock="1"/>
      </w:r>
      <w:r>
        <w:rPr>
          <w:noProof/>
        </w:rPr>
        <w:instrText xml:space="preserve"> PAGEREF _Toc138360133 \h </w:instrText>
      </w:r>
      <w:r>
        <w:rPr>
          <w:noProof/>
        </w:rPr>
      </w:r>
      <w:r>
        <w:rPr>
          <w:noProof/>
        </w:rPr>
        <w:fldChar w:fldCharType="separate"/>
      </w:r>
      <w:r>
        <w:rPr>
          <w:noProof/>
        </w:rPr>
        <w:t>59</w:t>
      </w:r>
      <w:r>
        <w:rPr>
          <w:noProof/>
        </w:rPr>
        <w:fldChar w:fldCharType="end"/>
      </w:r>
    </w:p>
    <w:p w14:paraId="67F56423" w14:textId="02059781" w:rsidR="00A7374F" w:rsidRDefault="00A7374F">
      <w:pPr>
        <w:pStyle w:val="TOC8"/>
        <w:rPr>
          <w:rFonts w:asciiTheme="minorHAnsi" w:eastAsiaTheme="minorEastAsia" w:hAnsiTheme="minorHAnsi" w:cstheme="minorBidi"/>
          <w:b w:val="0"/>
          <w:noProof/>
          <w:szCs w:val="22"/>
          <w:lang w:eastAsia="en-GB"/>
        </w:rPr>
      </w:pPr>
      <w:r w:rsidRPr="00DA01F7">
        <w:rPr>
          <w:noProof/>
          <w:lang w:val="en-US"/>
        </w:rPr>
        <w:lastRenderedPageBreak/>
        <w:t>Annex A (normative): Timers</w:t>
      </w:r>
      <w:r>
        <w:rPr>
          <w:noProof/>
        </w:rPr>
        <w:tab/>
      </w:r>
      <w:r>
        <w:rPr>
          <w:noProof/>
        </w:rPr>
        <w:fldChar w:fldCharType="begin" w:fldLock="1"/>
      </w:r>
      <w:r>
        <w:rPr>
          <w:noProof/>
        </w:rPr>
        <w:instrText xml:space="preserve"> PAGEREF _Toc138360134 \h </w:instrText>
      </w:r>
      <w:r>
        <w:rPr>
          <w:noProof/>
        </w:rPr>
      </w:r>
      <w:r>
        <w:rPr>
          <w:noProof/>
        </w:rPr>
        <w:fldChar w:fldCharType="separate"/>
      </w:r>
      <w:r>
        <w:rPr>
          <w:noProof/>
        </w:rPr>
        <w:t>60</w:t>
      </w:r>
      <w:r>
        <w:rPr>
          <w:noProof/>
        </w:rPr>
        <w:fldChar w:fldCharType="end"/>
      </w:r>
    </w:p>
    <w:p w14:paraId="4C0F8C79" w14:textId="4C5F2406" w:rsidR="00A7374F" w:rsidRDefault="00A7374F">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_Toc138360135 \h </w:instrText>
      </w:r>
      <w:r>
        <w:rPr>
          <w:noProof/>
        </w:rPr>
      </w:r>
      <w:r>
        <w:rPr>
          <w:noProof/>
        </w:rPr>
        <w:fldChar w:fldCharType="separate"/>
      </w:r>
      <w:r>
        <w:rPr>
          <w:noProof/>
        </w:rPr>
        <w:t>60</w:t>
      </w:r>
      <w:r>
        <w:rPr>
          <w:noProof/>
        </w:rPr>
        <w:fldChar w:fldCharType="end"/>
      </w:r>
    </w:p>
    <w:p w14:paraId="0B8CDE2B" w14:textId="7311F937" w:rsidR="00A7374F" w:rsidRDefault="00A7374F">
      <w:pPr>
        <w:pStyle w:val="TOC1"/>
        <w:rPr>
          <w:rFonts w:asciiTheme="minorHAnsi" w:eastAsiaTheme="minorEastAsia" w:hAnsiTheme="minorHAnsi" w:cstheme="minorBidi"/>
          <w:noProof/>
          <w:szCs w:val="22"/>
          <w:lang w:eastAsia="en-GB"/>
        </w:rPr>
      </w:pPr>
      <w:r>
        <w:rPr>
          <w:noProof/>
        </w:rPr>
        <w:t>A.2</w:t>
      </w:r>
      <w:r>
        <w:rPr>
          <w:rFonts w:asciiTheme="minorHAnsi" w:eastAsiaTheme="minorEastAsia" w:hAnsiTheme="minorHAnsi" w:cstheme="minorBidi"/>
          <w:noProof/>
          <w:szCs w:val="22"/>
          <w:lang w:eastAsia="en-GB"/>
        </w:rPr>
        <w:tab/>
      </w:r>
      <w:r>
        <w:rPr>
          <w:noProof/>
        </w:rPr>
        <w:t>On network timers</w:t>
      </w:r>
      <w:r>
        <w:rPr>
          <w:noProof/>
        </w:rPr>
        <w:tab/>
      </w:r>
      <w:r>
        <w:rPr>
          <w:noProof/>
        </w:rPr>
        <w:fldChar w:fldCharType="begin" w:fldLock="1"/>
      </w:r>
      <w:r>
        <w:rPr>
          <w:noProof/>
        </w:rPr>
        <w:instrText xml:space="preserve"> PAGEREF _Toc138360136 \h </w:instrText>
      </w:r>
      <w:r>
        <w:rPr>
          <w:noProof/>
        </w:rPr>
      </w:r>
      <w:r>
        <w:rPr>
          <w:noProof/>
        </w:rPr>
        <w:fldChar w:fldCharType="separate"/>
      </w:r>
      <w:r>
        <w:rPr>
          <w:noProof/>
        </w:rPr>
        <w:t>60</w:t>
      </w:r>
      <w:r>
        <w:rPr>
          <w:noProof/>
        </w:rPr>
        <w:fldChar w:fldCharType="end"/>
      </w:r>
    </w:p>
    <w:p w14:paraId="3633D3CA" w14:textId="081A8B7F" w:rsidR="00A7374F" w:rsidRDefault="00A7374F">
      <w:pPr>
        <w:pStyle w:val="TOC1"/>
        <w:rPr>
          <w:rFonts w:asciiTheme="minorHAnsi" w:eastAsiaTheme="minorEastAsia" w:hAnsiTheme="minorHAnsi" w:cstheme="minorBidi"/>
          <w:noProof/>
          <w:szCs w:val="22"/>
          <w:lang w:eastAsia="en-GB"/>
        </w:rPr>
      </w:pPr>
      <w:r>
        <w:rPr>
          <w:noProof/>
        </w:rPr>
        <w:t>A.3</w:t>
      </w:r>
      <w:r>
        <w:rPr>
          <w:rFonts w:asciiTheme="minorHAnsi" w:eastAsiaTheme="minorEastAsia" w:hAnsiTheme="minorHAnsi" w:cstheme="minorBidi"/>
          <w:noProof/>
          <w:szCs w:val="22"/>
          <w:lang w:eastAsia="en-GB"/>
        </w:rPr>
        <w:tab/>
      </w:r>
      <w:r>
        <w:rPr>
          <w:noProof/>
        </w:rPr>
        <w:t>Off-network timers</w:t>
      </w:r>
      <w:r>
        <w:rPr>
          <w:noProof/>
        </w:rPr>
        <w:tab/>
      </w:r>
      <w:r>
        <w:rPr>
          <w:noProof/>
        </w:rPr>
        <w:fldChar w:fldCharType="begin" w:fldLock="1"/>
      </w:r>
      <w:r>
        <w:rPr>
          <w:noProof/>
        </w:rPr>
        <w:instrText xml:space="preserve"> PAGEREF _Toc138360137 \h </w:instrText>
      </w:r>
      <w:r>
        <w:rPr>
          <w:noProof/>
        </w:rPr>
      </w:r>
      <w:r>
        <w:rPr>
          <w:noProof/>
        </w:rPr>
        <w:fldChar w:fldCharType="separate"/>
      </w:r>
      <w:r>
        <w:rPr>
          <w:noProof/>
        </w:rPr>
        <w:t>60</w:t>
      </w:r>
      <w:r>
        <w:rPr>
          <w:noProof/>
        </w:rPr>
        <w:fldChar w:fldCharType="end"/>
      </w:r>
    </w:p>
    <w:p w14:paraId="7D50C0C0" w14:textId="023855FF" w:rsidR="00A7374F" w:rsidRDefault="00A7374F">
      <w:pPr>
        <w:pStyle w:val="TOC8"/>
        <w:rPr>
          <w:rFonts w:asciiTheme="minorHAnsi" w:eastAsiaTheme="minorEastAsia" w:hAnsiTheme="minorHAnsi" w:cstheme="minorBidi"/>
          <w:b w:val="0"/>
          <w:noProof/>
          <w:szCs w:val="22"/>
          <w:lang w:eastAsia="en-GB"/>
        </w:rPr>
      </w:pPr>
      <w:r>
        <w:rPr>
          <w:noProof/>
        </w:rPr>
        <w:t xml:space="preserve">Annex </w:t>
      </w:r>
      <w:r>
        <w:rPr>
          <w:noProof/>
          <w:lang w:eastAsia="zh-CN"/>
        </w:rPr>
        <w:t>B</w:t>
      </w:r>
      <w:r>
        <w:rPr>
          <w:noProof/>
        </w:rPr>
        <w:t xml:space="preserve"> (normative): CoAP resource representation and encoding</w:t>
      </w:r>
      <w:r>
        <w:rPr>
          <w:noProof/>
        </w:rPr>
        <w:tab/>
      </w:r>
      <w:r>
        <w:rPr>
          <w:noProof/>
        </w:rPr>
        <w:fldChar w:fldCharType="begin" w:fldLock="1"/>
      </w:r>
      <w:r>
        <w:rPr>
          <w:noProof/>
        </w:rPr>
        <w:instrText xml:space="preserve"> PAGEREF _Toc138360138 \h </w:instrText>
      </w:r>
      <w:r>
        <w:rPr>
          <w:noProof/>
        </w:rPr>
      </w:r>
      <w:r>
        <w:rPr>
          <w:noProof/>
        </w:rPr>
        <w:fldChar w:fldCharType="separate"/>
      </w:r>
      <w:r>
        <w:rPr>
          <w:noProof/>
        </w:rPr>
        <w:t>61</w:t>
      </w:r>
      <w:r>
        <w:rPr>
          <w:noProof/>
        </w:rPr>
        <w:fldChar w:fldCharType="end"/>
      </w:r>
    </w:p>
    <w:p w14:paraId="1DFF73D2" w14:textId="0D6846B1" w:rsidR="00A7374F" w:rsidRDefault="00A7374F">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_Toc138360139 \h </w:instrText>
      </w:r>
      <w:r>
        <w:rPr>
          <w:noProof/>
        </w:rPr>
      </w:r>
      <w:r>
        <w:rPr>
          <w:noProof/>
        </w:rPr>
        <w:fldChar w:fldCharType="separate"/>
      </w:r>
      <w:r>
        <w:rPr>
          <w:noProof/>
        </w:rPr>
        <w:t>61</w:t>
      </w:r>
      <w:r>
        <w:rPr>
          <w:noProof/>
        </w:rPr>
        <w:fldChar w:fldCharType="end"/>
      </w:r>
    </w:p>
    <w:p w14:paraId="6C0B12AF" w14:textId="5C4D599D" w:rsidR="00A7374F" w:rsidRDefault="00A7374F">
      <w:pPr>
        <w:pStyle w:val="TOC1"/>
        <w:rPr>
          <w:rFonts w:asciiTheme="minorHAnsi" w:eastAsiaTheme="minorEastAsia" w:hAnsiTheme="minorHAnsi" w:cstheme="minorBidi"/>
          <w:noProof/>
          <w:szCs w:val="22"/>
          <w:lang w:eastAsia="en-GB"/>
        </w:rPr>
      </w:pPr>
      <w:r>
        <w:rPr>
          <w:noProof/>
        </w:rPr>
        <w:t>B.2</w:t>
      </w:r>
      <w:r>
        <w:rPr>
          <w:rFonts w:asciiTheme="minorHAnsi" w:eastAsiaTheme="minorEastAsia" w:hAnsiTheme="minorHAnsi" w:cstheme="minorBidi"/>
          <w:noProof/>
          <w:szCs w:val="22"/>
          <w:lang w:eastAsia="en-GB"/>
        </w:rPr>
        <w:tab/>
      </w:r>
      <w:r>
        <w:rPr>
          <w:noProof/>
        </w:rPr>
        <w:t>Data types applicable to multiple resource representations</w:t>
      </w:r>
      <w:r>
        <w:rPr>
          <w:noProof/>
        </w:rPr>
        <w:tab/>
      </w:r>
      <w:r>
        <w:rPr>
          <w:noProof/>
        </w:rPr>
        <w:fldChar w:fldCharType="begin" w:fldLock="1"/>
      </w:r>
      <w:r>
        <w:rPr>
          <w:noProof/>
        </w:rPr>
        <w:instrText xml:space="preserve"> PAGEREF _Toc138360140 \h </w:instrText>
      </w:r>
      <w:r>
        <w:rPr>
          <w:noProof/>
        </w:rPr>
      </w:r>
      <w:r>
        <w:rPr>
          <w:noProof/>
        </w:rPr>
        <w:fldChar w:fldCharType="separate"/>
      </w:r>
      <w:r>
        <w:rPr>
          <w:noProof/>
        </w:rPr>
        <w:t>61</w:t>
      </w:r>
      <w:r>
        <w:rPr>
          <w:noProof/>
        </w:rPr>
        <w:fldChar w:fldCharType="end"/>
      </w:r>
    </w:p>
    <w:p w14:paraId="7FD8A3C7" w14:textId="3DF59CA4" w:rsidR="00A7374F" w:rsidRDefault="00A7374F">
      <w:pPr>
        <w:pStyle w:val="TOC2"/>
        <w:rPr>
          <w:rFonts w:asciiTheme="minorHAnsi" w:eastAsiaTheme="minorEastAsia" w:hAnsiTheme="minorHAnsi" w:cstheme="minorBidi"/>
          <w:noProof/>
          <w:sz w:val="22"/>
          <w:szCs w:val="22"/>
          <w:lang w:eastAsia="en-GB"/>
        </w:rPr>
      </w:pPr>
      <w:r>
        <w:rPr>
          <w:noProof/>
        </w:rPr>
        <w:t>B.2.1</w:t>
      </w:r>
      <w:r>
        <w:rPr>
          <w:rFonts w:asciiTheme="minorHAnsi" w:eastAsiaTheme="minorEastAsia" w:hAnsiTheme="minorHAnsi" w:cstheme="minorBidi"/>
          <w:noProof/>
          <w:sz w:val="22"/>
          <w:szCs w:val="22"/>
          <w:lang w:eastAsia="en-GB"/>
        </w:rPr>
        <w:tab/>
      </w:r>
      <w:r>
        <w:rPr>
          <w:noProof/>
        </w:rPr>
        <w:t>Referenced structured data types</w:t>
      </w:r>
      <w:r>
        <w:rPr>
          <w:noProof/>
        </w:rPr>
        <w:tab/>
      </w:r>
      <w:r>
        <w:rPr>
          <w:noProof/>
        </w:rPr>
        <w:fldChar w:fldCharType="begin" w:fldLock="1"/>
      </w:r>
      <w:r>
        <w:rPr>
          <w:noProof/>
        </w:rPr>
        <w:instrText xml:space="preserve"> PAGEREF _Toc138360141 \h </w:instrText>
      </w:r>
      <w:r>
        <w:rPr>
          <w:noProof/>
        </w:rPr>
      </w:r>
      <w:r>
        <w:rPr>
          <w:noProof/>
        </w:rPr>
        <w:fldChar w:fldCharType="separate"/>
      </w:r>
      <w:r>
        <w:rPr>
          <w:noProof/>
        </w:rPr>
        <w:t>61</w:t>
      </w:r>
      <w:r>
        <w:rPr>
          <w:noProof/>
        </w:rPr>
        <w:fldChar w:fldCharType="end"/>
      </w:r>
    </w:p>
    <w:p w14:paraId="35101230" w14:textId="6842D24C" w:rsidR="00A7374F" w:rsidRDefault="00A7374F">
      <w:pPr>
        <w:pStyle w:val="TOC2"/>
        <w:rPr>
          <w:rFonts w:asciiTheme="minorHAnsi" w:eastAsiaTheme="minorEastAsia" w:hAnsiTheme="minorHAnsi" w:cstheme="minorBidi"/>
          <w:noProof/>
          <w:sz w:val="22"/>
          <w:szCs w:val="22"/>
          <w:lang w:eastAsia="en-GB"/>
        </w:rPr>
      </w:pPr>
      <w:r>
        <w:rPr>
          <w:noProof/>
        </w:rPr>
        <w:t>B.2.2</w:t>
      </w:r>
      <w:r>
        <w:rPr>
          <w:rFonts w:asciiTheme="minorHAnsi" w:eastAsiaTheme="minorEastAsia" w:hAnsiTheme="minorHAnsi" w:cstheme="minorBidi"/>
          <w:noProof/>
          <w:sz w:val="22"/>
          <w:szCs w:val="22"/>
          <w:lang w:eastAsia="en-GB"/>
        </w:rPr>
        <w:tab/>
      </w:r>
      <w:r>
        <w:rPr>
          <w:noProof/>
        </w:rPr>
        <w:t>Referenced simple data types</w:t>
      </w:r>
      <w:r>
        <w:rPr>
          <w:noProof/>
        </w:rPr>
        <w:tab/>
      </w:r>
      <w:r>
        <w:rPr>
          <w:noProof/>
        </w:rPr>
        <w:fldChar w:fldCharType="begin" w:fldLock="1"/>
      </w:r>
      <w:r>
        <w:rPr>
          <w:noProof/>
        </w:rPr>
        <w:instrText xml:space="preserve"> PAGEREF _Toc138360142 \h </w:instrText>
      </w:r>
      <w:r>
        <w:rPr>
          <w:noProof/>
        </w:rPr>
      </w:r>
      <w:r>
        <w:rPr>
          <w:noProof/>
        </w:rPr>
        <w:fldChar w:fldCharType="separate"/>
      </w:r>
      <w:r>
        <w:rPr>
          <w:noProof/>
        </w:rPr>
        <w:t>61</w:t>
      </w:r>
      <w:r>
        <w:rPr>
          <w:noProof/>
        </w:rPr>
        <w:fldChar w:fldCharType="end"/>
      </w:r>
    </w:p>
    <w:p w14:paraId="44968FE2" w14:textId="40BB7F29" w:rsidR="00A7374F" w:rsidRDefault="00A7374F">
      <w:pPr>
        <w:pStyle w:val="TOC2"/>
        <w:rPr>
          <w:rFonts w:asciiTheme="minorHAnsi" w:eastAsiaTheme="minorEastAsia" w:hAnsiTheme="minorHAnsi" w:cstheme="minorBidi"/>
          <w:noProof/>
          <w:sz w:val="22"/>
          <w:szCs w:val="22"/>
          <w:lang w:eastAsia="en-GB"/>
        </w:rPr>
      </w:pPr>
      <w:r>
        <w:rPr>
          <w:noProof/>
        </w:rPr>
        <w:t>B.2.3</w:t>
      </w:r>
      <w:r>
        <w:rPr>
          <w:rFonts w:asciiTheme="minorHAnsi" w:eastAsiaTheme="minorEastAsia" w:hAnsiTheme="minorHAnsi" w:cstheme="minorBidi"/>
          <w:noProof/>
          <w:sz w:val="22"/>
          <w:szCs w:val="22"/>
          <w:lang w:eastAsia="en-GB"/>
        </w:rPr>
        <w:tab/>
      </w:r>
      <w:r>
        <w:rPr>
          <w:noProof/>
        </w:rPr>
        <w:t>Common structured data types</w:t>
      </w:r>
      <w:r>
        <w:rPr>
          <w:noProof/>
        </w:rPr>
        <w:tab/>
      </w:r>
      <w:r>
        <w:rPr>
          <w:noProof/>
        </w:rPr>
        <w:fldChar w:fldCharType="begin" w:fldLock="1"/>
      </w:r>
      <w:r>
        <w:rPr>
          <w:noProof/>
        </w:rPr>
        <w:instrText xml:space="preserve"> PAGEREF _Toc138360143 \h </w:instrText>
      </w:r>
      <w:r>
        <w:rPr>
          <w:noProof/>
        </w:rPr>
      </w:r>
      <w:r>
        <w:rPr>
          <w:noProof/>
        </w:rPr>
        <w:fldChar w:fldCharType="separate"/>
      </w:r>
      <w:r>
        <w:rPr>
          <w:noProof/>
        </w:rPr>
        <w:t>62</w:t>
      </w:r>
      <w:r>
        <w:rPr>
          <w:noProof/>
        </w:rPr>
        <w:fldChar w:fldCharType="end"/>
      </w:r>
    </w:p>
    <w:p w14:paraId="5F1A9FC6" w14:textId="0B57A280" w:rsidR="00A7374F" w:rsidRDefault="00A7374F">
      <w:pPr>
        <w:pStyle w:val="TOC3"/>
        <w:rPr>
          <w:rFonts w:asciiTheme="minorHAnsi" w:eastAsiaTheme="minorEastAsia" w:hAnsiTheme="minorHAnsi" w:cstheme="minorBidi"/>
          <w:noProof/>
          <w:sz w:val="22"/>
          <w:szCs w:val="22"/>
          <w:lang w:eastAsia="en-GB"/>
        </w:rPr>
      </w:pPr>
      <w:r>
        <w:rPr>
          <w:noProof/>
          <w:lang w:eastAsia="zh-CN"/>
        </w:rPr>
        <w:t>B.2.3.1</w:t>
      </w:r>
      <w:r>
        <w:rPr>
          <w:rFonts w:asciiTheme="minorHAnsi" w:eastAsiaTheme="minorEastAsia" w:hAnsiTheme="minorHAnsi" w:cstheme="minorBidi"/>
          <w:noProof/>
          <w:sz w:val="22"/>
          <w:szCs w:val="22"/>
          <w:lang w:eastAsia="en-GB"/>
        </w:rPr>
        <w:tab/>
      </w:r>
      <w:r>
        <w:rPr>
          <w:noProof/>
          <w:lang w:eastAsia="zh-CN"/>
        </w:rPr>
        <w:t>Type: BaseTrigger</w:t>
      </w:r>
      <w:r>
        <w:rPr>
          <w:noProof/>
        </w:rPr>
        <w:tab/>
      </w:r>
      <w:r>
        <w:rPr>
          <w:noProof/>
        </w:rPr>
        <w:fldChar w:fldCharType="begin" w:fldLock="1"/>
      </w:r>
      <w:r>
        <w:rPr>
          <w:noProof/>
        </w:rPr>
        <w:instrText xml:space="preserve"> PAGEREF _Toc138360144 \h </w:instrText>
      </w:r>
      <w:r>
        <w:rPr>
          <w:noProof/>
        </w:rPr>
      </w:r>
      <w:r>
        <w:rPr>
          <w:noProof/>
        </w:rPr>
        <w:fldChar w:fldCharType="separate"/>
      </w:r>
      <w:r>
        <w:rPr>
          <w:noProof/>
        </w:rPr>
        <w:t>62</w:t>
      </w:r>
      <w:r>
        <w:rPr>
          <w:noProof/>
        </w:rPr>
        <w:fldChar w:fldCharType="end"/>
      </w:r>
    </w:p>
    <w:p w14:paraId="1B70647F" w14:textId="426EE128" w:rsidR="00A7374F" w:rsidRDefault="00A7374F">
      <w:pPr>
        <w:pStyle w:val="TOC3"/>
        <w:rPr>
          <w:rFonts w:asciiTheme="minorHAnsi" w:eastAsiaTheme="minorEastAsia" w:hAnsiTheme="minorHAnsi" w:cstheme="minorBidi"/>
          <w:noProof/>
          <w:sz w:val="22"/>
          <w:szCs w:val="22"/>
          <w:lang w:eastAsia="en-GB"/>
        </w:rPr>
      </w:pPr>
      <w:r>
        <w:rPr>
          <w:noProof/>
          <w:lang w:eastAsia="zh-CN"/>
        </w:rPr>
        <w:t>B.2.3.2</w:t>
      </w:r>
      <w:r>
        <w:rPr>
          <w:rFonts w:asciiTheme="minorHAnsi" w:eastAsiaTheme="minorEastAsia" w:hAnsiTheme="minorHAnsi" w:cstheme="minorBidi"/>
          <w:noProof/>
          <w:sz w:val="22"/>
          <w:szCs w:val="22"/>
          <w:lang w:eastAsia="en-GB"/>
        </w:rPr>
        <w:tab/>
      </w:r>
      <w:r>
        <w:rPr>
          <w:noProof/>
          <w:lang w:eastAsia="zh-CN"/>
        </w:rPr>
        <w:t>Type: LocationReportConfiguration</w:t>
      </w:r>
      <w:r>
        <w:rPr>
          <w:noProof/>
        </w:rPr>
        <w:tab/>
      </w:r>
      <w:r>
        <w:rPr>
          <w:noProof/>
        </w:rPr>
        <w:fldChar w:fldCharType="begin" w:fldLock="1"/>
      </w:r>
      <w:r>
        <w:rPr>
          <w:noProof/>
        </w:rPr>
        <w:instrText xml:space="preserve"> PAGEREF _Toc138360145 \h </w:instrText>
      </w:r>
      <w:r>
        <w:rPr>
          <w:noProof/>
        </w:rPr>
      </w:r>
      <w:r>
        <w:rPr>
          <w:noProof/>
        </w:rPr>
        <w:fldChar w:fldCharType="separate"/>
      </w:r>
      <w:r>
        <w:rPr>
          <w:noProof/>
        </w:rPr>
        <w:t>62</w:t>
      </w:r>
      <w:r>
        <w:rPr>
          <w:noProof/>
        </w:rPr>
        <w:fldChar w:fldCharType="end"/>
      </w:r>
    </w:p>
    <w:p w14:paraId="41CC0F63" w14:textId="49992157" w:rsidR="00A7374F" w:rsidRDefault="00A7374F">
      <w:pPr>
        <w:pStyle w:val="TOC3"/>
        <w:rPr>
          <w:rFonts w:asciiTheme="minorHAnsi" w:eastAsiaTheme="minorEastAsia" w:hAnsiTheme="minorHAnsi" w:cstheme="minorBidi"/>
          <w:noProof/>
          <w:sz w:val="22"/>
          <w:szCs w:val="22"/>
          <w:lang w:eastAsia="en-GB"/>
        </w:rPr>
      </w:pPr>
      <w:r>
        <w:rPr>
          <w:noProof/>
          <w:lang w:eastAsia="zh-CN"/>
        </w:rPr>
        <w:t>B.2.3.3</w:t>
      </w:r>
      <w:r>
        <w:rPr>
          <w:rFonts w:asciiTheme="minorHAnsi" w:eastAsiaTheme="minorEastAsia" w:hAnsiTheme="minorHAnsi" w:cstheme="minorBidi"/>
          <w:noProof/>
          <w:sz w:val="22"/>
          <w:szCs w:val="22"/>
          <w:lang w:eastAsia="en-GB"/>
        </w:rPr>
        <w:tab/>
      </w:r>
      <w:r>
        <w:rPr>
          <w:noProof/>
          <w:lang w:eastAsia="zh-CN"/>
        </w:rPr>
        <w:t>Type: TriggeringCriteriaType</w:t>
      </w:r>
      <w:r>
        <w:rPr>
          <w:noProof/>
        </w:rPr>
        <w:tab/>
      </w:r>
      <w:r>
        <w:rPr>
          <w:noProof/>
        </w:rPr>
        <w:fldChar w:fldCharType="begin" w:fldLock="1"/>
      </w:r>
      <w:r>
        <w:rPr>
          <w:noProof/>
        </w:rPr>
        <w:instrText xml:space="preserve"> PAGEREF _Toc138360146 \h </w:instrText>
      </w:r>
      <w:r>
        <w:rPr>
          <w:noProof/>
        </w:rPr>
      </w:r>
      <w:r>
        <w:rPr>
          <w:noProof/>
        </w:rPr>
        <w:fldChar w:fldCharType="separate"/>
      </w:r>
      <w:r>
        <w:rPr>
          <w:noProof/>
        </w:rPr>
        <w:t>62</w:t>
      </w:r>
      <w:r>
        <w:rPr>
          <w:noProof/>
        </w:rPr>
        <w:fldChar w:fldCharType="end"/>
      </w:r>
    </w:p>
    <w:p w14:paraId="4C772C18" w14:textId="4348A4B7" w:rsidR="00A7374F" w:rsidRDefault="00A7374F">
      <w:pPr>
        <w:pStyle w:val="TOC3"/>
        <w:rPr>
          <w:rFonts w:asciiTheme="minorHAnsi" w:eastAsiaTheme="minorEastAsia" w:hAnsiTheme="minorHAnsi" w:cstheme="minorBidi"/>
          <w:noProof/>
          <w:sz w:val="22"/>
          <w:szCs w:val="22"/>
          <w:lang w:eastAsia="en-GB"/>
        </w:rPr>
      </w:pPr>
      <w:r>
        <w:rPr>
          <w:noProof/>
          <w:lang w:eastAsia="zh-CN"/>
        </w:rPr>
        <w:t>B.2.3.4</w:t>
      </w:r>
      <w:r>
        <w:rPr>
          <w:rFonts w:asciiTheme="minorHAnsi" w:eastAsiaTheme="minorEastAsia" w:hAnsiTheme="minorHAnsi" w:cstheme="minorBidi"/>
          <w:noProof/>
          <w:sz w:val="22"/>
          <w:szCs w:val="22"/>
          <w:lang w:eastAsia="en-GB"/>
        </w:rPr>
        <w:tab/>
      </w:r>
      <w:r>
        <w:rPr>
          <w:noProof/>
          <w:lang w:eastAsia="zh-CN"/>
        </w:rPr>
        <w:t xml:space="preserve">Type: </w:t>
      </w:r>
      <w:r w:rsidRPr="00DA01F7">
        <w:rPr>
          <w:noProof/>
          <w:lang w:val="en-US"/>
        </w:rPr>
        <w:t>CellChange</w:t>
      </w:r>
      <w:r>
        <w:rPr>
          <w:noProof/>
        </w:rPr>
        <w:tab/>
      </w:r>
      <w:r>
        <w:rPr>
          <w:noProof/>
        </w:rPr>
        <w:fldChar w:fldCharType="begin" w:fldLock="1"/>
      </w:r>
      <w:r>
        <w:rPr>
          <w:noProof/>
        </w:rPr>
        <w:instrText xml:space="preserve"> PAGEREF _Toc138360147 \h </w:instrText>
      </w:r>
      <w:r>
        <w:rPr>
          <w:noProof/>
        </w:rPr>
      </w:r>
      <w:r>
        <w:rPr>
          <w:noProof/>
        </w:rPr>
        <w:fldChar w:fldCharType="separate"/>
      </w:r>
      <w:r>
        <w:rPr>
          <w:noProof/>
        </w:rPr>
        <w:t>63</w:t>
      </w:r>
      <w:r>
        <w:rPr>
          <w:noProof/>
        </w:rPr>
        <w:fldChar w:fldCharType="end"/>
      </w:r>
    </w:p>
    <w:p w14:paraId="12E37A79" w14:textId="1A8A21DA" w:rsidR="00A7374F" w:rsidRDefault="00A7374F">
      <w:pPr>
        <w:pStyle w:val="TOC3"/>
        <w:rPr>
          <w:rFonts w:asciiTheme="minorHAnsi" w:eastAsiaTheme="minorEastAsia" w:hAnsiTheme="minorHAnsi" w:cstheme="minorBidi"/>
          <w:noProof/>
          <w:sz w:val="22"/>
          <w:szCs w:val="22"/>
          <w:lang w:eastAsia="en-GB"/>
        </w:rPr>
      </w:pPr>
      <w:r>
        <w:rPr>
          <w:noProof/>
          <w:lang w:eastAsia="zh-CN"/>
        </w:rPr>
        <w:t>B.2.3.5</w:t>
      </w:r>
      <w:r>
        <w:rPr>
          <w:rFonts w:asciiTheme="minorHAnsi" w:eastAsiaTheme="minorEastAsia" w:hAnsiTheme="minorHAnsi" w:cstheme="minorBidi"/>
          <w:noProof/>
          <w:sz w:val="22"/>
          <w:szCs w:val="22"/>
          <w:lang w:eastAsia="en-GB"/>
        </w:rPr>
        <w:tab/>
      </w:r>
      <w:r>
        <w:rPr>
          <w:noProof/>
          <w:lang w:eastAsia="zh-CN"/>
        </w:rPr>
        <w:t>Type: SpecificCells</w:t>
      </w:r>
      <w:r>
        <w:rPr>
          <w:noProof/>
        </w:rPr>
        <w:tab/>
      </w:r>
      <w:r>
        <w:rPr>
          <w:noProof/>
        </w:rPr>
        <w:fldChar w:fldCharType="begin" w:fldLock="1"/>
      </w:r>
      <w:r>
        <w:rPr>
          <w:noProof/>
        </w:rPr>
        <w:instrText xml:space="preserve"> PAGEREF _Toc138360148 \h </w:instrText>
      </w:r>
      <w:r>
        <w:rPr>
          <w:noProof/>
        </w:rPr>
      </w:r>
      <w:r>
        <w:rPr>
          <w:noProof/>
        </w:rPr>
        <w:fldChar w:fldCharType="separate"/>
      </w:r>
      <w:r>
        <w:rPr>
          <w:noProof/>
        </w:rPr>
        <w:t>63</w:t>
      </w:r>
      <w:r>
        <w:rPr>
          <w:noProof/>
        </w:rPr>
        <w:fldChar w:fldCharType="end"/>
      </w:r>
    </w:p>
    <w:p w14:paraId="3BDE410F" w14:textId="1D9650DA" w:rsidR="00A7374F" w:rsidRDefault="00A7374F">
      <w:pPr>
        <w:pStyle w:val="TOC3"/>
        <w:rPr>
          <w:rFonts w:asciiTheme="minorHAnsi" w:eastAsiaTheme="minorEastAsia" w:hAnsiTheme="minorHAnsi" w:cstheme="minorBidi"/>
          <w:noProof/>
          <w:sz w:val="22"/>
          <w:szCs w:val="22"/>
          <w:lang w:eastAsia="en-GB"/>
        </w:rPr>
      </w:pPr>
      <w:r>
        <w:rPr>
          <w:noProof/>
          <w:lang w:eastAsia="zh-CN"/>
        </w:rPr>
        <w:t>B.2.3.6</w:t>
      </w:r>
      <w:r>
        <w:rPr>
          <w:rFonts w:asciiTheme="minorHAnsi" w:eastAsiaTheme="minorEastAsia" w:hAnsiTheme="minorHAnsi" w:cstheme="minorBidi"/>
          <w:noProof/>
          <w:sz w:val="22"/>
          <w:szCs w:val="22"/>
          <w:lang w:eastAsia="en-GB"/>
        </w:rPr>
        <w:tab/>
      </w:r>
      <w:r>
        <w:rPr>
          <w:noProof/>
          <w:lang w:eastAsia="zh-CN"/>
        </w:rPr>
        <w:t>Type: TrackingAreaChange</w:t>
      </w:r>
      <w:r>
        <w:rPr>
          <w:noProof/>
        </w:rPr>
        <w:tab/>
      </w:r>
      <w:r>
        <w:rPr>
          <w:noProof/>
        </w:rPr>
        <w:fldChar w:fldCharType="begin" w:fldLock="1"/>
      </w:r>
      <w:r>
        <w:rPr>
          <w:noProof/>
        </w:rPr>
        <w:instrText xml:space="preserve"> PAGEREF _Toc138360149 \h </w:instrText>
      </w:r>
      <w:r>
        <w:rPr>
          <w:noProof/>
        </w:rPr>
      </w:r>
      <w:r>
        <w:rPr>
          <w:noProof/>
        </w:rPr>
        <w:fldChar w:fldCharType="separate"/>
      </w:r>
      <w:r>
        <w:rPr>
          <w:noProof/>
        </w:rPr>
        <w:t>63</w:t>
      </w:r>
      <w:r>
        <w:rPr>
          <w:noProof/>
        </w:rPr>
        <w:fldChar w:fldCharType="end"/>
      </w:r>
    </w:p>
    <w:p w14:paraId="5872B2C4" w14:textId="66D08E7C" w:rsidR="00A7374F" w:rsidRDefault="00A7374F">
      <w:pPr>
        <w:pStyle w:val="TOC3"/>
        <w:rPr>
          <w:rFonts w:asciiTheme="minorHAnsi" w:eastAsiaTheme="minorEastAsia" w:hAnsiTheme="minorHAnsi" w:cstheme="minorBidi"/>
          <w:noProof/>
          <w:sz w:val="22"/>
          <w:szCs w:val="22"/>
          <w:lang w:eastAsia="en-GB"/>
        </w:rPr>
      </w:pPr>
      <w:r>
        <w:rPr>
          <w:noProof/>
          <w:lang w:eastAsia="zh-CN"/>
        </w:rPr>
        <w:t>B.2.3.7</w:t>
      </w:r>
      <w:r>
        <w:rPr>
          <w:rFonts w:asciiTheme="minorHAnsi" w:eastAsiaTheme="minorEastAsia" w:hAnsiTheme="minorHAnsi" w:cstheme="minorBidi"/>
          <w:noProof/>
          <w:sz w:val="22"/>
          <w:szCs w:val="22"/>
          <w:lang w:eastAsia="en-GB"/>
        </w:rPr>
        <w:tab/>
      </w:r>
      <w:r>
        <w:rPr>
          <w:noProof/>
          <w:lang w:eastAsia="zh-CN"/>
        </w:rPr>
        <w:t xml:space="preserve">Type: </w:t>
      </w:r>
      <w:r w:rsidRPr="00DA01F7">
        <w:rPr>
          <w:noProof/>
          <w:lang w:val="en-US"/>
        </w:rPr>
        <w:t>SpecificTrackingAreas</w:t>
      </w:r>
      <w:r>
        <w:rPr>
          <w:noProof/>
        </w:rPr>
        <w:tab/>
      </w:r>
      <w:r>
        <w:rPr>
          <w:noProof/>
        </w:rPr>
        <w:fldChar w:fldCharType="begin" w:fldLock="1"/>
      </w:r>
      <w:r>
        <w:rPr>
          <w:noProof/>
        </w:rPr>
        <w:instrText xml:space="preserve"> PAGEREF _Toc138360150 \h </w:instrText>
      </w:r>
      <w:r>
        <w:rPr>
          <w:noProof/>
        </w:rPr>
      </w:r>
      <w:r>
        <w:rPr>
          <w:noProof/>
        </w:rPr>
        <w:fldChar w:fldCharType="separate"/>
      </w:r>
      <w:r>
        <w:rPr>
          <w:noProof/>
        </w:rPr>
        <w:t>63</w:t>
      </w:r>
      <w:r>
        <w:rPr>
          <w:noProof/>
        </w:rPr>
        <w:fldChar w:fldCharType="end"/>
      </w:r>
    </w:p>
    <w:p w14:paraId="4340ECA2" w14:textId="2CA27FE1" w:rsidR="00A7374F" w:rsidRDefault="00A7374F">
      <w:pPr>
        <w:pStyle w:val="TOC3"/>
        <w:rPr>
          <w:rFonts w:asciiTheme="minorHAnsi" w:eastAsiaTheme="minorEastAsia" w:hAnsiTheme="minorHAnsi" w:cstheme="minorBidi"/>
          <w:noProof/>
          <w:sz w:val="22"/>
          <w:szCs w:val="22"/>
          <w:lang w:eastAsia="en-GB"/>
        </w:rPr>
      </w:pPr>
      <w:r>
        <w:rPr>
          <w:noProof/>
          <w:lang w:eastAsia="zh-CN"/>
        </w:rPr>
        <w:t>B.2.3.8</w:t>
      </w:r>
      <w:r>
        <w:rPr>
          <w:rFonts w:asciiTheme="minorHAnsi" w:eastAsiaTheme="minorEastAsia" w:hAnsiTheme="minorHAnsi" w:cstheme="minorBidi"/>
          <w:noProof/>
          <w:sz w:val="22"/>
          <w:szCs w:val="22"/>
          <w:lang w:eastAsia="en-GB"/>
        </w:rPr>
        <w:tab/>
      </w:r>
      <w:r>
        <w:rPr>
          <w:noProof/>
          <w:lang w:eastAsia="zh-CN"/>
        </w:rPr>
        <w:t xml:space="preserve">Type: </w:t>
      </w:r>
      <w:r w:rsidRPr="00DA01F7">
        <w:rPr>
          <w:noProof/>
          <w:lang w:val="en-US"/>
        </w:rPr>
        <w:t>PlmnChange</w:t>
      </w:r>
      <w:r>
        <w:rPr>
          <w:noProof/>
        </w:rPr>
        <w:tab/>
      </w:r>
      <w:r>
        <w:rPr>
          <w:noProof/>
        </w:rPr>
        <w:fldChar w:fldCharType="begin" w:fldLock="1"/>
      </w:r>
      <w:r>
        <w:rPr>
          <w:noProof/>
        </w:rPr>
        <w:instrText xml:space="preserve"> PAGEREF _Toc138360151 \h </w:instrText>
      </w:r>
      <w:r>
        <w:rPr>
          <w:noProof/>
        </w:rPr>
      </w:r>
      <w:r>
        <w:rPr>
          <w:noProof/>
        </w:rPr>
        <w:fldChar w:fldCharType="separate"/>
      </w:r>
      <w:r>
        <w:rPr>
          <w:noProof/>
        </w:rPr>
        <w:t>64</w:t>
      </w:r>
      <w:r>
        <w:rPr>
          <w:noProof/>
        </w:rPr>
        <w:fldChar w:fldCharType="end"/>
      </w:r>
    </w:p>
    <w:p w14:paraId="2CC2DE1E" w14:textId="25D288DA" w:rsidR="00A7374F" w:rsidRDefault="00A7374F">
      <w:pPr>
        <w:pStyle w:val="TOC3"/>
        <w:rPr>
          <w:rFonts w:asciiTheme="minorHAnsi" w:eastAsiaTheme="minorEastAsia" w:hAnsiTheme="minorHAnsi" w:cstheme="minorBidi"/>
          <w:noProof/>
          <w:sz w:val="22"/>
          <w:szCs w:val="22"/>
          <w:lang w:eastAsia="en-GB"/>
        </w:rPr>
      </w:pPr>
      <w:r>
        <w:rPr>
          <w:noProof/>
          <w:lang w:eastAsia="zh-CN"/>
        </w:rPr>
        <w:t>B.2.3.9</w:t>
      </w:r>
      <w:r>
        <w:rPr>
          <w:rFonts w:asciiTheme="minorHAnsi" w:eastAsiaTheme="minorEastAsia" w:hAnsiTheme="minorHAnsi" w:cstheme="minorBidi"/>
          <w:noProof/>
          <w:sz w:val="22"/>
          <w:szCs w:val="22"/>
          <w:lang w:eastAsia="en-GB"/>
        </w:rPr>
        <w:tab/>
      </w:r>
      <w:r>
        <w:rPr>
          <w:noProof/>
          <w:lang w:eastAsia="zh-CN"/>
        </w:rPr>
        <w:t>Type: SpecificPlmns</w:t>
      </w:r>
      <w:r>
        <w:rPr>
          <w:noProof/>
        </w:rPr>
        <w:tab/>
      </w:r>
      <w:r>
        <w:rPr>
          <w:noProof/>
        </w:rPr>
        <w:fldChar w:fldCharType="begin" w:fldLock="1"/>
      </w:r>
      <w:r>
        <w:rPr>
          <w:noProof/>
        </w:rPr>
        <w:instrText xml:space="preserve"> PAGEREF _Toc138360152 \h </w:instrText>
      </w:r>
      <w:r>
        <w:rPr>
          <w:noProof/>
        </w:rPr>
      </w:r>
      <w:r>
        <w:rPr>
          <w:noProof/>
        </w:rPr>
        <w:fldChar w:fldCharType="separate"/>
      </w:r>
      <w:r>
        <w:rPr>
          <w:noProof/>
        </w:rPr>
        <w:t>64</w:t>
      </w:r>
      <w:r>
        <w:rPr>
          <w:noProof/>
        </w:rPr>
        <w:fldChar w:fldCharType="end"/>
      </w:r>
    </w:p>
    <w:p w14:paraId="4ACFE184" w14:textId="49916FC9" w:rsidR="00A7374F" w:rsidRDefault="00A7374F">
      <w:pPr>
        <w:pStyle w:val="TOC3"/>
        <w:rPr>
          <w:rFonts w:asciiTheme="minorHAnsi" w:eastAsiaTheme="minorEastAsia" w:hAnsiTheme="minorHAnsi" w:cstheme="minorBidi"/>
          <w:noProof/>
          <w:sz w:val="22"/>
          <w:szCs w:val="22"/>
          <w:lang w:eastAsia="en-GB"/>
        </w:rPr>
      </w:pPr>
      <w:r>
        <w:rPr>
          <w:noProof/>
          <w:lang w:eastAsia="zh-CN"/>
        </w:rPr>
        <w:t>B.2.3.10</w:t>
      </w:r>
      <w:r>
        <w:rPr>
          <w:rFonts w:asciiTheme="minorHAnsi" w:eastAsiaTheme="minorEastAsia" w:hAnsiTheme="minorHAnsi" w:cstheme="minorBidi"/>
          <w:noProof/>
          <w:sz w:val="22"/>
          <w:szCs w:val="22"/>
          <w:lang w:eastAsia="en-GB"/>
        </w:rPr>
        <w:tab/>
      </w:r>
      <w:r>
        <w:rPr>
          <w:noProof/>
          <w:lang w:eastAsia="zh-CN"/>
        </w:rPr>
        <w:t>Type: MbmsSaChange</w:t>
      </w:r>
      <w:r>
        <w:rPr>
          <w:noProof/>
        </w:rPr>
        <w:tab/>
      </w:r>
      <w:r>
        <w:rPr>
          <w:noProof/>
        </w:rPr>
        <w:fldChar w:fldCharType="begin" w:fldLock="1"/>
      </w:r>
      <w:r>
        <w:rPr>
          <w:noProof/>
        </w:rPr>
        <w:instrText xml:space="preserve"> PAGEREF _Toc138360153 \h </w:instrText>
      </w:r>
      <w:r>
        <w:rPr>
          <w:noProof/>
        </w:rPr>
      </w:r>
      <w:r>
        <w:rPr>
          <w:noProof/>
        </w:rPr>
        <w:fldChar w:fldCharType="separate"/>
      </w:r>
      <w:r>
        <w:rPr>
          <w:noProof/>
        </w:rPr>
        <w:t>64</w:t>
      </w:r>
      <w:r>
        <w:rPr>
          <w:noProof/>
        </w:rPr>
        <w:fldChar w:fldCharType="end"/>
      </w:r>
    </w:p>
    <w:p w14:paraId="240B5CC5" w14:textId="29313501" w:rsidR="00A7374F" w:rsidRDefault="00A7374F">
      <w:pPr>
        <w:pStyle w:val="TOC3"/>
        <w:rPr>
          <w:rFonts w:asciiTheme="minorHAnsi" w:eastAsiaTheme="minorEastAsia" w:hAnsiTheme="minorHAnsi" w:cstheme="minorBidi"/>
          <w:noProof/>
          <w:sz w:val="22"/>
          <w:szCs w:val="22"/>
          <w:lang w:eastAsia="en-GB"/>
        </w:rPr>
      </w:pPr>
      <w:r>
        <w:rPr>
          <w:noProof/>
          <w:lang w:eastAsia="zh-CN"/>
        </w:rPr>
        <w:t>B.2.3.11</w:t>
      </w:r>
      <w:r>
        <w:rPr>
          <w:rFonts w:asciiTheme="minorHAnsi" w:eastAsiaTheme="minorEastAsia" w:hAnsiTheme="minorHAnsi" w:cstheme="minorBidi"/>
          <w:noProof/>
          <w:sz w:val="22"/>
          <w:szCs w:val="22"/>
          <w:lang w:eastAsia="en-GB"/>
        </w:rPr>
        <w:tab/>
      </w:r>
      <w:r>
        <w:rPr>
          <w:noProof/>
          <w:lang w:eastAsia="zh-CN"/>
        </w:rPr>
        <w:t>Type: SpecificMbmsSas</w:t>
      </w:r>
      <w:r>
        <w:rPr>
          <w:noProof/>
        </w:rPr>
        <w:tab/>
      </w:r>
      <w:r>
        <w:rPr>
          <w:noProof/>
        </w:rPr>
        <w:fldChar w:fldCharType="begin" w:fldLock="1"/>
      </w:r>
      <w:r>
        <w:rPr>
          <w:noProof/>
        </w:rPr>
        <w:instrText xml:space="preserve"> PAGEREF _Toc138360154 \h </w:instrText>
      </w:r>
      <w:r>
        <w:rPr>
          <w:noProof/>
        </w:rPr>
      </w:r>
      <w:r>
        <w:rPr>
          <w:noProof/>
        </w:rPr>
        <w:fldChar w:fldCharType="separate"/>
      </w:r>
      <w:r>
        <w:rPr>
          <w:noProof/>
        </w:rPr>
        <w:t>64</w:t>
      </w:r>
      <w:r>
        <w:rPr>
          <w:noProof/>
        </w:rPr>
        <w:fldChar w:fldCharType="end"/>
      </w:r>
    </w:p>
    <w:p w14:paraId="62F2C6E8" w14:textId="72AD1A8F" w:rsidR="00A7374F" w:rsidRDefault="00A7374F">
      <w:pPr>
        <w:pStyle w:val="TOC3"/>
        <w:rPr>
          <w:rFonts w:asciiTheme="minorHAnsi" w:eastAsiaTheme="minorEastAsia" w:hAnsiTheme="minorHAnsi" w:cstheme="minorBidi"/>
          <w:noProof/>
          <w:sz w:val="22"/>
          <w:szCs w:val="22"/>
          <w:lang w:eastAsia="en-GB"/>
        </w:rPr>
      </w:pPr>
      <w:r>
        <w:rPr>
          <w:noProof/>
          <w:lang w:eastAsia="zh-CN"/>
        </w:rPr>
        <w:t>B.2.3.12</w:t>
      </w:r>
      <w:r>
        <w:rPr>
          <w:rFonts w:asciiTheme="minorHAnsi" w:eastAsiaTheme="minorEastAsia" w:hAnsiTheme="minorHAnsi" w:cstheme="minorBidi"/>
          <w:noProof/>
          <w:sz w:val="22"/>
          <w:szCs w:val="22"/>
          <w:lang w:eastAsia="en-GB"/>
        </w:rPr>
        <w:tab/>
      </w:r>
      <w:r>
        <w:rPr>
          <w:noProof/>
          <w:lang w:eastAsia="zh-CN"/>
        </w:rPr>
        <w:t>Type: MbsfnAreaChange</w:t>
      </w:r>
      <w:r>
        <w:rPr>
          <w:noProof/>
        </w:rPr>
        <w:tab/>
      </w:r>
      <w:r>
        <w:rPr>
          <w:noProof/>
        </w:rPr>
        <w:fldChar w:fldCharType="begin" w:fldLock="1"/>
      </w:r>
      <w:r>
        <w:rPr>
          <w:noProof/>
        </w:rPr>
        <w:instrText xml:space="preserve"> PAGEREF _Toc138360155 \h </w:instrText>
      </w:r>
      <w:r>
        <w:rPr>
          <w:noProof/>
        </w:rPr>
      </w:r>
      <w:r>
        <w:rPr>
          <w:noProof/>
        </w:rPr>
        <w:fldChar w:fldCharType="separate"/>
      </w:r>
      <w:r>
        <w:rPr>
          <w:noProof/>
        </w:rPr>
        <w:t>64</w:t>
      </w:r>
      <w:r>
        <w:rPr>
          <w:noProof/>
        </w:rPr>
        <w:fldChar w:fldCharType="end"/>
      </w:r>
    </w:p>
    <w:p w14:paraId="16C5AE37" w14:textId="06F9F0AF" w:rsidR="00A7374F" w:rsidRDefault="00A7374F">
      <w:pPr>
        <w:pStyle w:val="TOC3"/>
        <w:rPr>
          <w:rFonts w:asciiTheme="minorHAnsi" w:eastAsiaTheme="minorEastAsia" w:hAnsiTheme="minorHAnsi" w:cstheme="minorBidi"/>
          <w:noProof/>
          <w:sz w:val="22"/>
          <w:szCs w:val="22"/>
          <w:lang w:eastAsia="en-GB"/>
        </w:rPr>
      </w:pPr>
      <w:r>
        <w:rPr>
          <w:noProof/>
          <w:lang w:eastAsia="zh-CN"/>
        </w:rPr>
        <w:t>B.2.3.13</w:t>
      </w:r>
      <w:r>
        <w:rPr>
          <w:rFonts w:asciiTheme="minorHAnsi" w:eastAsiaTheme="minorEastAsia" w:hAnsiTheme="minorHAnsi" w:cstheme="minorBidi"/>
          <w:noProof/>
          <w:sz w:val="22"/>
          <w:szCs w:val="22"/>
          <w:lang w:eastAsia="en-GB"/>
        </w:rPr>
        <w:tab/>
      </w:r>
      <w:r>
        <w:rPr>
          <w:noProof/>
          <w:lang w:eastAsia="zh-CN"/>
        </w:rPr>
        <w:t>Type: SpecificMbsfnAreas</w:t>
      </w:r>
      <w:r>
        <w:rPr>
          <w:noProof/>
        </w:rPr>
        <w:tab/>
      </w:r>
      <w:r>
        <w:rPr>
          <w:noProof/>
        </w:rPr>
        <w:fldChar w:fldCharType="begin" w:fldLock="1"/>
      </w:r>
      <w:r>
        <w:rPr>
          <w:noProof/>
        </w:rPr>
        <w:instrText xml:space="preserve"> PAGEREF _Toc138360156 \h </w:instrText>
      </w:r>
      <w:r>
        <w:rPr>
          <w:noProof/>
        </w:rPr>
      </w:r>
      <w:r>
        <w:rPr>
          <w:noProof/>
        </w:rPr>
        <w:fldChar w:fldCharType="separate"/>
      </w:r>
      <w:r>
        <w:rPr>
          <w:noProof/>
        </w:rPr>
        <w:t>65</w:t>
      </w:r>
      <w:r>
        <w:rPr>
          <w:noProof/>
        </w:rPr>
        <w:fldChar w:fldCharType="end"/>
      </w:r>
    </w:p>
    <w:p w14:paraId="38B93817" w14:textId="0EB88B24" w:rsidR="00A7374F" w:rsidRDefault="00A7374F">
      <w:pPr>
        <w:pStyle w:val="TOC3"/>
        <w:rPr>
          <w:rFonts w:asciiTheme="minorHAnsi" w:eastAsiaTheme="minorEastAsia" w:hAnsiTheme="minorHAnsi" w:cstheme="minorBidi"/>
          <w:noProof/>
          <w:sz w:val="22"/>
          <w:szCs w:val="22"/>
          <w:lang w:eastAsia="en-GB"/>
        </w:rPr>
      </w:pPr>
      <w:r>
        <w:rPr>
          <w:noProof/>
          <w:lang w:eastAsia="zh-CN"/>
        </w:rPr>
        <w:t>B.2.3.14</w:t>
      </w:r>
      <w:r>
        <w:rPr>
          <w:rFonts w:asciiTheme="minorHAnsi" w:eastAsiaTheme="minorEastAsia" w:hAnsiTheme="minorHAnsi" w:cstheme="minorBidi"/>
          <w:noProof/>
          <w:sz w:val="22"/>
          <w:szCs w:val="22"/>
          <w:lang w:eastAsia="en-GB"/>
        </w:rPr>
        <w:tab/>
      </w:r>
      <w:r>
        <w:rPr>
          <w:noProof/>
          <w:lang w:eastAsia="zh-CN"/>
        </w:rPr>
        <w:t>Type: PeriodicReport</w:t>
      </w:r>
      <w:r>
        <w:rPr>
          <w:noProof/>
        </w:rPr>
        <w:tab/>
      </w:r>
      <w:r>
        <w:rPr>
          <w:noProof/>
        </w:rPr>
        <w:fldChar w:fldCharType="begin" w:fldLock="1"/>
      </w:r>
      <w:r>
        <w:rPr>
          <w:noProof/>
        </w:rPr>
        <w:instrText xml:space="preserve"> PAGEREF _Toc138360157 \h </w:instrText>
      </w:r>
      <w:r>
        <w:rPr>
          <w:noProof/>
        </w:rPr>
      </w:r>
      <w:r>
        <w:rPr>
          <w:noProof/>
        </w:rPr>
        <w:fldChar w:fldCharType="separate"/>
      </w:r>
      <w:r>
        <w:rPr>
          <w:noProof/>
        </w:rPr>
        <w:t>65</w:t>
      </w:r>
      <w:r>
        <w:rPr>
          <w:noProof/>
        </w:rPr>
        <w:fldChar w:fldCharType="end"/>
      </w:r>
    </w:p>
    <w:p w14:paraId="34A9A877" w14:textId="6334A28C" w:rsidR="00A7374F" w:rsidRDefault="00A7374F">
      <w:pPr>
        <w:pStyle w:val="TOC3"/>
        <w:rPr>
          <w:rFonts w:asciiTheme="minorHAnsi" w:eastAsiaTheme="minorEastAsia" w:hAnsiTheme="minorHAnsi" w:cstheme="minorBidi"/>
          <w:noProof/>
          <w:sz w:val="22"/>
          <w:szCs w:val="22"/>
          <w:lang w:eastAsia="en-GB"/>
        </w:rPr>
      </w:pPr>
      <w:r>
        <w:rPr>
          <w:noProof/>
          <w:lang w:eastAsia="zh-CN"/>
        </w:rPr>
        <w:t>B.2.3.15</w:t>
      </w:r>
      <w:r>
        <w:rPr>
          <w:rFonts w:asciiTheme="minorHAnsi" w:eastAsiaTheme="minorEastAsia" w:hAnsiTheme="minorHAnsi" w:cstheme="minorBidi"/>
          <w:noProof/>
          <w:sz w:val="22"/>
          <w:szCs w:val="22"/>
          <w:lang w:eastAsia="en-GB"/>
        </w:rPr>
        <w:tab/>
      </w:r>
      <w:r>
        <w:rPr>
          <w:noProof/>
          <w:lang w:eastAsia="zh-CN"/>
        </w:rPr>
        <w:t>Type: TravelledDistance</w:t>
      </w:r>
      <w:r>
        <w:rPr>
          <w:noProof/>
        </w:rPr>
        <w:tab/>
      </w:r>
      <w:r>
        <w:rPr>
          <w:noProof/>
        </w:rPr>
        <w:fldChar w:fldCharType="begin" w:fldLock="1"/>
      </w:r>
      <w:r>
        <w:rPr>
          <w:noProof/>
        </w:rPr>
        <w:instrText xml:space="preserve"> PAGEREF _Toc138360158 \h </w:instrText>
      </w:r>
      <w:r>
        <w:rPr>
          <w:noProof/>
        </w:rPr>
      </w:r>
      <w:r>
        <w:rPr>
          <w:noProof/>
        </w:rPr>
        <w:fldChar w:fldCharType="separate"/>
      </w:r>
      <w:r>
        <w:rPr>
          <w:noProof/>
        </w:rPr>
        <w:t>65</w:t>
      </w:r>
      <w:r>
        <w:rPr>
          <w:noProof/>
        </w:rPr>
        <w:fldChar w:fldCharType="end"/>
      </w:r>
    </w:p>
    <w:p w14:paraId="6BB0BC76" w14:textId="4C109766" w:rsidR="00A7374F" w:rsidRDefault="00A7374F">
      <w:pPr>
        <w:pStyle w:val="TOC3"/>
        <w:rPr>
          <w:rFonts w:asciiTheme="minorHAnsi" w:eastAsiaTheme="minorEastAsia" w:hAnsiTheme="minorHAnsi" w:cstheme="minorBidi"/>
          <w:noProof/>
          <w:sz w:val="22"/>
          <w:szCs w:val="22"/>
          <w:lang w:eastAsia="en-GB"/>
        </w:rPr>
      </w:pPr>
      <w:r>
        <w:rPr>
          <w:noProof/>
          <w:lang w:eastAsia="zh-CN"/>
        </w:rPr>
        <w:t>B.2.3.16</w:t>
      </w:r>
      <w:r>
        <w:rPr>
          <w:rFonts w:asciiTheme="minorHAnsi" w:eastAsiaTheme="minorEastAsia" w:hAnsiTheme="minorHAnsi" w:cstheme="minorBidi"/>
          <w:noProof/>
          <w:sz w:val="22"/>
          <w:szCs w:val="22"/>
          <w:lang w:eastAsia="en-GB"/>
        </w:rPr>
        <w:tab/>
      </w:r>
      <w:r>
        <w:rPr>
          <w:noProof/>
          <w:lang w:eastAsia="zh-CN"/>
        </w:rPr>
        <w:t xml:space="preserve">Type: </w:t>
      </w:r>
      <w:r w:rsidRPr="00DA01F7">
        <w:rPr>
          <w:noProof/>
          <w:lang w:val="sv-SE"/>
        </w:rPr>
        <w:t>VerticalAppEvent</w:t>
      </w:r>
      <w:r>
        <w:rPr>
          <w:noProof/>
        </w:rPr>
        <w:tab/>
      </w:r>
      <w:r>
        <w:rPr>
          <w:noProof/>
        </w:rPr>
        <w:fldChar w:fldCharType="begin" w:fldLock="1"/>
      </w:r>
      <w:r>
        <w:rPr>
          <w:noProof/>
        </w:rPr>
        <w:instrText xml:space="preserve"> PAGEREF _Toc138360159 \h </w:instrText>
      </w:r>
      <w:r>
        <w:rPr>
          <w:noProof/>
        </w:rPr>
      </w:r>
      <w:r>
        <w:rPr>
          <w:noProof/>
        </w:rPr>
        <w:fldChar w:fldCharType="separate"/>
      </w:r>
      <w:r>
        <w:rPr>
          <w:noProof/>
        </w:rPr>
        <w:t>65</w:t>
      </w:r>
      <w:r>
        <w:rPr>
          <w:noProof/>
        </w:rPr>
        <w:fldChar w:fldCharType="end"/>
      </w:r>
    </w:p>
    <w:p w14:paraId="763AF5E5" w14:textId="74F6CDE9" w:rsidR="00A7374F" w:rsidRDefault="00A7374F">
      <w:pPr>
        <w:pStyle w:val="TOC3"/>
        <w:rPr>
          <w:rFonts w:asciiTheme="minorHAnsi" w:eastAsiaTheme="minorEastAsia" w:hAnsiTheme="minorHAnsi" w:cstheme="minorBidi"/>
          <w:noProof/>
          <w:sz w:val="22"/>
          <w:szCs w:val="22"/>
          <w:lang w:eastAsia="en-GB"/>
        </w:rPr>
      </w:pPr>
      <w:r>
        <w:rPr>
          <w:noProof/>
          <w:lang w:eastAsia="zh-CN"/>
        </w:rPr>
        <w:t>B.2.3.17</w:t>
      </w:r>
      <w:r>
        <w:rPr>
          <w:rFonts w:asciiTheme="minorHAnsi" w:eastAsiaTheme="minorEastAsia" w:hAnsiTheme="minorHAnsi" w:cstheme="minorBidi"/>
          <w:noProof/>
          <w:sz w:val="22"/>
          <w:szCs w:val="22"/>
          <w:lang w:eastAsia="en-GB"/>
        </w:rPr>
        <w:tab/>
      </w:r>
      <w:r>
        <w:rPr>
          <w:noProof/>
          <w:lang w:eastAsia="zh-CN"/>
        </w:rPr>
        <w:t>Type: GeographicalAreaChange</w:t>
      </w:r>
      <w:r>
        <w:rPr>
          <w:noProof/>
        </w:rPr>
        <w:tab/>
      </w:r>
      <w:r>
        <w:rPr>
          <w:noProof/>
        </w:rPr>
        <w:fldChar w:fldCharType="begin" w:fldLock="1"/>
      </w:r>
      <w:r>
        <w:rPr>
          <w:noProof/>
        </w:rPr>
        <w:instrText xml:space="preserve"> PAGEREF _Toc138360160 \h </w:instrText>
      </w:r>
      <w:r>
        <w:rPr>
          <w:noProof/>
        </w:rPr>
      </w:r>
      <w:r>
        <w:rPr>
          <w:noProof/>
        </w:rPr>
        <w:fldChar w:fldCharType="separate"/>
      </w:r>
      <w:r>
        <w:rPr>
          <w:noProof/>
        </w:rPr>
        <w:t>65</w:t>
      </w:r>
      <w:r>
        <w:rPr>
          <w:noProof/>
        </w:rPr>
        <w:fldChar w:fldCharType="end"/>
      </w:r>
    </w:p>
    <w:p w14:paraId="4EF85C49" w14:textId="05ED5641" w:rsidR="00A7374F" w:rsidRDefault="00A7374F">
      <w:pPr>
        <w:pStyle w:val="TOC3"/>
        <w:rPr>
          <w:rFonts w:asciiTheme="minorHAnsi" w:eastAsiaTheme="minorEastAsia" w:hAnsiTheme="minorHAnsi" w:cstheme="minorBidi"/>
          <w:noProof/>
          <w:sz w:val="22"/>
          <w:szCs w:val="22"/>
          <w:lang w:eastAsia="en-GB"/>
        </w:rPr>
      </w:pPr>
      <w:r>
        <w:rPr>
          <w:noProof/>
          <w:lang w:eastAsia="zh-CN"/>
        </w:rPr>
        <w:t>B.2.3.18</w:t>
      </w:r>
      <w:r>
        <w:rPr>
          <w:rFonts w:asciiTheme="minorHAnsi" w:eastAsiaTheme="minorEastAsia" w:hAnsiTheme="minorHAnsi" w:cstheme="minorBidi"/>
          <w:noProof/>
          <w:sz w:val="22"/>
          <w:szCs w:val="22"/>
          <w:lang w:eastAsia="en-GB"/>
        </w:rPr>
        <w:tab/>
      </w:r>
      <w:r>
        <w:rPr>
          <w:noProof/>
          <w:lang w:eastAsia="zh-CN"/>
        </w:rPr>
        <w:t>Type: SpecificGeoAreas</w:t>
      </w:r>
      <w:r>
        <w:rPr>
          <w:noProof/>
        </w:rPr>
        <w:tab/>
      </w:r>
      <w:r>
        <w:rPr>
          <w:noProof/>
        </w:rPr>
        <w:fldChar w:fldCharType="begin" w:fldLock="1"/>
      </w:r>
      <w:r>
        <w:rPr>
          <w:noProof/>
        </w:rPr>
        <w:instrText xml:space="preserve"> PAGEREF _Toc138360161 \h </w:instrText>
      </w:r>
      <w:r>
        <w:rPr>
          <w:noProof/>
        </w:rPr>
      </w:r>
      <w:r>
        <w:rPr>
          <w:noProof/>
        </w:rPr>
        <w:fldChar w:fldCharType="separate"/>
      </w:r>
      <w:r>
        <w:rPr>
          <w:noProof/>
        </w:rPr>
        <w:t>66</w:t>
      </w:r>
      <w:r>
        <w:rPr>
          <w:noProof/>
        </w:rPr>
        <w:fldChar w:fldCharType="end"/>
      </w:r>
    </w:p>
    <w:p w14:paraId="28F92D5E" w14:textId="2F2AAF85" w:rsidR="00A7374F" w:rsidRDefault="00A7374F">
      <w:pPr>
        <w:pStyle w:val="TOC3"/>
        <w:rPr>
          <w:rFonts w:asciiTheme="minorHAnsi" w:eastAsiaTheme="minorEastAsia" w:hAnsiTheme="minorHAnsi" w:cstheme="minorBidi"/>
          <w:noProof/>
          <w:sz w:val="22"/>
          <w:szCs w:val="22"/>
          <w:lang w:eastAsia="en-GB"/>
        </w:rPr>
      </w:pPr>
      <w:r>
        <w:rPr>
          <w:noProof/>
        </w:rPr>
        <w:t>B.2.3.19</w:t>
      </w:r>
      <w:r>
        <w:rPr>
          <w:rFonts w:asciiTheme="minorHAnsi" w:eastAsiaTheme="minorEastAsia" w:hAnsiTheme="minorHAnsi" w:cstheme="minorBidi"/>
          <w:noProof/>
          <w:sz w:val="22"/>
          <w:szCs w:val="22"/>
          <w:lang w:eastAsia="en-GB"/>
        </w:rPr>
        <w:tab/>
      </w:r>
      <w:r>
        <w:rPr>
          <w:noProof/>
        </w:rPr>
        <w:t>Type: LocationReport</w:t>
      </w:r>
      <w:r>
        <w:rPr>
          <w:noProof/>
        </w:rPr>
        <w:tab/>
      </w:r>
      <w:r>
        <w:rPr>
          <w:noProof/>
        </w:rPr>
        <w:fldChar w:fldCharType="begin" w:fldLock="1"/>
      </w:r>
      <w:r>
        <w:rPr>
          <w:noProof/>
        </w:rPr>
        <w:instrText xml:space="preserve"> PAGEREF _Toc138360162 \h </w:instrText>
      </w:r>
      <w:r>
        <w:rPr>
          <w:noProof/>
        </w:rPr>
      </w:r>
      <w:r>
        <w:rPr>
          <w:noProof/>
        </w:rPr>
        <w:fldChar w:fldCharType="separate"/>
      </w:r>
      <w:r>
        <w:rPr>
          <w:noProof/>
        </w:rPr>
        <w:t>66</w:t>
      </w:r>
      <w:r>
        <w:rPr>
          <w:noProof/>
        </w:rPr>
        <w:fldChar w:fldCharType="end"/>
      </w:r>
    </w:p>
    <w:p w14:paraId="7A4E489C" w14:textId="24F68334" w:rsidR="00A7374F" w:rsidRDefault="00A7374F">
      <w:pPr>
        <w:pStyle w:val="TOC3"/>
        <w:rPr>
          <w:rFonts w:asciiTheme="minorHAnsi" w:eastAsiaTheme="minorEastAsia" w:hAnsiTheme="minorHAnsi" w:cstheme="minorBidi"/>
          <w:noProof/>
          <w:sz w:val="22"/>
          <w:szCs w:val="22"/>
          <w:lang w:eastAsia="en-GB"/>
        </w:rPr>
      </w:pPr>
      <w:r>
        <w:rPr>
          <w:noProof/>
        </w:rPr>
        <w:t>B.2.3.20</w:t>
      </w:r>
      <w:r>
        <w:rPr>
          <w:rFonts w:asciiTheme="minorHAnsi" w:eastAsiaTheme="minorEastAsia" w:hAnsiTheme="minorHAnsi" w:cstheme="minorBidi"/>
          <w:noProof/>
          <w:sz w:val="22"/>
          <w:szCs w:val="22"/>
          <w:lang w:eastAsia="en-GB"/>
        </w:rPr>
        <w:tab/>
      </w:r>
      <w:r>
        <w:rPr>
          <w:noProof/>
        </w:rPr>
        <w:t>Type: LocationInfo</w:t>
      </w:r>
      <w:r>
        <w:rPr>
          <w:noProof/>
        </w:rPr>
        <w:tab/>
      </w:r>
      <w:r>
        <w:rPr>
          <w:noProof/>
        </w:rPr>
        <w:fldChar w:fldCharType="begin" w:fldLock="1"/>
      </w:r>
      <w:r>
        <w:rPr>
          <w:noProof/>
        </w:rPr>
        <w:instrText xml:space="preserve"> PAGEREF _Toc138360163 \h </w:instrText>
      </w:r>
      <w:r>
        <w:rPr>
          <w:noProof/>
        </w:rPr>
      </w:r>
      <w:r>
        <w:rPr>
          <w:noProof/>
        </w:rPr>
        <w:fldChar w:fldCharType="separate"/>
      </w:r>
      <w:r>
        <w:rPr>
          <w:noProof/>
        </w:rPr>
        <w:t>66</w:t>
      </w:r>
      <w:r>
        <w:rPr>
          <w:noProof/>
        </w:rPr>
        <w:fldChar w:fldCharType="end"/>
      </w:r>
    </w:p>
    <w:p w14:paraId="2844843B" w14:textId="54D4B042" w:rsidR="00A7374F" w:rsidRDefault="00A7374F">
      <w:pPr>
        <w:pStyle w:val="TOC2"/>
        <w:rPr>
          <w:rFonts w:asciiTheme="minorHAnsi" w:eastAsiaTheme="minorEastAsia" w:hAnsiTheme="minorHAnsi" w:cstheme="minorBidi"/>
          <w:noProof/>
          <w:sz w:val="22"/>
          <w:szCs w:val="22"/>
          <w:lang w:eastAsia="en-GB"/>
        </w:rPr>
      </w:pPr>
      <w:r>
        <w:rPr>
          <w:noProof/>
        </w:rPr>
        <w:t>B.2.4</w:t>
      </w:r>
      <w:r>
        <w:rPr>
          <w:rFonts w:asciiTheme="minorHAnsi" w:eastAsiaTheme="minorEastAsia" w:hAnsiTheme="minorHAnsi" w:cstheme="minorBidi"/>
          <w:noProof/>
          <w:sz w:val="22"/>
          <w:szCs w:val="22"/>
          <w:lang w:eastAsia="en-GB"/>
        </w:rPr>
        <w:tab/>
      </w:r>
      <w:r>
        <w:rPr>
          <w:noProof/>
        </w:rPr>
        <w:t>Common simple data types</w:t>
      </w:r>
      <w:r>
        <w:rPr>
          <w:noProof/>
        </w:rPr>
        <w:tab/>
      </w:r>
      <w:r>
        <w:rPr>
          <w:noProof/>
        </w:rPr>
        <w:fldChar w:fldCharType="begin" w:fldLock="1"/>
      </w:r>
      <w:r>
        <w:rPr>
          <w:noProof/>
        </w:rPr>
        <w:instrText xml:space="preserve"> PAGEREF _Toc138360164 \h </w:instrText>
      </w:r>
      <w:r>
        <w:rPr>
          <w:noProof/>
        </w:rPr>
      </w:r>
      <w:r>
        <w:rPr>
          <w:noProof/>
        </w:rPr>
        <w:fldChar w:fldCharType="separate"/>
      </w:r>
      <w:r>
        <w:rPr>
          <w:noProof/>
        </w:rPr>
        <w:t>66</w:t>
      </w:r>
      <w:r>
        <w:rPr>
          <w:noProof/>
        </w:rPr>
        <w:fldChar w:fldCharType="end"/>
      </w:r>
    </w:p>
    <w:p w14:paraId="67919323" w14:textId="0816E6D1" w:rsidR="00A7374F" w:rsidRDefault="00A7374F">
      <w:pPr>
        <w:pStyle w:val="TOC2"/>
        <w:rPr>
          <w:rFonts w:asciiTheme="minorHAnsi" w:eastAsiaTheme="minorEastAsia" w:hAnsiTheme="minorHAnsi" w:cstheme="minorBidi"/>
          <w:noProof/>
          <w:sz w:val="22"/>
          <w:szCs w:val="22"/>
          <w:lang w:eastAsia="en-GB"/>
        </w:rPr>
      </w:pPr>
      <w:r>
        <w:rPr>
          <w:noProof/>
        </w:rPr>
        <w:t>B.2.5</w:t>
      </w:r>
      <w:r>
        <w:rPr>
          <w:rFonts w:asciiTheme="minorHAnsi" w:eastAsiaTheme="minorEastAsia" w:hAnsiTheme="minorHAnsi" w:cstheme="minorBidi"/>
          <w:noProof/>
          <w:sz w:val="22"/>
          <w:szCs w:val="22"/>
          <w:lang w:eastAsia="en-GB"/>
        </w:rPr>
        <w:tab/>
      </w:r>
      <w:r>
        <w:rPr>
          <w:noProof/>
        </w:rPr>
        <w:t>Common enumerations</w:t>
      </w:r>
      <w:r>
        <w:rPr>
          <w:noProof/>
        </w:rPr>
        <w:tab/>
      </w:r>
      <w:r>
        <w:rPr>
          <w:noProof/>
        </w:rPr>
        <w:fldChar w:fldCharType="begin" w:fldLock="1"/>
      </w:r>
      <w:r>
        <w:rPr>
          <w:noProof/>
        </w:rPr>
        <w:instrText xml:space="preserve"> PAGEREF _Toc138360165 \h </w:instrText>
      </w:r>
      <w:r>
        <w:rPr>
          <w:noProof/>
        </w:rPr>
      </w:r>
      <w:r>
        <w:rPr>
          <w:noProof/>
        </w:rPr>
        <w:fldChar w:fldCharType="separate"/>
      </w:r>
      <w:r>
        <w:rPr>
          <w:noProof/>
        </w:rPr>
        <w:t>67</w:t>
      </w:r>
      <w:r>
        <w:rPr>
          <w:noProof/>
        </w:rPr>
        <w:fldChar w:fldCharType="end"/>
      </w:r>
    </w:p>
    <w:p w14:paraId="56C69F66" w14:textId="63B39170" w:rsidR="00A7374F" w:rsidRDefault="00A7374F">
      <w:pPr>
        <w:pStyle w:val="TOC3"/>
        <w:rPr>
          <w:rFonts w:asciiTheme="minorHAnsi" w:eastAsiaTheme="minorEastAsia" w:hAnsiTheme="minorHAnsi" w:cstheme="minorBidi"/>
          <w:noProof/>
          <w:sz w:val="22"/>
          <w:szCs w:val="22"/>
          <w:lang w:eastAsia="en-GB"/>
        </w:rPr>
      </w:pPr>
      <w:r>
        <w:rPr>
          <w:noProof/>
        </w:rPr>
        <w:t>B.2.5.1</w:t>
      </w:r>
      <w:r>
        <w:rPr>
          <w:rFonts w:asciiTheme="minorHAnsi" w:eastAsiaTheme="minorEastAsia" w:hAnsiTheme="minorHAnsi" w:cstheme="minorBidi"/>
          <w:noProof/>
          <w:sz w:val="22"/>
          <w:szCs w:val="22"/>
          <w:lang w:eastAsia="en-GB"/>
        </w:rPr>
        <w:tab/>
      </w:r>
      <w:r>
        <w:rPr>
          <w:noProof/>
        </w:rPr>
        <w:t>Enumeration: Accuracy</w:t>
      </w:r>
      <w:r>
        <w:rPr>
          <w:noProof/>
        </w:rPr>
        <w:tab/>
      </w:r>
      <w:r>
        <w:rPr>
          <w:noProof/>
        </w:rPr>
        <w:fldChar w:fldCharType="begin" w:fldLock="1"/>
      </w:r>
      <w:r>
        <w:rPr>
          <w:noProof/>
        </w:rPr>
        <w:instrText xml:space="preserve"> PAGEREF _Toc138360166 \h </w:instrText>
      </w:r>
      <w:r>
        <w:rPr>
          <w:noProof/>
        </w:rPr>
      </w:r>
      <w:r>
        <w:rPr>
          <w:noProof/>
        </w:rPr>
        <w:fldChar w:fldCharType="separate"/>
      </w:r>
      <w:r>
        <w:rPr>
          <w:noProof/>
        </w:rPr>
        <w:t>67</w:t>
      </w:r>
      <w:r>
        <w:rPr>
          <w:noProof/>
        </w:rPr>
        <w:fldChar w:fldCharType="end"/>
      </w:r>
    </w:p>
    <w:p w14:paraId="1CDDE54C" w14:textId="2393A7C7" w:rsidR="00A7374F" w:rsidRDefault="00A7374F">
      <w:pPr>
        <w:pStyle w:val="TOC1"/>
        <w:rPr>
          <w:rFonts w:asciiTheme="minorHAnsi" w:eastAsiaTheme="minorEastAsia" w:hAnsiTheme="minorHAnsi" w:cstheme="minorBidi"/>
          <w:noProof/>
          <w:szCs w:val="22"/>
          <w:lang w:eastAsia="en-GB"/>
        </w:rPr>
      </w:pPr>
      <w:r>
        <w:rPr>
          <w:noProof/>
        </w:rPr>
        <w:t>B.3</w:t>
      </w:r>
      <w:r>
        <w:rPr>
          <w:rFonts w:asciiTheme="minorHAnsi" w:eastAsiaTheme="minorEastAsia" w:hAnsiTheme="minorHAnsi" w:cstheme="minorBidi"/>
          <w:noProof/>
          <w:szCs w:val="22"/>
          <w:lang w:eastAsia="en-GB"/>
        </w:rPr>
        <w:tab/>
      </w:r>
      <w:r>
        <w:rPr>
          <w:noProof/>
        </w:rPr>
        <w:t>Resource representation and APIs for location reporting provided by SLM-S</w:t>
      </w:r>
      <w:r>
        <w:rPr>
          <w:noProof/>
        </w:rPr>
        <w:tab/>
      </w:r>
      <w:r>
        <w:rPr>
          <w:noProof/>
        </w:rPr>
        <w:fldChar w:fldCharType="begin" w:fldLock="1"/>
      </w:r>
      <w:r>
        <w:rPr>
          <w:noProof/>
        </w:rPr>
        <w:instrText xml:space="preserve"> PAGEREF _Toc138360167 \h </w:instrText>
      </w:r>
      <w:r>
        <w:rPr>
          <w:noProof/>
        </w:rPr>
      </w:r>
      <w:r>
        <w:rPr>
          <w:noProof/>
        </w:rPr>
        <w:fldChar w:fldCharType="separate"/>
      </w:r>
      <w:r>
        <w:rPr>
          <w:noProof/>
        </w:rPr>
        <w:t>67</w:t>
      </w:r>
      <w:r>
        <w:rPr>
          <w:noProof/>
        </w:rPr>
        <w:fldChar w:fldCharType="end"/>
      </w:r>
    </w:p>
    <w:p w14:paraId="07B254E7" w14:textId="28239D8D" w:rsidR="00A7374F" w:rsidRDefault="00A7374F">
      <w:pPr>
        <w:pStyle w:val="TOC2"/>
        <w:rPr>
          <w:rFonts w:asciiTheme="minorHAnsi" w:eastAsiaTheme="minorEastAsia" w:hAnsiTheme="minorHAnsi" w:cstheme="minorBidi"/>
          <w:noProof/>
          <w:sz w:val="22"/>
          <w:szCs w:val="22"/>
          <w:lang w:eastAsia="en-GB"/>
        </w:rPr>
      </w:pPr>
      <w:r>
        <w:rPr>
          <w:noProof/>
          <w:lang w:eastAsia="zh-CN"/>
        </w:rPr>
        <w:t>B.3.1</w:t>
      </w:r>
      <w:r>
        <w:rPr>
          <w:rFonts w:asciiTheme="minorHAnsi" w:eastAsiaTheme="minorEastAsia" w:hAnsiTheme="minorHAnsi" w:cstheme="minorBidi"/>
          <w:noProof/>
          <w:sz w:val="22"/>
          <w:szCs w:val="22"/>
          <w:lang w:eastAsia="en-GB"/>
        </w:rPr>
        <w:tab/>
      </w:r>
      <w:r>
        <w:rPr>
          <w:noProof/>
          <w:lang w:eastAsia="zh-CN"/>
        </w:rPr>
        <w:t>SU_LocationReporting API provided by SLM-S</w:t>
      </w:r>
      <w:r>
        <w:rPr>
          <w:noProof/>
        </w:rPr>
        <w:tab/>
      </w:r>
      <w:r>
        <w:rPr>
          <w:noProof/>
        </w:rPr>
        <w:fldChar w:fldCharType="begin" w:fldLock="1"/>
      </w:r>
      <w:r>
        <w:rPr>
          <w:noProof/>
        </w:rPr>
        <w:instrText xml:space="preserve"> PAGEREF _Toc138360168 \h </w:instrText>
      </w:r>
      <w:r>
        <w:rPr>
          <w:noProof/>
        </w:rPr>
      </w:r>
      <w:r>
        <w:rPr>
          <w:noProof/>
        </w:rPr>
        <w:fldChar w:fldCharType="separate"/>
      </w:r>
      <w:r>
        <w:rPr>
          <w:noProof/>
        </w:rPr>
        <w:t>67</w:t>
      </w:r>
      <w:r>
        <w:rPr>
          <w:noProof/>
        </w:rPr>
        <w:fldChar w:fldCharType="end"/>
      </w:r>
    </w:p>
    <w:p w14:paraId="5F6FCF8C" w14:textId="5F6BC8E5" w:rsidR="00A7374F" w:rsidRDefault="00A7374F">
      <w:pPr>
        <w:pStyle w:val="TOC3"/>
        <w:rPr>
          <w:rFonts w:asciiTheme="minorHAnsi" w:eastAsiaTheme="minorEastAsia" w:hAnsiTheme="minorHAnsi" w:cstheme="minorBidi"/>
          <w:noProof/>
          <w:sz w:val="22"/>
          <w:szCs w:val="22"/>
          <w:lang w:eastAsia="en-GB"/>
        </w:rPr>
      </w:pPr>
      <w:r>
        <w:rPr>
          <w:noProof/>
          <w:lang w:eastAsia="zh-CN"/>
        </w:rPr>
        <w:t>B.3.1.1</w:t>
      </w:r>
      <w:r>
        <w:rPr>
          <w:rFonts w:asciiTheme="minorHAnsi" w:eastAsiaTheme="minorEastAsia" w:hAnsiTheme="minorHAnsi" w:cstheme="minorBidi"/>
          <w:noProof/>
          <w:sz w:val="22"/>
          <w:szCs w:val="22"/>
          <w:lang w:eastAsia="en-GB"/>
        </w:rPr>
        <w:tab/>
      </w:r>
      <w:r>
        <w:rPr>
          <w:noProof/>
          <w:lang w:eastAsia="zh-CN"/>
        </w:rPr>
        <w:t>API URI</w:t>
      </w:r>
      <w:r>
        <w:rPr>
          <w:noProof/>
        </w:rPr>
        <w:tab/>
      </w:r>
      <w:r>
        <w:rPr>
          <w:noProof/>
        </w:rPr>
        <w:fldChar w:fldCharType="begin" w:fldLock="1"/>
      </w:r>
      <w:r>
        <w:rPr>
          <w:noProof/>
        </w:rPr>
        <w:instrText xml:space="preserve"> PAGEREF _Toc138360169 \h </w:instrText>
      </w:r>
      <w:r>
        <w:rPr>
          <w:noProof/>
        </w:rPr>
      </w:r>
      <w:r>
        <w:rPr>
          <w:noProof/>
        </w:rPr>
        <w:fldChar w:fldCharType="separate"/>
      </w:r>
      <w:r>
        <w:rPr>
          <w:noProof/>
        </w:rPr>
        <w:t>67</w:t>
      </w:r>
      <w:r>
        <w:rPr>
          <w:noProof/>
        </w:rPr>
        <w:fldChar w:fldCharType="end"/>
      </w:r>
    </w:p>
    <w:p w14:paraId="5F7A1F73" w14:textId="0B2AA3CA" w:rsidR="00A7374F" w:rsidRDefault="00A7374F">
      <w:pPr>
        <w:pStyle w:val="TOC3"/>
        <w:rPr>
          <w:rFonts w:asciiTheme="minorHAnsi" w:eastAsiaTheme="minorEastAsia" w:hAnsiTheme="minorHAnsi" w:cstheme="minorBidi"/>
          <w:noProof/>
          <w:sz w:val="22"/>
          <w:szCs w:val="22"/>
          <w:lang w:eastAsia="en-GB"/>
        </w:rPr>
      </w:pPr>
      <w:r>
        <w:rPr>
          <w:noProof/>
          <w:lang w:eastAsia="zh-CN"/>
        </w:rPr>
        <w:t>B.3.1.2</w:t>
      </w:r>
      <w:r>
        <w:rPr>
          <w:rFonts w:asciiTheme="minorHAnsi" w:eastAsiaTheme="minorEastAsia" w:hAnsiTheme="minorHAnsi" w:cstheme="minorBidi"/>
          <w:noProof/>
          <w:sz w:val="22"/>
          <w:szCs w:val="22"/>
          <w:lang w:eastAsia="en-GB"/>
        </w:rPr>
        <w:tab/>
      </w:r>
      <w:r>
        <w:rPr>
          <w:noProof/>
          <w:lang w:eastAsia="zh-CN"/>
        </w:rPr>
        <w:t>Resources</w:t>
      </w:r>
      <w:r>
        <w:rPr>
          <w:noProof/>
        </w:rPr>
        <w:tab/>
      </w:r>
      <w:r>
        <w:rPr>
          <w:noProof/>
        </w:rPr>
        <w:fldChar w:fldCharType="begin" w:fldLock="1"/>
      </w:r>
      <w:r>
        <w:rPr>
          <w:noProof/>
        </w:rPr>
        <w:instrText xml:space="preserve"> PAGEREF _Toc138360170 \h </w:instrText>
      </w:r>
      <w:r>
        <w:rPr>
          <w:noProof/>
        </w:rPr>
      </w:r>
      <w:r>
        <w:rPr>
          <w:noProof/>
        </w:rPr>
        <w:fldChar w:fldCharType="separate"/>
      </w:r>
      <w:r>
        <w:rPr>
          <w:noProof/>
        </w:rPr>
        <w:t>68</w:t>
      </w:r>
      <w:r>
        <w:rPr>
          <w:noProof/>
        </w:rPr>
        <w:fldChar w:fldCharType="end"/>
      </w:r>
    </w:p>
    <w:p w14:paraId="6B1566B3" w14:textId="42331BC5" w:rsidR="00A7374F" w:rsidRDefault="00A7374F">
      <w:pPr>
        <w:pStyle w:val="TOC4"/>
        <w:rPr>
          <w:rFonts w:asciiTheme="minorHAnsi" w:eastAsiaTheme="minorEastAsia" w:hAnsiTheme="minorHAnsi" w:cstheme="minorBidi"/>
          <w:noProof/>
          <w:sz w:val="22"/>
          <w:szCs w:val="22"/>
          <w:lang w:eastAsia="en-GB"/>
        </w:rPr>
      </w:pPr>
      <w:r>
        <w:rPr>
          <w:noProof/>
          <w:lang w:eastAsia="zh-CN"/>
        </w:rPr>
        <w:t>B.3.1.2.1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_Toc138360171 \h </w:instrText>
      </w:r>
      <w:r>
        <w:rPr>
          <w:noProof/>
        </w:rPr>
      </w:r>
      <w:r>
        <w:rPr>
          <w:noProof/>
        </w:rPr>
        <w:fldChar w:fldCharType="separate"/>
      </w:r>
      <w:r>
        <w:rPr>
          <w:noProof/>
        </w:rPr>
        <w:t>68</w:t>
      </w:r>
      <w:r>
        <w:rPr>
          <w:noProof/>
        </w:rPr>
        <w:fldChar w:fldCharType="end"/>
      </w:r>
    </w:p>
    <w:p w14:paraId="2F11DEC2" w14:textId="6F6F5AB1" w:rsidR="00A7374F" w:rsidRDefault="00A7374F">
      <w:pPr>
        <w:pStyle w:val="TOC4"/>
        <w:rPr>
          <w:rFonts w:asciiTheme="minorHAnsi" w:eastAsiaTheme="minorEastAsia" w:hAnsiTheme="minorHAnsi" w:cstheme="minorBidi"/>
          <w:noProof/>
          <w:sz w:val="22"/>
          <w:szCs w:val="22"/>
          <w:lang w:eastAsia="en-GB"/>
        </w:rPr>
      </w:pPr>
      <w:r>
        <w:rPr>
          <w:noProof/>
          <w:lang w:eastAsia="zh-CN"/>
        </w:rPr>
        <w:t>B.3.1.2.2</w:t>
      </w:r>
      <w:r>
        <w:rPr>
          <w:rFonts w:asciiTheme="minorHAnsi" w:eastAsiaTheme="minorEastAsia" w:hAnsiTheme="minorHAnsi" w:cstheme="minorBidi"/>
          <w:noProof/>
          <w:sz w:val="22"/>
          <w:szCs w:val="22"/>
          <w:lang w:eastAsia="en-GB"/>
        </w:rPr>
        <w:tab/>
      </w:r>
      <w:r>
        <w:rPr>
          <w:noProof/>
          <w:lang w:eastAsia="zh-CN"/>
        </w:rPr>
        <w:t>Resource: Trigger Configurations</w:t>
      </w:r>
      <w:r>
        <w:rPr>
          <w:noProof/>
        </w:rPr>
        <w:tab/>
      </w:r>
      <w:r>
        <w:rPr>
          <w:noProof/>
        </w:rPr>
        <w:fldChar w:fldCharType="begin" w:fldLock="1"/>
      </w:r>
      <w:r>
        <w:rPr>
          <w:noProof/>
        </w:rPr>
        <w:instrText xml:space="preserve"> PAGEREF _Toc138360172 \h </w:instrText>
      </w:r>
      <w:r>
        <w:rPr>
          <w:noProof/>
        </w:rPr>
      </w:r>
      <w:r>
        <w:rPr>
          <w:noProof/>
        </w:rPr>
        <w:fldChar w:fldCharType="separate"/>
      </w:r>
      <w:r>
        <w:rPr>
          <w:noProof/>
        </w:rPr>
        <w:t>69</w:t>
      </w:r>
      <w:r>
        <w:rPr>
          <w:noProof/>
        </w:rPr>
        <w:fldChar w:fldCharType="end"/>
      </w:r>
    </w:p>
    <w:p w14:paraId="5B9B8A86" w14:textId="65FF68D5" w:rsidR="00A7374F" w:rsidRDefault="00A7374F">
      <w:pPr>
        <w:pStyle w:val="TOC5"/>
        <w:rPr>
          <w:rFonts w:asciiTheme="minorHAnsi" w:eastAsiaTheme="minorEastAsia" w:hAnsiTheme="minorHAnsi" w:cstheme="minorBidi"/>
          <w:noProof/>
          <w:sz w:val="22"/>
          <w:szCs w:val="22"/>
          <w:lang w:eastAsia="en-GB"/>
        </w:rPr>
      </w:pPr>
      <w:r>
        <w:rPr>
          <w:noProof/>
          <w:lang w:eastAsia="zh-CN"/>
        </w:rPr>
        <w:t>B.3.1.2.2.1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_Toc138360173 \h </w:instrText>
      </w:r>
      <w:r>
        <w:rPr>
          <w:noProof/>
        </w:rPr>
      </w:r>
      <w:r>
        <w:rPr>
          <w:noProof/>
        </w:rPr>
        <w:fldChar w:fldCharType="separate"/>
      </w:r>
      <w:r>
        <w:rPr>
          <w:noProof/>
        </w:rPr>
        <w:t>69</w:t>
      </w:r>
      <w:r>
        <w:rPr>
          <w:noProof/>
        </w:rPr>
        <w:fldChar w:fldCharType="end"/>
      </w:r>
    </w:p>
    <w:p w14:paraId="791E0C8B" w14:textId="19C329E2" w:rsidR="00A7374F" w:rsidRDefault="00A7374F">
      <w:pPr>
        <w:pStyle w:val="TOC5"/>
        <w:rPr>
          <w:rFonts w:asciiTheme="minorHAnsi" w:eastAsiaTheme="minorEastAsia" w:hAnsiTheme="minorHAnsi" w:cstheme="minorBidi"/>
          <w:noProof/>
          <w:sz w:val="22"/>
          <w:szCs w:val="22"/>
          <w:lang w:eastAsia="en-GB"/>
        </w:rPr>
      </w:pPr>
      <w:r>
        <w:rPr>
          <w:noProof/>
          <w:lang w:eastAsia="zh-CN"/>
        </w:rPr>
        <w:t>B.3.1.2.2.2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_Toc138360174 \h </w:instrText>
      </w:r>
      <w:r>
        <w:rPr>
          <w:noProof/>
        </w:rPr>
      </w:r>
      <w:r>
        <w:rPr>
          <w:noProof/>
        </w:rPr>
        <w:fldChar w:fldCharType="separate"/>
      </w:r>
      <w:r>
        <w:rPr>
          <w:noProof/>
        </w:rPr>
        <w:t>69</w:t>
      </w:r>
      <w:r>
        <w:rPr>
          <w:noProof/>
        </w:rPr>
        <w:fldChar w:fldCharType="end"/>
      </w:r>
    </w:p>
    <w:p w14:paraId="10D436D9" w14:textId="7776FA43" w:rsidR="00A7374F" w:rsidRDefault="00A7374F">
      <w:pPr>
        <w:pStyle w:val="TOC5"/>
        <w:rPr>
          <w:rFonts w:asciiTheme="minorHAnsi" w:eastAsiaTheme="minorEastAsia" w:hAnsiTheme="minorHAnsi" w:cstheme="minorBidi"/>
          <w:noProof/>
          <w:sz w:val="22"/>
          <w:szCs w:val="22"/>
          <w:lang w:eastAsia="en-GB"/>
        </w:rPr>
      </w:pPr>
      <w:r>
        <w:rPr>
          <w:noProof/>
          <w:lang w:eastAsia="zh-CN"/>
        </w:rPr>
        <w:t>B.3.1.2.2.3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_Toc138360175 \h </w:instrText>
      </w:r>
      <w:r>
        <w:rPr>
          <w:noProof/>
        </w:rPr>
      </w:r>
      <w:r>
        <w:rPr>
          <w:noProof/>
        </w:rPr>
        <w:fldChar w:fldCharType="separate"/>
      </w:r>
      <w:r>
        <w:rPr>
          <w:noProof/>
        </w:rPr>
        <w:t>69</w:t>
      </w:r>
      <w:r>
        <w:rPr>
          <w:noProof/>
        </w:rPr>
        <w:fldChar w:fldCharType="end"/>
      </w:r>
    </w:p>
    <w:p w14:paraId="3848CA2C" w14:textId="77CF3353" w:rsidR="00A7374F" w:rsidRDefault="00A7374F">
      <w:pPr>
        <w:pStyle w:val="TOC4"/>
        <w:rPr>
          <w:rFonts w:asciiTheme="minorHAnsi" w:eastAsiaTheme="minorEastAsia" w:hAnsiTheme="minorHAnsi" w:cstheme="minorBidi"/>
          <w:noProof/>
          <w:sz w:val="22"/>
          <w:szCs w:val="22"/>
          <w:lang w:eastAsia="en-GB"/>
        </w:rPr>
      </w:pPr>
      <w:r>
        <w:rPr>
          <w:noProof/>
          <w:lang w:eastAsia="zh-CN"/>
        </w:rPr>
        <w:t>B.3.1.2.3</w:t>
      </w:r>
      <w:r>
        <w:rPr>
          <w:rFonts w:asciiTheme="minorHAnsi" w:eastAsiaTheme="minorEastAsia" w:hAnsiTheme="minorHAnsi" w:cstheme="minorBidi"/>
          <w:noProof/>
          <w:sz w:val="22"/>
          <w:szCs w:val="22"/>
          <w:lang w:eastAsia="en-GB"/>
        </w:rPr>
        <w:tab/>
      </w:r>
      <w:r>
        <w:rPr>
          <w:noProof/>
          <w:lang w:eastAsia="zh-CN"/>
        </w:rPr>
        <w:t>Resource: Location Reports</w:t>
      </w:r>
      <w:r>
        <w:rPr>
          <w:noProof/>
        </w:rPr>
        <w:tab/>
      </w:r>
      <w:r>
        <w:rPr>
          <w:noProof/>
        </w:rPr>
        <w:fldChar w:fldCharType="begin" w:fldLock="1"/>
      </w:r>
      <w:r>
        <w:rPr>
          <w:noProof/>
        </w:rPr>
        <w:instrText xml:space="preserve"> PAGEREF _Toc138360176 \h </w:instrText>
      </w:r>
      <w:r>
        <w:rPr>
          <w:noProof/>
        </w:rPr>
      </w:r>
      <w:r>
        <w:rPr>
          <w:noProof/>
        </w:rPr>
        <w:fldChar w:fldCharType="separate"/>
      </w:r>
      <w:r>
        <w:rPr>
          <w:noProof/>
        </w:rPr>
        <w:t>69</w:t>
      </w:r>
      <w:r>
        <w:rPr>
          <w:noProof/>
        </w:rPr>
        <w:fldChar w:fldCharType="end"/>
      </w:r>
    </w:p>
    <w:p w14:paraId="5B80BB52" w14:textId="4B3464CA" w:rsidR="00A7374F" w:rsidRDefault="00A7374F">
      <w:pPr>
        <w:pStyle w:val="TOC5"/>
        <w:rPr>
          <w:rFonts w:asciiTheme="minorHAnsi" w:eastAsiaTheme="minorEastAsia" w:hAnsiTheme="minorHAnsi" w:cstheme="minorBidi"/>
          <w:noProof/>
          <w:sz w:val="22"/>
          <w:szCs w:val="22"/>
          <w:lang w:eastAsia="en-GB"/>
        </w:rPr>
      </w:pPr>
      <w:r>
        <w:rPr>
          <w:noProof/>
          <w:lang w:eastAsia="zh-CN"/>
        </w:rPr>
        <w:t>B.3.1.2.3.1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_Toc138360177 \h </w:instrText>
      </w:r>
      <w:r>
        <w:rPr>
          <w:noProof/>
        </w:rPr>
      </w:r>
      <w:r>
        <w:rPr>
          <w:noProof/>
        </w:rPr>
        <w:fldChar w:fldCharType="separate"/>
      </w:r>
      <w:r>
        <w:rPr>
          <w:noProof/>
        </w:rPr>
        <w:t>69</w:t>
      </w:r>
      <w:r>
        <w:rPr>
          <w:noProof/>
        </w:rPr>
        <w:fldChar w:fldCharType="end"/>
      </w:r>
    </w:p>
    <w:p w14:paraId="749F219C" w14:textId="7FED1992" w:rsidR="00A7374F" w:rsidRDefault="00A7374F">
      <w:pPr>
        <w:pStyle w:val="TOC5"/>
        <w:rPr>
          <w:rFonts w:asciiTheme="minorHAnsi" w:eastAsiaTheme="minorEastAsia" w:hAnsiTheme="minorHAnsi" w:cstheme="minorBidi"/>
          <w:noProof/>
          <w:sz w:val="22"/>
          <w:szCs w:val="22"/>
          <w:lang w:eastAsia="en-GB"/>
        </w:rPr>
      </w:pPr>
      <w:r>
        <w:rPr>
          <w:noProof/>
          <w:lang w:eastAsia="zh-CN"/>
        </w:rPr>
        <w:t>B.3.1.2.3.2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_Toc138360178 \h </w:instrText>
      </w:r>
      <w:r>
        <w:rPr>
          <w:noProof/>
        </w:rPr>
      </w:r>
      <w:r>
        <w:rPr>
          <w:noProof/>
        </w:rPr>
        <w:fldChar w:fldCharType="separate"/>
      </w:r>
      <w:r>
        <w:rPr>
          <w:noProof/>
        </w:rPr>
        <w:t>69</w:t>
      </w:r>
      <w:r>
        <w:rPr>
          <w:noProof/>
        </w:rPr>
        <w:fldChar w:fldCharType="end"/>
      </w:r>
    </w:p>
    <w:p w14:paraId="17D9624C" w14:textId="7632FC30" w:rsidR="00A7374F" w:rsidRDefault="00A7374F">
      <w:pPr>
        <w:pStyle w:val="TOC5"/>
        <w:rPr>
          <w:rFonts w:asciiTheme="minorHAnsi" w:eastAsiaTheme="minorEastAsia" w:hAnsiTheme="minorHAnsi" w:cstheme="minorBidi"/>
          <w:noProof/>
          <w:sz w:val="22"/>
          <w:szCs w:val="22"/>
          <w:lang w:eastAsia="en-GB"/>
        </w:rPr>
      </w:pPr>
      <w:r>
        <w:rPr>
          <w:noProof/>
          <w:lang w:eastAsia="zh-CN"/>
        </w:rPr>
        <w:t>B.3.1.2.3.3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_Toc138360179 \h </w:instrText>
      </w:r>
      <w:r>
        <w:rPr>
          <w:noProof/>
        </w:rPr>
      </w:r>
      <w:r>
        <w:rPr>
          <w:noProof/>
        </w:rPr>
        <w:fldChar w:fldCharType="separate"/>
      </w:r>
      <w:r>
        <w:rPr>
          <w:noProof/>
        </w:rPr>
        <w:t>70</w:t>
      </w:r>
      <w:r>
        <w:rPr>
          <w:noProof/>
        </w:rPr>
        <w:fldChar w:fldCharType="end"/>
      </w:r>
    </w:p>
    <w:p w14:paraId="099CC492" w14:textId="381FAEAA" w:rsidR="00A7374F" w:rsidRDefault="00A7374F">
      <w:pPr>
        <w:pStyle w:val="TOC4"/>
        <w:rPr>
          <w:rFonts w:asciiTheme="minorHAnsi" w:eastAsiaTheme="minorEastAsia" w:hAnsiTheme="minorHAnsi" w:cstheme="minorBidi"/>
          <w:noProof/>
          <w:sz w:val="22"/>
          <w:szCs w:val="22"/>
          <w:lang w:eastAsia="en-GB"/>
        </w:rPr>
      </w:pPr>
      <w:r>
        <w:rPr>
          <w:noProof/>
          <w:lang w:eastAsia="zh-CN"/>
        </w:rPr>
        <w:t>B.3.1.2.4</w:t>
      </w:r>
      <w:r>
        <w:rPr>
          <w:rFonts w:asciiTheme="minorHAnsi" w:eastAsiaTheme="minorEastAsia" w:hAnsiTheme="minorHAnsi" w:cstheme="minorBidi"/>
          <w:noProof/>
          <w:sz w:val="22"/>
          <w:szCs w:val="22"/>
          <w:lang w:eastAsia="en-GB"/>
        </w:rPr>
        <w:tab/>
      </w:r>
      <w:r>
        <w:rPr>
          <w:noProof/>
          <w:lang w:eastAsia="zh-CN"/>
        </w:rPr>
        <w:t>Resource: Locations</w:t>
      </w:r>
      <w:r>
        <w:rPr>
          <w:noProof/>
        </w:rPr>
        <w:tab/>
      </w:r>
      <w:r>
        <w:rPr>
          <w:noProof/>
        </w:rPr>
        <w:fldChar w:fldCharType="begin" w:fldLock="1"/>
      </w:r>
      <w:r>
        <w:rPr>
          <w:noProof/>
        </w:rPr>
        <w:instrText xml:space="preserve"> PAGEREF _Toc138360180 \h </w:instrText>
      </w:r>
      <w:r>
        <w:rPr>
          <w:noProof/>
        </w:rPr>
      </w:r>
      <w:r>
        <w:rPr>
          <w:noProof/>
        </w:rPr>
        <w:fldChar w:fldCharType="separate"/>
      </w:r>
      <w:r>
        <w:rPr>
          <w:noProof/>
        </w:rPr>
        <w:t>70</w:t>
      </w:r>
      <w:r>
        <w:rPr>
          <w:noProof/>
        </w:rPr>
        <w:fldChar w:fldCharType="end"/>
      </w:r>
    </w:p>
    <w:p w14:paraId="5E2DC90A" w14:textId="5027DEC2" w:rsidR="00A7374F" w:rsidRDefault="00A7374F">
      <w:pPr>
        <w:pStyle w:val="TOC5"/>
        <w:rPr>
          <w:rFonts w:asciiTheme="minorHAnsi" w:eastAsiaTheme="minorEastAsia" w:hAnsiTheme="minorHAnsi" w:cstheme="minorBidi"/>
          <w:noProof/>
          <w:sz w:val="22"/>
          <w:szCs w:val="22"/>
          <w:lang w:eastAsia="en-GB"/>
        </w:rPr>
      </w:pPr>
      <w:r>
        <w:rPr>
          <w:noProof/>
          <w:lang w:eastAsia="zh-CN"/>
        </w:rPr>
        <w:t>B.3.1.2.4.1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_Toc138360181 \h </w:instrText>
      </w:r>
      <w:r>
        <w:rPr>
          <w:noProof/>
        </w:rPr>
      </w:r>
      <w:r>
        <w:rPr>
          <w:noProof/>
        </w:rPr>
        <w:fldChar w:fldCharType="separate"/>
      </w:r>
      <w:r>
        <w:rPr>
          <w:noProof/>
        </w:rPr>
        <w:t>70</w:t>
      </w:r>
      <w:r>
        <w:rPr>
          <w:noProof/>
        </w:rPr>
        <w:fldChar w:fldCharType="end"/>
      </w:r>
    </w:p>
    <w:p w14:paraId="1D8660B9" w14:textId="09B56311" w:rsidR="00A7374F" w:rsidRDefault="00A7374F">
      <w:pPr>
        <w:pStyle w:val="TOC5"/>
        <w:rPr>
          <w:rFonts w:asciiTheme="minorHAnsi" w:eastAsiaTheme="minorEastAsia" w:hAnsiTheme="minorHAnsi" w:cstheme="minorBidi"/>
          <w:noProof/>
          <w:sz w:val="22"/>
          <w:szCs w:val="22"/>
          <w:lang w:eastAsia="en-GB"/>
        </w:rPr>
      </w:pPr>
      <w:r>
        <w:rPr>
          <w:noProof/>
          <w:lang w:eastAsia="zh-CN"/>
        </w:rPr>
        <w:t>B.3.1.2.4.2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_Toc138360182 \h </w:instrText>
      </w:r>
      <w:r>
        <w:rPr>
          <w:noProof/>
        </w:rPr>
      </w:r>
      <w:r>
        <w:rPr>
          <w:noProof/>
        </w:rPr>
        <w:fldChar w:fldCharType="separate"/>
      </w:r>
      <w:r>
        <w:rPr>
          <w:noProof/>
        </w:rPr>
        <w:t>70</w:t>
      </w:r>
      <w:r>
        <w:rPr>
          <w:noProof/>
        </w:rPr>
        <w:fldChar w:fldCharType="end"/>
      </w:r>
    </w:p>
    <w:p w14:paraId="473955C0" w14:textId="10B231EA" w:rsidR="00A7374F" w:rsidRDefault="00A7374F">
      <w:pPr>
        <w:pStyle w:val="TOC5"/>
        <w:rPr>
          <w:rFonts w:asciiTheme="minorHAnsi" w:eastAsiaTheme="minorEastAsia" w:hAnsiTheme="minorHAnsi" w:cstheme="minorBidi"/>
          <w:noProof/>
          <w:sz w:val="22"/>
          <w:szCs w:val="22"/>
          <w:lang w:eastAsia="en-GB"/>
        </w:rPr>
      </w:pPr>
      <w:r>
        <w:rPr>
          <w:noProof/>
          <w:lang w:eastAsia="zh-CN"/>
        </w:rPr>
        <w:t>B.3.1.2.4.3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_Toc138360183 \h </w:instrText>
      </w:r>
      <w:r>
        <w:rPr>
          <w:noProof/>
        </w:rPr>
      </w:r>
      <w:r>
        <w:rPr>
          <w:noProof/>
        </w:rPr>
        <w:fldChar w:fldCharType="separate"/>
      </w:r>
      <w:r>
        <w:rPr>
          <w:noProof/>
        </w:rPr>
        <w:t>70</w:t>
      </w:r>
      <w:r>
        <w:rPr>
          <w:noProof/>
        </w:rPr>
        <w:fldChar w:fldCharType="end"/>
      </w:r>
    </w:p>
    <w:p w14:paraId="7D9B7798" w14:textId="1CC5FACC" w:rsidR="00A7374F" w:rsidRDefault="00A7374F">
      <w:pPr>
        <w:pStyle w:val="TOC4"/>
        <w:rPr>
          <w:rFonts w:asciiTheme="minorHAnsi" w:eastAsiaTheme="minorEastAsia" w:hAnsiTheme="minorHAnsi" w:cstheme="minorBidi"/>
          <w:noProof/>
          <w:sz w:val="22"/>
          <w:szCs w:val="22"/>
          <w:lang w:eastAsia="en-GB"/>
        </w:rPr>
      </w:pPr>
      <w:r>
        <w:rPr>
          <w:noProof/>
          <w:lang w:eastAsia="zh-CN"/>
        </w:rPr>
        <w:t>B.3.1.2.5</w:t>
      </w:r>
      <w:r>
        <w:rPr>
          <w:rFonts w:asciiTheme="minorHAnsi" w:eastAsiaTheme="minorEastAsia" w:hAnsiTheme="minorHAnsi" w:cstheme="minorBidi"/>
          <w:noProof/>
          <w:sz w:val="22"/>
          <w:szCs w:val="22"/>
          <w:lang w:eastAsia="en-GB"/>
        </w:rPr>
        <w:tab/>
      </w:r>
      <w:r>
        <w:rPr>
          <w:noProof/>
          <w:lang w:eastAsia="zh-CN"/>
        </w:rPr>
        <w:t>Resource: Location Area Information</w:t>
      </w:r>
      <w:r>
        <w:rPr>
          <w:noProof/>
        </w:rPr>
        <w:tab/>
      </w:r>
      <w:r>
        <w:rPr>
          <w:noProof/>
        </w:rPr>
        <w:fldChar w:fldCharType="begin" w:fldLock="1"/>
      </w:r>
      <w:r>
        <w:rPr>
          <w:noProof/>
        </w:rPr>
        <w:instrText xml:space="preserve"> PAGEREF _Toc138360184 \h </w:instrText>
      </w:r>
      <w:r>
        <w:rPr>
          <w:noProof/>
        </w:rPr>
      </w:r>
      <w:r>
        <w:rPr>
          <w:noProof/>
        </w:rPr>
        <w:fldChar w:fldCharType="separate"/>
      </w:r>
      <w:r>
        <w:rPr>
          <w:noProof/>
        </w:rPr>
        <w:t>72</w:t>
      </w:r>
      <w:r>
        <w:rPr>
          <w:noProof/>
        </w:rPr>
        <w:fldChar w:fldCharType="end"/>
      </w:r>
    </w:p>
    <w:p w14:paraId="5048020C" w14:textId="24F7C081" w:rsidR="00A7374F" w:rsidRDefault="00A7374F">
      <w:pPr>
        <w:pStyle w:val="TOC5"/>
        <w:rPr>
          <w:rFonts w:asciiTheme="minorHAnsi" w:eastAsiaTheme="minorEastAsia" w:hAnsiTheme="minorHAnsi" w:cstheme="minorBidi"/>
          <w:noProof/>
          <w:sz w:val="22"/>
          <w:szCs w:val="22"/>
          <w:lang w:eastAsia="en-GB"/>
        </w:rPr>
      </w:pPr>
      <w:r>
        <w:rPr>
          <w:noProof/>
          <w:lang w:eastAsia="zh-CN"/>
        </w:rPr>
        <w:t>B.3.1.2.5.1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_Toc138360185 \h </w:instrText>
      </w:r>
      <w:r>
        <w:rPr>
          <w:noProof/>
        </w:rPr>
      </w:r>
      <w:r>
        <w:rPr>
          <w:noProof/>
        </w:rPr>
        <w:fldChar w:fldCharType="separate"/>
      </w:r>
      <w:r>
        <w:rPr>
          <w:noProof/>
        </w:rPr>
        <w:t>72</w:t>
      </w:r>
      <w:r>
        <w:rPr>
          <w:noProof/>
        </w:rPr>
        <w:fldChar w:fldCharType="end"/>
      </w:r>
    </w:p>
    <w:p w14:paraId="75835BB3" w14:textId="5BD3CACD" w:rsidR="00A7374F" w:rsidRDefault="00A7374F">
      <w:pPr>
        <w:pStyle w:val="TOC5"/>
        <w:rPr>
          <w:rFonts w:asciiTheme="minorHAnsi" w:eastAsiaTheme="minorEastAsia" w:hAnsiTheme="minorHAnsi" w:cstheme="minorBidi"/>
          <w:noProof/>
          <w:sz w:val="22"/>
          <w:szCs w:val="22"/>
          <w:lang w:eastAsia="en-GB"/>
        </w:rPr>
      </w:pPr>
      <w:r>
        <w:rPr>
          <w:noProof/>
          <w:lang w:eastAsia="zh-CN"/>
        </w:rPr>
        <w:t>B.3.1.2.5.2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_Toc138360186 \h </w:instrText>
      </w:r>
      <w:r>
        <w:rPr>
          <w:noProof/>
        </w:rPr>
      </w:r>
      <w:r>
        <w:rPr>
          <w:noProof/>
        </w:rPr>
        <w:fldChar w:fldCharType="separate"/>
      </w:r>
      <w:r>
        <w:rPr>
          <w:noProof/>
        </w:rPr>
        <w:t>72</w:t>
      </w:r>
      <w:r>
        <w:rPr>
          <w:noProof/>
        </w:rPr>
        <w:fldChar w:fldCharType="end"/>
      </w:r>
    </w:p>
    <w:p w14:paraId="4B61DDF5" w14:textId="151C53B3" w:rsidR="00A7374F" w:rsidRDefault="00A7374F">
      <w:pPr>
        <w:pStyle w:val="TOC5"/>
        <w:rPr>
          <w:rFonts w:asciiTheme="minorHAnsi" w:eastAsiaTheme="minorEastAsia" w:hAnsiTheme="minorHAnsi" w:cstheme="minorBidi"/>
          <w:noProof/>
          <w:sz w:val="22"/>
          <w:szCs w:val="22"/>
          <w:lang w:eastAsia="en-GB"/>
        </w:rPr>
      </w:pPr>
      <w:r>
        <w:rPr>
          <w:noProof/>
          <w:lang w:eastAsia="zh-CN"/>
        </w:rPr>
        <w:t>B.3.1.2.5.3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_Toc138360187 \h </w:instrText>
      </w:r>
      <w:r>
        <w:rPr>
          <w:noProof/>
        </w:rPr>
      </w:r>
      <w:r>
        <w:rPr>
          <w:noProof/>
        </w:rPr>
        <w:fldChar w:fldCharType="separate"/>
      </w:r>
      <w:r>
        <w:rPr>
          <w:noProof/>
        </w:rPr>
        <w:t>72</w:t>
      </w:r>
      <w:r>
        <w:rPr>
          <w:noProof/>
        </w:rPr>
        <w:fldChar w:fldCharType="end"/>
      </w:r>
    </w:p>
    <w:p w14:paraId="048CEAA1" w14:textId="2A96CB31" w:rsidR="00A7374F" w:rsidRDefault="00A7374F">
      <w:pPr>
        <w:pStyle w:val="TOC3"/>
        <w:rPr>
          <w:rFonts w:asciiTheme="minorHAnsi" w:eastAsiaTheme="minorEastAsia" w:hAnsiTheme="minorHAnsi" w:cstheme="minorBidi"/>
          <w:noProof/>
          <w:sz w:val="22"/>
          <w:szCs w:val="22"/>
          <w:lang w:eastAsia="en-GB"/>
        </w:rPr>
      </w:pPr>
      <w:r>
        <w:rPr>
          <w:noProof/>
          <w:lang w:eastAsia="zh-CN"/>
        </w:rPr>
        <w:t>B.3.1.3</w:t>
      </w:r>
      <w:r>
        <w:rPr>
          <w:rFonts w:asciiTheme="minorHAnsi" w:eastAsiaTheme="minorEastAsia" w:hAnsiTheme="minorHAnsi" w:cstheme="minorBidi"/>
          <w:noProof/>
          <w:sz w:val="22"/>
          <w:szCs w:val="22"/>
          <w:lang w:eastAsia="en-GB"/>
        </w:rPr>
        <w:tab/>
      </w:r>
      <w:r>
        <w:rPr>
          <w:noProof/>
          <w:lang w:eastAsia="zh-CN"/>
        </w:rPr>
        <w:t>Data Model</w:t>
      </w:r>
      <w:r>
        <w:rPr>
          <w:noProof/>
        </w:rPr>
        <w:tab/>
      </w:r>
      <w:r>
        <w:rPr>
          <w:noProof/>
        </w:rPr>
        <w:fldChar w:fldCharType="begin" w:fldLock="1"/>
      </w:r>
      <w:r>
        <w:rPr>
          <w:noProof/>
        </w:rPr>
        <w:instrText xml:space="preserve"> PAGEREF _Toc138360188 \h </w:instrText>
      </w:r>
      <w:r>
        <w:rPr>
          <w:noProof/>
        </w:rPr>
      </w:r>
      <w:r>
        <w:rPr>
          <w:noProof/>
        </w:rPr>
        <w:fldChar w:fldCharType="separate"/>
      </w:r>
      <w:r>
        <w:rPr>
          <w:noProof/>
        </w:rPr>
        <w:t>72</w:t>
      </w:r>
      <w:r>
        <w:rPr>
          <w:noProof/>
        </w:rPr>
        <w:fldChar w:fldCharType="end"/>
      </w:r>
    </w:p>
    <w:p w14:paraId="2D11E82C" w14:textId="7A410741" w:rsidR="00A7374F" w:rsidRDefault="00A7374F">
      <w:pPr>
        <w:pStyle w:val="TOC4"/>
        <w:rPr>
          <w:rFonts w:asciiTheme="minorHAnsi" w:eastAsiaTheme="minorEastAsia" w:hAnsiTheme="minorHAnsi" w:cstheme="minorBidi"/>
          <w:noProof/>
          <w:sz w:val="22"/>
          <w:szCs w:val="22"/>
          <w:lang w:eastAsia="en-GB"/>
        </w:rPr>
      </w:pPr>
      <w:r>
        <w:rPr>
          <w:noProof/>
          <w:lang w:eastAsia="zh-CN"/>
        </w:rPr>
        <w:t>B.3.1.3.1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_Toc138360189 \h </w:instrText>
      </w:r>
      <w:r>
        <w:rPr>
          <w:noProof/>
        </w:rPr>
      </w:r>
      <w:r>
        <w:rPr>
          <w:noProof/>
        </w:rPr>
        <w:fldChar w:fldCharType="separate"/>
      </w:r>
      <w:r>
        <w:rPr>
          <w:noProof/>
        </w:rPr>
        <w:t>72</w:t>
      </w:r>
      <w:r>
        <w:rPr>
          <w:noProof/>
        </w:rPr>
        <w:fldChar w:fldCharType="end"/>
      </w:r>
    </w:p>
    <w:p w14:paraId="2304B6FA" w14:textId="4960747E" w:rsidR="00A7374F" w:rsidRDefault="00A7374F">
      <w:pPr>
        <w:pStyle w:val="TOC4"/>
        <w:rPr>
          <w:rFonts w:asciiTheme="minorHAnsi" w:eastAsiaTheme="minorEastAsia" w:hAnsiTheme="minorHAnsi" w:cstheme="minorBidi"/>
          <w:noProof/>
          <w:sz w:val="22"/>
          <w:szCs w:val="22"/>
          <w:lang w:eastAsia="en-GB"/>
        </w:rPr>
      </w:pPr>
      <w:r>
        <w:rPr>
          <w:noProof/>
          <w:lang w:eastAsia="zh-CN"/>
        </w:rPr>
        <w:t>B.3.1.3.2</w:t>
      </w:r>
      <w:r>
        <w:rPr>
          <w:rFonts w:asciiTheme="minorHAnsi" w:eastAsiaTheme="minorEastAsia" w:hAnsiTheme="minorHAnsi" w:cstheme="minorBidi"/>
          <w:noProof/>
          <w:sz w:val="22"/>
          <w:szCs w:val="22"/>
          <w:lang w:eastAsia="en-GB"/>
        </w:rPr>
        <w:tab/>
      </w:r>
      <w:r>
        <w:rPr>
          <w:noProof/>
          <w:lang w:eastAsia="zh-CN"/>
        </w:rPr>
        <w:t>Structured data types</w:t>
      </w:r>
      <w:r>
        <w:rPr>
          <w:noProof/>
        </w:rPr>
        <w:tab/>
      </w:r>
      <w:r>
        <w:rPr>
          <w:noProof/>
        </w:rPr>
        <w:fldChar w:fldCharType="begin" w:fldLock="1"/>
      </w:r>
      <w:r>
        <w:rPr>
          <w:noProof/>
        </w:rPr>
        <w:instrText xml:space="preserve"> PAGEREF _Toc138360190 \h </w:instrText>
      </w:r>
      <w:r>
        <w:rPr>
          <w:noProof/>
        </w:rPr>
      </w:r>
      <w:r>
        <w:rPr>
          <w:noProof/>
        </w:rPr>
        <w:fldChar w:fldCharType="separate"/>
      </w:r>
      <w:r>
        <w:rPr>
          <w:noProof/>
        </w:rPr>
        <w:t>74</w:t>
      </w:r>
      <w:r>
        <w:rPr>
          <w:noProof/>
        </w:rPr>
        <w:fldChar w:fldCharType="end"/>
      </w:r>
    </w:p>
    <w:p w14:paraId="06EC6A3E" w14:textId="54D84BAB" w:rsidR="00A7374F" w:rsidRDefault="00A7374F">
      <w:pPr>
        <w:pStyle w:val="TOC5"/>
        <w:rPr>
          <w:rFonts w:asciiTheme="minorHAnsi" w:eastAsiaTheme="minorEastAsia" w:hAnsiTheme="minorHAnsi" w:cstheme="minorBidi"/>
          <w:noProof/>
          <w:sz w:val="22"/>
          <w:szCs w:val="22"/>
          <w:lang w:eastAsia="en-GB"/>
        </w:rPr>
      </w:pPr>
      <w:r>
        <w:rPr>
          <w:noProof/>
          <w:lang w:eastAsia="zh-CN"/>
        </w:rPr>
        <w:lastRenderedPageBreak/>
        <w:t>B.3.1.3.2.1</w:t>
      </w:r>
      <w:r>
        <w:rPr>
          <w:rFonts w:asciiTheme="minorHAnsi" w:eastAsiaTheme="minorEastAsia" w:hAnsiTheme="minorHAnsi" w:cstheme="minorBidi"/>
          <w:noProof/>
          <w:sz w:val="22"/>
          <w:szCs w:val="22"/>
          <w:lang w:eastAsia="en-GB"/>
        </w:rPr>
        <w:tab/>
      </w:r>
      <w:r>
        <w:rPr>
          <w:noProof/>
          <w:lang w:eastAsia="zh-CN"/>
        </w:rPr>
        <w:t>Type: LocationAreaQuery</w:t>
      </w:r>
      <w:r>
        <w:rPr>
          <w:noProof/>
        </w:rPr>
        <w:tab/>
      </w:r>
      <w:r>
        <w:rPr>
          <w:noProof/>
        </w:rPr>
        <w:fldChar w:fldCharType="begin" w:fldLock="1"/>
      </w:r>
      <w:r>
        <w:rPr>
          <w:noProof/>
        </w:rPr>
        <w:instrText xml:space="preserve"> PAGEREF _Toc138360191 \h </w:instrText>
      </w:r>
      <w:r>
        <w:rPr>
          <w:noProof/>
        </w:rPr>
      </w:r>
      <w:r>
        <w:rPr>
          <w:noProof/>
        </w:rPr>
        <w:fldChar w:fldCharType="separate"/>
      </w:r>
      <w:r>
        <w:rPr>
          <w:noProof/>
        </w:rPr>
        <w:t>74</w:t>
      </w:r>
      <w:r>
        <w:rPr>
          <w:noProof/>
        </w:rPr>
        <w:fldChar w:fldCharType="end"/>
      </w:r>
    </w:p>
    <w:p w14:paraId="36B482B3" w14:textId="4D2C28A3" w:rsidR="00A7374F" w:rsidRDefault="00A7374F">
      <w:pPr>
        <w:pStyle w:val="TOC5"/>
        <w:rPr>
          <w:rFonts w:asciiTheme="minorHAnsi" w:eastAsiaTheme="minorEastAsia" w:hAnsiTheme="minorHAnsi" w:cstheme="minorBidi"/>
          <w:noProof/>
          <w:sz w:val="22"/>
          <w:szCs w:val="22"/>
          <w:lang w:eastAsia="en-GB"/>
        </w:rPr>
      </w:pPr>
      <w:r>
        <w:rPr>
          <w:noProof/>
          <w:lang w:eastAsia="zh-CN"/>
        </w:rPr>
        <w:t>B.3.1.3.2.2</w:t>
      </w:r>
      <w:r>
        <w:rPr>
          <w:rFonts w:asciiTheme="minorHAnsi" w:eastAsiaTheme="minorEastAsia" w:hAnsiTheme="minorHAnsi" w:cstheme="minorBidi"/>
          <w:noProof/>
          <w:sz w:val="22"/>
          <w:szCs w:val="22"/>
          <w:lang w:eastAsia="en-GB"/>
        </w:rPr>
        <w:tab/>
      </w:r>
      <w:r>
        <w:rPr>
          <w:noProof/>
          <w:lang w:eastAsia="zh-CN"/>
        </w:rPr>
        <w:t>Type: LocationAreaInfo</w:t>
      </w:r>
      <w:r>
        <w:rPr>
          <w:noProof/>
        </w:rPr>
        <w:tab/>
      </w:r>
      <w:r>
        <w:rPr>
          <w:noProof/>
        </w:rPr>
        <w:fldChar w:fldCharType="begin" w:fldLock="1"/>
      </w:r>
      <w:r>
        <w:rPr>
          <w:noProof/>
        </w:rPr>
        <w:instrText xml:space="preserve"> PAGEREF _Toc138360192 \h </w:instrText>
      </w:r>
      <w:r>
        <w:rPr>
          <w:noProof/>
        </w:rPr>
      </w:r>
      <w:r>
        <w:rPr>
          <w:noProof/>
        </w:rPr>
        <w:fldChar w:fldCharType="separate"/>
      </w:r>
      <w:r>
        <w:rPr>
          <w:noProof/>
        </w:rPr>
        <w:t>74</w:t>
      </w:r>
      <w:r>
        <w:rPr>
          <w:noProof/>
        </w:rPr>
        <w:fldChar w:fldCharType="end"/>
      </w:r>
    </w:p>
    <w:p w14:paraId="4606CD04" w14:textId="115266E0" w:rsidR="00A7374F" w:rsidRDefault="00A7374F">
      <w:pPr>
        <w:pStyle w:val="TOC5"/>
        <w:rPr>
          <w:rFonts w:asciiTheme="minorHAnsi" w:eastAsiaTheme="minorEastAsia" w:hAnsiTheme="minorHAnsi" w:cstheme="minorBidi"/>
          <w:noProof/>
          <w:sz w:val="22"/>
          <w:szCs w:val="22"/>
          <w:lang w:eastAsia="en-GB"/>
        </w:rPr>
      </w:pPr>
      <w:r>
        <w:rPr>
          <w:noProof/>
          <w:lang w:eastAsia="zh-CN"/>
        </w:rPr>
        <w:t>B.3.1.3.2.3</w:t>
      </w:r>
      <w:r>
        <w:rPr>
          <w:rFonts w:asciiTheme="minorHAnsi" w:eastAsiaTheme="minorEastAsia" w:hAnsiTheme="minorHAnsi" w:cstheme="minorBidi"/>
          <w:noProof/>
          <w:sz w:val="22"/>
          <w:szCs w:val="22"/>
          <w:lang w:eastAsia="en-GB"/>
        </w:rPr>
        <w:tab/>
      </w:r>
      <w:r>
        <w:rPr>
          <w:noProof/>
          <w:lang w:eastAsia="zh-CN"/>
        </w:rPr>
        <w:t>Type: UeInfo</w:t>
      </w:r>
      <w:r>
        <w:rPr>
          <w:noProof/>
        </w:rPr>
        <w:tab/>
      </w:r>
      <w:r>
        <w:rPr>
          <w:noProof/>
        </w:rPr>
        <w:fldChar w:fldCharType="begin" w:fldLock="1"/>
      </w:r>
      <w:r>
        <w:rPr>
          <w:noProof/>
        </w:rPr>
        <w:instrText xml:space="preserve"> PAGEREF _Toc138360193 \h </w:instrText>
      </w:r>
      <w:r>
        <w:rPr>
          <w:noProof/>
        </w:rPr>
      </w:r>
      <w:r>
        <w:rPr>
          <w:noProof/>
        </w:rPr>
        <w:fldChar w:fldCharType="separate"/>
      </w:r>
      <w:r>
        <w:rPr>
          <w:noProof/>
        </w:rPr>
        <w:t>74</w:t>
      </w:r>
      <w:r>
        <w:rPr>
          <w:noProof/>
        </w:rPr>
        <w:fldChar w:fldCharType="end"/>
      </w:r>
    </w:p>
    <w:p w14:paraId="0DF3F0F1" w14:textId="1D8260FE" w:rsidR="00A7374F" w:rsidRDefault="00A7374F">
      <w:pPr>
        <w:pStyle w:val="TOC4"/>
        <w:rPr>
          <w:rFonts w:asciiTheme="minorHAnsi" w:eastAsiaTheme="minorEastAsia" w:hAnsiTheme="minorHAnsi" w:cstheme="minorBidi"/>
          <w:noProof/>
          <w:sz w:val="22"/>
          <w:szCs w:val="22"/>
          <w:lang w:eastAsia="en-GB"/>
        </w:rPr>
      </w:pPr>
      <w:r>
        <w:rPr>
          <w:noProof/>
          <w:lang w:eastAsia="zh-CN"/>
        </w:rPr>
        <w:t>B.3.1.3.3</w:t>
      </w:r>
      <w:r>
        <w:rPr>
          <w:rFonts w:asciiTheme="minorHAnsi" w:eastAsiaTheme="minorEastAsia" w:hAnsiTheme="minorHAnsi" w:cstheme="minorBidi"/>
          <w:noProof/>
          <w:sz w:val="22"/>
          <w:szCs w:val="22"/>
          <w:lang w:eastAsia="en-GB"/>
        </w:rPr>
        <w:tab/>
      </w:r>
      <w:r>
        <w:rPr>
          <w:noProof/>
          <w:lang w:eastAsia="zh-CN"/>
        </w:rPr>
        <w:t>Simple data types and enumerations</w:t>
      </w:r>
      <w:r>
        <w:rPr>
          <w:noProof/>
        </w:rPr>
        <w:tab/>
      </w:r>
      <w:r>
        <w:rPr>
          <w:noProof/>
        </w:rPr>
        <w:fldChar w:fldCharType="begin" w:fldLock="1"/>
      </w:r>
      <w:r>
        <w:rPr>
          <w:noProof/>
        </w:rPr>
        <w:instrText xml:space="preserve"> PAGEREF _Toc138360194 \h </w:instrText>
      </w:r>
      <w:r>
        <w:rPr>
          <w:noProof/>
        </w:rPr>
      </w:r>
      <w:r>
        <w:rPr>
          <w:noProof/>
        </w:rPr>
        <w:fldChar w:fldCharType="separate"/>
      </w:r>
      <w:r>
        <w:rPr>
          <w:noProof/>
        </w:rPr>
        <w:t>74</w:t>
      </w:r>
      <w:r>
        <w:rPr>
          <w:noProof/>
        </w:rPr>
        <w:fldChar w:fldCharType="end"/>
      </w:r>
    </w:p>
    <w:p w14:paraId="626F02E6" w14:textId="2710B25A" w:rsidR="00A7374F" w:rsidRDefault="00A7374F">
      <w:pPr>
        <w:pStyle w:val="TOC3"/>
        <w:rPr>
          <w:rFonts w:asciiTheme="minorHAnsi" w:eastAsiaTheme="minorEastAsia" w:hAnsiTheme="minorHAnsi" w:cstheme="minorBidi"/>
          <w:noProof/>
          <w:sz w:val="22"/>
          <w:szCs w:val="22"/>
          <w:lang w:eastAsia="en-GB"/>
        </w:rPr>
      </w:pPr>
      <w:r>
        <w:rPr>
          <w:noProof/>
        </w:rPr>
        <w:t>B.3.1.4</w:t>
      </w:r>
      <w:r>
        <w:rPr>
          <w:rFonts w:asciiTheme="minorHAnsi" w:eastAsiaTheme="minorEastAsia" w:hAnsiTheme="minorHAnsi" w:cstheme="minorBidi"/>
          <w:noProof/>
          <w:sz w:val="22"/>
          <w:szCs w:val="22"/>
          <w:lang w:eastAsia="en-GB"/>
        </w:rPr>
        <w:tab/>
      </w:r>
      <w:r>
        <w:rPr>
          <w:noProof/>
        </w:rPr>
        <w:t>Error Handling</w:t>
      </w:r>
      <w:r>
        <w:rPr>
          <w:noProof/>
        </w:rPr>
        <w:tab/>
      </w:r>
      <w:r>
        <w:rPr>
          <w:noProof/>
        </w:rPr>
        <w:fldChar w:fldCharType="begin" w:fldLock="1"/>
      </w:r>
      <w:r>
        <w:rPr>
          <w:noProof/>
        </w:rPr>
        <w:instrText xml:space="preserve"> PAGEREF _Toc138360195 \h </w:instrText>
      </w:r>
      <w:r>
        <w:rPr>
          <w:noProof/>
        </w:rPr>
      </w:r>
      <w:r>
        <w:rPr>
          <w:noProof/>
        </w:rPr>
        <w:fldChar w:fldCharType="separate"/>
      </w:r>
      <w:r>
        <w:rPr>
          <w:noProof/>
        </w:rPr>
        <w:t>74</w:t>
      </w:r>
      <w:r>
        <w:rPr>
          <w:noProof/>
        </w:rPr>
        <w:fldChar w:fldCharType="end"/>
      </w:r>
    </w:p>
    <w:p w14:paraId="57CF17FB" w14:textId="180592FD" w:rsidR="00A7374F" w:rsidRDefault="00A7374F">
      <w:pPr>
        <w:pStyle w:val="TOC3"/>
        <w:rPr>
          <w:rFonts w:asciiTheme="minorHAnsi" w:eastAsiaTheme="minorEastAsia" w:hAnsiTheme="minorHAnsi" w:cstheme="minorBidi"/>
          <w:noProof/>
          <w:sz w:val="22"/>
          <w:szCs w:val="22"/>
          <w:lang w:eastAsia="en-GB"/>
        </w:rPr>
      </w:pPr>
      <w:r>
        <w:rPr>
          <w:noProof/>
        </w:rPr>
        <w:t>B.3.1.5</w:t>
      </w:r>
      <w:r>
        <w:rPr>
          <w:rFonts w:asciiTheme="minorHAnsi" w:eastAsiaTheme="minorEastAsia" w:hAnsiTheme="minorHAnsi" w:cstheme="minorBidi"/>
          <w:noProof/>
          <w:sz w:val="22"/>
          <w:szCs w:val="22"/>
          <w:lang w:eastAsia="en-GB"/>
        </w:rPr>
        <w:tab/>
      </w:r>
      <w:r>
        <w:rPr>
          <w:noProof/>
        </w:rPr>
        <w:t>CDDL Specification</w:t>
      </w:r>
      <w:r>
        <w:rPr>
          <w:noProof/>
        </w:rPr>
        <w:tab/>
      </w:r>
      <w:r>
        <w:rPr>
          <w:noProof/>
        </w:rPr>
        <w:fldChar w:fldCharType="begin" w:fldLock="1"/>
      </w:r>
      <w:r>
        <w:rPr>
          <w:noProof/>
        </w:rPr>
        <w:instrText xml:space="preserve"> PAGEREF _Toc138360196 \h </w:instrText>
      </w:r>
      <w:r>
        <w:rPr>
          <w:noProof/>
        </w:rPr>
      </w:r>
      <w:r>
        <w:rPr>
          <w:noProof/>
        </w:rPr>
        <w:fldChar w:fldCharType="separate"/>
      </w:r>
      <w:r>
        <w:rPr>
          <w:noProof/>
        </w:rPr>
        <w:t>74</w:t>
      </w:r>
      <w:r>
        <w:rPr>
          <w:noProof/>
        </w:rPr>
        <w:fldChar w:fldCharType="end"/>
      </w:r>
    </w:p>
    <w:p w14:paraId="3ED7DDA3" w14:textId="3E1A074B" w:rsidR="00A7374F" w:rsidRDefault="00A7374F">
      <w:pPr>
        <w:pStyle w:val="TOC4"/>
        <w:rPr>
          <w:rFonts w:asciiTheme="minorHAnsi" w:eastAsiaTheme="minorEastAsia" w:hAnsiTheme="minorHAnsi" w:cstheme="minorBidi"/>
          <w:noProof/>
          <w:sz w:val="22"/>
          <w:szCs w:val="22"/>
          <w:lang w:eastAsia="en-GB"/>
        </w:rPr>
      </w:pPr>
      <w:r>
        <w:rPr>
          <w:noProof/>
        </w:rPr>
        <w:t>B.3.1.5</w:t>
      </w:r>
      <w:r>
        <w:rPr>
          <w:noProof/>
          <w:lang w:eastAsia="zh-CN"/>
        </w:rPr>
        <w:t>.1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_Toc138360197 \h </w:instrText>
      </w:r>
      <w:r>
        <w:rPr>
          <w:noProof/>
        </w:rPr>
      </w:r>
      <w:r>
        <w:rPr>
          <w:noProof/>
        </w:rPr>
        <w:fldChar w:fldCharType="separate"/>
      </w:r>
      <w:r>
        <w:rPr>
          <w:noProof/>
        </w:rPr>
        <w:t>74</w:t>
      </w:r>
      <w:r>
        <w:rPr>
          <w:noProof/>
        </w:rPr>
        <w:fldChar w:fldCharType="end"/>
      </w:r>
    </w:p>
    <w:p w14:paraId="7A5E8DCE" w14:textId="710CC288" w:rsidR="00A7374F" w:rsidRDefault="00A7374F">
      <w:pPr>
        <w:pStyle w:val="TOC4"/>
        <w:rPr>
          <w:rFonts w:asciiTheme="minorHAnsi" w:eastAsiaTheme="minorEastAsia" w:hAnsiTheme="minorHAnsi" w:cstheme="minorBidi"/>
          <w:noProof/>
          <w:sz w:val="22"/>
          <w:szCs w:val="22"/>
          <w:lang w:eastAsia="en-GB"/>
        </w:rPr>
      </w:pPr>
      <w:r>
        <w:rPr>
          <w:noProof/>
        </w:rPr>
        <w:t>B.3.1.5</w:t>
      </w:r>
      <w:r>
        <w:rPr>
          <w:noProof/>
          <w:lang w:eastAsia="zh-CN"/>
        </w:rPr>
        <w:t>.2</w:t>
      </w:r>
      <w:r>
        <w:rPr>
          <w:rFonts w:asciiTheme="minorHAnsi" w:eastAsiaTheme="minorEastAsia" w:hAnsiTheme="minorHAnsi" w:cstheme="minorBidi"/>
          <w:noProof/>
          <w:sz w:val="22"/>
          <w:szCs w:val="22"/>
          <w:lang w:eastAsia="en-GB"/>
        </w:rPr>
        <w:tab/>
      </w:r>
      <w:r>
        <w:rPr>
          <w:noProof/>
          <w:lang w:eastAsia="zh-CN"/>
        </w:rPr>
        <w:t>CDDL document</w:t>
      </w:r>
      <w:r>
        <w:rPr>
          <w:noProof/>
        </w:rPr>
        <w:tab/>
      </w:r>
      <w:r>
        <w:rPr>
          <w:noProof/>
        </w:rPr>
        <w:fldChar w:fldCharType="begin" w:fldLock="1"/>
      </w:r>
      <w:r>
        <w:rPr>
          <w:noProof/>
        </w:rPr>
        <w:instrText xml:space="preserve"> PAGEREF _Toc138360198 \h </w:instrText>
      </w:r>
      <w:r>
        <w:rPr>
          <w:noProof/>
        </w:rPr>
      </w:r>
      <w:r>
        <w:rPr>
          <w:noProof/>
        </w:rPr>
        <w:fldChar w:fldCharType="separate"/>
      </w:r>
      <w:r>
        <w:rPr>
          <w:noProof/>
        </w:rPr>
        <w:t>75</w:t>
      </w:r>
      <w:r>
        <w:rPr>
          <w:noProof/>
        </w:rPr>
        <w:fldChar w:fldCharType="end"/>
      </w:r>
    </w:p>
    <w:p w14:paraId="1872FEA4" w14:textId="65DC3721" w:rsidR="00A7374F" w:rsidRDefault="00A7374F">
      <w:pPr>
        <w:pStyle w:val="TOC3"/>
        <w:rPr>
          <w:rFonts w:asciiTheme="minorHAnsi" w:eastAsiaTheme="minorEastAsia" w:hAnsiTheme="minorHAnsi" w:cstheme="minorBidi"/>
          <w:noProof/>
          <w:sz w:val="22"/>
          <w:szCs w:val="22"/>
          <w:lang w:eastAsia="en-GB"/>
        </w:rPr>
      </w:pPr>
      <w:r>
        <w:rPr>
          <w:noProof/>
        </w:rPr>
        <w:t>B.3.1.6</w:t>
      </w:r>
      <w:r>
        <w:rPr>
          <w:rFonts w:asciiTheme="minorHAnsi" w:eastAsiaTheme="minorEastAsia" w:hAnsiTheme="minorHAnsi" w:cstheme="minorBidi"/>
          <w:noProof/>
          <w:sz w:val="22"/>
          <w:szCs w:val="22"/>
          <w:lang w:eastAsia="en-GB"/>
        </w:rPr>
        <w:tab/>
      </w:r>
      <w:r>
        <w:rPr>
          <w:noProof/>
        </w:rPr>
        <w:t>Media Types</w:t>
      </w:r>
      <w:r>
        <w:rPr>
          <w:noProof/>
        </w:rPr>
        <w:tab/>
      </w:r>
      <w:r>
        <w:rPr>
          <w:noProof/>
        </w:rPr>
        <w:fldChar w:fldCharType="begin" w:fldLock="1"/>
      </w:r>
      <w:r>
        <w:rPr>
          <w:noProof/>
        </w:rPr>
        <w:instrText xml:space="preserve"> PAGEREF _Toc138360199 \h </w:instrText>
      </w:r>
      <w:r>
        <w:rPr>
          <w:noProof/>
        </w:rPr>
      </w:r>
      <w:r>
        <w:rPr>
          <w:noProof/>
        </w:rPr>
        <w:fldChar w:fldCharType="separate"/>
      </w:r>
      <w:r>
        <w:rPr>
          <w:noProof/>
        </w:rPr>
        <w:t>79</w:t>
      </w:r>
      <w:r>
        <w:rPr>
          <w:noProof/>
        </w:rPr>
        <w:fldChar w:fldCharType="end"/>
      </w:r>
    </w:p>
    <w:p w14:paraId="0E9F9526" w14:textId="4C56D4D6" w:rsidR="00A7374F" w:rsidRDefault="00A7374F">
      <w:pPr>
        <w:pStyle w:val="TOC3"/>
        <w:rPr>
          <w:rFonts w:asciiTheme="minorHAnsi" w:eastAsiaTheme="minorEastAsia" w:hAnsiTheme="minorHAnsi" w:cstheme="minorBidi"/>
          <w:noProof/>
          <w:sz w:val="22"/>
          <w:szCs w:val="22"/>
          <w:lang w:eastAsia="en-GB"/>
        </w:rPr>
      </w:pPr>
      <w:r>
        <w:rPr>
          <w:noProof/>
        </w:rPr>
        <w:t>B.3.1.7</w:t>
      </w:r>
      <w:r>
        <w:rPr>
          <w:rFonts w:asciiTheme="minorHAnsi" w:eastAsiaTheme="minorEastAsia" w:hAnsiTheme="minorHAnsi" w:cstheme="minorBidi"/>
          <w:noProof/>
          <w:sz w:val="22"/>
          <w:szCs w:val="22"/>
          <w:lang w:eastAsia="en-GB"/>
        </w:rPr>
        <w:tab/>
      </w:r>
      <w:r>
        <w:rPr>
          <w:noProof/>
        </w:rPr>
        <w:t>Media Type registration for application/vnd.3gpp.seal-location-configuration+cbor</w:t>
      </w:r>
      <w:r>
        <w:rPr>
          <w:noProof/>
        </w:rPr>
        <w:tab/>
      </w:r>
      <w:r>
        <w:rPr>
          <w:noProof/>
        </w:rPr>
        <w:fldChar w:fldCharType="begin" w:fldLock="1"/>
      </w:r>
      <w:r>
        <w:rPr>
          <w:noProof/>
        </w:rPr>
        <w:instrText xml:space="preserve"> PAGEREF _Toc138360200 \h </w:instrText>
      </w:r>
      <w:r>
        <w:rPr>
          <w:noProof/>
        </w:rPr>
      </w:r>
      <w:r>
        <w:rPr>
          <w:noProof/>
        </w:rPr>
        <w:fldChar w:fldCharType="separate"/>
      </w:r>
      <w:r>
        <w:rPr>
          <w:noProof/>
        </w:rPr>
        <w:t>79</w:t>
      </w:r>
      <w:r>
        <w:rPr>
          <w:noProof/>
        </w:rPr>
        <w:fldChar w:fldCharType="end"/>
      </w:r>
    </w:p>
    <w:p w14:paraId="1B2995CB" w14:textId="28494251" w:rsidR="00A7374F" w:rsidRDefault="00A7374F">
      <w:pPr>
        <w:pStyle w:val="TOC3"/>
        <w:rPr>
          <w:rFonts w:asciiTheme="minorHAnsi" w:eastAsiaTheme="minorEastAsia" w:hAnsiTheme="minorHAnsi" w:cstheme="minorBidi"/>
          <w:noProof/>
          <w:sz w:val="22"/>
          <w:szCs w:val="22"/>
          <w:lang w:eastAsia="en-GB"/>
        </w:rPr>
      </w:pPr>
      <w:r>
        <w:rPr>
          <w:noProof/>
        </w:rPr>
        <w:t>B.3.1.8</w:t>
      </w:r>
      <w:r>
        <w:rPr>
          <w:rFonts w:asciiTheme="minorHAnsi" w:eastAsiaTheme="minorEastAsia" w:hAnsiTheme="minorHAnsi" w:cstheme="minorBidi"/>
          <w:noProof/>
          <w:sz w:val="22"/>
          <w:szCs w:val="22"/>
          <w:lang w:eastAsia="en-GB"/>
        </w:rPr>
        <w:tab/>
      </w:r>
      <w:r>
        <w:rPr>
          <w:noProof/>
        </w:rPr>
        <w:t>Media Type registration for application/vnd.3gpp.seal-location- info+cbor</w:t>
      </w:r>
      <w:r>
        <w:rPr>
          <w:noProof/>
        </w:rPr>
        <w:tab/>
      </w:r>
      <w:r>
        <w:rPr>
          <w:noProof/>
        </w:rPr>
        <w:fldChar w:fldCharType="begin" w:fldLock="1"/>
      </w:r>
      <w:r>
        <w:rPr>
          <w:noProof/>
        </w:rPr>
        <w:instrText xml:space="preserve"> PAGEREF _Toc138360201 \h </w:instrText>
      </w:r>
      <w:r>
        <w:rPr>
          <w:noProof/>
        </w:rPr>
      </w:r>
      <w:r>
        <w:rPr>
          <w:noProof/>
        </w:rPr>
        <w:fldChar w:fldCharType="separate"/>
      </w:r>
      <w:r>
        <w:rPr>
          <w:noProof/>
        </w:rPr>
        <w:t>80</w:t>
      </w:r>
      <w:r>
        <w:rPr>
          <w:noProof/>
        </w:rPr>
        <w:fldChar w:fldCharType="end"/>
      </w:r>
    </w:p>
    <w:p w14:paraId="25644F0F" w14:textId="6C62C277" w:rsidR="00A7374F" w:rsidRDefault="00A7374F">
      <w:pPr>
        <w:pStyle w:val="TOC3"/>
        <w:rPr>
          <w:rFonts w:asciiTheme="minorHAnsi" w:eastAsiaTheme="minorEastAsia" w:hAnsiTheme="minorHAnsi" w:cstheme="minorBidi"/>
          <w:noProof/>
          <w:sz w:val="22"/>
          <w:szCs w:val="22"/>
          <w:lang w:eastAsia="en-GB"/>
        </w:rPr>
      </w:pPr>
      <w:r>
        <w:rPr>
          <w:noProof/>
        </w:rPr>
        <w:t>B.3.1.9</w:t>
      </w:r>
      <w:r>
        <w:rPr>
          <w:rFonts w:asciiTheme="minorHAnsi" w:eastAsiaTheme="minorEastAsia" w:hAnsiTheme="minorHAnsi" w:cstheme="minorBidi"/>
          <w:noProof/>
          <w:sz w:val="22"/>
          <w:szCs w:val="22"/>
          <w:lang w:eastAsia="en-GB"/>
        </w:rPr>
        <w:tab/>
      </w:r>
      <w:r>
        <w:rPr>
          <w:noProof/>
        </w:rPr>
        <w:t>Media Type registration for application/vnd.3gpp.seal-location-area-query+cbor</w:t>
      </w:r>
      <w:r>
        <w:rPr>
          <w:noProof/>
        </w:rPr>
        <w:tab/>
      </w:r>
      <w:r>
        <w:rPr>
          <w:noProof/>
        </w:rPr>
        <w:fldChar w:fldCharType="begin" w:fldLock="1"/>
      </w:r>
      <w:r>
        <w:rPr>
          <w:noProof/>
        </w:rPr>
        <w:instrText xml:space="preserve"> PAGEREF _Toc138360202 \h </w:instrText>
      </w:r>
      <w:r>
        <w:rPr>
          <w:noProof/>
        </w:rPr>
      </w:r>
      <w:r>
        <w:rPr>
          <w:noProof/>
        </w:rPr>
        <w:fldChar w:fldCharType="separate"/>
      </w:r>
      <w:r>
        <w:rPr>
          <w:noProof/>
        </w:rPr>
        <w:t>80</w:t>
      </w:r>
      <w:r>
        <w:rPr>
          <w:noProof/>
        </w:rPr>
        <w:fldChar w:fldCharType="end"/>
      </w:r>
    </w:p>
    <w:p w14:paraId="1439C2C6" w14:textId="30BFF2CD" w:rsidR="00A7374F" w:rsidRDefault="00A7374F">
      <w:pPr>
        <w:pStyle w:val="TOC3"/>
        <w:rPr>
          <w:rFonts w:asciiTheme="minorHAnsi" w:eastAsiaTheme="minorEastAsia" w:hAnsiTheme="minorHAnsi" w:cstheme="minorBidi"/>
          <w:noProof/>
          <w:sz w:val="22"/>
          <w:szCs w:val="22"/>
          <w:lang w:eastAsia="en-GB"/>
        </w:rPr>
      </w:pPr>
      <w:r>
        <w:rPr>
          <w:noProof/>
        </w:rPr>
        <w:t>B.3.1.10</w:t>
      </w:r>
      <w:r>
        <w:rPr>
          <w:rFonts w:asciiTheme="minorHAnsi" w:eastAsiaTheme="minorEastAsia" w:hAnsiTheme="minorHAnsi" w:cstheme="minorBidi"/>
          <w:noProof/>
          <w:sz w:val="22"/>
          <w:szCs w:val="22"/>
          <w:lang w:eastAsia="en-GB"/>
        </w:rPr>
        <w:tab/>
      </w:r>
      <w:r>
        <w:rPr>
          <w:noProof/>
        </w:rPr>
        <w:t>Media Type registration for application/vnd.3gpp.seal-location-area- info+cbor</w:t>
      </w:r>
      <w:r>
        <w:rPr>
          <w:noProof/>
        </w:rPr>
        <w:tab/>
      </w:r>
      <w:r>
        <w:rPr>
          <w:noProof/>
        </w:rPr>
        <w:fldChar w:fldCharType="begin" w:fldLock="1"/>
      </w:r>
      <w:r>
        <w:rPr>
          <w:noProof/>
        </w:rPr>
        <w:instrText xml:space="preserve"> PAGEREF _Toc138360203 \h </w:instrText>
      </w:r>
      <w:r>
        <w:rPr>
          <w:noProof/>
        </w:rPr>
      </w:r>
      <w:r>
        <w:rPr>
          <w:noProof/>
        </w:rPr>
        <w:fldChar w:fldCharType="separate"/>
      </w:r>
      <w:r>
        <w:rPr>
          <w:noProof/>
        </w:rPr>
        <w:t>81</w:t>
      </w:r>
      <w:r>
        <w:rPr>
          <w:noProof/>
        </w:rPr>
        <w:fldChar w:fldCharType="end"/>
      </w:r>
    </w:p>
    <w:p w14:paraId="06F1F4FC" w14:textId="120263E8" w:rsidR="00A7374F" w:rsidRDefault="00A7374F">
      <w:pPr>
        <w:pStyle w:val="TOC1"/>
        <w:rPr>
          <w:rFonts w:asciiTheme="minorHAnsi" w:eastAsiaTheme="minorEastAsia" w:hAnsiTheme="minorHAnsi" w:cstheme="minorBidi"/>
          <w:noProof/>
          <w:szCs w:val="22"/>
          <w:lang w:eastAsia="en-GB"/>
        </w:rPr>
      </w:pPr>
      <w:r>
        <w:rPr>
          <w:noProof/>
        </w:rPr>
        <w:t>B.4</w:t>
      </w:r>
      <w:r>
        <w:rPr>
          <w:rFonts w:asciiTheme="minorHAnsi" w:eastAsiaTheme="minorEastAsia" w:hAnsiTheme="minorHAnsi" w:cstheme="minorBidi"/>
          <w:noProof/>
          <w:szCs w:val="22"/>
          <w:lang w:eastAsia="en-GB"/>
        </w:rPr>
        <w:tab/>
      </w:r>
      <w:r>
        <w:rPr>
          <w:noProof/>
        </w:rPr>
        <w:t>Resource representation and APIs for location reporting provided by SLM-C</w:t>
      </w:r>
      <w:r>
        <w:rPr>
          <w:noProof/>
        </w:rPr>
        <w:tab/>
      </w:r>
      <w:r>
        <w:rPr>
          <w:noProof/>
        </w:rPr>
        <w:fldChar w:fldCharType="begin" w:fldLock="1"/>
      </w:r>
      <w:r>
        <w:rPr>
          <w:noProof/>
        </w:rPr>
        <w:instrText xml:space="preserve"> PAGEREF _Toc138360204 \h </w:instrText>
      </w:r>
      <w:r>
        <w:rPr>
          <w:noProof/>
        </w:rPr>
      </w:r>
      <w:r>
        <w:rPr>
          <w:noProof/>
        </w:rPr>
        <w:fldChar w:fldCharType="separate"/>
      </w:r>
      <w:r>
        <w:rPr>
          <w:noProof/>
        </w:rPr>
        <w:t>82</w:t>
      </w:r>
      <w:r>
        <w:rPr>
          <w:noProof/>
        </w:rPr>
        <w:fldChar w:fldCharType="end"/>
      </w:r>
    </w:p>
    <w:p w14:paraId="0B500CDD" w14:textId="155DAF26" w:rsidR="00A7374F" w:rsidRDefault="00A7374F">
      <w:pPr>
        <w:pStyle w:val="TOC2"/>
        <w:rPr>
          <w:rFonts w:asciiTheme="minorHAnsi" w:eastAsiaTheme="minorEastAsia" w:hAnsiTheme="minorHAnsi" w:cstheme="minorBidi"/>
          <w:noProof/>
          <w:sz w:val="22"/>
          <w:szCs w:val="22"/>
          <w:lang w:eastAsia="en-GB"/>
        </w:rPr>
      </w:pPr>
      <w:r>
        <w:rPr>
          <w:noProof/>
          <w:lang w:eastAsia="zh-CN"/>
        </w:rPr>
        <w:t>B.4.1</w:t>
      </w:r>
      <w:r>
        <w:rPr>
          <w:rFonts w:asciiTheme="minorHAnsi" w:eastAsiaTheme="minorEastAsia" w:hAnsiTheme="minorHAnsi" w:cstheme="minorBidi"/>
          <w:noProof/>
          <w:sz w:val="22"/>
          <w:szCs w:val="22"/>
          <w:lang w:eastAsia="en-GB"/>
        </w:rPr>
        <w:tab/>
      </w:r>
      <w:r>
        <w:rPr>
          <w:noProof/>
          <w:lang w:eastAsia="zh-CN"/>
        </w:rPr>
        <w:t>SU_LocationReporting API provided by SLM-C</w:t>
      </w:r>
      <w:r>
        <w:rPr>
          <w:noProof/>
        </w:rPr>
        <w:tab/>
      </w:r>
      <w:r>
        <w:rPr>
          <w:noProof/>
        </w:rPr>
        <w:fldChar w:fldCharType="begin" w:fldLock="1"/>
      </w:r>
      <w:r>
        <w:rPr>
          <w:noProof/>
        </w:rPr>
        <w:instrText xml:space="preserve"> PAGEREF _Toc138360205 \h </w:instrText>
      </w:r>
      <w:r>
        <w:rPr>
          <w:noProof/>
        </w:rPr>
      </w:r>
      <w:r>
        <w:rPr>
          <w:noProof/>
        </w:rPr>
        <w:fldChar w:fldCharType="separate"/>
      </w:r>
      <w:r>
        <w:rPr>
          <w:noProof/>
        </w:rPr>
        <w:t>82</w:t>
      </w:r>
      <w:r>
        <w:rPr>
          <w:noProof/>
        </w:rPr>
        <w:fldChar w:fldCharType="end"/>
      </w:r>
    </w:p>
    <w:p w14:paraId="190A3F4C" w14:textId="00E03353" w:rsidR="00A7374F" w:rsidRDefault="00A7374F">
      <w:pPr>
        <w:pStyle w:val="TOC3"/>
        <w:rPr>
          <w:rFonts w:asciiTheme="minorHAnsi" w:eastAsiaTheme="minorEastAsia" w:hAnsiTheme="minorHAnsi" w:cstheme="minorBidi"/>
          <w:noProof/>
          <w:sz w:val="22"/>
          <w:szCs w:val="22"/>
          <w:lang w:eastAsia="en-GB"/>
        </w:rPr>
      </w:pPr>
      <w:r>
        <w:rPr>
          <w:noProof/>
          <w:lang w:eastAsia="zh-CN"/>
        </w:rPr>
        <w:t>B.4.1.1</w:t>
      </w:r>
      <w:r>
        <w:rPr>
          <w:rFonts w:asciiTheme="minorHAnsi" w:eastAsiaTheme="minorEastAsia" w:hAnsiTheme="minorHAnsi" w:cstheme="minorBidi"/>
          <w:noProof/>
          <w:sz w:val="22"/>
          <w:szCs w:val="22"/>
          <w:lang w:eastAsia="en-GB"/>
        </w:rPr>
        <w:tab/>
      </w:r>
      <w:r>
        <w:rPr>
          <w:noProof/>
          <w:lang w:eastAsia="zh-CN"/>
        </w:rPr>
        <w:t>API URI</w:t>
      </w:r>
      <w:r>
        <w:rPr>
          <w:noProof/>
        </w:rPr>
        <w:tab/>
      </w:r>
      <w:r>
        <w:rPr>
          <w:noProof/>
        </w:rPr>
        <w:fldChar w:fldCharType="begin" w:fldLock="1"/>
      </w:r>
      <w:r>
        <w:rPr>
          <w:noProof/>
        </w:rPr>
        <w:instrText xml:space="preserve"> PAGEREF _Toc138360206 \h </w:instrText>
      </w:r>
      <w:r>
        <w:rPr>
          <w:noProof/>
        </w:rPr>
      </w:r>
      <w:r>
        <w:rPr>
          <w:noProof/>
        </w:rPr>
        <w:fldChar w:fldCharType="separate"/>
      </w:r>
      <w:r>
        <w:rPr>
          <w:noProof/>
        </w:rPr>
        <w:t>82</w:t>
      </w:r>
      <w:r>
        <w:rPr>
          <w:noProof/>
        </w:rPr>
        <w:fldChar w:fldCharType="end"/>
      </w:r>
    </w:p>
    <w:p w14:paraId="392B0540" w14:textId="4EBB8643" w:rsidR="00A7374F" w:rsidRDefault="00A7374F">
      <w:pPr>
        <w:pStyle w:val="TOC3"/>
        <w:rPr>
          <w:rFonts w:asciiTheme="minorHAnsi" w:eastAsiaTheme="minorEastAsia" w:hAnsiTheme="minorHAnsi" w:cstheme="minorBidi"/>
          <w:noProof/>
          <w:sz w:val="22"/>
          <w:szCs w:val="22"/>
          <w:lang w:eastAsia="en-GB"/>
        </w:rPr>
      </w:pPr>
      <w:r w:rsidRPr="00DA01F7">
        <w:rPr>
          <w:noProof/>
          <w:lang w:val="fi-FI" w:eastAsia="zh-CN"/>
        </w:rPr>
        <w:t>B.4.1.2</w:t>
      </w:r>
      <w:r>
        <w:rPr>
          <w:rFonts w:asciiTheme="minorHAnsi" w:eastAsiaTheme="minorEastAsia" w:hAnsiTheme="minorHAnsi" w:cstheme="minorBidi"/>
          <w:noProof/>
          <w:sz w:val="22"/>
          <w:szCs w:val="22"/>
          <w:lang w:eastAsia="en-GB"/>
        </w:rPr>
        <w:tab/>
      </w:r>
      <w:r>
        <w:rPr>
          <w:noProof/>
          <w:lang w:eastAsia="zh-CN"/>
        </w:rPr>
        <w:t>Resources</w:t>
      </w:r>
      <w:r>
        <w:rPr>
          <w:noProof/>
        </w:rPr>
        <w:tab/>
      </w:r>
      <w:r>
        <w:rPr>
          <w:noProof/>
        </w:rPr>
        <w:fldChar w:fldCharType="begin" w:fldLock="1"/>
      </w:r>
      <w:r>
        <w:rPr>
          <w:noProof/>
        </w:rPr>
        <w:instrText xml:space="preserve"> PAGEREF _Toc138360207 \h </w:instrText>
      </w:r>
      <w:r>
        <w:rPr>
          <w:noProof/>
        </w:rPr>
      </w:r>
      <w:r>
        <w:rPr>
          <w:noProof/>
        </w:rPr>
        <w:fldChar w:fldCharType="separate"/>
      </w:r>
      <w:r>
        <w:rPr>
          <w:noProof/>
        </w:rPr>
        <w:t>83</w:t>
      </w:r>
      <w:r>
        <w:rPr>
          <w:noProof/>
        </w:rPr>
        <w:fldChar w:fldCharType="end"/>
      </w:r>
    </w:p>
    <w:p w14:paraId="42753C65" w14:textId="667248EF" w:rsidR="00A7374F" w:rsidRDefault="00A7374F">
      <w:pPr>
        <w:pStyle w:val="TOC4"/>
        <w:rPr>
          <w:rFonts w:asciiTheme="minorHAnsi" w:eastAsiaTheme="minorEastAsia" w:hAnsiTheme="minorHAnsi" w:cstheme="minorBidi"/>
          <w:noProof/>
          <w:sz w:val="22"/>
          <w:szCs w:val="22"/>
          <w:lang w:eastAsia="en-GB"/>
        </w:rPr>
      </w:pPr>
      <w:r w:rsidRPr="00DA01F7">
        <w:rPr>
          <w:noProof/>
          <w:lang w:val="fi-FI" w:eastAsia="zh-CN"/>
        </w:rPr>
        <w:t>B.4.1.2</w:t>
      </w:r>
      <w:r>
        <w:rPr>
          <w:noProof/>
          <w:lang w:eastAsia="zh-CN"/>
        </w:rPr>
        <w:t>.1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_Toc138360208 \h </w:instrText>
      </w:r>
      <w:r>
        <w:rPr>
          <w:noProof/>
        </w:rPr>
      </w:r>
      <w:r>
        <w:rPr>
          <w:noProof/>
        </w:rPr>
        <w:fldChar w:fldCharType="separate"/>
      </w:r>
      <w:r>
        <w:rPr>
          <w:noProof/>
        </w:rPr>
        <w:t>83</w:t>
      </w:r>
      <w:r>
        <w:rPr>
          <w:noProof/>
        </w:rPr>
        <w:fldChar w:fldCharType="end"/>
      </w:r>
    </w:p>
    <w:p w14:paraId="269AC7DC" w14:textId="69749101" w:rsidR="00A7374F" w:rsidRDefault="00A7374F">
      <w:pPr>
        <w:pStyle w:val="TOC4"/>
        <w:rPr>
          <w:rFonts w:asciiTheme="minorHAnsi" w:eastAsiaTheme="minorEastAsia" w:hAnsiTheme="minorHAnsi" w:cstheme="minorBidi"/>
          <w:noProof/>
          <w:sz w:val="22"/>
          <w:szCs w:val="22"/>
          <w:lang w:eastAsia="en-GB"/>
        </w:rPr>
      </w:pPr>
      <w:r>
        <w:rPr>
          <w:noProof/>
          <w:lang w:eastAsia="zh-CN"/>
        </w:rPr>
        <w:t>B.4.1.2.2</w:t>
      </w:r>
      <w:r>
        <w:rPr>
          <w:rFonts w:asciiTheme="minorHAnsi" w:eastAsiaTheme="minorEastAsia" w:hAnsiTheme="minorHAnsi" w:cstheme="minorBidi"/>
          <w:noProof/>
          <w:sz w:val="22"/>
          <w:szCs w:val="22"/>
          <w:lang w:eastAsia="en-GB"/>
        </w:rPr>
        <w:tab/>
      </w:r>
      <w:r>
        <w:rPr>
          <w:noProof/>
          <w:lang w:eastAsia="zh-CN"/>
        </w:rPr>
        <w:t>Resource: Trigger Configuration</w:t>
      </w:r>
      <w:r>
        <w:rPr>
          <w:noProof/>
        </w:rPr>
        <w:tab/>
      </w:r>
      <w:r>
        <w:rPr>
          <w:noProof/>
        </w:rPr>
        <w:fldChar w:fldCharType="begin" w:fldLock="1"/>
      </w:r>
      <w:r>
        <w:rPr>
          <w:noProof/>
        </w:rPr>
        <w:instrText xml:space="preserve"> PAGEREF _Toc138360209 \h </w:instrText>
      </w:r>
      <w:r>
        <w:rPr>
          <w:noProof/>
        </w:rPr>
      </w:r>
      <w:r>
        <w:rPr>
          <w:noProof/>
        </w:rPr>
        <w:fldChar w:fldCharType="separate"/>
      </w:r>
      <w:r>
        <w:rPr>
          <w:noProof/>
        </w:rPr>
        <w:t>83</w:t>
      </w:r>
      <w:r>
        <w:rPr>
          <w:noProof/>
        </w:rPr>
        <w:fldChar w:fldCharType="end"/>
      </w:r>
    </w:p>
    <w:p w14:paraId="1AF1FC3F" w14:textId="28EAFEE1" w:rsidR="00A7374F" w:rsidRDefault="00A7374F">
      <w:pPr>
        <w:pStyle w:val="TOC5"/>
        <w:rPr>
          <w:rFonts w:asciiTheme="minorHAnsi" w:eastAsiaTheme="minorEastAsia" w:hAnsiTheme="minorHAnsi" w:cstheme="minorBidi"/>
          <w:noProof/>
          <w:sz w:val="22"/>
          <w:szCs w:val="22"/>
          <w:lang w:eastAsia="en-GB"/>
        </w:rPr>
      </w:pPr>
      <w:r>
        <w:rPr>
          <w:noProof/>
          <w:lang w:eastAsia="zh-CN"/>
        </w:rPr>
        <w:t>B.4.1.2.2.1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_Toc138360210 \h </w:instrText>
      </w:r>
      <w:r>
        <w:rPr>
          <w:noProof/>
        </w:rPr>
      </w:r>
      <w:r>
        <w:rPr>
          <w:noProof/>
        </w:rPr>
        <w:fldChar w:fldCharType="separate"/>
      </w:r>
      <w:r>
        <w:rPr>
          <w:noProof/>
        </w:rPr>
        <w:t>83</w:t>
      </w:r>
      <w:r>
        <w:rPr>
          <w:noProof/>
        </w:rPr>
        <w:fldChar w:fldCharType="end"/>
      </w:r>
    </w:p>
    <w:p w14:paraId="5066AEA3" w14:textId="1EB3C9B1" w:rsidR="00A7374F" w:rsidRDefault="00A7374F">
      <w:pPr>
        <w:pStyle w:val="TOC5"/>
        <w:rPr>
          <w:rFonts w:asciiTheme="minorHAnsi" w:eastAsiaTheme="minorEastAsia" w:hAnsiTheme="minorHAnsi" w:cstheme="minorBidi"/>
          <w:noProof/>
          <w:sz w:val="22"/>
          <w:szCs w:val="22"/>
          <w:lang w:eastAsia="en-GB"/>
        </w:rPr>
      </w:pPr>
      <w:r>
        <w:rPr>
          <w:noProof/>
          <w:lang w:eastAsia="zh-CN"/>
        </w:rPr>
        <w:t>B.4.1.2.2.2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_Toc138360211 \h </w:instrText>
      </w:r>
      <w:r>
        <w:rPr>
          <w:noProof/>
        </w:rPr>
      </w:r>
      <w:r>
        <w:rPr>
          <w:noProof/>
        </w:rPr>
        <w:fldChar w:fldCharType="separate"/>
      </w:r>
      <w:r>
        <w:rPr>
          <w:noProof/>
        </w:rPr>
        <w:t>83</w:t>
      </w:r>
      <w:r>
        <w:rPr>
          <w:noProof/>
        </w:rPr>
        <w:fldChar w:fldCharType="end"/>
      </w:r>
    </w:p>
    <w:p w14:paraId="0E46946F" w14:textId="5C9B8D77" w:rsidR="00A7374F" w:rsidRDefault="00A7374F">
      <w:pPr>
        <w:pStyle w:val="TOC5"/>
        <w:rPr>
          <w:rFonts w:asciiTheme="minorHAnsi" w:eastAsiaTheme="minorEastAsia" w:hAnsiTheme="minorHAnsi" w:cstheme="minorBidi"/>
          <w:noProof/>
          <w:sz w:val="22"/>
          <w:szCs w:val="22"/>
          <w:lang w:eastAsia="en-GB"/>
        </w:rPr>
      </w:pPr>
      <w:r>
        <w:rPr>
          <w:noProof/>
          <w:lang w:eastAsia="zh-CN"/>
        </w:rPr>
        <w:t>B.4.1.2.2.3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_Toc138360212 \h </w:instrText>
      </w:r>
      <w:r>
        <w:rPr>
          <w:noProof/>
        </w:rPr>
      </w:r>
      <w:r>
        <w:rPr>
          <w:noProof/>
        </w:rPr>
        <w:fldChar w:fldCharType="separate"/>
      </w:r>
      <w:r>
        <w:rPr>
          <w:noProof/>
        </w:rPr>
        <w:t>84</w:t>
      </w:r>
      <w:r>
        <w:rPr>
          <w:noProof/>
        </w:rPr>
        <w:fldChar w:fldCharType="end"/>
      </w:r>
    </w:p>
    <w:p w14:paraId="44B92B68" w14:textId="46BA097F" w:rsidR="00A7374F" w:rsidRDefault="00A7374F">
      <w:pPr>
        <w:pStyle w:val="TOC4"/>
        <w:rPr>
          <w:rFonts w:asciiTheme="minorHAnsi" w:eastAsiaTheme="minorEastAsia" w:hAnsiTheme="minorHAnsi" w:cstheme="minorBidi"/>
          <w:noProof/>
          <w:sz w:val="22"/>
          <w:szCs w:val="22"/>
          <w:lang w:eastAsia="en-GB"/>
        </w:rPr>
      </w:pPr>
      <w:r>
        <w:rPr>
          <w:noProof/>
          <w:lang w:eastAsia="zh-CN"/>
        </w:rPr>
        <w:t>B.4.1.2.3</w:t>
      </w:r>
      <w:r>
        <w:rPr>
          <w:rFonts w:asciiTheme="minorHAnsi" w:eastAsiaTheme="minorEastAsia" w:hAnsiTheme="minorHAnsi" w:cstheme="minorBidi"/>
          <w:noProof/>
          <w:sz w:val="22"/>
          <w:szCs w:val="22"/>
          <w:lang w:eastAsia="en-GB"/>
        </w:rPr>
        <w:tab/>
      </w:r>
      <w:r>
        <w:rPr>
          <w:noProof/>
          <w:lang w:eastAsia="zh-CN"/>
        </w:rPr>
        <w:t>Resource: Location</w:t>
      </w:r>
      <w:r>
        <w:rPr>
          <w:noProof/>
        </w:rPr>
        <w:tab/>
      </w:r>
      <w:r>
        <w:rPr>
          <w:noProof/>
        </w:rPr>
        <w:fldChar w:fldCharType="begin" w:fldLock="1"/>
      </w:r>
      <w:r>
        <w:rPr>
          <w:noProof/>
        </w:rPr>
        <w:instrText xml:space="preserve"> PAGEREF _Toc138360213 \h </w:instrText>
      </w:r>
      <w:r>
        <w:rPr>
          <w:noProof/>
        </w:rPr>
      </w:r>
      <w:r>
        <w:rPr>
          <w:noProof/>
        </w:rPr>
        <w:fldChar w:fldCharType="separate"/>
      </w:r>
      <w:r>
        <w:rPr>
          <w:noProof/>
        </w:rPr>
        <w:t>85</w:t>
      </w:r>
      <w:r>
        <w:rPr>
          <w:noProof/>
        </w:rPr>
        <w:fldChar w:fldCharType="end"/>
      </w:r>
    </w:p>
    <w:p w14:paraId="0EC320C2" w14:textId="5B12C287" w:rsidR="00A7374F" w:rsidRDefault="00A7374F">
      <w:pPr>
        <w:pStyle w:val="TOC5"/>
        <w:rPr>
          <w:rFonts w:asciiTheme="minorHAnsi" w:eastAsiaTheme="minorEastAsia" w:hAnsiTheme="minorHAnsi" w:cstheme="minorBidi"/>
          <w:noProof/>
          <w:sz w:val="22"/>
          <w:szCs w:val="22"/>
          <w:lang w:eastAsia="en-GB"/>
        </w:rPr>
      </w:pPr>
      <w:r>
        <w:rPr>
          <w:noProof/>
          <w:lang w:eastAsia="zh-CN"/>
        </w:rPr>
        <w:t>B.4.1.2.3.1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_Toc138360214 \h </w:instrText>
      </w:r>
      <w:r>
        <w:rPr>
          <w:noProof/>
        </w:rPr>
      </w:r>
      <w:r>
        <w:rPr>
          <w:noProof/>
        </w:rPr>
        <w:fldChar w:fldCharType="separate"/>
      </w:r>
      <w:r>
        <w:rPr>
          <w:noProof/>
        </w:rPr>
        <w:t>85</w:t>
      </w:r>
      <w:r>
        <w:rPr>
          <w:noProof/>
        </w:rPr>
        <w:fldChar w:fldCharType="end"/>
      </w:r>
    </w:p>
    <w:p w14:paraId="6ECC5C22" w14:textId="158E003C" w:rsidR="00A7374F" w:rsidRDefault="00A7374F">
      <w:pPr>
        <w:pStyle w:val="TOC5"/>
        <w:rPr>
          <w:rFonts w:asciiTheme="minorHAnsi" w:eastAsiaTheme="minorEastAsia" w:hAnsiTheme="minorHAnsi" w:cstheme="minorBidi"/>
          <w:noProof/>
          <w:sz w:val="22"/>
          <w:szCs w:val="22"/>
          <w:lang w:eastAsia="en-GB"/>
        </w:rPr>
      </w:pPr>
      <w:r>
        <w:rPr>
          <w:noProof/>
          <w:lang w:eastAsia="zh-CN"/>
        </w:rPr>
        <w:t>B.4.1.2.3.2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_Toc138360215 \h </w:instrText>
      </w:r>
      <w:r>
        <w:rPr>
          <w:noProof/>
        </w:rPr>
      </w:r>
      <w:r>
        <w:rPr>
          <w:noProof/>
        </w:rPr>
        <w:fldChar w:fldCharType="separate"/>
      </w:r>
      <w:r>
        <w:rPr>
          <w:noProof/>
        </w:rPr>
        <w:t>85</w:t>
      </w:r>
      <w:r>
        <w:rPr>
          <w:noProof/>
        </w:rPr>
        <w:fldChar w:fldCharType="end"/>
      </w:r>
    </w:p>
    <w:p w14:paraId="30F78441" w14:textId="383DB0A6" w:rsidR="00A7374F" w:rsidRDefault="00A7374F">
      <w:pPr>
        <w:pStyle w:val="TOC5"/>
        <w:rPr>
          <w:rFonts w:asciiTheme="minorHAnsi" w:eastAsiaTheme="minorEastAsia" w:hAnsiTheme="minorHAnsi" w:cstheme="minorBidi"/>
          <w:noProof/>
          <w:sz w:val="22"/>
          <w:szCs w:val="22"/>
          <w:lang w:eastAsia="en-GB"/>
        </w:rPr>
      </w:pPr>
      <w:r w:rsidRPr="00DA01F7">
        <w:rPr>
          <w:noProof/>
          <w:lang w:val="fi-FI" w:eastAsia="zh-CN"/>
        </w:rPr>
        <w:t>B.4.1.2</w:t>
      </w:r>
      <w:r>
        <w:rPr>
          <w:noProof/>
          <w:lang w:eastAsia="zh-CN"/>
        </w:rPr>
        <w:t>.3.3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_Toc138360216 \h </w:instrText>
      </w:r>
      <w:r>
        <w:rPr>
          <w:noProof/>
        </w:rPr>
      </w:r>
      <w:r>
        <w:rPr>
          <w:noProof/>
        </w:rPr>
        <w:fldChar w:fldCharType="separate"/>
      </w:r>
      <w:r>
        <w:rPr>
          <w:noProof/>
        </w:rPr>
        <w:t>85</w:t>
      </w:r>
      <w:r>
        <w:rPr>
          <w:noProof/>
        </w:rPr>
        <w:fldChar w:fldCharType="end"/>
      </w:r>
    </w:p>
    <w:p w14:paraId="22998DDA" w14:textId="33561ED4" w:rsidR="00A7374F" w:rsidRDefault="00A7374F">
      <w:pPr>
        <w:pStyle w:val="TOC3"/>
        <w:rPr>
          <w:rFonts w:asciiTheme="minorHAnsi" w:eastAsiaTheme="minorEastAsia" w:hAnsiTheme="minorHAnsi" w:cstheme="minorBidi"/>
          <w:noProof/>
          <w:sz w:val="22"/>
          <w:szCs w:val="22"/>
          <w:lang w:eastAsia="en-GB"/>
        </w:rPr>
      </w:pPr>
      <w:r>
        <w:rPr>
          <w:noProof/>
          <w:lang w:eastAsia="zh-CN"/>
        </w:rPr>
        <w:t>B.4.1.3</w:t>
      </w:r>
      <w:r>
        <w:rPr>
          <w:rFonts w:asciiTheme="minorHAnsi" w:eastAsiaTheme="minorEastAsia" w:hAnsiTheme="minorHAnsi" w:cstheme="minorBidi"/>
          <w:noProof/>
          <w:sz w:val="22"/>
          <w:szCs w:val="22"/>
          <w:lang w:eastAsia="en-GB"/>
        </w:rPr>
        <w:tab/>
      </w:r>
      <w:r>
        <w:rPr>
          <w:noProof/>
          <w:lang w:eastAsia="zh-CN"/>
        </w:rPr>
        <w:t>Data Model</w:t>
      </w:r>
      <w:r>
        <w:rPr>
          <w:noProof/>
        </w:rPr>
        <w:tab/>
      </w:r>
      <w:r>
        <w:rPr>
          <w:noProof/>
        </w:rPr>
        <w:fldChar w:fldCharType="begin" w:fldLock="1"/>
      </w:r>
      <w:r>
        <w:rPr>
          <w:noProof/>
        </w:rPr>
        <w:instrText xml:space="preserve"> PAGEREF _Toc138360217 \h </w:instrText>
      </w:r>
      <w:r>
        <w:rPr>
          <w:noProof/>
        </w:rPr>
      </w:r>
      <w:r>
        <w:rPr>
          <w:noProof/>
        </w:rPr>
        <w:fldChar w:fldCharType="separate"/>
      </w:r>
      <w:r>
        <w:rPr>
          <w:noProof/>
        </w:rPr>
        <w:t>85</w:t>
      </w:r>
      <w:r>
        <w:rPr>
          <w:noProof/>
        </w:rPr>
        <w:fldChar w:fldCharType="end"/>
      </w:r>
    </w:p>
    <w:p w14:paraId="77E3AEAC" w14:textId="6596884F" w:rsidR="00A7374F" w:rsidRDefault="00A7374F">
      <w:pPr>
        <w:pStyle w:val="TOC4"/>
        <w:rPr>
          <w:rFonts w:asciiTheme="minorHAnsi" w:eastAsiaTheme="minorEastAsia" w:hAnsiTheme="minorHAnsi" w:cstheme="minorBidi"/>
          <w:noProof/>
          <w:sz w:val="22"/>
          <w:szCs w:val="22"/>
          <w:lang w:eastAsia="en-GB"/>
        </w:rPr>
      </w:pPr>
      <w:r>
        <w:rPr>
          <w:noProof/>
          <w:lang w:eastAsia="zh-CN"/>
        </w:rPr>
        <w:t>B.4.1.3.1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_Toc138360218 \h </w:instrText>
      </w:r>
      <w:r>
        <w:rPr>
          <w:noProof/>
        </w:rPr>
      </w:r>
      <w:r>
        <w:rPr>
          <w:noProof/>
        </w:rPr>
        <w:fldChar w:fldCharType="separate"/>
      </w:r>
      <w:r>
        <w:rPr>
          <w:noProof/>
        </w:rPr>
        <w:t>85</w:t>
      </w:r>
      <w:r>
        <w:rPr>
          <w:noProof/>
        </w:rPr>
        <w:fldChar w:fldCharType="end"/>
      </w:r>
    </w:p>
    <w:p w14:paraId="74B0EB73" w14:textId="0AB7849D" w:rsidR="00A7374F" w:rsidRDefault="00A7374F">
      <w:pPr>
        <w:pStyle w:val="TOC3"/>
        <w:rPr>
          <w:rFonts w:asciiTheme="minorHAnsi" w:eastAsiaTheme="minorEastAsia" w:hAnsiTheme="minorHAnsi" w:cstheme="minorBidi"/>
          <w:noProof/>
          <w:sz w:val="22"/>
          <w:szCs w:val="22"/>
          <w:lang w:eastAsia="en-GB"/>
        </w:rPr>
      </w:pPr>
      <w:r>
        <w:rPr>
          <w:noProof/>
          <w:lang w:eastAsia="zh-CN"/>
        </w:rPr>
        <w:t>B.4.1.4</w:t>
      </w:r>
      <w:r>
        <w:rPr>
          <w:rFonts w:asciiTheme="minorHAnsi" w:eastAsiaTheme="minorEastAsia" w:hAnsiTheme="minorHAnsi" w:cstheme="minorBidi"/>
          <w:noProof/>
          <w:sz w:val="22"/>
          <w:szCs w:val="22"/>
          <w:lang w:eastAsia="en-GB"/>
        </w:rPr>
        <w:tab/>
      </w:r>
      <w:r>
        <w:rPr>
          <w:noProof/>
        </w:rPr>
        <w:t>Error Handling</w:t>
      </w:r>
      <w:r>
        <w:rPr>
          <w:noProof/>
        </w:rPr>
        <w:tab/>
      </w:r>
      <w:r>
        <w:rPr>
          <w:noProof/>
        </w:rPr>
        <w:fldChar w:fldCharType="begin" w:fldLock="1"/>
      </w:r>
      <w:r>
        <w:rPr>
          <w:noProof/>
        </w:rPr>
        <w:instrText xml:space="preserve"> PAGEREF _Toc138360219 \h </w:instrText>
      </w:r>
      <w:r>
        <w:rPr>
          <w:noProof/>
        </w:rPr>
      </w:r>
      <w:r>
        <w:rPr>
          <w:noProof/>
        </w:rPr>
        <w:fldChar w:fldCharType="separate"/>
      </w:r>
      <w:r>
        <w:rPr>
          <w:noProof/>
        </w:rPr>
        <w:t>87</w:t>
      </w:r>
      <w:r>
        <w:rPr>
          <w:noProof/>
        </w:rPr>
        <w:fldChar w:fldCharType="end"/>
      </w:r>
    </w:p>
    <w:p w14:paraId="42459B6E" w14:textId="1CFB9C75" w:rsidR="00A7374F" w:rsidRDefault="00A7374F">
      <w:pPr>
        <w:pStyle w:val="TOC3"/>
        <w:rPr>
          <w:rFonts w:asciiTheme="minorHAnsi" w:eastAsiaTheme="minorEastAsia" w:hAnsiTheme="minorHAnsi" w:cstheme="minorBidi"/>
          <w:noProof/>
          <w:sz w:val="22"/>
          <w:szCs w:val="22"/>
          <w:lang w:eastAsia="en-GB"/>
        </w:rPr>
      </w:pPr>
      <w:r>
        <w:rPr>
          <w:noProof/>
        </w:rPr>
        <w:t>B.4.1.5</w:t>
      </w:r>
      <w:r>
        <w:rPr>
          <w:rFonts w:asciiTheme="minorHAnsi" w:eastAsiaTheme="minorEastAsia" w:hAnsiTheme="minorHAnsi" w:cstheme="minorBidi"/>
          <w:noProof/>
          <w:sz w:val="22"/>
          <w:szCs w:val="22"/>
          <w:lang w:eastAsia="en-GB"/>
        </w:rPr>
        <w:tab/>
      </w:r>
      <w:r>
        <w:rPr>
          <w:noProof/>
        </w:rPr>
        <w:t>CDDL Specification</w:t>
      </w:r>
      <w:r>
        <w:rPr>
          <w:noProof/>
        </w:rPr>
        <w:tab/>
      </w:r>
      <w:r>
        <w:rPr>
          <w:noProof/>
        </w:rPr>
        <w:fldChar w:fldCharType="begin" w:fldLock="1"/>
      </w:r>
      <w:r>
        <w:rPr>
          <w:noProof/>
        </w:rPr>
        <w:instrText xml:space="preserve"> PAGEREF _Toc138360220 \h </w:instrText>
      </w:r>
      <w:r>
        <w:rPr>
          <w:noProof/>
        </w:rPr>
      </w:r>
      <w:r>
        <w:rPr>
          <w:noProof/>
        </w:rPr>
        <w:fldChar w:fldCharType="separate"/>
      </w:r>
      <w:r>
        <w:rPr>
          <w:noProof/>
        </w:rPr>
        <w:t>87</w:t>
      </w:r>
      <w:r>
        <w:rPr>
          <w:noProof/>
        </w:rPr>
        <w:fldChar w:fldCharType="end"/>
      </w:r>
    </w:p>
    <w:p w14:paraId="0368A029" w14:textId="24C23D97" w:rsidR="00A7374F" w:rsidRDefault="00A7374F">
      <w:pPr>
        <w:pStyle w:val="TOC4"/>
        <w:rPr>
          <w:rFonts w:asciiTheme="minorHAnsi" w:eastAsiaTheme="minorEastAsia" w:hAnsiTheme="minorHAnsi" w:cstheme="minorBidi"/>
          <w:noProof/>
          <w:sz w:val="22"/>
          <w:szCs w:val="22"/>
          <w:lang w:eastAsia="en-GB"/>
        </w:rPr>
      </w:pPr>
      <w:r>
        <w:rPr>
          <w:noProof/>
        </w:rPr>
        <w:t>B.4.1.5</w:t>
      </w:r>
      <w:r>
        <w:rPr>
          <w:noProof/>
          <w:lang w:eastAsia="zh-CN"/>
        </w:rPr>
        <w:t>.1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_Toc138360221 \h </w:instrText>
      </w:r>
      <w:r>
        <w:rPr>
          <w:noProof/>
        </w:rPr>
      </w:r>
      <w:r>
        <w:rPr>
          <w:noProof/>
        </w:rPr>
        <w:fldChar w:fldCharType="separate"/>
      </w:r>
      <w:r>
        <w:rPr>
          <w:noProof/>
        </w:rPr>
        <w:t>87</w:t>
      </w:r>
      <w:r>
        <w:rPr>
          <w:noProof/>
        </w:rPr>
        <w:fldChar w:fldCharType="end"/>
      </w:r>
    </w:p>
    <w:p w14:paraId="5FD4E629" w14:textId="47942422" w:rsidR="00A7374F" w:rsidRDefault="00A7374F">
      <w:pPr>
        <w:pStyle w:val="TOC4"/>
        <w:rPr>
          <w:rFonts w:asciiTheme="minorHAnsi" w:eastAsiaTheme="minorEastAsia" w:hAnsiTheme="minorHAnsi" w:cstheme="minorBidi"/>
          <w:noProof/>
          <w:sz w:val="22"/>
          <w:szCs w:val="22"/>
          <w:lang w:eastAsia="en-GB"/>
        </w:rPr>
      </w:pPr>
      <w:r>
        <w:rPr>
          <w:noProof/>
        </w:rPr>
        <w:t>B.4.1.5</w:t>
      </w:r>
      <w:r>
        <w:rPr>
          <w:noProof/>
          <w:lang w:eastAsia="zh-CN"/>
        </w:rPr>
        <w:t>.2</w:t>
      </w:r>
      <w:r>
        <w:rPr>
          <w:rFonts w:asciiTheme="minorHAnsi" w:eastAsiaTheme="minorEastAsia" w:hAnsiTheme="minorHAnsi" w:cstheme="minorBidi"/>
          <w:noProof/>
          <w:sz w:val="22"/>
          <w:szCs w:val="22"/>
          <w:lang w:eastAsia="en-GB"/>
        </w:rPr>
        <w:tab/>
      </w:r>
      <w:r>
        <w:rPr>
          <w:noProof/>
          <w:lang w:eastAsia="zh-CN"/>
        </w:rPr>
        <w:t>CDDL document</w:t>
      </w:r>
      <w:r>
        <w:rPr>
          <w:noProof/>
        </w:rPr>
        <w:tab/>
      </w:r>
      <w:r>
        <w:rPr>
          <w:noProof/>
        </w:rPr>
        <w:fldChar w:fldCharType="begin" w:fldLock="1"/>
      </w:r>
      <w:r>
        <w:rPr>
          <w:noProof/>
        </w:rPr>
        <w:instrText xml:space="preserve"> PAGEREF _Toc138360222 \h </w:instrText>
      </w:r>
      <w:r>
        <w:rPr>
          <w:noProof/>
        </w:rPr>
      </w:r>
      <w:r>
        <w:rPr>
          <w:noProof/>
        </w:rPr>
        <w:fldChar w:fldCharType="separate"/>
      </w:r>
      <w:r>
        <w:rPr>
          <w:noProof/>
        </w:rPr>
        <w:t>87</w:t>
      </w:r>
      <w:r>
        <w:rPr>
          <w:noProof/>
        </w:rPr>
        <w:fldChar w:fldCharType="end"/>
      </w:r>
    </w:p>
    <w:p w14:paraId="058EA59D" w14:textId="7DCBADA6" w:rsidR="00A7374F" w:rsidRDefault="00A7374F">
      <w:pPr>
        <w:pStyle w:val="TOC3"/>
        <w:rPr>
          <w:rFonts w:asciiTheme="minorHAnsi" w:eastAsiaTheme="minorEastAsia" w:hAnsiTheme="minorHAnsi" w:cstheme="minorBidi"/>
          <w:noProof/>
          <w:sz w:val="22"/>
          <w:szCs w:val="22"/>
          <w:lang w:eastAsia="en-GB"/>
        </w:rPr>
      </w:pPr>
      <w:r>
        <w:rPr>
          <w:noProof/>
        </w:rPr>
        <w:t>B.4.1.6</w:t>
      </w:r>
      <w:r>
        <w:rPr>
          <w:rFonts w:asciiTheme="minorHAnsi" w:eastAsiaTheme="minorEastAsia" w:hAnsiTheme="minorHAnsi" w:cstheme="minorBidi"/>
          <w:noProof/>
          <w:sz w:val="22"/>
          <w:szCs w:val="22"/>
          <w:lang w:eastAsia="en-GB"/>
        </w:rPr>
        <w:tab/>
      </w:r>
      <w:r>
        <w:rPr>
          <w:noProof/>
        </w:rPr>
        <w:t>Media Types</w:t>
      </w:r>
      <w:r>
        <w:rPr>
          <w:noProof/>
        </w:rPr>
        <w:tab/>
      </w:r>
      <w:r>
        <w:rPr>
          <w:noProof/>
        </w:rPr>
        <w:fldChar w:fldCharType="begin" w:fldLock="1"/>
      </w:r>
      <w:r>
        <w:rPr>
          <w:noProof/>
        </w:rPr>
        <w:instrText xml:space="preserve"> PAGEREF _Toc138360223 \h </w:instrText>
      </w:r>
      <w:r>
        <w:rPr>
          <w:noProof/>
        </w:rPr>
      </w:r>
      <w:r>
        <w:rPr>
          <w:noProof/>
        </w:rPr>
        <w:fldChar w:fldCharType="separate"/>
      </w:r>
      <w:r>
        <w:rPr>
          <w:noProof/>
        </w:rPr>
        <w:t>91</w:t>
      </w:r>
      <w:r>
        <w:rPr>
          <w:noProof/>
        </w:rPr>
        <w:fldChar w:fldCharType="end"/>
      </w:r>
    </w:p>
    <w:p w14:paraId="4C742F08" w14:textId="1FEE1578" w:rsidR="00A7374F" w:rsidRDefault="00A7374F">
      <w:pPr>
        <w:pStyle w:val="TOC8"/>
        <w:rPr>
          <w:rFonts w:asciiTheme="minorHAnsi" w:eastAsiaTheme="minorEastAsia" w:hAnsiTheme="minorHAnsi" w:cstheme="minorBidi"/>
          <w:b w:val="0"/>
          <w:noProof/>
          <w:szCs w:val="22"/>
          <w:lang w:eastAsia="en-GB"/>
        </w:rPr>
      </w:pPr>
      <w:r>
        <w:rPr>
          <w:noProof/>
        </w:rPr>
        <w:t>Annex C (Informative): IANA UDP port registration form</w:t>
      </w:r>
      <w:r>
        <w:rPr>
          <w:noProof/>
        </w:rPr>
        <w:tab/>
      </w:r>
      <w:r>
        <w:rPr>
          <w:noProof/>
        </w:rPr>
        <w:fldChar w:fldCharType="begin" w:fldLock="1"/>
      </w:r>
      <w:r>
        <w:rPr>
          <w:noProof/>
        </w:rPr>
        <w:instrText xml:space="preserve"> PAGEREF _Toc138360224 \h </w:instrText>
      </w:r>
      <w:r>
        <w:rPr>
          <w:noProof/>
        </w:rPr>
      </w:r>
      <w:r>
        <w:rPr>
          <w:noProof/>
        </w:rPr>
        <w:fldChar w:fldCharType="separate"/>
      </w:r>
      <w:r>
        <w:rPr>
          <w:noProof/>
        </w:rPr>
        <w:t>92</w:t>
      </w:r>
      <w:r>
        <w:rPr>
          <w:noProof/>
        </w:rPr>
        <w:fldChar w:fldCharType="end"/>
      </w:r>
    </w:p>
    <w:p w14:paraId="203D2C30" w14:textId="5C9E558B" w:rsidR="00A7374F" w:rsidRDefault="00A7374F">
      <w:pPr>
        <w:pStyle w:val="TOC8"/>
        <w:rPr>
          <w:rFonts w:asciiTheme="minorHAnsi" w:eastAsiaTheme="minorEastAsia" w:hAnsiTheme="minorHAnsi" w:cstheme="minorBidi"/>
          <w:b w:val="0"/>
          <w:noProof/>
          <w:szCs w:val="22"/>
          <w:lang w:eastAsia="en-GB"/>
        </w:rPr>
      </w:pPr>
      <w:r w:rsidRPr="00DA01F7">
        <w:rPr>
          <w:noProof/>
          <w:lang w:val="en-US"/>
        </w:rPr>
        <w:t>Annex C (normative): Counters</w:t>
      </w:r>
      <w:r>
        <w:rPr>
          <w:noProof/>
        </w:rPr>
        <w:tab/>
      </w:r>
      <w:r>
        <w:rPr>
          <w:noProof/>
        </w:rPr>
        <w:fldChar w:fldCharType="begin" w:fldLock="1"/>
      </w:r>
      <w:r>
        <w:rPr>
          <w:noProof/>
        </w:rPr>
        <w:instrText xml:space="preserve"> PAGEREF _Toc138360225 \h </w:instrText>
      </w:r>
      <w:r>
        <w:rPr>
          <w:noProof/>
        </w:rPr>
      </w:r>
      <w:r>
        <w:rPr>
          <w:noProof/>
        </w:rPr>
        <w:fldChar w:fldCharType="separate"/>
      </w:r>
      <w:r>
        <w:rPr>
          <w:noProof/>
        </w:rPr>
        <w:t>93</w:t>
      </w:r>
      <w:r>
        <w:rPr>
          <w:noProof/>
        </w:rPr>
        <w:fldChar w:fldCharType="end"/>
      </w:r>
    </w:p>
    <w:p w14:paraId="65D4DE97" w14:textId="60FBD303" w:rsidR="00A7374F" w:rsidRDefault="00A7374F">
      <w:pPr>
        <w:pStyle w:val="TOC1"/>
        <w:rPr>
          <w:rFonts w:asciiTheme="minorHAnsi" w:eastAsiaTheme="minorEastAsia" w:hAnsiTheme="minorHAnsi" w:cstheme="minorBidi"/>
          <w:noProof/>
          <w:szCs w:val="22"/>
          <w:lang w:eastAsia="en-GB"/>
        </w:rPr>
      </w:pPr>
      <w:r>
        <w:rPr>
          <w:noProof/>
        </w:rPr>
        <w:t>C.1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_Toc138360226 \h </w:instrText>
      </w:r>
      <w:r>
        <w:rPr>
          <w:noProof/>
        </w:rPr>
      </w:r>
      <w:r>
        <w:rPr>
          <w:noProof/>
        </w:rPr>
        <w:fldChar w:fldCharType="separate"/>
      </w:r>
      <w:r>
        <w:rPr>
          <w:noProof/>
        </w:rPr>
        <w:t>93</w:t>
      </w:r>
      <w:r>
        <w:rPr>
          <w:noProof/>
        </w:rPr>
        <w:fldChar w:fldCharType="end"/>
      </w:r>
    </w:p>
    <w:p w14:paraId="326C26B1" w14:textId="7857E3F8" w:rsidR="00A7374F" w:rsidRDefault="00A7374F">
      <w:pPr>
        <w:pStyle w:val="TOC1"/>
        <w:rPr>
          <w:rFonts w:asciiTheme="minorHAnsi" w:eastAsiaTheme="minorEastAsia" w:hAnsiTheme="minorHAnsi" w:cstheme="minorBidi"/>
          <w:noProof/>
          <w:szCs w:val="22"/>
          <w:lang w:eastAsia="en-GB"/>
        </w:rPr>
      </w:pPr>
      <w:r w:rsidRPr="00DA01F7">
        <w:rPr>
          <w:rFonts w:eastAsia="Malgun Gothic"/>
          <w:noProof/>
        </w:rPr>
        <w:t>C.2</w:t>
      </w:r>
      <w:r>
        <w:rPr>
          <w:rFonts w:asciiTheme="minorHAnsi" w:eastAsiaTheme="minorEastAsia" w:hAnsiTheme="minorHAnsi" w:cstheme="minorBidi"/>
          <w:noProof/>
          <w:szCs w:val="22"/>
          <w:lang w:eastAsia="en-GB"/>
        </w:rPr>
        <w:tab/>
      </w:r>
      <w:r w:rsidRPr="00DA01F7">
        <w:rPr>
          <w:rFonts w:eastAsia="Malgun Gothic"/>
          <w:noProof/>
        </w:rPr>
        <w:t>Off-network counters</w:t>
      </w:r>
      <w:r>
        <w:rPr>
          <w:noProof/>
        </w:rPr>
        <w:tab/>
      </w:r>
      <w:r>
        <w:rPr>
          <w:noProof/>
        </w:rPr>
        <w:fldChar w:fldCharType="begin" w:fldLock="1"/>
      </w:r>
      <w:r>
        <w:rPr>
          <w:noProof/>
        </w:rPr>
        <w:instrText xml:space="preserve"> PAGEREF _Toc138360227 \h </w:instrText>
      </w:r>
      <w:r>
        <w:rPr>
          <w:noProof/>
        </w:rPr>
      </w:r>
      <w:r>
        <w:rPr>
          <w:noProof/>
        </w:rPr>
        <w:fldChar w:fldCharType="separate"/>
      </w:r>
      <w:r>
        <w:rPr>
          <w:noProof/>
        </w:rPr>
        <w:t>94</w:t>
      </w:r>
      <w:r>
        <w:rPr>
          <w:noProof/>
        </w:rPr>
        <w:fldChar w:fldCharType="end"/>
      </w:r>
    </w:p>
    <w:p w14:paraId="7A1513FD" w14:textId="1D9C1189" w:rsidR="00A7374F" w:rsidRDefault="00A7374F">
      <w:pPr>
        <w:pStyle w:val="TOC8"/>
        <w:rPr>
          <w:rFonts w:asciiTheme="minorHAnsi" w:eastAsiaTheme="minorEastAsia" w:hAnsiTheme="minorHAnsi" w:cstheme="minorBidi"/>
          <w:b w:val="0"/>
          <w:noProof/>
          <w:szCs w:val="22"/>
          <w:lang w:eastAsia="en-GB"/>
        </w:rPr>
      </w:pPr>
      <w:r>
        <w:rPr>
          <w:noProof/>
        </w:rPr>
        <w:t>Annex D (informative): Change history</w:t>
      </w:r>
      <w:r>
        <w:rPr>
          <w:noProof/>
        </w:rPr>
        <w:tab/>
      </w:r>
      <w:r>
        <w:rPr>
          <w:noProof/>
        </w:rPr>
        <w:fldChar w:fldCharType="begin" w:fldLock="1"/>
      </w:r>
      <w:r>
        <w:rPr>
          <w:noProof/>
        </w:rPr>
        <w:instrText xml:space="preserve"> PAGEREF _Toc138360228 \h </w:instrText>
      </w:r>
      <w:r>
        <w:rPr>
          <w:noProof/>
        </w:rPr>
      </w:r>
      <w:r>
        <w:rPr>
          <w:noProof/>
        </w:rPr>
        <w:fldChar w:fldCharType="separate"/>
      </w:r>
      <w:r>
        <w:rPr>
          <w:noProof/>
        </w:rPr>
        <w:t>95</w:t>
      </w:r>
      <w:r>
        <w:rPr>
          <w:noProof/>
        </w:rPr>
        <w:fldChar w:fldCharType="end"/>
      </w:r>
    </w:p>
    <w:p w14:paraId="183841E2" w14:textId="15ACB9E3" w:rsidR="00080512" w:rsidRPr="004D3578" w:rsidRDefault="003F1415">
      <w:r>
        <w:rPr>
          <w:noProof/>
          <w:sz w:val="22"/>
        </w:rPr>
        <w:fldChar w:fldCharType="end"/>
      </w:r>
    </w:p>
    <w:p w14:paraId="7B8BE8E7" w14:textId="019D52F5" w:rsidR="00080512" w:rsidRDefault="00080512" w:rsidP="00C23116">
      <w:pPr>
        <w:pStyle w:val="Heading1"/>
      </w:pPr>
      <w:r w:rsidRPr="004D3578">
        <w:br w:type="page"/>
      </w:r>
      <w:bookmarkStart w:id="19" w:name="foreword"/>
      <w:bookmarkStart w:id="20" w:name="_Toc22042878"/>
      <w:bookmarkStart w:id="21" w:name="_Toc34303552"/>
      <w:bookmarkStart w:id="22" w:name="_Toc34403834"/>
      <w:bookmarkStart w:id="23" w:name="_Toc45281856"/>
      <w:bookmarkStart w:id="24" w:name="_Toc51933084"/>
      <w:bookmarkStart w:id="25" w:name="_Toc138360020"/>
      <w:bookmarkEnd w:id="19"/>
      <w:r w:rsidRPr="004D3578">
        <w:lastRenderedPageBreak/>
        <w:t>Foreword</w:t>
      </w:r>
      <w:bookmarkEnd w:id="20"/>
      <w:bookmarkEnd w:id="21"/>
      <w:bookmarkEnd w:id="22"/>
      <w:bookmarkEnd w:id="23"/>
      <w:bookmarkEnd w:id="24"/>
      <w:bookmarkEnd w:id="25"/>
    </w:p>
    <w:p w14:paraId="4172CD8B" w14:textId="77777777" w:rsidR="00080512" w:rsidRPr="004D3578" w:rsidRDefault="00080512">
      <w:r w:rsidRPr="004D3578">
        <w:t xml:space="preserve">This Technical </w:t>
      </w:r>
      <w:bookmarkStart w:id="26" w:name="spectype3"/>
      <w:r w:rsidRPr="002D33FF">
        <w:t>Specification</w:t>
      </w:r>
      <w:bookmarkEnd w:id="26"/>
      <w:r w:rsidRPr="004D3578">
        <w:t xml:space="preserve"> has been produced by the 3</w:t>
      </w:r>
      <w:r w:rsidR="00F04712">
        <w:t>rd</w:t>
      </w:r>
      <w:r w:rsidRPr="004D3578">
        <w:t xml:space="preserve"> Generation Partnership Project (3GPP).</w:t>
      </w:r>
    </w:p>
    <w:p w14:paraId="6C442F6D"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EDC51F3" w14:textId="77777777" w:rsidR="00080512" w:rsidRPr="004D3578" w:rsidRDefault="00080512">
      <w:pPr>
        <w:pStyle w:val="B1"/>
      </w:pPr>
      <w:r w:rsidRPr="004D3578">
        <w:t>Version x.y.z</w:t>
      </w:r>
    </w:p>
    <w:p w14:paraId="354099BD" w14:textId="77777777" w:rsidR="00080512" w:rsidRPr="004D3578" w:rsidRDefault="00080512">
      <w:pPr>
        <w:pStyle w:val="B1"/>
      </w:pPr>
      <w:r w:rsidRPr="004D3578">
        <w:t>where:</w:t>
      </w:r>
    </w:p>
    <w:p w14:paraId="0A56C5EC" w14:textId="77777777" w:rsidR="00080512" w:rsidRPr="004D3578" w:rsidRDefault="00080512">
      <w:pPr>
        <w:pStyle w:val="B2"/>
      </w:pPr>
      <w:r w:rsidRPr="004D3578">
        <w:t>x</w:t>
      </w:r>
      <w:r w:rsidRPr="004D3578">
        <w:tab/>
        <w:t>the first digit:</w:t>
      </w:r>
    </w:p>
    <w:p w14:paraId="3DF3B58B" w14:textId="77777777" w:rsidR="00080512" w:rsidRPr="004D3578" w:rsidRDefault="00080512">
      <w:pPr>
        <w:pStyle w:val="B3"/>
      </w:pPr>
      <w:r w:rsidRPr="004D3578">
        <w:t>1</w:t>
      </w:r>
      <w:r w:rsidRPr="004D3578">
        <w:tab/>
        <w:t>presented to TSG for information;</w:t>
      </w:r>
    </w:p>
    <w:p w14:paraId="498861EC" w14:textId="77777777" w:rsidR="00080512" w:rsidRPr="004D3578" w:rsidRDefault="00080512">
      <w:pPr>
        <w:pStyle w:val="B3"/>
      </w:pPr>
      <w:r w:rsidRPr="004D3578">
        <w:t>2</w:t>
      </w:r>
      <w:r w:rsidRPr="004D3578">
        <w:tab/>
        <w:t>presented to TSG for approval;</w:t>
      </w:r>
    </w:p>
    <w:p w14:paraId="10217F11" w14:textId="77777777" w:rsidR="00080512" w:rsidRPr="004D3578" w:rsidRDefault="00080512">
      <w:pPr>
        <w:pStyle w:val="B3"/>
      </w:pPr>
      <w:r w:rsidRPr="004D3578">
        <w:t>3</w:t>
      </w:r>
      <w:r w:rsidRPr="004D3578">
        <w:tab/>
        <w:t>or greater indicates TSG approved document under change control.</w:t>
      </w:r>
    </w:p>
    <w:p w14:paraId="70146AF7"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5A5883FC" w14:textId="77777777" w:rsidR="00080512" w:rsidRDefault="00080512">
      <w:pPr>
        <w:pStyle w:val="B2"/>
      </w:pPr>
      <w:r w:rsidRPr="004D3578">
        <w:t>z</w:t>
      </w:r>
      <w:r w:rsidRPr="004D3578">
        <w:tab/>
        <w:t>the third digit is incremented when editorial only changes have been incorporated in the document.</w:t>
      </w:r>
    </w:p>
    <w:p w14:paraId="10CC36F0" w14:textId="77777777" w:rsidR="008C384C" w:rsidRDefault="008C384C" w:rsidP="008C384C">
      <w:r>
        <w:t xml:space="preserve">In </w:t>
      </w:r>
      <w:r w:rsidR="0074026F">
        <w:t>the present</w:t>
      </w:r>
      <w:r>
        <w:t xml:space="preserve"> document, modal verbs have the following meanings:</w:t>
      </w:r>
    </w:p>
    <w:p w14:paraId="0564473E" w14:textId="3357A865" w:rsidR="008C384C" w:rsidRDefault="008C384C" w:rsidP="00774DA4">
      <w:pPr>
        <w:pStyle w:val="EX"/>
      </w:pPr>
      <w:r w:rsidRPr="008C384C">
        <w:rPr>
          <w:b/>
        </w:rPr>
        <w:t>shall</w:t>
      </w:r>
      <w:r w:rsidR="00DB773F">
        <w:tab/>
      </w:r>
      <w:r>
        <w:t>indicates a mandatory requirement to do something</w:t>
      </w:r>
    </w:p>
    <w:p w14:paraId="730DD5E2" w14:textId="77777777" w:rsidR="008C384C" w:rsidRDefault="008C384C" w:rsidP="00774DA4">
      <w:pPr>
        <w:pStyle w:val="EX"/>
      </w:pPr>
      <w:r w:rsidRPr="008C384C">
        <w:rPr>
          <w:b/>
        </w:rPr>
        <w:t>shall not</w:t>
      </w:r>
      <w:r>
        <w:tab/>
        <w:t>indicates an interdiction (</w:t>
      </w:r>
      <w:r w:rsidR="001F1132">
        <w:t>prohibition</w:t>
      </w:r>
      <w:r>
        <w:t>) to do something</w:t>
      </w:r>
    </w:p>
    <w:p w14:paraId="74D3406D" w14:textId="77777777" w:rsidR="00BA19ED" w:rsidRPr="004D3578" w:rsidRDefault="00BA19ED" w:rsidP="00A27486">
      <w:r>
        <w:t>The constructions "shall" and "shall not" are confined to the context of normative provisions, and do not appear in Technical Reports.</w:t>
      </w:r>
    </w:p>
    <w:p w14:paraId="675B8337"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CC5CB4B" w14:textId="2C2AE587" w:rsidR="008C384C" w:rsidRDefault="008C384C" w:rsidP="00774DA4">
      <w:pPr>
        <w:pStyle w:val="EX"/>
      </w:pPr>
      <w:r w:rsidRPr="008C384C">
        <w:rPr>
          <w:b/>
        </w:rPr>
        <w:t>should</w:t>
      </w:r>
      <w:r w:rsidR="00DB773F">
        <w:tab/>
      </w:r>
      <w:r>
        <w:t>indicates a recommendation to do something</w:t>
      </w:r>
    </w:p>
    <w:p w14:paraId="0B14CED2" w14:textId="77777777" w:rsidR="008C384C" w:rsidRDefault="008C384C" w:rsidP="00774DA4">
      <w:pPr>
        <w:pStyle w:val="EX"/>
      </w:pPr>
      <w:r w:rsidRPr="008C384C">
        <w:rPr>
          <w:b/>
        </w:rPr>
        <w:t>should not</w:t>
      </w:r>
      <w:r>
        <w:tab/>
        <w:t>indicates a recommendation not to do something</w:t>
      </w:r>
    </w:p>
    <w:p w14:paraId="384F0836" w14:textId="10577E64" w:rsidR="008C384C" w:rsidRDefault="008C384C" w:rsidP="00774DA4">
      <w:pPr>
        <w:pStyle w:val="EX"/>
      </w:pPr>
      <w:r w:rsidRPr="00774DA4">
        <w:rPr>
          <w:b/>
        </w:rPr>
        <w:t>may</w:t>
      </w:r>
      <w:r w:rsidR="00DB773F">
        <w:tab/>
      </w:r>
      <w:r>
        <w:t>indicates permission to do something</w:t>
      </w:r>
    </w:p>
    <w:p w14:paraId="4AFAC2C1" w14:textId="77777777" w:rsidR="008C384C" w:rsidRDefault="008C384C" w:rsidP="00774DA4">
      <w:pPr>
        <w:pStyle w:val="EX"/>
      </w:pPr>
      <w:r w:rsidRPr="00774DA4">
        <w:rPr>
          <w:b/>
        </w:rPr>
        <w:t>need not</w:t>
      </w:r>
      <w:r>
        <w:tab/>
        <w:t>indicates permission not to do something</w:t>
      </w:r>
    </w:p>
    <w:p w14:paraId="110E365D"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94855DD" w14:textId="024D6A96" w:rsidR="008C384C" w:rsidRDefault="008C384C" w:rsidP="00774DA4">
      <w:pPr>
        <w:pStyle w:val="EX"/>
      </w:pPr>
      <w:r w:rsidRPr="00774DA4">
        <w:rPr>
          <w:b/>
        </w:rPr>
        <w:t>can</w:t>
      </w:r>
      <w:r w:rsidR="00DB773F">
        <w:tab/>
      </w:r>
      <w:r>
        <w:t>indicates</w:t>
      </w:r>
      <w:r w:rsidR="00774DA4">
        <w:t xml:space="preserve"> that something is possible</w:t>
      </w:r>
    </w:p>
    <w:p w14:paraId="1712F573" w14:textId="39B4C5A9" w:rsidR="00774DA4" w:rsidRDefault="00774DA4" w:rsidP="00774DA4">
      <w:pPr>
        <w:pStyle w:val="EX"/>
      </w:pPr>
      <w:r w:rsidRPr="00774DA4">
        <w:rPr>
          <w:b/>
        </w:rPr>
        <w:t>cannot</w:t>
      </w:r>
      <w:r w:rsidR="00DB773F">
        <w:tab/>
      </w:r>
      <w:r>
        <w:t>indicates that something is impossible</w:t>
      </w:r>
    </w:p>
    <w:p w14:paraId="4D5F0169"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0C601AB" w14:textId="5FB76FD9" w:rsidR="00774DA4" w:rsidRDefault="00774DA4" w:rsidP="00774DA4">
      <w:pPr>
        <w:pStyle w:val="EX"/>
      </w:pPr>
      <w:r w:rsidRPr="00774DA4">
        <w:rPr>
          <w:b/>
        </w:rPr>
        <w:t>will</w:t>
      </w:r>
      <w:r w:rsidR="00DB773F">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73AE5DF" w14:textId="20BEE969" w:rsidR="00774DA4" w:rsidRDefault="00774DA4" w:rsidP="00774DA4">
      <w:pPr>
        <w:pStyle w:val="EX"/>
      </w:pPr>
      <w:r w:rsidRPr="00774DA4">
        <w:rPr>
          <w:b/>
        </w:rPr>
        <w:t>will</w:t>
      </w:r>
      <w:r>
        <w:rPr>
          <w:b/>
        </w:rPr>
        <w:t xml:space="preserve"> not</w:t>
      </w:r>
      <w:r w:rsidR="00DB773F">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991734F"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C01424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757F6C1" w14:textId="77777777" w:rsidR="001F1132" w:rsidRDefault="001F1132" w:rsidP="001F1132">
      <w:r>
        <w:t>In addition:</w:t>
      </w:r>
    </w:p>
    <w:p w14:paraId="14A231F8"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D63A12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2294501" w14:textId="77777777" w:rsidR="00774DA4" w:rsidRPr="004D3578" w:rsidRDefault="00647114" w:rsidP="00A27486">
      <w:r>
        <w:t>The constructions "is" and "is not" do not indicate requirements.</w:t>
      </w:r>
    </w:p>
    <w:p w14:paraId="64492548" w14:textId="77777777" w:rsidR="00080512" w:rsidRPr="004D3578" w:rsidRDefault="00080512" w:rsidP="00C23116">
      <w:pPr>
        <w:pStyle w:val="Heading1"/>
      </w:pPr>
      <w:bookmarkStart w:id="27" w:name="introduction"/>
      <w:bookmarkEnd w:id="27"/>
      <w:r w:rsidRPr="004D3578">
        <w:br w:type="page"/>
      </w:r>
      <w:bookmarkStart w:id="28" w:name="scope"/>
      <w:bookmarkStart w:id="29" w:name="_Toc22042879"/>
      <w:bookmarkStart w:id="30" w:name="_Toc34303553"/>
      <w:bookmarkStart w:id="31" w:name="_Toc34403835"/>
      <w:bookmarkStart w:id="32" w:name="_Toc45281857"/>
      <w:bookmarkStart w:id="33" w:name="_Toc51933085"/>
      <w:bookmarkStart w:id="34" w:name="_Toc138360021"/>
      <w:bookmarkEnd w:id="28"/>
      <w:r w:rsidRPr="004D3578">
        <w:lastRenderedPageBreak/>
        <w:t>1</w:t>
      </w:r>
      <w:r w:rsidRPr="004D3578">
        <w:tab/>
        <w:t>Scope</w:t>
      </w:r>
      <w:bookmarkEnd w:id="29"/>
      <w:bookmarkEnd w:id="30"/>
      <w:bookmarkEnd w:id="31"/>
      <w:bookmarkEnd w:id="32"/>
      <w:bookmarkEnd w:id="33"/>
      <w:bookmarkEnd w:id="34"/>
    </w:p>
    <w:p w14:paraId="5DCEE050" w14:textId="77777777" w:rsidR="00BA5B1F" w:rsidRDefault="00BA5B1F" w:rsidP="00BA5B1F">
      <w:bookmarkStart w:id="35" w:name="references"/>
      <w:bookmarkEnd w:id="35"/>
      <w:r w:rsidRPr="00067897">
        <w:t xml:space="preserve">The present document specifies the protocol aspects for </w:t>
      </w:r>
      <w:r>
        <w:t>the location</w:t>
      </w:r>
      <w:r w:rsidRPr="00067897">
        <w:t xml:space="preserve"> management capability of SEAL to support vertical applications</w:t>
      </w:r>
      <w:r>
        <w:t xml:space="preserve"> (e.g. V2X) over the 3GPP system</w:t>
      </w:r>
      <w:r w:rsidRPr="00067897">
        <w:t>.</w:t>
      </w:r>
    </w:p>
    <w:p w14:paraId="6480364D" w14:textId="68D64C63" w:rsidR="00BA5B1F" w:rsidRDefault="00BA5B1F" w:rsidP="00BA5B1F">
      <w:r w:rsidRPr="00067897">
        <w:t>The pr</w:t>
      </w:r>
      <w:r>
        <w:t>esent document is applicable to the user equipment (UE) supporting the location management client functionality as described in 3GPP TS</w:t>
      </w:r>
      <w:r w:rsidRPr="004D3578">
        <w:t> </w:t>
      </w:r>
      <w:r>
        <w:t>23.434</w:t>
      </w:r>
      <w:r w:rsidRPr="004D3578">
        <w:t> </w:t>
      </w:r>
      <w:r>
        <w:t>[</w:t>
      </w:r>
      <w:r w:rsidR="008C7460">
        <w:t>4</w:t>
      </w:r>
      <w:r>
        <w:t>], to the application server supporting the location management server functionality as described in 3GPP TS</w:t>
      </w:r>
      <w:r w:rsidRPr="004D3578">
        <w:t> </w:t>
      </w:r>
      <w:r>
        <w:t>23.434</w:t>
      </w:r>
      <w:r w:rsidRPr="004D3578">
        <w:t> </w:t>
      </w:r>
      <w:r>
        <w:t>[</w:t>
      </w:r>
      <w:r w:rsidR="008C7460">
        <w:t>4</w:t>
      </w:r>
      <w:r>
        <w:t>] and to the application server supporting the vertical application server (VAL server) functionality as defined in the specific vertical application service (VAL service) specifications.</w:t>
      </w:r>
    </w:p>
    <w:p w14:paraId="25B00EA0" w14:textId="77777777" w:rsidR="00BA5B1F" w:rsidRDefault="00BA5B1F" w:rsidP="00BA5B1F">
      <w:pPr>
        <w:pStyle w:val="NO"/>
      </w:pPr>
      <w:r>
        <w:t>NOTE:</w:t>
      </w:r>
      <w:r>
        <w:tab/>
        <w:t>The specification of the VAL server for a specific VAL service is out of scope of present document.</w:t>
      </w:r>
    </w:p>
    <w:p w14:paraId="50694D66" w14:textId="77777777" w:rsidR="00080512" w:rsidRPr="004D3578" w:rsidRDefault="00080512" w:rsidP="00C23116">
      <w:pPr>
        <w:pStyle w:val="Heading1"/>
      </w:pPr>
      <w:bookmarkStart w:id="36" w:name="_Toc22042880"/>
      <w:bookmarkStart w:id="37" w:name="_Toc34303554"/>
      <w:bookmarkStart w:id="38" w:name="_Toc34403836"/>
      <w:bookmarkStart w:id="39" w:name="_Toc45281858"/>
      <w:bookmarkStart w:id="40" w:name="_Toc51933086"/>
      <w:bookmarkStart w:id="41" w:name="_Toc138360022"/>
      <w:r w:rsidRPr="004D3578">
        <w:t>2</w:t>
      </w:r>
      <w:r w:rsidRPr="004D3578">
        <w:tab/>
        <w:t>References</w:t>
      </w:r>
      <w:bookmarkEnd w:id="36"/>
      <w:bookmarkEnd w:id="37"/>
      <w:bookmarkEnd w:id="38"/>
      <w:bookmarkEnd w:id="39"/>
      <w:bookmarkEnd w:id="40"/>
      <w:bookmarkEnd w:id="41"/>
    </w:p>
    <w:p w14:paraId="72CB27F4" w14:textId="77777777" w:rsidR="00080512" w:rsidRPr="004D3578" w:rsidRDefault="00080512">
      <w:r w:rsidRPr="004D3578">
        <w:t>The following documents contain provisions which, through reference in this text, constitute provisions of the present document.</w:t>
      </w:r>
    </w:p>
    <w:p w14:paraId="76C8BD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E091D26" w14:textId="77777777" w:rsidR="00080512" w:rsidRPr="004D3578" w:rsidRDefault="00051834" w:rsidP="00051834">
      <w:pPr>
        <w:pStyle w:val="B1"/>
      </w:pPr>
      <w:r>
        <w:t>-</w:t>
      </w:r>
      <w:r>
        <w:tab/>
      </w:r>
      <w:r w:rsidR="00080512" w:rsidRPr="004D3578">
        <w:t>For a specific reference, subsequent revisions do not apply.</w:t>
      </w:r>
    </w:p>
    <w:p w14:paraId="0EAFFFA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3C4A36">
        <w:t xml:space="preserve"> in the same Release as the present document</w:t>
      </w:r>
      <w:r w:rsidR="00080512" w:rsidRPr="004D3578">
        <w:t>.</w:t>
      </w:r>
    </w:p>
    <w:p w14:paraId="10EFF3D4" w14:textId="77777777" w:rsidR="00EC4A25" w:rsidRPr="004D3578" w:rsidRDefault="00EC4A25" w:rsidP="00EC4A25">
      <w:pPr>
        <w:pStyle w:val="EX"/>
      </w:pPr>
      <w:r w:rsidRPr="004D3578">
        <w:t>[1]</w:t>
      </w:r>
      <w:r w:rsidRPr="004D3578">
        <w:tab/>
        <w:t>3GPP TR 21.905: "Vocabulary for 3GPP Specifications".</w:t>
      </w:r>
    </w:p>
    <w:p w14:paraId="0DA44E5D" w14:textId="25AA1419" w:rsidR="001A0FCA" w:rsidRPr="0073469F" w:rsidRDefault="001A0FCA" w:rsidP="001A0FCA">
      <w:pPr>
        <w:pStyle w:val="EX"/>
        <w:rPr>
          <w:rFonts w:eastAsia="SimSun"/>
        </w:rPr>
      </w:pPr>
      <w:bookmarkStart w:id="42" w:name="definitions"/>
      <w:bookmarkEnd w:id="42"/>
      <w:r w:rsidRPr="0073469F">
        <w:rPr>
          <w:rFonts w:eastAsia="SimSun"/>
        </w:rPr>
        <w:t>[</w:t>
      </w:r>
      <w:r w:rsidR="008C7460">
        <w:rPr>
          <w:rFonts w:eastAsia="SimSun"/>
        </w:rPr>
        <w:t>2</w:t>
      </w:r>
      <w:r w:rsidRPr="0073469F">
        <w:rPr>
          <w:rFonts w:eastAsia="SimSun"/>
        </w:rPr>
        <w:t>]</w:t>
      </w:r>
      <w:r w:rsidRPr="0073469F">
        <w:rPr>
          <w:rFonts w:eastAsia="SimSun"/>
        </w:rPr>
        <w:tab/>
        <w:t>3GPP TS 23.003: "Numbering, addressing and identification".</w:t>
      </w:r>
    </w:p>
    <w:p w14:paraId="735F0253" w14:textId="69AEFE87" w:rsidR="001A0FCA" w:rsidRDefault="001A0FCA" w:rsidP="001A0FCA">
      <w:pPr>
        <w:pStyle w:val="EX"/>
      </w:pPr>
      <w:r>
        <w:t>[</w:t>
      </w:r>
      <w:r w:rsidR="008C7460">
        <w:t>3</w:t>
      </w:r>
      <w:r>
        <w:t>]</w:t>
      </w:r>
      <w:r>
        <w:tab/>
        <w:t>3GPP TS </w:t>
      </w:r>
      <w:r w:rsidRPr="004D73FF">
        <w:t>23.032</w:t>
      </w:r>
      <w:r>
        <w:t>: "Universal Geographical Area Description (GAD)".</w:t>
      </w:r>
    </w:p>
    <w:p w14:paraId="4141BF09" w14:textId="003D6369" w:rsidR="00BA5B1F" w:rsidRDefault="00BA5B1F" w:rsidP="001A0FCA">
      <w:pPr>
        <w:pStyle w:val="EX"/>
      </w:pPr>
      <w:r>
        <w:t>[</w:t>
      </w:r>
      <w:r w:rsidR="008C7460">
        <w:t>4</w:t>
      </w:r>
      <w:r>
        <w:t>]</w:t>
      </w:r>
      <w:r>
        <w:tab/>
        <w:t>3GPP</w:t>
      </w:r>
      <w:r w:rsidRPr="004D3578">
        <w:t> </w:t>
      </w:r>
      <w:r>
        <w:t>TS</w:t>
      </w:r>
      <w:r w:rsidRPr="004D3578">
        <w:t> </w:t>
      </w:r>
      <w:r>
        <w:t xml:space="preserve">23.434: </w:t>
      </w:r>
      <w:r w:rsidRPr="004D3578">
        <w:t>"</w:t>
      </w:r>
      <w:r w:rsidRPr="00A86C36">
        <w:t>Service Enabler Architecture Layer for Verticals (SEAL); Functional arc</w:t>
      </w:r>
      <w:r>
        <w:t>hitecture and information flows</w:t>
      </w:r>
      <w:r w:rsidRPr="004D3578">
        <w:t>"</w:t>
      </w:r>
      <w:r>
        <w:t>.</w:t>
      </w:r>
    </w:p>
    <w:p w14:paraId="3C2E10C5" w14:textId="31C38CE6" w:rsidR="006D6696" w:rsidRPr="00A07E7A" w:rsidRDefault="006D6696" w:rsidP="006D6696">
      <w:pPr>
        <w:pStyle w:val="EX"/>
      </w:pPr>
      <w:r>
        <w:t>[</w:t>
      </w:r>
      <w:r w:rsidR="00DA48D1">
        <w:t>5</w:t>
      </w:r>
      <w:r w:rsidRPr="00A07E7A">
        <w:t>]</w:t>
      </w:r>
      <w:r w:rsidRPr="00A07E7A">
        <w:tab/>
        <w:t>3GPP TS 24.229: "IP multimedia call control protocol based on Session Initiation Protocol (SIP) and Session Description Protocol (SDP); Stage 3".</w:t>
      </w:r>
    </w:p>
    <w:p w14:paraId="1ABDEA57" w14:textId="5DC44EDD" w:rsidR="00A658FD" w:rsidRDefault="00A658FD" w:rsidP="006D6696">
      <w:pPr>
        <w:pStyle w:val="EX"/>
      </w:pPr>
      <w:r w:rsidRPr="00CF5C5C">
        <w:t>[</w:t>
      </w:r>
      <w:r w:rsidR="00DA48D1">
        <w:t>6</w:t>
      </w:r>
      <w:r w:rsidRPr="00CF5C5C">
        <w:t>]</w:t>
      </w:r>
      <w:r w:rsidRPr="00CF5C5C">
        <w:tab/>
      </w:r>
      <w:r>
        <w:t>3GPP</w:t>
      </w:r>
      <w:r w:rsidRPr="004D3578">
        <w:t> </w:t>
      </w:r>
      <w:r>
        <w:t>TS</w:t>
      </w:r>
      <w:r w:rsidRPr="004D3578">
        <w:t> </w:t>
      </w:r>
      <w:r>
        <w:t xml:space="preserve">24.547: </w:t>
      </w:r>
      <w:r w:rsidRPr="004D3578">
        <w:t>"</w:t>
      </w:r>
      <w:r w:rsidRPr="007344D4">
        <w:t>Identity management - Service Enabler Architecture Layer for Verticals</w:t>
      </w:r>
      <w:r>
        <w:t xml:space="preserve"> (SEAL); Protocol specification</w:t>
      </w:r>
      <w:r w:rsidRPr="004D3578">
        <w:t>"</w:t>
      </w:r>
      <w:r w:rsidRPr="00CF5C5C">
        <w:t>.</w:t>
      </w:r>
    </w:p>
    <w:p w14:paraId="119F10DC" w14:textId="27FCB828" w:rsidR="008C7460" w:rsidRDefault="008C7460" w:rsidP="008C7460">
      <w:pPr>
        <w:pStyle w:val="EX"/>
      </w:pPr>
      <w:r>
        <w:t>[</w:t>
      </w:r>
      <w:r w:rsidR="00DA48D1">
        <w:t>7</w:t>
      </w:r>
      <w:r>
        <w:t>]</w:t>
      </w:r>
      <w:r>
        <w:tab/>
      </w:r>
      <w:r w:rsidR="00DF052F">
        <w:t>Void</w:t>
      </w:r>
      <w:r w:rsidR="00DF052F" w:rsidRPr="009D4120">
        <w:t>.</w:t>
      </w:r>
    </w:p>
    <w:p w14:paraId="61A50820" w14:textId="23B7FFC5" w:rsidR="002A293D" w:rsidRDefault="006D6696" w:rsidP="006D6696">
      <w:pPr>
        <w:pStyle w:val="EX"/>
      </w:pPr>
      <w:r w:rsidRPr="00A07E7A">
        <w:t>[</w:t>
      </w:r>
      <w:r w:rsidR="00DA48D1">
        <w:t>8</w:t>
      </w:r>
      <w:r w:rsidRPr="00A07E7A">
        <w:t>]</w:t>
      </w:r>
      <w:r w:rsidRPr="00A07E7A">
        <w:tab/>
        <w:t>IETF RFC 3261: "SIP: Session Initiation Protocol".</w:t>
      </w:r>
    </w:p>
    <w:p w14:paraId="11412FC9" w14:textId="0AA7C7B4" w:rsidR="00C82C70" w:rsidRDefault="00C82C70" w:rsidP="006D6696">
      <w:pPr>
        <w:pStyle w:val="EX"/>
      </w:pPr>
      <w:r>
        <w:t>[</w:t>
      </w:r>
      <w:r w:rsidR="00DA48D1">
        <w:t>9</w:t>
      </w:r>
      <w:r>
        <w:t>]</w:t>
      </w:r>
      <w:r>
        <w:tab/>
        <w:t>IETF</w:t>
      </w:r>
      <w:r w:rsidRPr="004D3578">
        <w:t> </w:t>
      </w:r>
      <w:r w:rsidRPr="00C624DC">
        <w:t>RFC</w:t>
      </w:r>
      <w:r w:rsidRPr="004D3578">
        <w:t> </w:t>
      </w:r>
      <w:r w:rsidRPr="00C624DC">
        <w:t>4825: "The Extensible Markup Language (XML) Configuration Access Protocol (XCAP)".</w:t>
      </w:r>
    </w:p>
    <w:p w14:paraId="22696EC3" w14:textId="64DBFF7B" w:rsidR="006D6696" w:rsidRDefault="006D6696" w:rsidP="006D6696">
      <w:pPr>
        <w:pStyle w:val="EX"/>
      </w:pPr>
      <w:r w:rsidRPr="00A07E7A">
        <w:t>[</w:t>
      </w:r>
      <w:r w:rsidR="00DA48D1">
        <w:t>10</w:t>
      </w:r>
      <w:r w:rsidRPr="00A07E7A">
        <w:t>]</w:t>
      </w:r>
      <w:r w:rsidRPr="00A07E7A">
        <w:tab/>
        <w:t xml:space="preserve">IETF RFC 6050: "A Session Initiation Protocol (SIP) Extension for </w:t>
      </w:r>
      <w:r>
        <w:t>the Identification of Services"</w:t>
      </w:r>
      <w:r w:rsidR="002A293D">
        <w:t>.</w:t>
      </w:r>
    </w:p>
    <w:p w14:paraId="1365A743" w14:textId="66E5067F" w:rsidR="00DA48D1" w:rsidRPr="00A07E7A" w:rsidRDefault="00DA48D1" w:rsidP="00DA48D1">
      <w:pPr>
        <w:pStyle w:val="EX"/>
        <w:rPr>
          <w:lang w:eastAsia="ko-KR"/>
        </w:rPr>
      </w:pPr>
      <w:r w:rsidRPr="00A07E7A">
        <w:rPr>
          <w:lang w:eastAsia="zh-CN"/>
        </w:rPr>
        <w:t>[</w:t>
      </w:r>
      <w:r>
        <w:rPr>
          <w:lang w:eastAsia="zh-CN"/>
        </w:rPr>
        <w:t>11</w:t>
      </w:r>
      <w:r w:rsidRPr="00A07E7A">
        <w:rPr>
          <w:lang w:eastAsia="zh-CN"/>
        </w:rPr>
        <w:t>]</w:t>
      </w:r>
      <w:r w:rsidRPr="00A07E7A">
        <w:rPr>
          <w:lang w:eastAsia="zh-CN"/>
        </w:rPr>
        <w:tab/>
      </w:r>
      <w:r w:rsidRPr="00A07E7A">
        <w:t>IETF RFC 6665: "SIP-Specific Event Notification".</w:t>
      </w:r>
    </w:p>
    <w:p w14:paraId="0CD2E3B3" w14:textId="3B694E4A" w:rsidR="00C82C70" w:rsidRDefault="00C82C70" w:rsidP="00DA48D1">
      <w:pPr>
        <w:pStyle w:val="EX"/>
      </w:pPr>
      <w:r w:rsidRPr="00CF5C5C">
        <w:t>[</w:t>
      </w:r>
      <w:r w:rsidR="00DA48D1">
        <w:t>12</w:t>
      </w:r>
      <w:r w:rsidRPr="00CF5C5C">
        <w:t>]</w:t>
      </w:r>
      <w:r w:rsidRPr="00CF5C5C">
        <w:tab/>
      </w:r>
      <w:r w:rsidR="002A293D">
        <w:t>Void</w:t>
      </w:r>
    </w:p>
    <w:p w14:paraId="33B971DF" w14:textId="77777777" w:rsidR="00E704E4" w:rsidRPr="00FE246C" w:rsidRDefault="00E704E4" w:rsidP="00E704E4">
      <w:pPr>
        <w:pStyle w:val="EX"/>
      </w:pPr>
      <w:bookmarkStart w:id="43" w:name="_Toc22042881"/>
      <w:bookmarkStart w:id="44" w:name="_Toc34303555"/>
      <w:bookmarkStart w:id="45" w:name="_Toc34403837"/>
      <w:r>
        <w:t>[13]</w:t>
      </w:r>
      <w:r>
        <w:tab/>
      </w:r>
      <w:r w:rsidRPr="003A3962">
        <w:t>IETF RFC 6750: "The OAuth 2.0 Authorization Framework: Bearer Token Usage".</w:t>
      </w:r>
    </w:p>
    <w:p w14:paraId="3CEB2AD1" w14:textId="1568E846" w:rsidR="00F7079D" w:rsidRDefault="000E0280" w:rsidP="00F7079D">
      <w:pPr>
        <w:pStyle w:val="EX"/>
      </w:pPr>
      <w:r w:rsidRPr="00746296">
        <w:t>[</w:t>
      </w:r>
      <w:r>
        <w:t>14</w:t>
      </w:r>
      <w:r w:rsidRPr="00746296">
        <w:t>]</w:t>
      </w:r>
      <w:r>
        <w:tab/>
      </w:r>
      <w:r w:rsidRPr="00A07E7A">
        <w:t>IETF RFC 3428:</w:t>
      </w:r>
      <w:r w:rsidR="0041232F">
        <w:t xml:space="preserve"> </w:t>
      </w:r>
      <w:r w:rsidRPr="00A07E7A">
        <w:t>"Session Initiation Protocol (SIP) Extension for Instant Messaging".</w:t>
      </w:r>
    </w:p>
    <w:p w14:paraId="0F28ECFB" w14:textId="715B5DE5" w:rsidR="000E0280" w:rsidRDefault="004F789F" w:rsidP="00F7079D">
      <w:pPr>
        <w:pStyle w:val="EX"/>
      </w:pPr>
      <w:r>
        <w:t>[15]</w:t>
      </w:r>
      <w:r w:rsidR="00DB773F">
        <w:tab/>
      </w:r>
      <w:r w:rsidR="002A293D" w:rsidRPr="0067324E">
        <w:t>3GPP</w:t>
      </w:r>
      <w:r w:rsidR="002A293D">
        <w:t> </w:t>
      </w:r>
      <w:r w:rsidR="002A293D" w:rsidRPr="0067324E">
        <w:t>TS</w:t>
      </w:r>
      <w:r w:rsidR="002A293D">
        <w:t> </w:t>
      </w:r>
      <w:r w:rsidR="002A293D" w:rsidRPr="0067324E">
        <w:t>24.379</w:t>
      </w:r>
      <w:r w:rsidR="00F7079D">
        <w:t>: "Mission Critical Push To Talk (MCPTT) call control Protocol specification".</w:t>
      </w:r>
    </w:p>
    <w:p w14:paraId="7DA50AF6" w14:textId="592E1047" w:rsidR="00DF052F" w:rsidRDefault="00DF052F" w:rsidP="00F7079D">
      <w:pPr>
        <w:pStyle w:val="EX"/>
      </w:pPr>
      <w:r w:rsidRPr="00B33A75">
        <w:t>[</w:t>
      </w:r>
      <w:r w:rsidR="002B6EB4">
        <w:t>16</w:t>
      </w:r>
      <w:r w:rsidRPr="00B33A75">
        <w:t>]</w:t>
      </w:r>
      <w:r w:rsidRPr="00B33A75">
        <w:tab/>
      </w:r>
      <w:r>
        <w:t>IETF </w:t>
      </w:r>
      <w:r w:rsidRPr="00B33A75">
        <w:t>RFC 7231 : "Hypertext Transfer Protocol (HTTP/1.1): Semantics and Content".</w:t>
      </w:r>
    </w:p>
    <w:p w14:paraId="45FB3FE1" w14:textId="060230CC" w:rsidR="000918CC" w:rsidRDefault="000918CC" w:rsidP="00F7079D">
      <w:pPr>
        <w:pStyle w:val="EX"/>
      </w:pPr>
      <w:r>
        <w:t>[17]</w:t>
      </w:r>
      <w:r>
        <w:tab/>
        <w:t>3GPP TS 29.122: "T8 reference point for northbound Application Programming Interfaces (APIs)".</w:t>
      </w:r>
    </w:p>
    <w:p w14:paraId="3DE6275B" w14:textId="58B35C33" w:rsidR="000918CC" w:rsidRDefault="000918CC" w:rsidP="00F7079D">
      <w:pPr>
        <w:pStyle w:val="EX"/>
      </w:pPr>
      <w:r>
        <w:lastRenderedPageBreak/>
        <w:t>[18]</w:t>
      </w:r>
      <w:r w:rsidRPr="00B33A75">
        <w:tab/>
      </w:r>
      <w:r w:rsidR="002A293D" w:rsidRPr="0067324E">
        <w:t>3GPP</w:t>
      </w:r>
      <w:r w:rsidR="002A293D">
        <w:t> </w:t>
      </w:r>
      <w:r w:rsidR="002A293D" w:rsidRPr="0067324E">
        <w:t>TS</w:t>
      </w:r>
      <w:r w:rsidR="002A293D">
        <w:t> </w:t>
      </w:r>
      <w:r w:rsidR="002A293D" w:rsidRPr="0067324E">
        <w:t>29.549</w:t>
      </w:r>
      <w:r>
        <w:t>: "Service Enabler Architecture Layer for Verticals (SEAL); Application Programming Interface (API) specification".</w:t>
      </w:r>
    </w:p>
    <w:p w14:paraId="48EF044D" w14:textId="25BB03BA" w:rsidR="00F972A7" w:rsidRDefault="00F972A7" w:rsidP="00F972A7">
      <w:pPr>
        <w:pStyle w:val="EX"/>
      </w:pPr>
      <w:r>
        <w:t>[19]</w:t>
      </w:r>
      <w:r w:rsidRPr="00826514">
        <w:tab/>
        <w:t>IETF RFC 7159: "The JavaScript Object Notation (JSON) Data Interchange Format".</w:t>
      </w:r>
    </w:p>
    <w:p w14:paraId="221FF36B" w14:textId="7B36C651" w:rsidR="00F972A7" w:rsidRDefault="00F972A7" w:rsidP="00F7079D">
      <w:pPr>
        <w:pStyle w:val="EX"/>
      </w:pPr>
      <w:r>
        <w:t>[20]</w:t>
      </w:r>
      <w:r w:rsidRPr="00B33A75">
        <w:tab/>
      </w:r>
      <w:r>
        <w:t>IETF </w:t>
      </w:r>
      <w:r w:rsidRPr="00B33A75">
        <w:t>RFC 7230: "Hypertext Transfer Protocol (HTTP/1.1): Message Syntax and Routing".</w:t>
      </w:r>
    </w:p>
    <w:p w14:paraId="3EB08523" w14:textId="4095A625" w:rsidR="00F80F6E" w:rsidRDefault="000831F6" w:rsidP="00F80F6E">
      <w:pPr>
        <w:pStyle w:val="EX"/>
        <w:rPr>
          <w:lang w:eastAsia="zh-CN"/>
        </w:rPr>
      </w:pPr>
      <w:r>
        <w:rPr>
          <w:rFonts w:hint="eastAsia"/>
          <w:lang w:eastAsia="zh-CN"/>
        </w:rPr>
        <w:t>[21]</w:t>
      </w:r>
      <w:r w:rsidR="00F80F6E">
        <w:rPr>
          <w:lang w:eastAsia="zh-CN"/>
        </w:rPr>
        <w:tab/>
        <w:t xml:space="preserve">IETF RFC 7252: </w:t>
      </w:r>
      <w:r w:rsidR="00F80F6E" w:rsidRPr="003A3962">
        <w:t>"</w:t>
      </w:r>
      <w:r w:rsidR="00F80F6E" w:rsidRPr="00781BF9">
        <w:rPr>
          <w:lang w:eastAsia="zh-CN"/>
        </w:rPr>
        <w:t>The Constrained Application Protocol (CoAP)</w:t>
      </w:r>
      <w:r w:rsidR="00F80F6E" w:rsidRPr="003A3962">
        <w:t>"</w:t>
      </w:r>
      <w:r w:rsidR="00F80F6E">
        <w:rPr>
          <w:lang w:eastAsia="zh-CN"/>
        </w:rPr>
        <w:t>.</w:t>
      </w:r>
    </w:p>
    <w:p w14:paraId="14F0662F" w14:textId="73E4EB56" w:rsidR="00F80F6E" w:rsidRPr="0029552E" w:rsidRDefault="000831F6" w:rsidP="00F80F6E">
      <w:pPr>
        <w:pStyle w:val="EX"/>
        <w:rPr>
          <w:lang w:eastAsia="zh-CN"/>
        </w:rPr>
      </w:pPr>
      <w:r>
        <w:rPr>
          <w:lang w:eastAsia="zh-CN"/>
        </w:rPr>
        <w:t>[22]</w:t>
      </w:r>
      <w:r w:rsidR="00F80F6E">
        <w:rPr>
          <w:lang w:eastAsia="zh-CN"/>
        </w:rPr>
        <w:tab/>
        <w:t xml:space="preserve">IETF RFC 7959: </w:t>
      </w:r>
      <w:r w:rsidR="00F80F6E" w:rsidRPr="003A3962">
        <w:t>"</w:t>
      </w:r>
      <w:r w:rsidR="00F80F6E" w:rsidRPr="00982BED">
        <w:rPr>
          <w:lang w:eastAsia="zh-CN"/>
        </w:rPr>
        <w:t>Block-Wise Transfers in the Constrained Application Protocol (CoAP)</w:t>
      </w:r>
      <w:r w:rsidR="00F80F6E" w:rsidRPr="003A3962">
        <w:t>"</w:t>
      </w:r>
      <w:r w:rsidR="00F80F6E">
        <w:rPr>
          <w:lang w:eastAsia="zh-CN"/>
        </w:rPr>
        <w:t>.</w:t>
      </w:r>
    </w:p>
    <w:p w14:paraId="658CE413" w14:textId="4242C678" w:rsidR="00F80F6E" w:rsidRDefault="000831F6" w:rsidP="00F80F6E">
      <w:pPr>
        <w:pStyle w:val="EX"/>
        <w:rPr>
          <w:lang w:eastAsia="zh-CN"/>
        </w:rPr>
      </w:pPr>
      <w:r>
        <w:rPr>
          <w:lang w:eastAsia="zh-CN"/>
        </w:rPr>
        <w:t>[23]</w:t>
      </w:r>
      <w:r w:rsidR="00F80F6E">
        <w:rPr>
          <w:lang w:eastAsia="zh-CN"/>
        </w:rPr>
        <w:tab/>
        <w:t xml:space="preserve">IETF RFC 7641: </w:t>
      </w:r>
      <w:r w:rsidR="00F80F6E" w:rsidRPr="003A3962">
        <w:t>"</w:t>
      </w:r>
      <w:r w:rsidR="00F80F6E" w:rsidRPr="00B93C5B">
        <w:rPr>
          <w:lang w:eastAsia="zh-CN"/>
        </w:rPr>
        <w:t>Observing Resources in the Constrained Application Protocol (CoAP)</w:t>
      </w:r>
      <w:r w:rsidR="00F80F6E" w:rsidRPr="003A3962">
        <w:t>"</w:t>
      </w:r>
      <w:r w:rsidR="00F80F6E">
        <w:rPr>
          <w:lang w:eastAsia="zh-CN"/>
        </w:rPr>
        <w:t>.</w:t>
      </w:r>
    </w:p>
    <w:p w14:paraId="6916A649" w14:textId="181A644A" w:rsidR="00F80F6E" w:rsidRDefault="000831F6" w:rsidP="00F80F6E">
      <w:pPr>
        <w:pStyle w:val="EX"/>
        <w:rPr>
          <w:lang w:eastAsia="zh-CN"/>
        </w:rPr>
      </w:pPr>
      <w:r>
        <w:rPr>
          <w:rFonts w:hint="eastAsia"/>
          <w:lang w:eastAsia="zh-CN"/>
        </w:rPr>
        <w:t>[24]</w:t>
      </w:r>
      <w:r w:rsidR="00F80F6E">
        <w:rPr>
          <w:lang w:eastAsia="zh-CN"/>
        </w:rPr>
        <w:tab/>
        <w:t xml:space="preserve">IETF RFC 8132: </w:t>
      </w:r>
      <w:r w:rsidR="00F80F6E" w:rsidRPr="003A3962">
        <w:t>"</w:t>
      </w:r>
      <w:r w:rsidR="00F80F6E" w:rsidRPr="008F3ADB">
        <w:rPr>
          <w:lang w:eastAsia="zh-CN"/>
        </w:rPr>
        <w:t>PATCH and FETCH Methods for the Constrained Application Protocol (CoAP)</w:t>
      </w:r>
      <w:r w:rsidR="00F80F6E" w:rsidRPr="003A3962">
        <w:t>"</w:t>
      </w:r>
      <w:r w:rsidR="00F80F6E">
        <w:t>.</w:t>
      </w:r>
    </w:p>
    <w:p w14:paraId="24F62240" w14:textId="359012C3" w:rsidR="00F80F6E" w:rsidRDefault="000831F6" w:rsidP="00F80F6E">
      <w:pPr>
        <w:pStyle w:val="EX"/>
        <w:rPr>
          <w:lang w:eastAsia="zh-CN"/>
        </w:rPr>
      </w:pPr>
      <w:r>
        <w:rPr>
          <w:rFonts w:hint="eastAsia"/>
          <w:lang w:eastAsia="zh-CN"/>
        </w:rPr>
        <w:t>[25]</w:t>
      </w:r>
      <w:r w:rsidR="00F80F6E">
        <w:rPr>
          <w:lang w:eastAsia="zh-CN"/>
        </w:rPr>
        <w:tab/>
        <w:t xml:space="preserve">IETF RFC 8323: </w:t>
      </w:r>
      <w:r w:rsidR="00F80F6E" w:rsidRPr="003A3962">
        <w:t>"</w:t>
      </w:r>
      <w:r w:rsidR="00F80F6E" w:rsidRPr="00447B63">
        <w:rPr>
          <w:lang w:eastAsia="zh-CN"/>
        </w:rPr>
        <w:t>CoAP (Constrained Application Protocol) over TCP, TLS, and WebSockets</w:t>
      </w:r>
      <w:r w:rsidR="00F80F6E" w:rsidRPr="003A3962">
        <w:t>"</w:t>
      </w:r>
      <w:r w:rsidR="00F80F6E">
        <w:rPr>
          <w:lang w:eastAsia="zh-CN"/>
        </w:rPr>
        <w:t>.</w:t>
      </w:r>
    </w:p>
    <w:p w14:paraId="118CC207" w14:textId="325C3C7A" w:rsidR="00F80F6E" w:rsidRDefault="000831F6" w:rsidP="00F80F6E">
      <w:pPr>
        <w:pStyle w:val="EX"/>
        <w:rPr>
          <w:lang w:eastAsia="zh-CN"/>
        </w:rPr>
      </w:pPr>
      <w:r>
        <w:rPr>
          <w:lang w:eastAsia="zh-CN"/>
        </w:rPr>
        <w:t>[26]</w:t>
      </w:r>
      <w:r w:rsidR="00F80F6E">
        <w:rPr>
          <w:lang w:eastAsia="zh-CN"/>
        </w:rPr>
        <w:tab/>
        <w:t xml:space="preserve">IETF RFC 8949: </w:t>
      </w:r>
      <w:r w:rsidR="00B413AE">
        <w:rPr>
          <w:lang w:eastAsia="zh-CN"/>
        </w:rPr>
        <w:t>"</w:t>
      </w:r>
      <w:r w:rsidR="00F80F6E" w:rsidRPr="003E0A1B">
        <w:rPr>
          <w:lang w:eastAsia="zh-CN"/>
        </w:rPr>
        <w:t>Concise Binary Object Representation (CBOR)</w:t>
      </w:r>
      <w:r w:rsidR="00B413AE">
        <w:rPr>
          <w:lang w:eastAsia="zh-CN"/>
        </w:rPr>
        <w:t>"</w:t>
      </w:r>
      <w:r w:rsidR="00F80F6E">
        <w:rPr>
          <w:lang w:eastAsia="zh-CN"/>
        </w:rPr>
        <w:t>.</w:t>
      </w:r>
    </w:p>
    <w:p w14:paraId="46B2A21C" w14:textId="30254824" w:rsidR="000831F6" w:rsidRDefault="000831F6" w:rsidP="00F7079D">
      <w:pPr>
        <w:pStyle w:val="EX"/>
        <w:rPr>
          <w:lang w:eastAsia="zh-CN"/>
        </w:rPr>
      </w:pPr>
      <w:r>
        <w:rPr>
          <w:lang w:val="en-US" w:eastAsia="zh-CN"/>
        </w:rPr>
        <w:t>[27]</w:t>
      </w:r>
      <w:r w:rsidR="00F80F6E" w:rsidRPr="00BC3EBD">
        <w:rPr>
          <w:lang w:val="en-US" w:eastAsia="zh-CN"/>
        </w:rPr>
        <w:tab/>
      </w:r>
      <w:r w:rsidR="005F7C38" w:rsidRPr="0067324E">
        <w:rPr>
          <w:lang w:eastAsia="zh-CN"/>
        </w:rPr>
        <w:t>IETF RFC 9177</w:t>
      </w:r>
      <w:r w:rsidR="00F80F6E" w:rsidRPr="00BC3EBD">
        <w:rPr>
          <w:lang w:val="en-US" w:eastAsia="zh-CN"/>
        </w:rPr>
        <w:t xml:space="preserve">: </w:t>
      </w:r>
      <w:r w:rsidR="00F80F6E" w:rsidRPr="003A3962">
        <w:t>"</w:t>
      </w:r>
      <w:r w:rsidR="00F80F6E">
        <w:rPr>
          <w:lang w:eastAsia="zh-CN"/>
        </w:rPr>
        <w:t>Constrained Application Protocol (CoAP) Block-</w:t>
      </w:r>
      <w:r w:rsidR="00F80F6E">
        <w:rPr>
          <w:lang w:val="en-US" w:eastAsia="zh-CN"/>
        </w:rPr>
        <w:t>Wise Transfer Options Supporting Robust Transmission</w:t>
      </w:r>
      <w:r w:rsidR="00F80F6E">
        <w:rPr>
          <w:lang w:val="en-US"/>
        </w:rPr>
        <w:t>".</w:t>
      </w:r>
    </w:p>
    <w:p w14:paraId="507A4774" w14:textId="0C159BC1" w:rsidR="000831F6" w:rsidRPr="00756F94" w:rsidRDefault="000831F6" w:rsidP="000831F6">
      <w:pPr>
        <w:pStyle w:val="EX"/>
        <w:rPr>
          <w:lang w:eastAsia="zh-CN"/>
        </w:rPr>
      </w:pPr>
      <w:r>
        <w:rPr>
          <w:lang w:eastAsia="zh-CN"/>
        </w:rPr>
        <w:t>[28]</w:t>
      </w:r>
      <w:r>
        <w:rPr>
          <w:lang w:eastAsia="zh-CN"/>
        </w:rPr>
        <w:tab/>
      </w:r>
      <w:r w:rsidRPr="00BC3EBD">
        <w:rPr>
          <w:lang w:val="en-US" w:eastAsia="zh-CN"/>
        </w:rPr>
        <w:t>IETF</w:t>
      </w:r>
      <w:r>
        <w:rPr>
          <w:lang w:val="en-US" w:eastAsia="zh-CN"/>
        </w:rPr>
        <w:t> </w:t>
      </w:r>
      <w:r w:rsidRPr="00BC3EBD">
        <w:rPr>
          <w:lang w:val="en-US" w:eastAsia="zh-CN"/>
        </w:rPr>
        <w:t>RFC</w:t>
      </w:r>
      <w:r>
        <w:rPr>
          <w:lang w:val="en-US" w:eastAsia="zh-CN"/>
        </w:rPr>
        <w:t> </w:t>
      </w:r>
      <w:r w:rsidRPr="00BC3EBD">
        <w:rPr>
          <w:lang w:val="en-US" w:eastAsia="zh-CN"/>
        </w:rPr>
        <w:t xml:space="preserve">8610: </w:t>
      </w:r>
      <w:r w:rsidRPr="003A3962">
        <w:t>"</w:t>
      </w:r>
      <w:r w:rsidRPr="00BC3EBD">
        <w:rPr>
          <w:lang w:val="en-US" w:eastAsia="zh-CN"/>
        </w:rPr>
        <w:t>Concise Data Definition Language (CDDL): A Notational Convention to Express Concise Binary Object Representation (CBOR) and JSON Data Structures</w:t>
      </w:r>
      <w:r w:rsidRPr="003A3962">
        <w:t>"</w:t>
      </w:r>
      <w:r>
        <w:t>.</w:t>
      </w:r>
    </w:p>
    <w:p w14:paraId="7F630590" w14:textId="4B49BE0C" w:rsidR="00F80F6E" w:rsidRDefault="000831F6" w:rsidP="00F7079D">
      <w:pPr>
        <w:pStyle w:val="EX"/>
        <w:rPr>
          <w:lang w:val="en-US"/>
        </w:rPr>
      </w:pPr>
      <w:r>
        <w:rPr>
          <w:lang w:val="en-US"/>
        </w:rPr>
        <w:t>[29]</w:t>
      </w:r>
      <w:r w:rsidRPr="003F4D50">
        <w:rPr>
          <w:lang w:val="en-US"/>
        </w:rPr>
        <w:tab/>
        <w:t>3GPP</w:t>
      </w:r>
      <w:r>
        <w:rPr>
          <w:lang w:val="en-US"/>
        </w:rPr>
        <w:t> </w:t>
      </w:r>
      <w:r w:rsidRPr="003F4D50">
        <w:rPr>
          <w:lang w:val="en-US"/>
        </w:rPr>
        <w:t>TS</w:t>
      </w:r>
      <w:r>
        <w:rPr>
          <w:lang w:val="en-US"/>
        </w:rPr>
        <w:t> </w:t>
      </w:r>
      <w:r w:rsidRPr="003F4D50">
        <w:rPr>
          <w:lang w:val="en-US"/>
        </w:rPr>
        <w:t xml:space="preserve">24.546: </w:t>
      </w:r>
      <w:r w:rsidRPr="004D3578">
        <w:t>"</w:t>
      </w:r>
      <w:r w:rsidRPr="005C1D49">
        <w:t>Configuration management - Service Enabler Architecture Layer for Verticals (SEAL); Protocol specification</w:t>
      </w:r>
      <w:r w:rsidRPr="004D3578">
        <w:t>"</w:t>
      </w:r>
      <w:r w:rsidRPr="003F4D50">
        <w:rPr>
          <w:lang w:val="en-US"/>
        </w:rPr>
        <w:t>.</w:t>
      </w:r>
    </w:p>
    <w:p w14:paraId="670CBB42" w14:textId="2B6A0204" w:rsidR="00D90D7D" w:rsidRDefault="00D90D7D" w:rsidP="00F7079D">
      <w:pPr>
        <w:pStyle w:val="EX"/>
      </w:pPr>
      <w:r w:rsidRPr="0067324E">
        <w:t>[</w:t>
      </w:r>
      <w:r w:rsidR="004F0753">
        <w:t>30</w:t>
      </w:r>
      <w:r w:rsidRPr="0067324E">
        <w:t>]</w:t>
      </w:r>
      <w:r w:rsidRPr="0067324E">
        <w:tab/>
        <w:t>OMA OMA-TS-XDM_Core-V2_1-20120403-A: "XML Document Management (XDM) Specification".</w:t>
      </w:r>
    </w:p>
    <w:p w14:paraId="6F33F1E8" w14:textId="1CDC2A13" w:rsidR="008D478D" w:rsidRDefault="008D478D" w:rsidP="008D478D">
      <w:pPr>
        <w:pStyle w:val="EX"/>
      </w:pPr>
      <w:r>
        <w:t>[</w:t>
      </w:r>
      <w:r w:rsidR="004F0753">
        <w:t>31</w:t>
      </w:r>
      <w:r>
        <w:t>]</w:t>
      </w:r>
      <w:r>
        <w:rPr>
          <w:rFonts w:hint="eastAsia"/>
        </w:rPr>
        <w:tab/>
      </w:r>
      <w:r>
        <w:t>IETF RFC </w:t>
      </w:r>
      <w:r>
        <w:rPr>
          <w:lang w:eastAsia="ko-KR"/>
        </w:rPr>
        <w:t>4122</w:t>
      </w:r>
      <w:r>
        <w:t>: "</w:t>
      </w:r>
      <w:r w:rsidRPr="00020920">
        <w:t>A Universally Unique IDentifier (UUID) URN Namespace</w:t>
      </w:r>
      <w:r>
        <w:t>"</w:t>
      </w:r>
      <w:r>
        <w:rPr>
          <w:lang w:val="en-US"/>
        </w:rPr>
        <w:t>.</w:t>
      </w:r>
    </w:p>
    <w:p w14:paraId="3EF7E1C2" w14:textId="4546CD7B" w:rsidR="008D478D" w:rsidRPr="00F80F6E" w:rsidRDefault="008D478D" w:rsidP="00F7079D">
      <w:pPr>
        <w:pStyle w:val="EX"/>
      </w:pPr>
      <w:r>
        <w:t>[</w:t>
      </w:r>
      <w:r w:rsidR="004F0753">
        <w:t>32</w:t>
      </w:r>
      <w:r>
        <w:t>]</w:t>
      </w:r>
      <w:r>
        <w:rPr>
          <w:rFonts w:hint="eastAsia"/>
        </w:rPr>
        <w:tab/>
      </w:r>
      <w:r>
        <w:t>IETF RFC 6086: "</w:t>
      </w:r>
      <w:r w:rsidRPr="00B36EFA">
        <w:t>Session Initiation Protocol (SIP) INFO Method and Package Framework</w:t>
      </w:r>
      <w:r>
        <w:t>"</w:t>
      </w:r>
      <w:r>
        <w:rPr>
          <w:lang w:val="en-US"/>
        </w:rPr>
        <w:t>.</w:t>
      </w:r>
    </w:p>
    <w:p w14:paraId="6069C20A" w14:textId="77777777" w:rsidR="00080512" w:rsidRPr="004D3578" w:rsidRDefault="00080512" w:rsidP="00C23116">
      <w:pPr>
        <w:pStyle w:val="Heading1"/>
      </w:pPr>
      <w:bookmarkStart w:id="46" w:name="_Toc45281859"/>
      <w:bookmarkStart w:id="47" w:name="_Toc51933087"/>
      <w:bookmarkStart w:id="48" w:name="_Toc138360023"/>
      <w:r w:rsidRPr="004D3578">
        <w:t>3</w:t>
      </w:r>
      <w:r w:rsidRPr="004D3578">
        <w:tab/>
        <w:t>Definitions</w:t>
      </w:r>
      <w:r w:rsidR="00A74A9D">
        <w:t xml:space="preserve"> of terms</w:t>
      </w:r>
      <w:r w:rsidR="00602AEA">
        <w:t xml:space="preserve"> and abbreviations</w:t>
      </w:r>
      <w:bookmarkEnd w:id="43"/>
      <w:bookmarkEnd w:id="44"/>
      <w:bookmarkEnd w:id="45"/>
      <w:bookmarkEnd w:id="46"/>
      <w:bookmarkEnd w:id="47"/>
      <w:bookmarkEnd w:id="48"/>
    </w:p>
    <w:p w14:paraId="5445D20C" w14:textId="77777777" w:rsidR="00080512" w:rsidRPr="004D3578" w:rsidRDefault="00080512" w:rsidP="00C23116">
      <w:pPr>
        <w:pStyle w:val="Heading2"/>
      </w:pPr>
      <w:bookmarkStart w:id="49" w:name="_Toc22042882"/>
      <w:bookmarkStart w:id="50" w:name="_Toc34303556"/>
      <w:bookmarkStart w:id="51" w:name="_Toc34403838"/>
      <w:bookmarkStart w:id="52" w:name="_Toc45281860"/>
      <w:bookmarkStart w:id="53" w:name="_Toc51933088"/>
      <w:bookmarkStart w:id="54" w:name="_Toc138360024"/>
      <w:r w:rsidRPr="004D3578">
        <w:t>3.1</w:t>
      </w:r>
      <w:r w:rsidRPr="004D3578">
        <w:tab/>
      </w:r>
      <w:r w:rsidR="002B6339">
        <w:t>Terms</w:t>
      </w:r>
      <w:bookmarkEnd w:id="49"/>
      <w:bookmarkEnd w:id="50"/>
      <w:bookmarkEnd w:id="51"/>
      <w:bookmarkEnd w:id="52"/>
      <w:bookmarkEnd w:id="53"/>
      <w:bookmarkEnd w:id="54"/>
    </w:p>
    <w:p w14:paraId="1597FD17" w14:textId="77777777" w:rsidR="00080512" w:rsidRPr="004D3578" w:rsidRDefault="00080512" w:rsidP="0044495A">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AF62F72" w14:textId="0619EBE5" w:rsidR="007F4445" w:rsidRDefault="007F4445" w:rsidP="007F4445">
      <w:r>
        <w:rPr>
          <w:b/>
        </w:rPr>
        <w:t>SEAL location management client</w:t>
      </w:r>
      <w:r>
        <w:rPr>
          <w:rFonts w:eastAsia="SimSun"/>
        </w:rPr>
        <w:t xml:space="preserve">: </w:t>
      </w:r>
      <w:r w:rsidRPr="00631622">
        <w:t xml:space="preserve">An entity </w:t>
      </w:r>
      <w:r>
        <w:t xml:space="preserve">that </w:t>
      </w:r>
      <w:r w:rsidRPr="003C766F">
        <w:t xml:space="preserve">provides the client side </w:t>
      </w:r>
      <w:r>
        <w:t>functionalities corresponding to the SEAL location management service.</w:t>
      </w:r>
    </w:p>
    <w:p w14:paraId="4186F1FE" w14:textId="79F40B48" w:rsidR="007F4445" w:rsidRPr="004D3578" w:rsidRDefault="007F4445" w:rsidP="007F4445">
      <w:r>
        <w:rPr>
          <w:b/>
        </w:rPr>
        <w:t>SEAL location management server</w:t>
      </w:r>
      <w:r>
        <w:rPr>
          <w:rFonts w:eastAsia="SimSun"/>
        </w:rPr>
        <w:t xml:space="preserve">: </w:t>
      </w:r>
      <w:r>
        <w:t>An</w:t>
      </w:r>
      <w:r w:rsidRPr="003C766F">
        <w:t xml:space="preserve"> </w:t>
      </w:r>
      <w:r>
        <w:t>entity</w:t>
      </w:r>
      <w:r w:rsidRPr="003C766F">
        <w:t xml:space="preserve"> </w:t>
      </w:r>
      <w:r>
        <w:t xml:space="preserve">that provides the server side functionalities corresponding to the </w:t>
      </w:r>
      <w:r w:rsidR="00EC3EE3">
        <w:t xml:space="preserve">SEAL </w:t>
      </w:r>
      <w:r>
        <w:t>location management service.</w:t>
      </w:r>
    </w:p>
    <w:p w14:paraId="70FE8559" w14:textId="6C4964E1" w:rsidR="007F4445" w:rsidRDefault="007F4445" w:rsidP="007F4445">
      <w:r>
        <w:t>For the purposes of the present document, the following terms and definitions given in 3GPP TS 23.434 [</w:t>
      </w:r>
      <w:r w:rsidR="008C7460">
        <w:t>4</w:t>
      </w:r>
      <w:r>
        <w:t>] apply:</w:t>
      </w:r>
    </w:p>
    <w:p w14:paraId="6F4E8CA2" w14:textId="77777777" w:rsidR="007F4445" w:rsidRDefault="007F4445" w:rsidP="007F4445">
      <w:pPr>
        <w:pStyle w:val="EW"/>
        <w:rPr>
          <w:b/>
          <w:bCs/>
          <w:lang w:val="en-US" w:eastAsia="zh-CN"/>
        </w:rPr>
      </w:pPr>
      <w:r w:rsidRPr="00D57F15">
        <w:rPr>
          <w:b/>
          <w:bCs/>
          <w:lang w:val="en-US" w:eastAsia="zh-CN"/>
        </w:rPr>
        <w:t>SEAL client</w:t>
      </w:r>
    </w:p>
    <w:p w14:paraId="337612DF" w14:textId="77777777" w:rsidR="007F4445" w:rsidRPr="00D57F15" w:rsidRDefault="007F4445" w:rsidP="007F4445">
      <w:pPr>
        <w:pStyle w:val="EW"/>
        <w:rPr>
          <w:b/>
          <w:bCs/>
          <w:lang w:val="en-US" w:eastAsia="zh-CN"/>
        </w:rPr>
      </w:pPr>
      <w:r w:rsidRPr="00D57F15">
        <w:rPr>
          <w:b/>
          <w:bCs/>
          <w:lang w:val="en-US" w:eastAsia="zh-CN"/>
        </w:rPr>
        <w:t>SEAL server</w:t>
      </w:r>
    </w:p>
    <w:p w14:paraId="53BEBDC4" w14:textId="77777777" w:rsidR="007F4445" w:rsidRPr="00D57F15" w:rsidRDefault="007F4445" w:rsidP="007F4445">
      <w:pPr>
        <w:pStyle w:val="EW"/>
        <w:rPr>
          <w:b/>
          <w:bCs/>
          <w:lang w:val="en-US" w:eastAsia="zh-CN"/>
        </w:rPr>
      </w:pPr>
      <w:r w:rsidRPr="00D57F15">
        <w:rPr>
          <w:b/>
          <w:bCs/>
          <w:lang w:val="en-US" w:eastAsia="zh-CN"/>
        </w:rPr>
        <w:t>SEAL service</w:t>
      </w:r>
    </w:p>
    <w:p w14:paraId="554B98F7" w14:textId="77777777" w:rsidR="007F4445" w:rsidRPr="007D4B57" w:rsidRDefault="007F4445" w:rsidP="007F4445">
      <w:pPr>
        <w:pStyle w:val="EW"/>
        <w:rPr>
          <w:b/>
          <w:bCs/>
          <w:lang w:val="sv-SE" w:eastAsia="zh-CN"/>
        </w:rPr>
      </w:pPr>
      <w:r w:rsidRPr="007D4B57">
        <w:rPr>
          <w:b/>
          <w:bCs/>
          <w:lang w:val="sv-SE" w:eastAsia="zh-CN"/>
        </w:rPr>
        <w:t xml:space="preserve">VAL server </w:t>
      </w:r>
    </w:p>
    <w:p w14:paraId="503827A0" w14:textId="77777777" w:rsidR="007F4445" w:rsidRPr="007D4B57" w:rsidRDefault="007F4445" w:rsidP="007F4445">
      <w:pPr>
        <w:pStyle w:val="EW"/>
        <w:rPr>
          <w:b/>
          <w:bCs/>
          <w:lang w:val="sv-SE" w:eastAsia="zh-CN"/>
        </w:rPr>
      </w:pPr>
      <w:r w:rsidRPr="007D4B57">
        <w:rPr>
          <w:b/>
          <w:bCs/>
          <w:lang w:val="sv-SE" w:eastAsia="zh-CN"/>
        </w:rPr>
        <w:t>VAL service</w:t>
      </w:r>
    </w:p>
    <w:p w14:paraId="177668E6" w14:textId="77777777" w:rsidR="007F4445" w:rsidRPr="005C3BC1" w:rsidRDefault="007F4445" w:rsidP="007F4445">
      <w:pPr>
        <w:pStyle w:val="EW"/>
        <w:rPr>
          <w:b/>
          <w:bCs/>
          <w:lang w:val="sv-SE" w:eastAsia="zh-CN"/>
        </w:rPr>
      </w:pPr>
      <w:r w:rsidRPr="005C3BC1">
        <w:rPr>
          <w:b/>
          <w:bCs/>
          <w:lang w:val="sv-SE" w:eastAsia="zh-CN"/>
        </w:rPr>
        <w:t>VAL user</w:t>
      </w:r>
    </w:p>
    <w:p w14:paraId="1555148C" w14:textId="77777777" w:rsidR="007F4445" w:rsidRPr="00D57F15" w:rsidRDefault="007F4445" w:rsidP="007F4445">
      <w:pPr>
        <w:pStyle w:val="EW"/>
        <w:rPr>
          <w:b/>
          <w:bCs/>
          <w:lang w:val="en-US" w:eastAsia="zh-CN"/>
        </w:rPr>
      </w:pPr>
      <w:r w:rsidRPr="00D57F15">
        <w:rPr>
          <w:b/>
          <w:bCs/>
          <w:lang w:val="en-US" w:eastAsia="zh-CN"/>
        </w:rPr>
        <w:t>Vertical</w:t>
      </w:r>
    </w:p>
    <w:p w14:paraId="7C01F627" w14:textId="77777777" w:rsidR="007F4445" w:rsidRDefault="007F4445" w:rsidP="007F4445">
      <w:pPr>
        <w:pStyle w:val="EX"/>
        <w:rPr>
          <w:b/>
          <w:lang w:val="en-US"/>
        </w:rPr>
      </w:pPr>
      <w:r w:rsidRPr="00425B48">
        <w:rPr>
          <w:b/>
          <w:lang w:val="en-US"/>
        </w:rPr>
        <w:t>Vertical application</w:t>
      </w:r>
    </w:p>
    <w:p w14:paraId="02D50FF6" w14:textId="77777777" w:rsidR="00080512" w:rsidRPr="004D3578" w:rsidRDefault="00080512" w:rsidP="00C23116">
      <w:pPr>
        <w:pStyle w:val="Heading2"/>
      </w:pPr>
      <w:bookmarkStart w:id="55" w:name="_Toc22042883"/>
      <w:bookmarkStart w:id="56" w:name="_Toc34303557"/>
      <w:bookmarkStart w:id="57" w:name="_Toc34403839"/>
      <w:bookmarkStart w:id="58" w:name="_Toc45281861"/>
      <w:bookmarkStart w:id="59" w:name="_Toc51933089"/>
      <w:bookmarkStart w:id="60" w:name="_Toc138360025"/>
      <w:r w:rsidRPr="004D3578">
        <w:lastRenderedPageBreak/>
        <w:t>3</w:t>
      </w:r>
      <w:r w:rsidR="0044495A">
        <w:t>.2</w:t>
      </w:r>
      <w:r w:rsidRPr="004D3578">
        <w:tab/>
        <w:t>Abbreviations</w:t>
      </w:r>
      <w:bookmarkEnd w:id="55"/>
      <w:bookmarkEnd w:id="56"/>
      <w:bookmarkEnd w:id="57"/>
      <w:bookmarkEnd w:id="58"/>
      <w:bookmarkEnd w:id="59"/>
      <w:bookmarkEnd w:id="60"/>
    </w:p>
    <w:p w14:paraId="42D1F11C" w14:textId="77777777" w:rsidR="00080512"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3FD9C01" w14:textId="77777777" w:rsidR="0033168F" w:rsidRDefault="0033168F" w:rsidP="0033168F">
      <w:pPr>
        <w:pStyle w:val="EW"/>
      </w:pPr>
      <w:r w:rsidRPr="00537520">
        <w:t>S</w:t>
      </w:r>
      <w:r>
        <w:t>C</w:t>
      </w:r>
      <w:r w:rsidRPr="00537520">
        <w:t>E</w:t>
      </w:r>
      <w:r>
        <w:t>F</w:t>
      </w:r>
      <w:r w:rsidRPr="00537520">
        <w:tab/>
      </w:r>
      <w:r w:rsidRPr="00BB1821">
        <w:t>Service Capability Exposure Function</w:t>
      </w:r>
    </w:p>
    <w:p w14:paraId="60790D8E" w14:textId="77777777" w:rsidR="005C17DA" w:rsidRDefault="0033168F" w:rsidP="005C17DA">
      <w:pPr>
        <w:pStyle w:val="EW"/>
      </w:pPr>
      <w:r w:rsidRPr="00537520">
        <w:t>SEAL</w:t>
      </w:r>
      <w:r w:rsidRPr="00537520">
        <w:tab/>
        <w:t>Service Enabler Architecture Layer for verticals</w:t>
      </w:r>
    </w:p>
    <w:p w14:paraId="78E03DCE" w14:textId="77777777" w:rsidR="005C17DA" w:rsidRDefault="005C17DA" w:rsidP="005C17DA">
      <w:pPr>
        <w:pStyle w:val="EW"/>
      </w:pPr>
      <w:r w:rsidRPr="00537520">
        <w:t>S</w:t>
      </w:r>
      <w:r>
        <w:t>LM-C</w:t>
      </w:r>
      <w:r w:rsidRPr="00537520">
        <w:tab/>
      </w:r>
      <w:r w:rsidRPr="00BB1821">
        <w:t>S</w:t>
      </w:r>
      <w:r>
        <w:t>EAL Location Management Client</w:t>
      </w:r>
    </w:p>
    <w:p w14:paraId="7639AD7B" w14:textId="77777777" w:rsidR="005C17DA" w:rsidRDefault="005C17DA" w:rsidP="005C17DA">
      <w:pPr>
        <w:pStyle w:val="EW"/>
      </w:pPr>
      <w:r w:rsidRPr="00537520">
        <w:t>S</w:t>
      </w:r>
      <w:r>
        <w:t>LM-S</w:t>
      </w:r>
      <w:r w:rsidRPr="00537520">
        <w:tab/>
      </w:r>
      <w:r w:rsidRPr="00BB1821">
        <w:t>S</w:t>
      </w:r>
      <w:r>
        <w:t>EAL Location Management Server</w:t>
      </w:r>
    </w:p>
    <w:p w14:paraId="3EA05DFF" w14:textId="4DB00EEE" w:rsidR="0033168F" w:rsidRDefault="0033168F" w:rsidP="005C17DA">
      <w:pPr>
        <w:pStyle w:val="EX"/>
      </w:pPr>
      <w:r>
        <w:t>VAL</w:t>
      </w:r>
      <w:r>
        <w:tab/>
        <w:t>Vertical Application Layer</w:t>
      </w:r>
    </w:p>
    <w:p w14:paraId="0B1BA77A" w14:textId="77777777" w:rsidR="00FD5AED" w:rsidRDefault="00FD5AED" w:rsidP="00C23116">
      <w:pPr>
        <w:pStyle w:val="Heading1"/>
      </w:pPr>
      <w:bookmarkStart w:id="61" w:name="_Toc22042884"/>
      <w:bookmarkStart w:id="62" w:name="_Toc34303558"/>
      <w:bookmarkStart w:id="63" w:name="_Toc34403840"/>
      <w:bookmarkStart w:id="64" w:name="_Toc45281862"/>
      <w:bookmarkStart w:id="65" w:name="_Toc51933090"/>
      <w:bookmarkStart w:id="66" w:name="_Toc138360026"/>
      <w:r>
        <w:t>4</w:t>
      </w:r>
      <w:r>
        <w:tab/>
        <w:t>General description</w:t>
      </w:r>
      <w:bookmarkEnd w:id="61"/>
      <w:bookmarkEnd w:id="62"/>
      <w:bookmarkEnd w:id="63"/>
      <w:bookmarkEnd w:id="64"/>
      <w:bookmarkEnd w:id="65"/>
      <w:bookmarkEnd w:id="66"/>
    </w:p>
    <w:p w14:paraId="16D6707E" w14:textId="77777777" w:rsidR="005C17DA" w:rsidRDefault="005C17DA" w:rsidP="005C17DA">
      <w:r>
        <w:t>Location management is a SEAL service that provides the location management related capabilities to one or more vertical applications. The present document enables a SEAL location management client (SLM-C) and a VAL server that communicate with a SEAL location management server (SLM-S).</w:t>
      </w:r>
    </w:p>
    <w:p w14:paraId="4D3C346C" w14:textId="77777777" w:rsidR="00080512" w:rsidRDefault="00D41635" w:rsidP="00C23116">
      <w:pPr>
        <w:pStyle w:val="Heading1"/>
      </w:pPr>
      <w:bookmarkStart w:id="67" w:name="_Toc22042885"/>
      <w:bookmarkStart w:id="68" w:name="_Toc34303559"/>
      <w:bookmarkStart w:id="69" w:name="_Toc34403841"/>
      <w:bookmarkStart w:id="70" w:name="_Toc45281863"/>
      <w:bookmarkStart w:id="71" w:name="_Toc51933091"/>
      <w:bookmarkStart w:id="72" w:name="_Toc138360027"/>
      <w:r>
        <w:t>5</w:t>
      </w:r>
      <w:r>
        <w:tab/>
        <w:t>Functional entities</w:t>
      </w:r>
      <w:bookmarkEnd w:id="67"/>
      <w:bookmarkEnd w:id="68"/>
      <w:bookmarkEnd w:id="69"/>
      <w:bookmarkEnd w:id="70"/>
      <w:bookmarkEnd w:id="71"/>
      <w:bookmarkEnd w:id="72"/>
    </w:p>
    <w:p w14:paraId="0E73DF67" w14:textId="77777777" w:rsidR="00C82C70" w:rsidRDefault="00C82C70" w:rsidP="00C23116">
      <w:pPr>
        <w:pStyle w:val="Heading2"/>
        <w:rPr>
          <w:noProof/>
          <w:lang w:val="en-US"/>
        </w:rPr>
      </w:pPr>
      <w:bookmarkStart w:id="73" w:name="_Toc22042886"/>
      <w:bookmarkStart w:id="74" w:name="_Toc34303560"/>
      <w:bookmarkStart w:id="75" w:name="_Toc34403842"/>
      <w:bookmarkStart w:id="76" w:name="_Toc45281864"/>
      <w:bookmarkStart w:id="77" w:name="_Toc51933092"/>
      <w:bookmarkStart w:id="78" w:name="_Toc138360028"/>
      <w:r>
        <w:rPr>
          <w:noProof/>
          <w:lang w:val="en-US"/>
        </w:rPr>
        <w:t>5.1</w:t>
      </w:r>
      <w:r>
        <w:rPr>
          <w:noProof/>
          <w:lang w:val="en-US"/>
        </w:rPr>
        <w:tab/>
        <w:t>SEAL location management client (SLM-C)</w:t>
      </w:r>
      <w:bookmarkEnd w:id="73"/>
      <w:bookmarkEnd w:id="74"/>
      <w:bookmarkEnd w:id="75"/>
      <w:bookmarkEnd w:id="76"/>
      <w:bookmarkEnd w:id="77"/>
      <w:bookmarkEnd w:id="78"/>
    </w:p>
    <w:p w14:paraId="6F8BC545" w14:textId="77777777" w:rsidR="00F80F6E" w:rsidRDefault="00F80F6E" w:rsidP="00F80F6E">
      <w:bookmarkStart w:id="79" w:name="_Toc22042887"/>
      <w:bookmarkStart w:id="80" w:name="_Toc34303561"/>
      <w:bookmarkStart w:id="81" w:name="_Toc34403843"/>
      <w:bookmarkStart w:id="82" w:name="_Toc45281865"/>
      <w:bookmarkStart w:id="83" w:name="_Toc51933093"/>
      <w:r w:rsidRPr="00B82619">
        <w:rPr>
          <w:rFonts w:hint="eastAsia"/>
        </w:rPr>
        <w:t xml:space="preserve">The </w:t>
      </w:r>
      <w:r>
        <w:t>SLM-C</w:t>
      </w:r>
      <w:r w:rsidRPr="00B82619">
        <w:rPr>
          <w:rFonts w:hint="eastAsia"/>
        </w:rPr>
        <w:t xml:space="preserve"> functional entity acts as the </w:t>
      </w:r>
      <w:r w:rsidRPr="00B82619">
        <w:t>application</w:t>
      </w:r>
      <w:r w:rsidRPr="00B82619">
        <w:rPr>
          <w:rFonts w:hint="eastAsia"/>
        </w:rPr>
        <w:t xml:space="preserve"> </w:t>
      </w:r>
      <w:r w:rsidRPr="00B82619">
        <w:t>client</w:t>
      </w:r>
      <w:r w:rsidRPr="00B82619">
        <w:rPr>
          <w:rFonts w:hint="eastAsia"/>
        </w:rPr>
        <w:t xml:space="preserve"> for </w:t>
      </w:r>
      <w:r>
        <w:t>location management</w:t>
      </w:r>
      <w:r w:rsidRPr="00B82619">
        <w:rPr>
          <w:rFonts w:hint="eastAsia"/>
        </w:rPr>
        <w:t xml:space="preserve"> related transactions.</w:t>
      </w:r>
      <w:r>
        <w:t xml:space="preserve"> To be compliant with the HTTP procedures in the present document the SLM-C:</w:t>
      </w:r>
    </w:p>
    <w:p w14:paraId="0F85ADC8" w14:textId="36D80C40" w:rsidR="00F972A7" w:rsidRDefault="00E90E44" w:rsidP="00F972A7">
      <w:pPr>
        <w:pStyle w:val="B1"/>
      </w:pPr>
      <w:r>
        <w:t>a)</w:t>
      </w:r>
      <w:r w:rsidRPr="0067324E">
        <w:tab/>
      </w:r>
      <w:r w:rsidR="00F972A7" w:rsidRPr="00B427D3">
        <w:t>shall</w:t>
      </w:r>
      <w:r w:rsidR="00F972A7">
        <w:t xml:space="preserve"> support the role of XCAP client as specified in IETF RFC 4825 [9];</w:t>
      </w:r>
      <w:r>
        <w:t>b)</w:t>
      </w:r>
      <w:r w:rsidRPr="0067324E">
        <w:tab/>
      </w:r>
      <w:r w:rsidR="00F80F6E">
        <w:t>s</w:t>
      </w:r>
      <w:r w:rsidR="00F972A7">
        <w:t>hall support the role of XDMC as specified in OMA OMA-TS-XDM_Core-V2_1 [</w:t>
      </w:r>
      <w:r w:rsidR="004F0753">
        <w:t>30</w:t>
      </w:r>
      <w:r w:rsidR="00F972A7">
        <w:t>];</w:t>
      </w:r>
    </w:p>
    <w:p w14:paraId="16687D31" w14:textId="46B53A4A" w:rsidR="00F972A7" w:rsidRDefault="00E90E44" w:rsidP="00F972A7">
      <w:pPr>
        <w:pStyle w:val="B1"/>
      </w:pPr>
      <w:r>
        <w:t>c)</w:t>
      </w:r>
      <w:r w:rsidRPr="0067324E">
        <w:tab/>
      </w:r>
      <w:r w:rsidR="00F972A7">
        <w:t>shall support the location</w:t>
      </w:r>
      <w:r w:rsidR="00F972A7" w:rsidRPr="00EC32E9">
        <w:t xml:space="preserve"> management </w:t>
      </w:r>
      <w:r w:rsidR="00F972A7">
        <w:t>procedures in clause 6.2</w:t>
      </w:r>
      <w:r w:rsidR="00F972A7" w:rsidRPr="000B16AE">
        <w:t xml:space="preserve">; </w:t>
      </w:r>
    </w:p>
    <w:p w14:paraId="419788BB" w14:textId="7C53E40C" w:rsidR="00F972A7" w:rsidRDefault="00E90E44" w:rsidP="00F972A7">
      <w:pPr>
        <w:pStyle w:val="B1"/>
      </w:pPr>
      <w:r>
        <w:t>d)</w:t>
      </w:r>
      <w:r w:rsidRPr="0067324E">
        <w:tab/>
      </w:r>
      <w:r w:rsidR="00F972A7">
        <w:t xml:space="preserve">shall support the off-network location management procedure in </w:t>
      </w:r>
      <w:r w:rsidR="00FB5BA3" w:rsidRPr="0067324E">
        <w:t>clause</w:t>
      </w:r>
      <w:r w:rsidR="00FB5BA3">
        <w:t> </w:t>
      </w:r>
      <w:r w:rsidR="00FB5BA3" w:rsidRPr="0067324E">
        <w:t>6.3</w:t>
      </w:r>
      <w:r w:rsidR="00F972A7">
        <w:t>; and</w:t>
      </w:r>
    </w:p>
    <w:p w14:paraId="6D655628" w14:textId="3240E687" w:rsidR="00F972A7" w:rsidRDefault="00E90E44" w:rsidP="00F972A7">
      <w:pPr>
        <w:pStyle w:val="B1"/>
      </w:pPr>
      <w:bookmarkStart w:id="84" w:name="_Hlk106979931"/>
      <w:r>
        <w:t>e)</w:t>
      </w:r>
      <w:r w:rsidRPr="0067324E">
        <w:tab/>
      </w:r>
      <w:r w:rsidR="00F972A7">
        <w:t>shall support HTTP client and HTTP server functionalities as specified in IETF RFC 7230 [20].</w:t>
      </w:r>
      <w:bookmarkEnd w:id="84"/>
    </w:p>
    <w:p w14:paraId="1D1C23EF" w14:textId="77777777" w:rsidR="00F80F6E" w:rsidRDefault="00F80F6E" w:rsidP="00F80F6E">
      <w:pPr>
        <w:pStyle w:val="B1"/>
        <w:ind w:left="0" w:firstLine="0"/>
        <w:rPr>
          <w:lang w:eastAsia="zh-CN"/>
        </w:rPr>
      </w:pPr>
      <w:r>
        <w:rPr>
          <w:rFonts w:hint="eastAsia"/>
          <w:lang w:eastAsia="zh-CN"/>
        </w:rPr>
        <w:t>To</w:t>
      </w:r>
      <w:r>
        <w:rPr>
          <w:lang w:eastAsia="zh-CN"/>
        </w:rPr>
        <w:t xml:space="preserve"> </w:t>
      </w:r>
      <w:r>
        <w:rPr>
          <w:rFonts w:hint="eastAsia"/>
          <w:lang w:eastAsia="zh-CN"/>
        </w:rPr>
        <w:t>be</w:t>
      </w:r>
      <w:r>
        <w:rPr>
          <w:lang w:eastAsia="zh-CN"/>
        </w:rPr>
        <w:t xml:space="preserve"> compliant with the CoAP procedures in the present document the S</w:t>
      </w:r>
      <w:r>
        <w:rPr>
          <w:rFonts w:hint="eastAsia"/>
          <w:lang w:eastAsia="zh-CN"/>
        </w:rPr>
        <w:t>L</w:t>
      </w:r>
      <w:r>
        <w:rPr>
          <w:lang w:eastAsia="zh-CN"/>
        </w:rPr>
        <w:t>M-C:</w:t>
      </w:r>
    </w:p>
    <w:p w14:paraId="49A1C9D1" w14:textId="39609AF1" w:rsidR="00523216" w:rsidRPr="0067324E" w:rsidRDefault="00523216" w:rsidP="00523216">
      <w:pPr>
        <w:pStyle w:val="B1"/>
      </w:pPr>
      <w:bookmarkStart w:id="85" w:name="_Hlk131335725"/>
      <w:r>
        <w:t>a)</w:t>
      </w:r>
      <w:r w:rsidRPr="0067324E">
        <w:tab/>
      </w:r>
      <w:bookmarkEnd w:id="85"/>
      <w:r w:rsidRPr="0067324E">
        <w:t>shall support the role of CoAP client as specified in IETF RFC 7252 [21];</w:t>
      </w:r>
    </w:p>
    <w:p w14:paraId="5EC837F5" w14:textId="4A24EFAF" w:rsidR="00523216" w:rsidRPr="0067324E" w:rsidRDefault="00523216" w:rsidP="00523216">
      <w:pPr>
        <w:pStyle w:val="B1"/>
        <w:rPr>
          <w:lang w:eastAsia="zh-CN"/>
        </w:rPr>
      </w:pPr>
      <w:r>
        <w:t>b)</w:t>
      </w:r>
      <w:r w:rsidRPr="0067324E">
        <w:tab/>
      </w:r>
      <w:r w:rsidRPr="0067324E">
        <w:rPr>
          <w:lang w:eastAsia="zh-CN"/>
        </w:rPr>
        <w:t xml:space="preserve">shall support FETCH method of CoAP as </w:t>
      </w:r>
      <w:r w:rsidRPr="0067324E">
        <w:t>specified in IETF RFC 8132 [24];</w:t>
      </w:r>
    </w:p>
    <w:p w14:paraId="42179476" w14:textId="11D55F35" w:rsidR="00523216" w:rsidRPr="0067324E" w:rsidRDefault="00523216" w:rsidP="00523216">
      <w:pPr>
        <w:pStyle w:val="B1"/>
      </w:pPr>
      <w:r>
        <w:t>c)</w:t>
      </w:r>
      <w:r w:rsidRPr="0067324E">
        <w:tab/>
        <w:t>shall support the capability to observe resources as specified in IETF RFC 7641</w:t>
      </w:r>
      <w:r>
        <w:t> </w:t>
      </w:r>
      <w:r w:rsidRPr="0067324E">
        <w:t>[23];</w:t>
      </w:r>
    </w:p>
    <w:p w14:paraId="1DA74045" w14:textId="6DA4C055" w:rsidR="00523216" w:rsidRPr="0067324E" w:rsidRDefault="00523216" w:rsidP="00523216">
      <w:pPr>
        <w:pStyle w:val="B1"/>
      </w:pPr>
      <w:r>
        <w:t>d)</w:t>
      </w:r>
      <w:r w:rsidRPr="0067324E">
        <w:tab/>
        <w:t>shall support the block-wise transfer as specified in IETF RFC 7959</w:t>
      </w:r>
      <w:r>
        <w:t> </w:t>
      </w:r>
      <w:r w:rsidRPr="0067324E">
        <w:t>[22];</w:t>
      </w:r>
    </w:p>
    <w:p w14:paraId="345962E5" w14:textId="2A27ABE5" w:rsidR="00523216" w:rsidRPr="0067324E" w:rsidRDefault="00523216" w:rsidP="00523216">
      <w:pPr>
        <w:pStyle w:val="B1"/>
      </w:pPr>
      <w:r>
        <w:t>e)</w:t>
      </w:r>
      <w:r w:rsidRPr="0067324E">
        <w:tab/>
        <w:t>may support the robust block transfer as specified in IETF</w:t>
      </w:r>
      <w:r w:rsidRPr="0067324E">
        <w:rPr>
          <w:lang w:eastAsia="zh-CN"/>
        </w:rPr>
        <w:t> RFC 9177</w:t>
      </w:r>
      <w:r w:rsidRPr="0067324E">
        <w:t> [27];</w:t>
      </w:r>
    </w:p>
    <w:p w14:paraId="6433BE23" w14:textId="4EFA271D" w:rsidR="00523216" w:rsidRPr="0067324E" w:rsidRDefault="00523216" w:rsidP="00523216">
      <w:pPr>
        <w:pStyle w:val="B1"/>
      </w:pPr>
      <w:r>
        <w:t>f)</w:t>
      </w:r>
      <w:r w:rsidRPr="0067324E">
        <w:tab/>
        <w:t>should support CoAP over TCP and Websocket as specified in IETF RFC 8323 [25];</w:t>
      </w:r>
    </w:p>
    <w:p w14:paraId="3012217A" w14:textId="6DBB62D7" w:rsidR="00523216" w:rsidRPr="0067324E" w:rsidRDefault="00523216" w:rsidP="00523216">
      <w:pPr>
        <w:pStyle w:val="B1"/>
      </w:pPr>
      <w:r>
        <w:t>g)</w:t>
      </w:r>
      <w:r w:rsidRPr="0067324E">
        <w:tab/>
        <w:t>shall support CBOR encoding as specified in IETF RFC 8949 [26]; and</w:t>
      </w:r>
    </w:p>
    <w:p w14:paraId="429B1A37" w14:textId="48CBD41B" w:rsidR="00523216" w:rsidRPr="0067324E" w:rsidRDefault="00523216" w:rsidP="00523216">
      <w:pPr>
        <w:pStyle w:val="B1"/>
      </w:pPr>
      <w:r>
        <w:t>h)</w:t>
      </w:r>
      <w:r w:rsidRPr="0067324E">
        <w:tab/>
        <w:t>shall support the procedures in clause 6.2.</w:t>
      </w:r>
    </w:p>
    <w:p w14:paraId="4B009D58" w14:textId="77777777" w:rsidR="00F80F6E" w:rsidRDefault="00F80F6E" w:rsidP="00F80F6E">
      <w:pPr>
        <w:pStyle w:val="NO"/>
      </w:pPr>
      <w:r w:rsidRPr="00B72F5A">
        <w:t>NOTE</w:t>
      </w:r>
      <w:r>
        <w:t> </w:t>
      </w:r>
      <w:r w:rsidRPr="00B72F5A">
        <w:t>1:</w:t>
      </w:r>
      <w:r w:rsidRPr="00B72F5A">
        <w:tab/>
      </w:r>
      <w:r>
        <w:t>The s</w:t>
      </w:r>
      <w:r w:rsidRPr="00B72F5A">
        <w:t xml:space="preserve">ecurity mechanism to be supported for the CoAP procedures </w:t>
      </w:r>
      <w:r>
        <w:t>is</w:t>
      </w:r>
      <w:r w:rsidRPr="00B72F5A">
        <w:t xml:space="preserve"> described in 3GPP</w:t>
      </w:r>
      <w:r>
        <w:t> </w:t>
      </w:r>
      <w:r w:rsidRPr="00B72F5A">
        <w:t>TS</w:t>
      </w:r>
      <w:r>
        <w:t> </w:t>
      </w:r>
      <w:r w:rsidRPr="00B72F5A">
        <w:t>24.5</w:t>
      </w:r>
      <w:r>
        <w:t>4</w:t>
      </w:r>
      <w:r w:rsidRPr="00B72F5A">
        <w:t>7</w:t>
      </w:r>
      <w:r>
        <w:t> </w:t>
      </w:r>
      <w:r w:rsidRPr="00B72F5A">
        <w:t>[</w:t>
      </w:r>
      <w:r>
        <w:t>6</w:t>
      </w:r>
      <w:r w:rsidRPr="00B72F5A">
        <w:t>]</w:t>
      </w:r>
      <w:r>
        <w:t>.</w:t>
      </w:r>
    </w:p>
    <w:p w14:paraId="71A11893" w14:textId="77777777" w:rsidR="00F80F6E" w:rsidRDefault="00F80F6E" w:rsidP="00F80F6E">
      <w:pPr>
        <w:pStyle w:val="NO"/>
      </w:pPr>
      <w:r w:rsidRPr="00D14B3B">
        <w:t>NOTE</w:t>
      </w:r>
      <w:r>
        <w:t> </w:t>
      </w:r>
      <w:r w:rsidRPr="00D14B3B">
        <w:t>2:</w:t>
      </w:r>
      <w:r w:rsidRPr="00D14B3B">
        <w:tab/>
        <w:t>Support for TCP for the CoAP procedures is required if the client connects over the network which blocks or impedes the use of UDP, e.g. when NATs are present in the communication path.</w:t>
      </w:r>
    </w:p>
    <w:p w14:paraId="4C38B6EA" w14:textId="77777777" w:rsidR="00F80F6E" w:rsidRDefault="00F80F6E" w:rsidP="00F80F6E">
      <w:pPr>
        <w:pStyle w:val="NO"/>
      </w:pPr>
      <w:r>
        <w:t>NOTE 3:</w:t>
      </w:r>
      <w:r>
        <w:tab/>
      </w:r>
      <w:r w:rsidRPr="00606BC4">
        <w:t>The CoAP protocol supports mechanism for reliable message exchange</w:t>
      </w:r>
      <w:r>
        <w:t xml:space="preserve"> over UDP</w:t>
      </w:r>
      <w:r w:rsidRPr="00606BC4">
        <w:t xml:space="preserve">. </w:t>
      </w:r>
      <w:r w:rsidRPr="00D14B3B">
        <w:t>Use of TCP can also be beneficial if reliable transport is required for other reasons, e.g. better observability of resources.</w:t>
      </w:r>
      <w:r>
        <w:t xml:space="preserve"> </w:t>
      </w:r>
      <w:r w:rsidRPr="00EA3A9E">
        <w:t xml:space="preserve">Usage of CoAP over TCP is </w:t>
      </w:r>
      <w:r>
        <w:t xml:space="preserve">an </w:t>
      </w:r>
      <w:r w:rsidRPr="00EA3A9E">
        <w:t>implementation choice.</w:t>
      </w:r>
    </w:p>
    <w:p w14:paraId="63AA3AC0" w14:textId="3DE13DCB" w:rsidR="00F80F6E" w:rsidRDefault="00F80F6E" w:rsidP="00F80F6E">
      <w:pPr>
        <w:pStyle w:val="NO"/>
      </w:pPr>
      <w:r w:rsidRPr="003B5D3D">
        <w:lastRenderedPageBreak/>
        <w:t>NOTE</w:t>
      </w:r>
      <w:r>
        <w:t> 4</w:t>
      </w:r>
      <w:r w:rsidRPr="003B5D3D">
        <w:t>:</w:t>
      </w:r>
      <w:r w:rsidRPr="003B5D3D">
        <w:tab/>
        <w:t>Support for the robust block transfer mechanism for the CoAP procedures is beneficial in environments where packet loss is highly asymmetrical and where performance optimization of block transfers is required.</w:t>
      </w:r>
    </w:p>
    <w:p w14:paraId="73C21064" w14:textId="77777777" w:rsidR="00C82C70" w:rsidRDefault="00C82C70" w:rsidP="00C23116">
      <w:pPr>
        <w:pStyle w:val="Heading2"/>
        <w:rPr>
          <w:noProof/>
          <w:lang w:val="en-US"/>
        </w:rPr>
      </w:pPr>
      <w:bookmarkStart w:id="86" w:name="_Toc138360029"/>
      <w:r>
        <w:rPr>
          <w:noProof/>
          <w:lang w:val="en-US"/>
        </w:rPr>
        <w:t>5.2</w:t>
      </w:r>
      <w:r>
        <w:rPr>
          <w:noProof/>
          <w:lang w:val="en-US"/>
        </w:rPr>
        <w:tab/>
        <w:t>SEAL location management server (SLM-S)</w:t>
      </w:r>
      <w:bookmarkEnd w:id="79"/>
      <w:bookmarkEnd w:id="80"/>
      <w:bookmarkEnd w:id="81"/>
      <w:bookmarkEnd w:id="82"/>
      <w:bookmarkEnd w:id="83"/>
      <w:bookmarkEnd w:id="86"/>
    </w:p>
    <w:p w14:paraId="0A1E1C72" w14:textId="77777777" w:rsidR="00ED7888" w:rsidRPr="0067324E" w:rsidRDefault="00ED7888" w:rsidP="00ED7888">
      <w:pPr>
        <w:pStyle w:val="Heading2"/>
      </w:pPr>
      <w:bookmarkStart w:id="87" w:name="_Toc138360030"/>
      <w:bookmarkStart w:id="88" w:name="_Toc22042888"/>
      <w:bookmarkStart w:id="89" w:name="_Toc34303562"/>
      <w:bookmarkStart w:id="90" w:name="_Toc34403844"/>
      <w:bookmarkStart w:id="91" w:name="_Toc45281866"/>
      <w:bookmarkStart w:id="92" w:name="_Toc51933094"/>
      <w:r w:rsidRPr="0067324E">
        <w:t>5.2</w:t>
      </w:r>
      <w:r w:rsidRPr="0067324E">
        <w:tab/>
        <w:t>SEAL location management server (SLM-S)</w:t>
      </w:r>
      <w:bookmarkEnd w:id="87"/>
    </w:p>
    <w:p w14:paraId="4035FF9B" w14:textId="77777777" w:rsidR="00ED7888" w:rsidRPr="0067324E" w:rsidRDefault="00ED7888" w:rsidP="00ED7888">
      <w:r w:rsidRPr="0067324E">
        <w:rPr>
          <w:rFonts w:eastAsia="Malgun Gothic"/>
          <w:lang w:eastAsia="ko-KR"/>
        </w:rPr>
        <w:t xml:space="preserve">The SLM-S is a functional entity used to provide location </w:t>
      </w:r>
      <w:r w:rsidRPr="0067324E">
        <w:t>management supported within the vertical application layer</w:t>
      </w:r>
      <w:r w:rsidRPr="0067324E">
        <w:rPr>
          <w:rFonts w:eastAsia="Malgun Gothic"/>
          <w:lang w:eastAsia="ko-KR"/>
        </w:rPr>
        <w:t xml:space="preserve">. </w:t>
      </w:r>
      <w:r w:rsidRPr="0067324E">
        <w:t>To be compliant with the HTTP procedures in the present document the SLM-S:</w:t>
      </w:r>
    </w:p>
    <w:p w14:paraId="729BAE01" w14:textId="77777777" w:rsidR="00ED7888" w:rsidRPr="0067324E" w:rsidRDefault="00ED7888" w:rsidP="00ED7888">
      <w:pPr>
        <w:pStyle w:val="B1"/>
      </w:pPr>
      <w:r>
        <w:t>a)</w:t>
      </w:r>
      <w:r w:rsidRPr="0067324E">
        <w:tab/>
        <w:t>shall support the role of XCAP server as specified in IETF RFC 4825 [9];</w:t>
      </w:r>
    </w:p>
    <w:p w14:paraId="596F4E41" w14:textId="677F179F" w:rsidR="00ED7888" w:rsidRPr="0067324E" w:rsidRDefault="00ED7888" w:rsidP="00ED7888">
      <w:pPr>
        <w:pStyle w:val="B1"/>
      </w:pPr>
      <w:r>
        <w:t>b)</w:t>
      </w:r>
      <w:r w:rsidRPr="0067324E">
        <w:tab/>
        <w:t>shall support the role of XDMS as specified in OMA OMA-TS-XDM_Core-V2_1 [</w:t>
      </w:r>
      <w:r w:rsidR="004F0753">
        <w:t>30</w:t>
      </w:r>
      <w:r w:rsidRPr="0067324E">
        <w:t xml:space="preserve">]; </w:t>
      </w:r>
    </w:p>
    <w:p w14:paraId="1E19F10D" w14:textId="77777777" w:rsidR="00ED7888" w:rsidRPr="0067324E" w:rsidRDefault="00ED7888" w:rsidP="00ED7888">
      <w:pPr>
        <w:pStyle w:val="B1"/>
      </w:pPr>
      <w:r>
        <w:t>c)</w:t>
      </w:r>
      <w:r w:rsidRPr="0067324E">
        <w:tab/>
        <w:t>shall support the location management procedures in clause 6.2; and</w:t>
      </w:r>
    </w:p>
    <w:p w14:paraId="6441469A" w14:textId="77777777" w:rsidR="00ED7888" w:rsidRPr="0067324E" w:rsidRDefault="00ED7888" w:rsidP="00ED7888">
      <w:pPr>
        <w:pStyle w:val="B1"/>
      </w:pPr>
      <w:r>
        <w:t>d)</w:t>
      </w:r>
      <w:r w:rsidRPr="0067324E">
        <w:tab/>
        <w:t>shall support HTTP client and HTTP server functionalities as specified in IETF RFC 7230 [20].</w:t>
      </w:r>
    </w:p>
    <w:p w14:paraId="373E7BB4" w14:textId="77777777" w:rsidR="00ED7888" w:rsidRPr="0067324E" w:rsidRDefault="00ED7888" w:rsidP="00ED7888">
      <w:r w:rsidRPr="0067324E">
        <w:t>To be compliant with the CoAP procedures in the present document the SLM-C:</w:t>
      </w:r>
    </w:p>
    <w:p w14:paraId="731C8899" w14:textId="7024C3F6" w:rsidR="00ED7888" w:rsidRPr="0067324E" w:rsidRDefault="00ED7888" w:rsidP="00ED7888">
      <w:pPr>
        <w:pStyle w:val="B1"/>
      </w:pPr>
      <w:r>
        <w:t>a)</w:t>
      </w:r>
      <w:r w:rsidRPr="0067324E">
        <w:tab/>
        <w:t>shall support the role of CoAP server as specified in IETF RFC 7252 [21];</w:t>
      </w:r>
    </w:p>
    <w:p w14:paraId="28B1381D" w14:textId="4D7EA668" w:rsidR="00ED7888" w:rsidRPr="0067324E" w:rsidRDefault="00ED7888" w:rsidP="00ED7888">
      <w:pPr>
        <w:pStyle w:val="B1"/>
        <w:rPr>
          <w:lang w:eastAsia="zh-CN"/>
        </w:rPr>
      </w:pPr>
      <w:r>
        <w:t>b)</w:t>
      </w:r>
      <w:r w:rsidRPr="0067324E">
        <w:tab/>
      </w:r>
      <w:r w:rsidRPr="0067324E">
        <w:rPr>
          <w:lang w:eastAsia="zh-CN"/>
        </w:rPr>
        <w:t xml:space="preserve">shall support FETCH method of CoAP as </w:t>
      </w:r>
      <w:r w:rsidRPr="0067324E">
        <w:t>specified in IETF RFC 8132 [24];</w:t>
      </w:r>
    </w:p>
    <w:p w14:paraId="31C284FB" w14:textId="0EC2CF4F" w:rsidR="00ED7888" w:rsidRPr="0067324E" w:rsidRDefault="00ED7888" w:rsidP="00ED7888">
      <w:pPr>
        <w:pStyle w:val="B1"/>
      </w:pPr>
      <w:r>
        <w:t>c)</w:t>
      </w:r>
      <w:r w:rsidRPr="0067324E">
        <w:tab/>
        <w:t>shall support the capability to observer resources as specified in IETF RFC </w:t>
      </w:r>
      <w:r w:rsidRPr="0067324E">
        <w:rPr>
          <w:lang w:eastAsia="zh-CN"/>
        </w:rPr>
        <w:t>7641</w:t>
      </w:r>
      <w:r w:rsidRPr="0067324E">
        <w:t> [23]</w:t>
      </w:r>
      <w:r w:rsidRPr="0067324E">
        <w:rPr>
          <w:lang w:eastAsia="zh-CN"/>
        </w:rPr>
        <w:t>;</w:t>
      </w:r>
    </w:p>
    <w:p w14:paraId="0E745FDD" w14:textId="70446FE8" w:rsidR="00ED7888" w:rsidRPr="0067324E" w:rsidRDefault="00ED7888" w:rsidP="00ED7888">
      <w:pPr>
        <w:pStyle w:val="B1"/>
      </w:pPr>
      <w:r>
        <w:t>d)</w:t>
      </w:r>
      <w:r w:rsidRPr="0067324E">
        <w:tab/>
        <w:t>shall support the block-wise transfer as specified in IETF RFC </w:t>
      </w:r>
      <w:r w:rsidRPr="0067324E">
        <w:rPr>
          <w:lang w:eastAsia="zh-CN"/>
        </w:rPr>
        <w:t>7959</w:t>
      </w:r>
      <w:r>
        <w:t> </w:t>
      </w:r>
      <w:r w:rsidRPr="0067324E">
        <w:t>[22];</w:t>
      </w:r>
    </w:p>
    <w:p w14:paraId="218E4A20" w14:textId="05A4E13B" w:rsidR="00ED7888" w:rsidRPr="0067324E" w:rsidRDefault="00ED7888" w:rsidP="00ED7888">
      <w:pPr>
        <w:pStyle w:val="B1"/>
      </w:pPr>
      <w:r>
        <w:t>e)</w:t>
      </w:r>
      <w:r w:rsidRPr="0067324E">
        <w:tab/>
        <w:t>shall support the robust block transfer as specified in IETF</w:t>
      </w:r>
      <w:r w:rsidRPr="0067324E">
        <w:rPr>
          <w:lang w:eastAsia="zh-CN"/>
        </w:rPr>
        <w:t> RFC 9177 [27];</w:t>
      </w:r>
    </w:p>
    <w:p w14:paraId="6ABE60E0" w14:textId="2161364E" w:rsidR="00ED7888" w:rsidRPr="0067324E" w:rsidRDefault="00ED7888" w:rsidP="00ED7888">
      <w:pPr>
        <w:pStyle w:val="B1"/>
      </w:pPr>
      <w:r>
        <w:t>f)</w:t>
      </w:r>
      <w:r w:rsidRPr="0067324E">
        <w:tab/>
        <w:t>shall support CoAP over TCP and Websocket as specified in IETF RFC 8323 [25];</w:t>
      </w:r>
    </w:p>
    <w:p w14:paraId="24975482" w14:textId="296D05B6" w:rsidR="00ED7888" w:rsidRPr="0067324E" w:rsidRDefault="00ED7888" w:rsidP="00ED7888">
      <w:pPr>
        <w:pStyle w:val="B1"/>
        <w:rPr>
          <w:lang w:eastAsia="zh-CN"/>
        </w:rPr>
      </w:pPr>
      <w:r>
        <w:t>g)</w:t>
      </w:r>
      <w:r w:rsidRPr="0067324E">
        <w:tab/>
        <w:t>shall support CBOR encoding as specified in IETF RFC </w:t>
      </w:r>
      <w:r w:rsidRPr="0067324E">
        <w:rPr>
          <w:lang w:eastAsia="zh-CN"/>
        </w:rPr>
        <w:t>8949 [26]; and</w:t>
      </w:r>
    </w:p>
    <w:p w14:paraId="5C91BE9D" w14:textId="5680D382" w:rsidR="00ED7888" w:rsidRPr="0067324E" w:rsidRDefault="00ED7888" w:rsidP="00ED7888">
      <w:pPr>
        <w:pStyle w:val="B1"/>
      </w:pPr>
      <w:r>
        <w:t>h)</w:t>
      </w:r>
      <w:r w:rsidRPr="0067324E">
        <w:tab/>
        <w:t>shall support the procedures in clause 6.2.</w:t>
      </w:r>
    </w:p>
    <w:p w14:paraId="5E4A8080" w14:textId="77777777" w:rsidR="00ED7888" w:rsidRPr="0067324E" w:rsidRDefault="00ED7888" w:rsidP="00ED7888">
      <w:pPr>
        <w:pStyle w:val="NO"/>
      </w:pPr>
      <w:r w:rsidRPr="0067324E">
        <w:t>NOTE:</w:t>
      </w:r>
      <w:r w:rsidRPr="0067324E">
        <w:tab/>
        <w:t>The security mechanism to be supported for the CoAP procedures is described in 3GPP TS 24.547 [6].</w:t>
      </w:r>
    </w:p>
    <w:p w14:paraId="2A12FB9D" w14:textId="398BD6B9" w:rsidR="007A2696" w:rsidRDefault="00C961D7" w:rsidP="00C23116">
      <w:pPr>
        <w:pStyle w:val="Heading1"/>
      </w:pPr>
      <w:bookmarkStart w:id="93" w:name="_Toc138360031"/>
      <w:r>
        <w:t>6</w:t>
      </w:r>
      <w:r>
        <w:tab/>
      </w:r>
      <w:r w:rsidR="00B56413">
        <w:t>Location</w:t>
      </w:r>
      <w:r>
        <w:t xml:space="preserve"> management procedures</w:t>
      </w:r>
      <w:bookmarkEnd w:id="88"/>
      <w:bookmarkEnd w:id="89"/>
      <w:bookmarkEnd w:id="90"/>
      <w:bookmarkEnd w:id="91"/>
      <w:bookmarkEnd w:id="92"/>
      <w:bookmarkEnd w:id="93"/>
    </w:p>
    <w:p w14:paraId="62950279" w14:textId="19DB0CF0" w:rsidR="000211C4" w:rsidRDefault="000211C4" w:rsidP="00C23116">
      <w:pPr>
        <w:pStyle w:val="Heading2"/>
      </w:pPr>
      <w:bookmarkStart w:id="94" w:name="_Toc22042889"/>
      <w:bookmarkStart w:id="95" w:name="_Toc34303563"/>
      <w:bookmarkStart w:id="96" w:name="_Toc34403845"/>
      <w:bookmarkStart w:id="97" w:name="_Toc45281867"/>
      <w:bookmarkStart w:id="98" w:name="_Toc51933095"/>
      <w:bookmarkStart w:id="99" w:name="_Toc138360032"/>
      <w:r>
        <w:t>6.1</w:t>
      </w:r>
      <w:r>
        <w:tab/>
        <w:t>General</w:t>
      </w:r>
      <w:bookmarkEnd w:id="94"/>
      <w:bookmarkEnd w:id="95"/>
      <w:bookmarkEnd w:id="96"/>
      <w:bookmarkEnd w:id="97"/>
      <w:bookmarkEnd w:id="98"/>
      <w:bookmarkEnd w:id="99"/>
    </w:p>
    <w:p w14:paraId="5AD1738B" w14:textId="1E05B04D" w:rsidR="00EA6FD0" w:rsidRPr="00EA6FD0" w:rsidRDefault="00EA6FD0" w:rsidP="00C23116">
      <w:pPr>
        <w:pStyle w:val="Heading2"/>
      </w:pPr>
      <w:bookmarkStart w:id="100" w:name="_Toc22042890"/>
      <w:bookmarkStart w:id="101" w:name="_Toc34303564"/>
      <w:bookmarkStart w:id="102" w:name="_Toc34403846"/>
      <w:bookmarkStart w:id="103" w:name="_Toc45281868"/>
      <w:bookmarkStart w:id="104" w:name="_Toc51933096"/>
      <w:bookmarkStart w:id="105" w:name="_Toc138360033"/>
      <w:r>
        <w:t>6.2</w:t>
      </w:r>
      <w:r>
        <w:tab/>
        <w:t>On-network procedures</w:t>
      </w:r>
      <w:bookmarkEnd w:id="100"/>
      <w:bookmarkEnd w:id="101"/>
      <w:bookmarkEnd w:id="102"/>
      <w:bookmarkEnd w:id="103"/>
      <w:bookmarkEnd w:id="104"/>
      <w:bookmarkEnd w:id="105"/>
    </w:p>
    <w:p w14:paraId="2E7E890A" w14:textId="697AF398" w:rsidR="000211C4" w:rsidRPr="000211C4" w:rsidRDefault="00EA6FD0" w:rsidP="00C23116">
      <w:pPr>
        <w:pStyle w:val="Heading3"/>
      </w:pPr>
      <w:bookmarkStart w:id="106" w:name="_Toc22042891"/>
      <w:bookmarkStart w:id="107" w:name="_Toc34303565"/>
      <w:bookmarkStart w:id="108" w:name="_Toc34403847"/>
      <w:bookmarkStart w:id="109" w:name="_Toc45281869"/>
      <w:bookmarkStart w:id="110" w:name="_Toc51933097"/>
      <w:bookmarkStart w:id="111" w:name="_Toc138360034"/>
      <w:r>
        <w:t>6.2.1</w:t>
      </w:r>
      <w:r>
        <w:tab/>
        <w:t>General</w:t>
      </w:r>
      <w:bookmarkEnd w:id="106"/>
      <w:bookmarkEnd w:id="107"/>
      <w:bookmarkEnd w:id="108"/>
      <w:bookmarkEnd w:id="109"/>
      <w:bookmarkEnd w:id="110"/>
      <w:bookmarkEnd w:id="111"/>
    </w:p>
    <w:p w14:paraId="6ED70647" w14:textId="349BF885" w:rsidR="00A658FD" w:rsidRDefault="00A658FD" w:rsidP="00C23116">
      <w:pPr>
        <w:pStyle w:val="Heading4"/>
      </w:pPr>
      <w:bookmarkStart w:id="112" w:name="_Toc34303566"/>
      <w:bookmarkStart w:id="113" w:name="_Toc34403848"/>
      <w:bookmarkStart w:id="114" w:name="_Toc45281870"/>
      <w:bookmarkStart w:id="115" w:name="_Toc51933098"/>
      <w:bookmarkStart w:id="116" w:name="_Toc138360035"/>
      <w:bookmarkStart w:id="117" w:name="_Toc22042892"/>
      <w:r>
        <w:t>6.2.1.</w:t>
      </w:r>
      <w:r w:rsidR="00483D06">
        <w:t>1</w:t>
      </w:r>
      <w:r>
        <w:tab/>
        <w:t>A</w:t>
      </w:r>
      <w:r w:rsidRPr="00527D61">
        <w:t>uthenticated identity</w:t>
      </w:r>
      <w:r>
        <w:t xml:space="preserve"> in HTTP request</w:t>
      </w:r>
      <w:bookmarkEnd w:id="112"/>
      <w:bookmarkEnd w:id="113"/>
      <w:bookmarkEnd w:id="114"/>
      <w:bookmarkEnd w:id="115"/>
      <w:bookmarkEnd w:id="116"/>
    </w:p>
    <w:p w14:paraId="4A18D1D8" w14:textId="0A1BBF69" w:rsidR="00A658FD" w:rsidRDefault="00A658FD" w:rsidP="00A658FD">
      <w:r>
        <w:t>Upon receiving an HTTP request, the SLM-S shall authenticate the identity of the sender of the HTTP request is authorized as specified in 3GPP TS 24.547 [</w:t>
      </w:r>
      <w:r w:rsidR="00DA48D1">
        <w:t>6</w:t>
      </w:r>
      <w:r>
        <w:t xml:space="preserve">], and if authentication is successful, the SLM-S shall use the identity of the sender of the HTTP request as an </w:t>
      </w:r>
      <w:r w:rsidRPr="00527D61">
        <w:t>authenticated identity</w:t>
      </w:r>
      <w:r>
        <w:t>.</w:t>
      </w:r>
    </w:p>
    <w:p w14:paraId="25B14A6A" w14:textId="77777777" w:rsidR="00F972A7" w:rsidRPr="00826514" w:rsidRDefault="00F972A7" w:rsidP="00F972A7">
      <w:pPr>
        <w:pStyle w:val="Heading4"/>
      </w:pPr>
      <w:bookmarkStart w:id="118" w:name="_Toc98783165"/>
      <w:bookmarkStart w:id="119" w:name="_Toc138360036"/>
      <w:r w:rsidRPr="00826514">
        <w:lastRenderedPageBreak/>
        <w:t>6.2.1.2</w:t>
      </w:r>
      <w:r w:rsidRPr="00826514">
        <w:tab/>
        <w:t>Boot up procedure</w:t>
      </w:r>
      <w:bookmarkEnd w:id="118"/>
      <w:bookmarkEnd w:id="119"/>
    </w:p>
    <w:p w14:paraId="658AC67B" w14:textId="33890748" w:rsidR="00F972A7" w:rsidRDefault="00F972A7" w:rsidP="00A658FD">
      <w:r w:rsidRPr="00826514">
        <w:t xml:space="preserve">Upon device boot up, the </w:t>
      </w:r>
      <w:r>
        <w:t>SLM-C</w:t>
      </w:r>
      <w:r w:rsidRPr="00826514">
        <w:t xml:space="preserve"> in the UE shall </w:t>
      </w:r>
      <w:r>
        <w:t xml:space="preserve">send HTTP POST message to SLM-S containing the call back URI (where the SLM-S can send request message to SLM-C) in </w:t>
      </w:r>
      <w:r w:rsidRPr="00826514">
        <w:t>a JavaScript Object Notation (JSON) structure as specified in IETF RFC 7159 </w:t>
      </w:r>
      <w:r>
        <w:t>[19]</w:t>
      </w:r>
      <w:r w:rsidRPr="00826514">
        <w:t>.</w:t>
      </w:r>
    </w:p>
    <w:p w14:paraId="191E383C" w14:textId="7F2F8F89" w:rsidR="00F80F6E" w:rsidRDefault="00F80F6E" w:rsidP="00F80F6E">
      <w:pPr>
        <w:pStyle w:val="Heading4"/>
      </w:pPr>
      <w:bookmarkStart w:id="120" w:name="_Toc138360037"/>
      <w:r>
        <w:t>6.2.1.3</w:t>
      </w:r>
      <w:r>
        <w:tab/>
        <w:t>A</w:t>
      </w:r>
      <w:r w:rsidRPr="00527D61">
        <w:t>uthenticated identity</w:t>
      </w:r>
      <w:r>
        <w:t xml:space="preserve"> in CoAP request</w:t>
      </w:r>
      <w:bookmarkEnd w:id="120"/>
    </w:p>
    <w:p w14:paraId="2AE9154C" w14:textId="02E7C6C8" w:rsidR="00F80F6E" w:rsidRPr="00E53F16" w:rsidRDefault="00F80F6E" w:rsidP="00A658FD">
      <w:r>
        <w:t>Upon receiving an CoAP request, the S</w:t>
      </w:r>
      <w:r>
        <w:rPr>
          <w:lang w:val="en-US"/>
        </w:rPr>
        <w:t>L</w:t>
      </w:r>
      <w:r>
        <w:t>M-S shall authenticate the identity of the sender of the CoAP request as specified in 3GPP TS 24.547 [6], and if authentication is successful, the S</w:t>
      </w:r>
      <w:r>
        <w:rPr>
          <w:lang w:val="en-US"/>
        </w:rPr>
        <w:t>L</w:t>
      </w:r>
      <w:r>
        <w:t xml:space="preserve">M-S shall use the identity of the sender of the CoAP request as an </w:t>
      </w:r>
      <w:r w:rsidRPr="00527D61">
        <w:t>authenticated identity</w:t>
      </w:r>
      <w:r>
        <w:t>.</w:t>
      </w:r>
    </w:p>
    <w:p w14:paraId="354B8802" w14:textId="0B67C269" w:rsidR="00084147" w:rsidRDefault="00B619FD" w:rsidP="00C23116">
      <w:pPr>
        <w:pStyle w:val="Heading3"/>
      </w:pPr>
      <w:bookmarkStart w:id="121" w:name="_Toc34303567"/>
      <w:bookmarkStart w:id="122" w:name="_Toc34403849"/>
      <w:bookmarkStart w:id="123" w:name="_Toc45281871"/>
      <w:bookmarkStart w:id="124" w:name="_Toc51933099"/>
      <w:bookmarkStart w:id="125" w:name="_Toc138360038"/>
      <w:r>
        <w:t>6.2</w:t>
      </w:r>
      <w:r w:rsidR="00EA6FD0">
        <w:t>.2</w:t>
      </w:r>
      <w:r w:rsidR="00084147">
        <w:tab/>
      </w:r>
      <w:r w:rsidR="00B56413">
        <w:t>Event</w:t>
      </w:r>
      <w:r w:rsidR="004C1519">
        <w:t>-</w:t>
      </w:r>
      <w:r w:rsidR="00B56413">
        <w:t>triggered location reporting</w:t>
      </w:r>
      <w:bookmarkEnd w:id="117"/>
      <w:r w:rsidR="005C3BC1">
        <w:t xml:space="preserve"> procedure</w:t>
      </w:r>
      <w:bookmarkEnd w:id="121"/>
      <w:bookmarkEnd w:id="122"/>
      <w:bookmarkEnd w:id="123"/>
      <w:bookmarkEnd w:id="124"/>
      <w:bookmarkEnd w:id="125"/>
    </w:p>
    <w:p w14:paraId="22219F24" w14:textId="77777777" w:rsidR="001A0FCA" w:rsidRPr="006A63F0" w:rsidRDefault="001A0FCA" w:rsidP="00C23116">
      <w:pPr>
        <w:pStyle w:val="Heading4"/>
      </w:pPr>
      <w:bookmarkStart w:id="126" w:name="_Toc20212247"/>
      <w:bookmarkStart w:id="127" w:name="_Toc34303568"/>
      <w:bookmarkStart w:id="128" w:name="_Toc34403850"/>
      <w:bookmarkStart w:id="129" w:name="_Toc45281872"/>
      <w:bookmarkStart w:id="130" w:name="_Toc51933100"/>
      <w:bookmarkStart w:id="131" w:name="_Toc138360039"/>
      <w:bookmarkStart w:id="132" w:name="_Toc19289446"/>
      <w:bookmarkStart w:id="133" w:name="_Toc22042893"/>
      <w:r>
        <w:t>6.2.2.1</w:t>
      </w:r>
      <w:r>
        <w:tab/>
        <w:t>General</w:t>
      </w:r>
      <w:bookmarkEnd w:id="126"/>
      <w:bookmarkEnd w:id="127"/>
      <w:bookmarkEnd w:id="128"/>
      <w:bookmarkEnd w:id="129"/>
      <w:bookmarkEnd w:id="130"/>
      <w:bookmarkEnd w:id="131"/>
    </w:p>
    <w:p w14:paraId="5EB0FDBC" w14:textId="77777777" w:rsidR="00F80F6E" w:rsidRPr="0073469F" w:rsidRDefault="00F80F6E" w:rsidP="00F80F6E">
      <w:bookmarkStart w:id="134" w:name="_Toc34303569"/>
      <w:bookmarkStart w:id="135" w:name="_Toc34403851"/>
      <w:bookmarkStart w:id="136" w:name="_Toc45281873"/>
      <w:bookmarkStart w:id="137" w:name="_Toc51933101"/>
      <w:bookmarkEnd w:id="132"/>
      <w:r w:rsidRPr="0073469F">
        <w:t xml:space="preserve">The </w:t>
      </w:r>
      <w:r>
        <w:t>SLM-C</w:t>
      </w:r>
      <w:r w:rsidRPr="0073469F">
        <w:t xml:space="preserve"> sends a </w:t>
      </w:r>
      <w:r>
        <w:t>l</w:t>
      </w:r>
      <w:r w:rsidRPr="005E69AF">
        <w:t xml:space="preserve">ocation reporting configuration request </w:t>
      </w:r>
      <w:r w:rsidRPr="0073469F">
        <w:t xml:space="preserve">when </w:t>
      </w:r>
      <w:r>
        <w:t>it needs to fetch location reporting configuration from the SLM-S.</w:t>
      </w:r>
    </w:p>
    <w:p w14:paraId="47030F48" w14:textId="77777777" w:rsidR="00F80F6E" w:rsidRPr="0073469F" w:rsidRDefault="00F80F6E" w:rsidP="00F80F6E">
      <w:r w:rsidRPr="0073469F">
        <w:t xml:space="preserve">The </w:t>
      </w:r>
      <w:r>
        <w:t>SLM-C</w:t>
      </w:r>
      <w:r w:rsidRPr="0073469F">
        <w:t xml:space="preserve"> sends a location report when </w:t>
      </w:r>
      <w:r>
        <w:t xml:space="preserve">at least </w:t>
      </w:r>
      <w:r w:rsidRPr="0073469F">
        <w:t xml:space="preserve">one of the trigger criteria is fulfilled. To send the location report the </w:t>
      </w:r>
      <w:r>
        <w:t>SLM-C</w:t>
      </w:r>
      <w:r w:rsidRPr="0073469F">
        <w:t xml:space="preserve"> can use an appropriate </w:t>
      </w:r>
      <w:r>
        <w:t>HTTP or CoAP request</w:t>
      </w:r>
      <w:r w:rsidRPr="0073469F">
        <w:t xml:space="preserve"> message.</w:t>
      </w:r>
    </w:p>
    <w:p w14:paraId="5B6E0BE8" w14:textId="77777777" w:rsidR="00F80F6E" w:rsidRDefault="00F80F6E" w:rsidP="00F80F6E">
      <w:r w:rsidRPr="0073469F">
        <w:t xml:space="preserve">If a location reporting trigger </w:t>
      </w:r>
      <w:r>
        <w:t>is met,</w:t>
      </w:r>
      <w:r w:rsidRPr="0073469F">
        <w:t xml:space="preserve"> </w:t>
      </w:r>
      <w:r>
        <w:t>the SLM-C checks if the minimum-report-interval timer is running. If the timer is running, the SLM-C waits until the timer expires. When the minimum-report-interval timer expires, the SLM-C:</w:t>
      </w:r>
    </w:p>
    <w:p w14:paraId="27CB9973" w14:textId="3C32CE13" w:rsidR="00F80F6E" w:rsidRDefault="00F80F6E" w:rsidP="00F80F6E">
      <w:pPr>
        <w:pStyle w:val="B1"/>
      </w:pPr>
      <w:r>
        <w:t>a)</w:t>
      </w:r>
      <w:r>
        <w:tab/>
        <w:t>shall send a location information report as specified in clause 6.2.2.2</w:t>
      </w:r>
      <w:r w:rsidRPr="00233077">
        <w:t xml:space="preserve"> for HTTP and in 6.2.2.4 for CoAP</w:t>
      </w:r>
      <w:r>
        <w:t xml:space="preserve"> if any of the reporting triggers are still met.</w:t>
      </w:r>
    </w:p>
    <w:p w14:paraId="0C52BA5D" w14:textId="64C62C45" w:rsidR="00F80F6E" w:rsidRPr="006A63F0" w:rsidRDefault="001A0FCA" w:rsidP="00F80F6E">
      <w:pPr>
        <w:pStyle w:val="Heading4"/>
      </w:pPr>
      <w:bookmarkStart w:id="138" w:name="_Toc138360040"/>
      <w:r>
        <w:t>6.2.2.2</w:t>
      </w:r>
      <w:r>
        <w:tab/>
      </w:r>
      <w:bookmarkStart w:id="139" w:name="_Toc34303570"/>
      <w:bookmarkStart w:id="140" w:name="_Toc34403852"/>
      <w:bookmarkStart w:id="141" w:name="_Toc45281874"/>
      <w:bookmarkStart w:id="142" w:name="_Toc51933102"/>
      <w:bookmarkEnd w:id="134"/>
      <w:bookmarkEnd w:id="135"/>
      <w:bookmarkEnd w:id="136"/>
      <w:bookmarkEnd w:id="137"/>
      <w:r w:rsidR="00F80F6E">
        <w:t>SLM client HTTP procedure</w:t>
      </w:r>
      <w:bookmarkEnd w:id="138"/>
    </w:p>
    <w:p w14:paraId="015F35C7" w14:textId="5CC428AC" w:rsidR="00382382" w:rsidRDefault="00382382" w:rsidP="00B413AE">
      <w:pPr>
        <w:pStyle w:val="Heading5"/>
        <w:rPr>
          <w:lang w:eastAsia="zh-CN"/>
        </w:rPr>
      </w:pPr>
      <w:bookmarkStart w:id="143" w:name="_Toc138360041"/>
      <w:r>
        <w:rPr>
          <w:rFonts w:hint="eastAsia"/>
          <w:lang w:eastAsia="zh-CN"/>
        </w:rPr>
        <w:t>6</w:t>
      </w:r>
      <w:r>
        <w:rPr>
          <w:lang w:eastAsia="zh-CN"/>
        </w:rPr>
        <w:t>.2.2.2.1</w:t>
      </w:r>
      <w:r>
        <w:tab/>
        <w:t xml:space="preserve">Fetching </w:t>
      </w:r>
      <w:r>
        <w:rPr>
          <w:lang w:eastAsia="zh-CN"/>
        </w:rPr>
        <w:t>location reporting configuration</w:t>
      </w:r>
      <w:bookmarkEnd w:id="139"/>
      <w:bookmarkEnd w:id="140"/>
      <w:bookmarkEnd w:id="141"/>
      <w:bookmarkEnd w:id="142"/>
      <w:bookmarkEnd w:id="143"/>
    </w:p>
    <w:p w14:paraId="3C9EC26C" w14:textId="70590C4C" w:rsidR="00382382" w:rsidRDefault="00382382" w:rsidP="00382382">
      <w:r>
        <w:t xml:space="preserve">In order to fetch location reporting configuration, the SLM-C shall send an HTTP GET request message according to procedures specified in </w:t>
      </w:r>
      <w:r w:rsidR="002B6EB4">
        <w:t>IETF </w:t>
      </w:r>
      <w:r w:rsidR="002B6EB4" w:rsidRPr="00B33A75">
        <w:t>RFC 7231 [</w:t>
      </w:r>
      <w:r w:rsidR="002B6EB4">
        <w:t>16</w:t>
      </w:r>
      <w:r w:rsidR="002B6EB4" w:rsidRPr="00B33A75">
        <w:t>]</w:t>
      </w:r>
      <w:r>
        <w:t>. In the HTTP GET request message, the SLM-C:</w:t>
      </w:r>
    </w:p>
    <w:p w14:paraId="31958CBE" w14:textId="77777777" w:rsidR="00382382" w:rsidRDefault="00382382" w:rsidP="00382382">
      <w:pPr>
        <w:pStyle w:val="B1"/>
      </w:pPr>
      <w:r>
        <w:t>a)</w:t>
      </w:r>
      <w:r>
        <w:tab/>
        <w:t xml:space="preserve">shall set the Request-URI to the URI </w:t>
      </w:r>
      <w:r w:rsidRPr="00700F98">
        <w:t xml:space="preserve">identifying </w:t>
      </w:r>
      <w:r>
        <w:t>the XML</w:t>
      </w:r>
      <w:r w:rsidRPr="00F53006">
        <w:t xml:space="preserve"> document </w:t>
      </w:r>
      <w:r>
        <w:t>to be</w:t>
      </w:r>
      <w:r w:rsidRPr="00F53006">
        <w:t xml:space="preserve"> </w:t>
      </w:r>
      <w:r>
        <w:t>fetched. In the Request-URI;</w:t>
      </w:r>
    </w:p>
    <w:p w14:paraId="51451C5B" w14:textId="77777777" w:rsidR="00382382" w:rsidRDefault="00382382" w:rsidP="00382382">
      <w:pPr>
        <w:pStyle w:val="B2"/>
      </w:pPr>
      <w:r>
        <w:t>1)</w:t>
      </w:r>
      <w:r>
        <w:tab/>
      </w:r>
      <w:r>
        <w:rPr>
          <w:lang w:eastAsia="x-none"/>
        </w:rPr>
        <w:t xml:space="preserve">the </w:t>
      </w:r>
      <w:r>
        <w:t>"auid" is set to specific VAL service identity; and</w:t>
      </w:r>
    </w:p>
    <w:p w14:paraId="635DA5E6" w14:textId="77777777" w:rsidR="00382382" w:rsidRDefault="00382382" w:rsidP="00382382">
      <w:pPr>
        <w:pStyle w:val="B2"/>
      </w:pPr>
      <w:r>
        <w:t>2)</w:t>
      </w:r>
      <w:r>
        <w:tab/>
        <w:t xml:space="preserve">the document selector is set to a document URI pointing to the </w:t>
      </w:r>
      <w:r>
        <w:rPr>
          <w:lang w:eastAsia="zh-CN"/>
        </w:rPr>
        <w:t>location reporting</w:t>
      </w:r>
      <w:r>
        <w:t xml:space="preserve"> configuration document; and</w:t>
      </w:r>
    </w:p>
    <w:p w14:paraId="1AB25667" w14:textId="7D4E5703" w:rsidR="00382382" w:rsidRDefault="00382382" w:rsidP="00382382">
      <w:pPr>
        <w:pStyle w:val="B1"/>
      </w:pPr>
      <w:r>
        <w:t>b)</w:t>
      </w:r>
      <w:r>
        <w:tab/>
        <w:t xml:space="preserve">shall </w:t>
      </w:r>
      <w:r w:rsidR="003D2B0E">
        <w:t>i</w:t>
      </w:r>
      <w:r w:rsidR="003D2B0E" w:rsidRPr="00642601">
        <w:t>nclude an Authorization header field with the "Bearer" authentication scheme set to an access token of the "bearer" token type as specified in IETF</w:t>
      </w:r>
      <w:r w:rsidR="003D2B0E">
        <w:t> </w:t>
      </w:r>
      <w:r w:rsidR="003D2B0E" w:rsidRPr="00642601">
        <w:t>RFC</w:t>
      </w:r>
      <w:r w:rsidR="003D2B0E">
        <w:t> </w:t>
      </w:r>
      <w:r w:rsidR="003D2B0E" w:rsidRPr="00642601">
        <w:t>6750</w:t>
      </w:r>
      <w:r w:rsidR="003D2B0E">
        <w:t> </w:t>
      </w:r>
      <w:r w:rsidR="003D2B0E" w:rsidRPr="00642601">
        <w:t>[</w:t>
      </w:r>
      <w:r w:rsidR="003D2B0E">
        <w:t>13</w:t>
      </w:r>
      <w:r w:rsidR="003D2B0E" w:rsidRPr="00642601">
        <w:t>]</w:t>
      </w:r>
      <w:r>
        <w:t>.</w:t>
      </w:r>
    </w:p>
    <w:p w14:paraId="6C9AAFFB" w14:textId="77777777" w:rsidR="00382382" w:rsidRDefault="00382382" w:rsidP="00327753">
      <w:r>
        <w:t>Upon receiving an HTTP 200 (OK) response from the SLM-S containing:</w:t>
      </w:r>
    </w:p>
    <w:p w14:paraId="055E15B7" w14:textId="77777777" w:rsidR="00382382" w:rsidRPr="00625974" w:rsidRDefault="00382382" w:rsidP="00327753">
      <w:pPr>
        <w:pStyle w:val="B1"/>
      </w:pPr>
      <w:r w:rsidRPr="001A49DC">
        <w:t>a)</w:t>
      </w:r>
      <w:r w:rsidRPr="001A49DC">
        <w:tab/>
        <w:t>a Content-Type header field set to "application/vnd.3gpp.seal-location-info+xml"</w:t>
      </w:r>
      <w:r w:rsidRPr="0015383C">
        <w:t>;</w:t>
      </w:r>
      <w:r w:rsidRPr="00625974">
        <w:t xml:space="preserve"> and</w:t>
      </w:r>
    </w:p>
    <w:p w14:paraId="0573C5C1" w14:textId="77777777" w:rsidR="00382382" w:rsidRPr="007B7CCF" w:rsidRDefault="00382382" w:rsidP="00327753">
      <w:pPr>
        <w:pStyle w:val="B1"/>
      </w:pPr>
      <w:r w:rsidRPr="00D41E05">
        <w:t>b)</w:t>
      </w:r>
      <w:r w:rsidRPr="00D41E05">
        <w:tab/>
        <w:t>an application/vnd.3gpp.seal-location-info+xml MIME body with a &lt;</w:t>
      </w:r>
      <w:r w:rsidRPr="0032030F">
        <w:t>configuration</w:t>
      </w:r>
      <w:r w:rsidRPr="00F8711B">
        <w:t>&gt; element included in the &lt;l</w:t>
      </w:r>
      <w:r w:rsidRPr="007B7CCF">
        <w:t>ocation-info&gt; root element;</w:t>
      </w:r>
    </w:p>
    <w:p w14:paraId="45764066" w14:textId="77777777" w:rsidR="00382382" w:rsidRDefault="00382382" w:rsidP="00327753">
      <w:pPr>
        <w:rPr>
          <w:lang w:eastAsia="zh-CN"/>
        </w:rPr>
      </w:pPr>
      <w:r>
        <w:rPr>
          <w:lang w:eastAsia="zh-CN"/>
        </w:rPr>
        <w:t>the SLM-C:</w:t>
      </w:r>
    </w:p>
    <w:p w14:paraId="6491673D" w14:textId="77777777" w:rsidR="00382382" w:rsidRPr="00625974" w:rsidRDefault="00382382" w:rsidP="00327753">
      <w:pPr>
        <w:pStyle w:val="B1"/>
      </w:pPr>
      <w:r w:rsidRPr="001A49DC">
        <w:t>a)</w:t>
      </w:r>
      <w:r w:rsidRPr="001A49DC">
        <w:tab/>
        <w:t>shall store the content of the &lt;configuration&gt; elements</w:t>
      </w:r>
      <w:r w:rsidRPr="0015383C">
        <w:t>;</w:t>
      </w:r>
    </w:p>
    <w:p w14:paraId="3932755D" w14:textId="77777777" w:rsidR="00382382" w:rsidRPr="00D41E05" w:rsidRDefault="00382382" w:rsidP="00327753">
      <w:pPr>
        <w:pStyle w:val="B1"/>
      </w:pPr>
      <w:r w:rsidRPr="00D41E05">
        <w:t>b)</w:t>
      </w:r>
      <w:r w:rsidRPr="00D41E05">
        <w:tab/>
        <w:t>shall set the location reporting triggers accordingly; and</w:t>
      </w:r>
    </w:p>
    <w:p w14:paraId="5FCD4155" w14:textId="77777777" w:rsidR="00382382" w:rsidRPr="00327753" w:rsidRDefault="00382382" w:rsidP="00382382">
      <w:pPr>
        <w:pStyle w:val="B1"/>
      </w:pPr>
      <w:r w:rsidRPr="00D41E05">
        <w:t>c)</w:t>
      </w:r>
      <w:r w:rsidRPr="00D41E05">
        <w:tab/>
        <w:t>shall start the minimum-rep</w:t>
      </w:r>
      <w:r w:rsidRPr="00F8711B">
        <w:t>ort-interval timer.</w:t>
      </w:r>
    </w:p>
    <w:p w14:paraId="60503DD5" w14:textId="77777777" w:rsidR="00382382" w:rsidRPr="00D25D3A" w:rsidRDefault="00382382" w:rsidP="00C23116">
      <w:pPr>
        <w:pStyle w:val="Heading5"/>
        <w:rPr>
          <w:lang w:eastAsia="zh-CN"/>
        </w:rPr>
      </w:pPr>
      <w:bookmarkStart w:id="144" w:name="_Toc34303571"/>
      <w:bookmarkStart w:id="145" w:name="_Toc34403853"/>
      <w:bookmarkStart w:id="146" w:name="_Toc45281875"/>
      <w:bookmarkStart w:id="147" w:name="_Toc51933103"/>
      <w:bookmarkStart w:id="148" w:name="_Toc138360042"/>
      <w:r>
        <w:rPr>
          <w:rFonts w:hint="eastAsia"/>
          <w:lang w:eastAsia="zh-CN"/>
        </w:rPr>
        <w:lastRenderedPageBreak/>
        <w:t>6</w:t>
      </w:r>
      <w:r>
        <w:rPr>
          <w:lang w:eastAsia="zh-CN"/>
        </w:rPr>
        <w:t>.2.2.2.2</w:t>
      </w:r>
      <w:r>
        <w:rPr>
          <w:lang w:eastAsia="zh-CN"/>
        </w:rPr>
        <w:tab/>
        <w:t>Location reporting</w:t>
      </w:r>
      <w:bookmarkEnd w:id="144"/>
      <w:bookmarkEnd w:id="145"/>
      <w:bookmarkEnd w:id="146"/>
      <w:bookmarkEnd w:id="147"/>
      <w:bookmarkEnd w:id="148"/>
    </w:p>
    <w:p w14:paraId="2844E925" w14:textId="6F4877A3" w:rsidR="001A0FCA" w:rsidRDefault="001A0FCA" w:rsidP="001A0FCA">
      <w:r>
        <w:t>In order to report the location information, the SLM-C shall send a</w:t>
      </w:r>
      <w:r w:rsidR="00BB6450">
        <w:t>n</w:t>
      </w:r>
      <w:r>
        <w:t xml:space="preserve"> HTTP POST request message according to procedures specified in </w:t>
      </w:r>
      <w:r w:rsidR="002B6EB4">
        <w:t>IETF </w:t>
      </w:r>
      <w:r w:rsidR="002B6EB4" w:rsidRPr="00B33A75">
        <w:t>RFC 7231 [</w:t>
      </w:r>
      <w:r w:rsidR="002B6EB4">
        <w:t>16</w:t>
      </w:r>
      <w:r w:rsidR="002B6EB4" w:rsidRPr="00B33A75">
        <w:t>]</w:t>
      </w:r>
      <w:r>
        <w:t>. In the HTTP POST request message, the SLM-C:</w:t>
      </w:r>
    </w:p>
    <w:p w14:paraId="76B0FDEA" w14:textId="4E6E4D62" w:rsidR="001A0FCA" w:rsidRDefault="00382382" w:rsidP="001A0FCA">
      <w:pPr>
        <w:pStyle w:val="B1"/>
      </w:pPr>
      <w:r>
        <w:t>a</w:t>
      </w:r>
      <w:r w:rsidR="001A0FCA">
        <w:t>)</w:t>
      </w:r>
      <w:r w:rsidR="001A0FCA">
        <w:tab/>
        <w:t>shall set the Request-URI to the URI</w:t>
      </w:r>
      <w:r w:rsidR="001A0FCA">
        <w:rPr>
          <w:rFonts w:eastAsia="SimSun"/>
        </w:rPr>
        <w:t xml:space="preserve"> included</w:t>
      </w:r>
      <w:r w:rsidR="001A0FCA" w:rsidRPr="0073469F">
        <w:rPr>
          <w:rFonts w:eastAsia="SimSun"/>
        </w:rPr>
        <w:t xml:space="preserve"> in the </w:t>
      </w:r>
      <w:r w:rsidR="001A0FCA">
        <w:rPr>
          <w:rFonts w:eastAsia="SimSun"/>
        </w:rPr>
        <w:t xml:space="preserve">received </w:t>
      </w:r>
      <w:r w:rsidR="001A0FCA">
        <w:t>HTTP response message</w:t>
      </w:r>
      <w:r w:rsidR="001A0FCA" w:rsidRPr="0073469F">
        <w:t xml:space="preserve"> for location report configuration</w:t>
      </w:r>
      <w:r w:rsidR="001A0FCA">
        <w:t>;</w:t>
      </w:r>
    </w:p>
    <w:p w14:paraId="7F09F32A" w14:textId="789B7C4B" w:rsidR="001A0FCA" w:rsidRPr="0073469F" w:rsidRDefault="00382382" w:rsidP="001A0FCA">
      <w:pPr>
        <w:pStyle w:val="B1"/>
      </w:pPr>
      <w:r>
        <w:t>b</w:t>
      </w:r>
      <w:r w:rsidR="001A0FCA" w:rsidRPr="0073469F">
        <w:t>)</w:t>
      </w:r>
      <w:r w:rsidR="001A0FCA" w:rsidRPr="0073469F">
        <w:tab/>
        <w:t>shall include a Content-Type header field se</w:t>
      </w:r>
      <w:r w:rsidR="001A0FCA">
        <w:t>t to "application/vnd.3gpp.seal</w:t>
      </w:r>
      <w:r w:rsidR="001A0FCA" w:rsidRPr="0073469F">
        <w:t>-location-info+xml";</w:t>
      </w:r>
    </w:p>
    <w:p w14:paraId="3BC28785" w14:textId="7FFC4553" w:rsidR="001A0FCA" w:rsidRDefault="00382382" w:rsidP="001A0FCA">
      <w:pPr>
        <w:pStyle w:val="B1"/>
      </w:pPr>
      <w:r>
        <w:t>c</w:t>
      </w:r>
      <w:r w:rsidR="001A0FCA" w:rsidRPr="0073469F">
        <w:t>)</w:t>
      </w:r>
      <w:r w:rsidR="001A0FCA" w:rsidRPr="0073469F">
        <w:tab/>
        <w:t xml:space="preserve">shall include an </w:t>
      </w:r>
      <w:r w:rsidR="001A0FCA">
        <w:t>application/vnd.3gpp.seal-location-info+xml</w:t>
      </w:r>
      <w:r w:rsidR="001A0FCA" w:rsidRPr="0073469F">
        <w:t xml:space="preserve"> MIME body </w:t>
      </w:r>
      <w:r w:rsidR="001A0FCA">
        <w:t xml:space="preserve">and </w:t>
      </w:r>
      <w:r w:rsidR="001A0FCA" w:rsidRPr="0073469F">
        <w:t>in the &lt;location-info&gt; root element</w:t>
      </w:r>
      <w:r w:rsidR="001A0FCA">
        <w:t>:</w:t>
      </w:r>
    </w:p>
    <w:p w14:paraId="30D5DD7F" w14:textId="39C90BBE" w:rsidR="001A0FCA" w:rsidRDefault="001A0FCA" w:rsidP="001A0FCA">
      <w:pPr>
        <w:pStyle w:val="B2"/>
      </w:pPr>
      <w:r>
        <w:t>1)</w:t>
      </w:r>
      <w:r>
        <w:tab/>
        <w:t>shall include a</w:t>
      </w:r>
      <w:r w:rsidR="00574D89">
        <w:t>n</w:t>
      </w:r>
      <w:r>
        <w:t xml:space="preserve">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w:t>
      </w:r>
      <w:r w:rsidR="00B83829">
        <w:rPr>
          <w:lang w:val="en-US"/>
        </w:rPr>
        <w:t>ti</w:t>
      </w:r>
      <w:r>
        <w:rPr>
          <w:lang w:val="en-US"/>
        </w:rPr>
        <w:t>ty of the</w:t>
      </w:r>
      <w:r w:rsidRPr="00526FC3">
        <w:rPr>
          <w:rFonts w:cs="Arial"/>
        </w:rPr>
        <w:t xml:space="preserve"> </w:t>
      </w:r>
      <w:r>
        <w:rPr>
          <w:rFonts w:cs="Arial"/>
        </w:rPr>
        <w:t>VAL</w:t>
      </w:r>
      <w:r w:rsidRPr="00526FC3">
        <w:rPr>
          <w:rFonts w:cs="Arial"/>
        </w:rPr>
        <w:t xml:space="preserve"> user</w:t>
      </w:r>
      <w:r>
        <w:rPr>
          <w:rFonts w:cs="Arial"/>
        </w:rPr>
        <w:t xml:space="preserve"> for location report</w:t>
      </w:r>
      <w:r w:rsidRPr="0073469F">
        <w:t>;</w:t>
      </w:r>
      <w:r>
        <w:t xml:space="preserve"> and</w:t>
      </w:r>
    </w:p>
    <w:p w14:paraId="179F255C" w14:textId="0BFC7991" w:rsidR="001A0FCA" w:rsidRDefault="001A0FCA" w:rsidP="001A0FCA">
      <w:pPr>
        <w:pStyle w:val="B2"/>
      </w:pPr>
      <w:r>
        <w:t>2)</w:t>
      </w:r>
      <w:r>
        <w:tab/>
        <w:t xml:space="preserve">shall include a &lt;report&gt; element </w:t>
      </w:r>
      <w:r w:rsidR="009B77C8">
        <w:t>and, if the report was triggered by a location request, include the &lt;report-id&gt; attribute set to the value of the &lt;request-id&gt; attribute in the received request. The &lt;report&gt; element</w:t>
      </w:r>
      <w:r>
        <w:t>:</w:t>
      </w:r>
    </w:p>
    <w:p w14:paraId="4F68F431" w14:textId="77777777" w:rsidR="001A0FCA" w:rsidRDefault="001A0FCA" w:rsidP="001A0FCA">
      <w:pPr>
        <w:pStyle w:val="B3"/>
      </w:pPr>
      <w:r>
        <w:t>i)</w:t>
      </w:r>
      <w:r>
        <w:tab/>
        <w:t xml:space="preserve">shall include a &lt;trigger-id&gt; child element set to the value of each &lt;trigger-id&gt; value of the triggers that have been met; </w:t>
      </w:r>
      <w:r w:rsidRPr="0073469F">
        <w:t>and</w:t>
      </w:r>
    </w:p>
    <w:p w14:paraId="086CD75E" w14:textId="77777777" w:rsidR="001A0FCA" w:rsidRPr="0073469F" w:rsidRDefault="001A0FCA" w:rsidP="001A0FCA">
      <w:pPr>
        <w:pStyle w:val="B3"/>
      </w:pPr>
      <w:r>
        <w:t>ii)</w:t>
      </w:r>
      <w:r>
        <w:tab/>
        <w:t>shall include the location reporting elements corresponding to the triggers that have been met;</w:t>
      </w:r>
    </w:p>
    <w:p w14:paraId="528EE346" w14:textId="6FD05F41" w:rsidR="001A0FCA" w:rsidRPr="00436CF9" w:rsidRDefault="00382382" w:rsidP="001A0FCA">
      <w:pPr>
        <w:pStyle w:val="B1"/>
      </w:pPr>
      <w:r>
        <w:t>d</w:t>
      </w:r>
      <w:r w:rsidR="001A0FCA" w:rsidRPr="00AD1139">
        <w:t>)</w:t>
      </w:r>
      <w:r w:rsidR="001A0FCA" w:rsidRPr="00AD1139">
        <w:tab/>
      </w:r>
      <w:r w:rsidR="001A0FCA">
        <w:t>shall set the minimum-report-interval timer to the minimum-report-interval time and start this timer; and</w:t>
      </w:r>
    </w:p>
    <w:p w14:paraId="4EB1E220" w14:textId="27E32791" w:rsidR="001A0FCA" w:rsidRPr="0073469F" w:rsidRDefault="00382382" w:rsidP="001A0FCA">
      <w:pPr>
        <w:pStyle w:val="B1"/>
      </w:pPr>
      <w:r>
        <w:t>e</w:t>
      </w:r>
      <w:r w:rsidR="001A0FCA">
        <w:t>)</w:t>
      </w:r>
      <w:r w:rsidR="001A0FCA">
        <w:tab/>
        <w:t>shall reset all the trigger criteria for location reporting</w:t>
      </w:r>
      <w:r w:rsidR="001A0FCA" w:rsidRPr="0073469F">
        <w:t>.</w:t>
      </w:r>
    </w:p>
    <w:p w14:paraId="398B283D" w14:textId="77777777" w:rsidR="00F80F6E" w:rsidRPr="006A63F0" w:rsidRDefault="001A0FCA" w:rsidP="00F80F6E">
      <w:pPr>
        <w:pStyle w:val="Heading4"/>
      </w:pPr>
      <w:bookmarkStart w:id="149" w:name="_Toc34303572"/>
      <w:bookmarkStart w:id="150" w:name="_Toc34403854"/>
      <w:bookmarkStart w:id="151" w:name="_Toc45281876"/>
      <w:bookmarkStart w:id="152" w:name="_Toc51933104"/>
      <w:bookmarkStart w:id="153" w:name="_Toc138360043"/>
      <w:r>
        <w:t>6.2.2.3</w:t>
      </w:r>
      <w:r>
        <w:tab/>
      </w:r>
      <w:bookmarkStart w:id="154" w:name="_Toc34303573"/>
      <w:bookmarkStart w:id="155" w:name="_Toc34403855"/>
      <w:bookmarkStart w:id="156" w:name="_Toc45281877"/>
      <w:bookmarkStart w:id="157" w:name="_Toc51933105"/>
      <w:bookmarkEnd w:id="149"/>
      <w:bookmarkEnd w:id="150"/>
      <w:bookmarkEnd w:id="151"/>
      <w:bookmarkEnd w:id="152"/>
      <w:r w:rsidR="00F80F6E">
        <w:t>SLM server HTTP procedure</w:t>
      </w:r>
      <w:bookmarkEnd w:id="153"/>
    </w:p>
    <w:p w14:paraId="4FF6D454" w14:textId="2A938613" w:rsidR="005B2D69" w:rsidRDefault="005B2D69" w:rsidP="00B413AE">
      <w:pPr>
        <w:pStyle w:val="Heading5"/>
        <w:rPr>
          <w:lang w:eastAsia="zh-CN"/>
        </w:rPr>
      </w:pPr>
      <w:bookmarkStart w:id="158" w:name="_Toc138360044"/>
      <w:r>
        <w:rPr>
          <w:rFonts w:hint="eastAsia"/>
          <w:lang w:eastAsia="zh-CN"/>
        </w:rPr>
        <w:t>6</w:t>
      </w:r>
      <w:r>
        <w:rPr>
          <w:lang w:eastAsia="zh-CN"/>
        </w:rPr>
        <w:t>.2.2.3.1</w:t>
      </w:r>
      <w:r>
        <w:rPr>
          <w:lang w:eastAsia="zh-CN"/>
        </w:rPr>
        <w:tab/>
      </w:r>
      <w:r>
        <w:t xml:space="preserve">Fetching </w:t>
      </w:r>
      <w:r>
        <w:rPr>
          <w:lang w:eastAsia="zh-CN"/>
        </w:rPr>
        <w:t>location reporting configuration</w:t>
      </w:r>
      <w:bookmarkEnd w:id="154"/>
      <w:bookmarkEnd w:id="155"/>
      <w:bookmarkEnd w:id="156"/>
      <w:bookmarkEnd w:id="157"/>
      <w:bookmarkEnd w:id="158"/>
    </w:p>
    <w:p w14:paraId="4B3C7A46" w14:textId="77777777" w:rsidR="005B2D69" w:rsidRDefault="005B2D69" w:rsidP="00327753">
      <w:r>
        <w:rPr>
          <w:lang w:eastAsia="x-none"/>
        </w:rPr>
        <w:t>Upon receiving of an HTTP GET request</w:t>
      </w:r>
      <w:r w:rsidRPr="005025FB">
        <w:t xml:space="preserve"> </w:t>
      </w:r>
      <w:r>
        <w:t xml:space="preserve">where the Request-URI of the HTTP </w:t>
      </w:r>
      <w:r>
        <w:rPr>
          <w:lang w:eastAsia="x-none"/>
        </w:rPr>
        <w:t xml:space="preserve">GET </w:t>
      </w:r>
      <w:r>
        <w:t>request identifies a location reporting configuration document as specified in the specific vertical application, the SLM-S:</w:t>
      </w:r>
    </w:p>
    <w:p w14:paraId="6A2BAE83" w14:textId="77777777" w:rsidR="005B2D69" w:rsidRDefault="005B2D69" w:rsidP="005B2D69">
      <w:pPr>
        <w:pStyle w:val="B1"/>
      </w:pPr>
      <w:r>
        <w:t>a)</w:t>
      </w:r>
      <w:r>
        <w:tab/>
        <w:t xml:space="preserve">shall determine the identity of the sender of the received HTTP </w:t>
      </w:r>
      <w:r>
        <w:rPr>
          <w:lang w:eastAsia="x-none"/>
        </w:rPr>
        <w:t xml:space="preserve">GET </w:t>
      </w:r>
      <w:r>
        <w:t>request as specified in clause 6.2.1.1, and:</w:t>
      </w:r>
    </w:p>
    <w:p w14:paraId="28D2C4B0" w14:textId="77777777" w:rsidR="005B2D69" w:rsidRDefault="005B2D69" w:rsidP="005B2D69">
      <w:pPr>
        <w:pStyle w:val="B2"/>
      </w:pPr>
      <w:r>
        <w:t>1)</w:t>
      </w:r>
      <w:r>
        <w:tab/>
        <w:t xml:space="preserve">if the identity of the sender of the received HTTP </w:t>
      </w:r>
      <w:r>
        <w:rPr>
          <w:lang w:eastAsia="x-none"/>
        </w:rPr>
        <w:t xml:space="preserve">GET </w:t>
      </w:r>
      <w:r>
        <w:t xml:space="preserve">request is not authorized to fetch requested configuration document, shall respond with a HTTP 403 (Forbidden) response to the HTTP </w:t>
      </w:r>
      <w:r>
        <w:rPr>
          <w:lang w:eastAsia="x-none"/>
        </w:rPr>
        <w:t xml:space="preserve">GET </w:t>
      </w:r>
      <w:r>
        <w:t xml:space="preserve">request and skip rest of the steps; </w:t>
      </w:r>
    </w:p>
    <w:p w14:paraId="38D05966" w14:textId="15AEAAC9" w:rsidR="005B2D69" w:rsidRDefault="005B2D69" w:rsidP="005B2D69">
      <w:pPr>
        <w:pStyle w:val="B1"/>
        <w:rPr>
          <w:noProof/>
          <w:lang w:val="en-US"/>
        </w:rPr>
      </w:pPr>
      <w:r>
        <w:t>b)</w:t>
      </w:r>
      <w:r>
        <w:tab/>
        <w:t>shall support handling</w:t>
      </w:r>
      <w:r w:rsidRPr="00CF5529">
        <w:t xml:space="preserve"> </w:t>
      </w:r>
      <w:r>
        <w:t>an HTTP GET request from a SLM-C according to procedures specified in IETF RFC 4825 [</w:t>
      </w:r>
      <w:r w:rsidR="00DA48D1">
        <w:t>9</w:t>
      </w:r>
      <w:r>
        <w:t>] "</w:t>
      </w:r>
      <w:r w:rsidRPr="00327753">
        <w:t>GET Handling</w:t>
      </w:r>
      <w:r>
        <w:t>".</w:t>
      </w:r>
    </w:p>
    <w:p w14:paraId="2C026025" w14:textId="3424CDEB" w:rsidR="005B2D69" w:rsidRDefault="005B2D69" w:rsidP="005B2D69">
      <w:pPr>
        <w:pStyle w:val="B1"/>
      </w:pPr>
      <w:r>
        <w:rPr>
          <w:noProof/>
          <w:lang w:val="en-US"/>
        </w:rPr>
        <w:t>c)</w:t>
      </w:r>
      <w:r w:rsidR="00DB773F">
        <w:tab/>
      </w:r>
      <w:r>
        <w:t xml:space="preserve">shall generate an HTTP </w:t>
      </w:r>
      <w:r w:rsidRPr="00895F7B">
        <w:t>200 (OK) response</w:t>
      </w:r>
      <w:r>
        <w:t xml:space="preserve"> </w:t>
      </w:r>
      <w:r w:rsidRPr="007479A6">
        <w:t xml:space="preserve">according to </w:t>
      </w:r>
      <w:r w:rsidR="002B6EB4">
        <w:t>IETF </w:t>
      </w:r>
      <w:r w:rsidR="002B6EB4" w:rsidRPr="00B33A75">
        <w:t>RFC 7231 [</w:t>
      </w:r>
      <w:r w:rsidR="002B6EB4">
        <w:t>16</w:t>
      </w:r>
      <w:r w:rsidR="002B6EB4" w:rsidRPr="00B33A75">
        <w:t>]</w:t>
      </w:r>
      <w:r>
        <w:t>. In the HTTP 200 (OK) response message, the SLM-S:</w:t>
      </w:r>
    </w:p>
    <w:p w14:paraId="722F26DB" w14:textId="77777777" w:rsidR="005B2D69" w:rsidRPr="0073469F" w:rsidRDefault="005B2D69" w:rsidP="00327753">
      <w:pPr>
        <w:pStyle w:val="B2"/>
      </w:pPr>
      <w:r>
        <w:t>1</w:t>
      </w:r>
      <w:r w:rsidRPr="0073469F">
        <w:t>)</w:t>
      </w:r>
      <w:r w:rsidRPr="0073469F">
        <w:tab/>
        <w:t>shall include a Content-Type header field se</w:t>
      </w:r>
      <w:r>
        <w:t>t to "application/vnd.3gpp.seal</w:t>
      </w:r>
      <w:r w:rsidRPr="0073469F">
        <w:t>-location-info+xml";</w:t>
      </w:r>
    </w:p>
    <w:p w14:paraId="15F2A156" w14:textId="77777777" w:rsidR="005B2D69" w:rsidRDefault="005B2D69" w:rsidP="00327753">
      <w:pPr>
        <w:pStyle w:val="B2"/>
      </w:pPr>
      <w:r>
        <w:t>2</w:t>
      </w:r>
      <w:r w:rsidRPr="0073469F">
        <w:t>)</w:t>
      </w:r>
      <w:r w:rsidRPr="0073469F">
        <w:tab/>
        <w:t xml:space="preserve">shall include an </w:t>
      </w:r>
      <w:r>
        <w:t>application/vnd.3gpp.seal-location-info+xml</w:t>
      </w:r>
      <w:r w:rsidRPr="0073469F">
        <w:t xml:space="preserve"> MIME body </w:t>
      </w:r>
      <w:r>
        <w:t xml:space="preserve">and </w:t>
      </w:r>
      <w:r w:rsidRPr="0073469F">
        <w:t>in the &lt;location-info&gt; root element</w:t>
      </w:r>
      <w:r>
        <w:t>:</w:t>
      </w:r>
    </w:p>
    <w:p w14:paraId="18242ACC" w14:textId="7478BFB9" w:rsidR="005B2D69" w:rsidRDefault="005B2D69" w:rsidP="005B2D69">
      <w:pPr>
        <w:pStyle w:val="B3"/>
      </w:pPr>
      <w:r>
        <w:t>i)</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w:t>
      </w:r>
      <w:r w:rsidR="00B83829">
        <w:rPr>
          <w:lang w:val="en-US"/>
        </w:rPr>
        <w:t>ti</w:t>
      </w:r>
      <w:r>
        <w:rPr>
          <w:lang w:val="en-US"/>
        </w:rPr>
        <w:t>ty of the</w:t>
      </w:r>
      <w:r w:rsidRPr="00526FC3">
        <w:rPr>
          <w:rFonts w:cs="Arial"/>
        </w:rPr>
        <w:t xml:space="preserve"> </w:t>
      </w:r>
      <w:r>
        <w:rPr>
          <w:rFonts w:cs="Arial"/>
        </w:rPr>
        <w:t>VAL</w:t>
      </w:r>
      <w:r w:rsidRPr="00526FC3">
        <w:rPr>
          <w:rFonts w:cs="Arial"/>
        </w:rPr>
        <w:t xml:space="preserve"> user</w:t>
      </w:r>
      <w:r>
        <w:rPr>
          <w:rFonts w:cs="Arial"/>
        </w:rPr>
        <w:t xml:space="preserve"> requesting for location reporting configuration</w:t>
      </w:r>
      <w:r w:rsidRPr="0073469F">
        <w:t>;</w:t>
      </w:r>
    </w:p>
    <w:p w14:paraId="3E8AA3AF" w14:textId="77777777" w:rsidR="005B2D69" w:rsidRDefault="005B2D69" w:rsidP="005B2D69">
      <w:pPr>
        <w:pStyle w:val="B3"/>
        <w:rPr>
          <w:rFonts w:cs="Arial"/>
        </w:rPr>
      </w:pPr>
      <w:r>
        <w:t>ii)</w:t>
      </w:r>
      <w:r>
        <w:tab/>
        <w:t>shall include a &lt;configuration&gt; element</w:t>
      </w:r>
      <w:r w:rsidRPr="0009088D">
        <w:rPr>
          <w:rFonts w:cs="Arial"/>
        </w:rPr>
        <w:t xml:space="preserve"> </w:t>
      </w:r>
      <w:r>
        <w:rPr>
          <w:rFonts w:cs="Arial"/>
        </w:rPr>
        <w:t>which shall include at least one of the followings:</w:t>
      </w:r>
    </w:p>
    <w:p w14:paraId="67B646AA" w14:textId="77777777" w:rsidR="005B2D69" w:rsidRDefault="005B2D69" w:rsidP="00327753">
      <w:pPr>
        <w:pStyle w:val="B4"/>
      </w:pPr>
      <w:r>
        <w:t>A)</w:t>
      </w:r>
      <w:r>
        <w:tab/>
        <w:t>the location reporting elements which are requested;</w:t>
      </w:r>
    </w:p>
    <w:p w14:paraId="56C1DCA5" w14:textId="77777777" w:rsidR="005B2D69" w:rsidRPr="001E23A1" w:rsidRDefault="005B2D69" w:rsidP="00327753">
      <w:pPr>
        <w:pStyle w:val="B4"/>
      </w:pPr>
      <w:r w:rsidRPr="0058189A">
        <w:t>B)</w:t>
      </w:r>
      <w:r>
        <w:tab/>
      </w:r>
      <w:r w:rsidRPr="0058189A">
        <w:t xml:space="preserve">a &lt;triggering-criteria&gt; child element </w:t>
      </w:r>
      <w:r>
        <w:t>which provides</w:t>
      </w:r>
      <w:r w:rsidRPr="0048639A">
        <w:t xml:space="preserve"> the triggers for the SLM-C to request </w:t>
      </w:r>
      <w:r w:rsidRPr="0058189A">
        <w:t>a location report</w:t>
      </w:r>
      <w:r>
        <w:t xml:space="preserve"> as described in clause </w:t>
      </w:r>
      <w:r w:rsidRPr="0048639A">
        <w:t>7</w:t>
      </w:r>
      <w:r w:rsidRPr="0058189A">
        <w:t>; and</w:t>
      </w:r>
    </w:p>
    <w:p w14:paraId="663A8D91" w14:textId="77777777" w:rsidR="005B2D69" w:rsidRPr="001E23A1" w:rsidRDefault="005B2D69" w:rsidP="00327753">
      <w:pPr>
        <w:pStyle w:val="B4"/>
      </w:pPr>
      <w:r w:rsidRPr="001E23A1">
        <w:t>C)</w:t>
      </w:r>
      <w:r w:rsidRPr="001E23A1">
        <w:tab/>
        <w:t>a &lt;minimum-interval-length&gt;child element specifying the minimum time between consecutive reports. The value is given in seconds;</w:t>
      </w:r>
    </w:p>
    <w:p w14:paraId="6F55D588" w14:textId="77777777" w:rsidR="005B2D69" w:rsidRDefault="005B2D69" w:rsidP="00327753">
      <w:pPr>
        <w:pStyle w:val="B2"/>
      </w:pPr>
      <w:r>
        <w:t>3)</w:t>
      </w:r>
      <w:r>
        <w:tab/>
        <w:t>shall include the &lt;trigger-id&gt; attribute where defined for the sub-elements defining the trigger criterion</w:t>
      </w:r>
      <w:r w:rsidRPr="0073469F">
        <w:t>;</w:t>
      </w:r>
      <w:r>
        <w:t xml:space="preserve"> and</w:t>
      </w:r>
    </w:p>
    <w:p w14:paraId="4AEDA4C9" w14:textId="77777777" w:rsidR="005B2D69" w:rsidRDefault="005B2D69" w:rsidP="00327753">
      <w:pPr>
        <w:pStyle w:val="B1"/>
      </w:pPr>
      <w:r>
        <w:rPr>
          <w:rFonts w:hint="eastAsia"/>
        </w:rPr>
        <w:lastRenderedPageBreak/>
        <w:t>d</w:t>
      </w:r>
      <w:r>
        <w:t>)</w:t>
      </w:r>
      <w:r>
        <w:tab/>
        <w:t>shall send the HTTP 200 (OK) response towards the SLM-C.</w:t>
      </w:r>
    </w:p>
    <w:p w14:paraId="19D79FE5" w14:textId="77777777" w:rsidR="005B2D69" w:rsidRPr="006747D6" w:rsidRDefault="005B2D69" w:rsidP="00C23116">
      <w:pPr>
        <w:pStyle w:val="Heading5"/>
      </w:pPr>
      <w:bookmarkStart w:id="159" w:name="_Toc34303574"/>
      <w:bookmarkStart w:id="160" w:name="_Toc34403856"/>
      <w:bookmarkStart w:id="161" w:name="_Toc45281878"/>
      <w:bookmarkStart w:id="162" w:name="_Toc51933106"/>
      <w:bookmarkStart w:id="163" w:name="_Toc138360045"/>
      <w:r>
        <w:rPr>
          <w:rFonts w:hint="eastAsia"/>
          <w:lang w:eastAsia="zh-CN"/>
        </w:rPr>
        <w:t>6</w:t>
      </w:r>
      <w:r>
        <w:rPr>
          <w:lang w:eastAsia="zh-CN"/>
        </w:rPr>
        <w:t>.2.2.3.2</w:t>
      </w:r>
      <w:r>
        <w:rPr>
          <w:lang w:eastAsia="zh-CN"/>
        </w:rPr>
        <w:tab/>
        <w:t>Location reporting</w:t>
      </w:r>
      <w:bookmarkEnd w:id="159"/>
      <w:bookmarkEnd w:id="160"/>
      <w:bookmarkEnd w:id="161"/>
      <w:bookmarkEnd w:id="162"/>
      <w:bookmarkEnd w:id="163"/>
    </w:p>
    <w:p w14:paraId="098262FA" w14:textId="77777777" w:rsidR="001A0FCA" w:rsidRDefault="001A0FCA" w:rsidP="001A0FCA">
      <w:r>
        <w:rPr>
          <w:lang w:eastAsia="x-none"/>
        </w:rPr>
        <w:t>Upon reception of an HTTP POST request</w:t>
      </w:r>
      <w:r w:rsidRPr="005025FB">
        <w:t xml:space="preserve"> </w:t>
      </w:r>
      <w:r>
        <w:t>message containing:</w:t>
      </w:r>
    </w:p>
    <w:p w14:paraId="6A1BBC0D" w14:textId="77777777" w:rsidR="001A0FCA" w:rsidRDefault="001A0FCA" w:rsidP="001A0FCA">
      <w:pPr>
        <w:pStyle w:val="B1"/>
      </w:pPr>
      <w:r>
        <w:t>a)</w:t>
      </w:r>
      <w:r>
        <w:tab/>
        <w:t>a Content-Type header field set to "application/vnd.3gpp.seal-location-info+xml"; and</w:t>
      </w:r>
    </w:p>
    <w:p w14:paraId="450A3782" w14:textId="77777777" w:rsidR="001A0FCA" w:rsidRDefault="001A0FCA" w:rsidP="001A0FCA">
      <w:pPr>
        <w:pStyle w:val="B1"/>
      </w:pPr>
      <w:r>
        <w:t>b)</w:t>
      </w:r>
      <w:r>
        <w:tab/>
        <w:t>an application/vnd.3gpp.seal-location-info+xml MIME body with a &lt;report&gt; element included in the &lt;location-info&gt; root element;</w:t>
      </w:r>
    </w:p>
    <w:p w14:paraId="34004893" w14:textId="77777777" w:rsidR="001A0FCA" w:rsidRDefault="001A0FCA" w:rsidP="001A0FCA">
      <w:r>
        <w:t>where the Request-URI of the HTTP POST request identifies an element of a XML document as specified in application usage of the specific vertical application, the SLM-S:</w:t>
      </w:r>
    </w:p>
    <w:p w14:paraId="09ECFAC9" w14:textId="4EB521A9" w:rsidR="001A0FCA" w:rsidRDefault="001A0FCA" w:rsidP="001A0FCA">
      <w:pPr>
        <w:pStyle w:val="B1"/>
      </w:pPr>
      <w:r>
        <w:t>a)</w:t>
      </w:r>
      <w:r>
        <w:tab/>
        <w:t>shall determine the identity of the sender of the received HTTP POST request as specified in clause 6.2.1.</w:t>
      </w:r>
      <w:r w:rsidR="00483D06">
        <w:t>1</w:t>
      </w:r>
      <w:r>
        <w:t>; and</w:t>
      </w:r>
    </w:p>
    <w:p w14:paraId="635D9A27" w14:textId="77777777" w:rsidR="001A0FCA" w:rsidRDefault="001A0FCA" w:rsidP="001A0FCA">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18EFBFA9" w14:textId="5071AF54" w:rsidR="001A0FCA" w:rsidRPr="0073469F" w:rsidRDefault="001A0FCA" w:rsidP="001A0FCA">
      <w:pPr>
        <w:pStyle w:val="B2"/>
      </w:pPr>
      <w:r>
        <w:t>2)</w:t>
      </w:r>
      <w:r>
        <w:tab/>
        <w:t>shall support handling an HTTP POST request from a SLM-C according to procedures specified in IETF RFC 4825 [</w:t>
      </w:r>
      <w:r w:rsidR="00DA48D1">
        <w:t>9</w:t>
      </w:r>
      <w:r>
        <w:t>] where the Request-URI of the HTTP POST request identifies an element of XML document as specified in application usage of the specific vertical application. T</w:t>
      </w:r>
      <w:r w:rsidRPr="0073469F">
        <w:t xml:space="preserve">he </w:t>
      </w:r>
      <w:r>
        <w:t>SLM-S</w:t>
      </w:r>
      <w:r w:rsidRPr="0073469F">
        <w:t>:</w:t>
      </w:r>
    </w:p>
    <w:p w14:paraId="409862AD" w14:textId="77777777" w:rsidR="001A0FCA" w:rsidRPr="00674509" w:rsidRDefault="001A0FCA" w:rsidP="001A0FCA">
      <w:pPr>
        <w:pStyle w:val="B3"/>
      </w:pPr>
      <w:r>
        <w:t>i</w:t>
      </w:r>
      <w:r w:rsidRPr="0073469F">
        <w:t>)</w:t>
      </w:r>
      <w:r w:rsidRPr="0073469F">
        <w:tab/>
        <w:t xml:space="preserve">shall </w:t>
      </w:r>
      <w:r>
        <w:t xml:space="preserve">store the received </w:t>
      </w:r>
      <w:r w:rsidRPr="0073469F">
        <w:t xml:space="preserve">location </w:t>
      </w:r>
      <w:r>
        <w:t>information of the reporting SLM-C</w:t>
      </w:r>
      <w:r w:rsidRPr="00674509">
        <w:t>;</w:t>
      </w:r>
      <w:r>
        <w:t xml:space="preserve"> and</w:t>
      </w:r>
    </w:p>
    <w:p w14:paraId="310E6E1A" w14:textId="77777777" w:rsidR="001A0FCA" w:rsidRDefault="001A0FCA" w:rsidP="001A0FCA">
      <w:pPr>
        <w:pStyle w:val="B3"/>
      </w:pPr>
      <w:r>
        <w:t>ii</w:t>
      </w:r>
      <w:r w:rsidRPr="00674509">
        <w:t>)</w:t>
      </w:r>
      <w:r w:rsidRPr="00674509">
        <w:tab/>
      </w:r>
      <w:r>
        <w:t xml:space="preserve">shall </w:t>
      </w:r>
      <w:r w:rsidRPr="0073469F">
        <w:t>use the location information as neede</w:t>
      </w:r>
      <w:r>
        <w:t>d.</w:t>
      </w:r>
    </w:p>
    <w:p w14:paraId="11A29A77" w14:textId="6DE4EACD" w:rsidR="001A0FCA" w:rsidRDefault="001A0FCA" w:rsidP="001A0FCA">
      <w:pPr>
        <w:pStyle w:val="NO"/>
      </w:pPr>
      <w:r w:rsidRPr="0073469F">
        <w:t>NOTE:</w:t>
      </w:r>
      <w:r w:rsidRPr="0073469F">
        <w:tab/>
        <w:t>The &lt;</w:t>
      </w:r>
      <w:r>
        <w:t>r</w:t>
      </w:r>
      <w:r w:rsidRPr="0073469F">
        <w:t xml:space="preserve">eport&gt; element contains the event triggering </w:t>
      </w:r>
      <w:r>
        <w:t xml:space="preserve">identity in </w:t>
      </w:r>
      <w:r w:rsidRPr="0073469F">
        <w:t xml:space="preserve">the location information report from the </w:t>
      </w:r>
      <w:r>
        <w:t>VAL client</w:t>
      </w:r>
      <w:r w:rsidRPr="0073469F">
        <w:t xml:space="preserve">, and </w:t>
      </w:r>
      <w:r>
        <w:t>can</w:t>
      </w:r>
      <w:r w:rsidRPr="0073469F">
        <w:t xml:space="preserve"> contain location information.</w:t>
      </w:r>
    </w:p>
    <w:p w14:paraId="5197461B" w14:textId="77777777" w:rsidR="00F80F6E" w:rsidRDefault="00F80F6E" w:rsidP="00F80F6E">
      <w:pPr>
        <w:pStyle w:val="Heading4"/>
        <w:rPr>
          <w:lang w:eastAsia="zh-CN"/>
        </w:rPr>
      </w:pPr>
      <w:bookmarkStart w:id="164" w:name="_Toc138360046"/>
      <w:r>
        <w:rPr>
          <w:rFonts w:hint="eastAsia"/>
          <w:lang w:eastAsia="zh-CN"/>
        </w:rPr>
        <w:t>6</w:t>
      </w:r>
      <w:r>
        <w:rPr>
          <w:lang w:eastAsia="zh-CN"/>
        </w:rPr>
        <w:t>.2.2.4</w:t>
      </w:r>
      <w:r>
        <w:rPr>
          <w:lang w:eastAsia="zh-CN"/>
        </w:rPr>
        <w:tab/>
        <w:t>SLM client CoAP procedure</w:t>
      </w:r>
      <w:bookmarkEnd w:id="164"/>
    </w:p>
    <w:p w14:paraId="716BB12F" w14:textId="77777777" w:rsidR="00F80F6E" w:rsidRDefault="00F80F6E" w:rsidP="00F80F6E">
      <w:pPr>
        <w:pStyle w:val="Heading5"/>
        <w:rPr>
          <w:lang w:eastAsia="zh-CN"/>
        </w:rPr>
      </w:pPr>
      <w:bookmarkStart w:id="165" w:name="_Toc138360047"/>
      <w:r>
        <w:rPr>
          <w:rFonts w:hint="eastAsia"/>
          <w:lang w:eastAsia="zh-CN"/>
        </w:rPr>
        <w:t>6</w:t>
      </w:r>
      <w:r>
        <w:rPr>
          <w:lang w:eastAsia="zh-CN"/>
        </w:rPr>
        <w:t>.2.2.4.1</w:t>
      </w:r>
      <w:r>
        <w:tab/>
        <w:t xml:space="preserve">Fetching </w:t>
      </w:r>
      <w:r>
        <w:rPr>
          <w:lang w:eastAsia="zh-CN"/>
        </w:rPr>
        <w:t>location reporting configuration</w:t>
      </w:r>
      <w:bookmarkEnd w:id="165"/>
    </w:p>
    <w:p w14:paraId="4B794911" w14:textId="39767F49" w:rsidR="00F80F6E" w:rsidRDefault="00F80F6E" w:rsidP="00F80F6E">
      <w:r>
        <w:t>In order to fetch trigger configuration, the SLM-C shall send a CoAP GET request message to the SLM-S according to procedures specified in IETF </w:t>
      </w:r>
      <w:r w:rsidRPr="00B33A75">
        <w:t>RFC </w:t>
      </w:r>
      <w:r>
        <w:t>7252</w:t>
      </w:r>
      <w:r w:rsidRPr="00B33A75">
        <w:t> </w:t>
      </w:r>
      <w:r w:rsidR="000831F6">
        <w:t>[21]</w:t>
      </w:r>
      <w:r>
        <w:t>. In the CoAP GET request, the SLM-C:</w:t>
      </w:r>
    </w:p>
    <w:p w14:paraId="06F4E7B9" w14:textId="70CF9380" w:rsidR="00F80F6E" w:rsidRDefault="00F80F6E" w:rsidP="00F80F6E">
      <w:pPr>
        <w:pStyle w:val="B1"/>
      </w:pPr>
      <w:r>
        <w:t>a)</w:t>
      </w:r>
      <w:r>
        <w:tab/>
        <w:t xml:space="preserve">shall set the CoAP URI identifying the trigger configuration to be fetched according to the resource definition in Annex </w:t>
      </w:r>
      <w:r w:rsidR="000831F6">
        <w:t>B.</w:t>
      </w:r>
      <w:r>
        <w:t>3.1.2.2;</w:t>
      </w:r>
    </w:p>
    <w:p w14:paraId="7C6A4FD0" w14:textId="77777777" w:rsidR="00F80F6E" w:rsidRDefault="00F80F6E" w:rsidP="00F80F6E">
      <w:pPr>
        <w:pStyle w:val="B2"/>
      </w:pPr>
      <w:r>
        <w:t>1)</w:t>
      </w:r>
      <w:r>
        <w:tab/>
        <w:t>the "apiRoot" is set to the SLM-S URI;</w:t>
      </w:r>
    </w:p>
    <w:p w14:paraId="1584D3D4" w14:textId="77777777" w:rsidR="00F80F6E" w:rsidRDefault="00F80F6E" w:rsidP="00F80F6E">
      <w:pPr>
        <w:pStyle w:val="B2"/>
      </w:pPr>
      <w:r>
        <w:t>2)</w:t>
      </w:r>
      <w:r>
        <w:tab/>
        <w:t>the "</w:t>
      </w:r>
      <w:r w:rsidRPr="00E71810">
        <w:rPr>
          <w:lang w:val="en-US"/>
        </w:rPr>
        <w:t>valServiceId</w:t>
      </w:r>
      <w:r>
        <w:t>" is set to specific VAL service; and</w:t>
      </w:r>
    </w:p>
    <w:p w14:paraId="23BF29D5" w14:textId="77777777" w:rsidR="00F80F6E" w:rsidRDefault="00F80F6E" w:rsidP="00F80F6E">
      <w:pPr>
        <w:pStyle w:val="B2"/>
      </w:pPr>
      <w:r>
        <w:t>3)</w:t>
      </w:r>
      <w:r>
        <w:tab/>
        <w:t>the "</w:t>
      </w:r>
      <w:r w:rsidRPr="004F0753">
        <w:rPr>
          <w:lang w:val="en-US"/>
        </w:rPr>
        <w:t>val-tgt-ue</w:t>
      </w:r>
      <w:r>
        <w:t>"</w:t>
      </w:r>
      <w:r w:rsidRPr="004F0753">
        <w:rPr>
          <w:lang w:val="en-US"/>
        </w:rPr>
        <w:t xml:space="preserve"> query option is set to</w:t>
      </w:r>
      <w:r w:rsidRPr="00BC3EBD">
        <w:rPr>
          <w:lang w:val="en-US"/>
        </w:rPr>
        <w:t xml:space="preserve"> either the VAL </w:t>
      </w:r>
      <w:r>
        <w:rPr>
          <w:lang w:val="en-US"/>
        </w:rPr>
        <w:t>u</w:t>
      </w:r>
      <w:r w:rsidRPr="00BC3EBD">
        <w:rPr>
          <w:lang w:val="en-US"/>
        </w:rPr>
        <w:t>ser identity or VAL UE identity</w:t>
      </w:r>
      <w:r>
        <w:rPr>
          <w:lang w:val="en-US"/>
        </w:rPr>
        <w:t xml:space="preserve"> for which the trigger configuration is applicable</w:t>
      </w:r>
      <w:r w:rsidRPr="00BC3EBD">
        <w:rPr>
          <w:lang w:val="en-US"/>
        </w:rPr>
        <w:t>;</w:t>
      </w:r>
    </w:p>
    <w:p w14:paraId="77B4A498" w14:textId="77777777" w:rsidR="00F80F6E" w:rsidRDefault="00F80F6E" w:rsidP="00F80F6E">
      <w:pPr>
        <w:pStyle w:val="B1"/>
      </w:pPr>
      <w:r>
        <w:t>b)</w:t>
      </w:r>
      <w:r>
        <w:tab/>
        <w:t xml:space="preserve">shall include an Accept </w:t>
      </w:r>
      <w:r>
        <w:rPr>
          <w:rFonts w:hint="eastAsia"/>
        </w:rPr>
        <w:t>option</w:t>
      </w:r>
      <w:r>
        <w:t xml:space="preserve"> </w:t>
      </w:r>
      <w:r w:rsidRPr="0073469F">
        <w:t>se</w:t>
      </w:r>
      <w:r>
        <w:t>t to "application/vnd.3gpp.seal</w:t>
      </w:r>
      <w:r w:rsidRPr="0073469F">
        <w:t>-location-</w:t>
      </w:r>
      <w:r>
        <w:t>configuration</w:t>
      </w:r>
      <w:r w:rsidRPr="0073469F">
        <w:t>+</w:t>
      </w:r>
      <w:r>
        <w:rPr>
          <w:rFonts w:hint="eastAsia"/>
        </w:rPr>
        <w:t>cbor</w:t>
      </w:r>
      <w:r w:rsidRPr="0073469F">
        <w:t>";</w:t>
      </w:r>
      <w:r>
        <w:t xml:space="preserve"> and</w:t>
      </w:r>
    </w:p>
    <w:p w14:paraId="681B61B7" w14:textId="77777777" w:rsidR="00F80F6E" w:rsidRDefault="00F80F6E" w:rsidP="00F80F6E">
      <w:pPr>
        <w:pStyle w:val="B1"/>
      </w:pPr>
      <w:r>
        <w:t>c)</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7D80851D" w14:textId="77777777" w:rsidR="00F80F6E" w:rsidRDefault="00F80F6E" w:rsidP="00F80F6E">
      <w:r>
        <w:t>Upon receiving a CoAP 2.05 (Content) response from the SLM-S containing:</w:t>
      </w:r>
    </w:p>
    <w:p w14:paraId="467FAF5B" w14:textId="77777777" w:rsidR="00F80F6E" w:rsidRDefault="00F80F6E" w:rsidP="00F80F6E">
      <w:pPr>
        <w:pStyle w:val="B1"/>
      </w:pPr>
      <w:r>
        <w:t>a)</w:t>
      </w:r>
      <w:r>
        <w:tab/>
        <w:t>a Content-Format option set to "application/vnd.3gpp.seal</w:t>
      </w:r>
      <w:r w:rsidRPr="0073469F">
        <w:t>-location-</w:t>
      </w:r>
      <w:r>
        <w:t>configuration</w:t>
      </w:r>
      <w:r w:rsidRPr="0073469F">
        <w:t>+</w:t>
      </w:r>
      <w:r>
        <w:t>cbor"; and</w:t>
      </w:r>
    </w:p>
    <w:p w14:paraId="2B771FC9" w14:textId="77777777" w:rsidR="00F80F6E" w:rsidRDefault="00F80F6E" w:rsidP="00F80F6E">
      <w:pPr>
        <w:pStyle w:val="B1"/>
      </w:pPr>
      <w:r>
        <w:t>b)</w:t>
      </w:r>
      <w:r>
        <w:tab/>
        <w:t>including a "</w:t>
      </w:r>
      <w:r w:rsidRPr="00753878">
        <w:t>LocationReportConfiguration</w:t>
      </w:r>
      <w:r>
        <w:t>" object,</w:t>
      </w:r>
    </w:p>
    <w:p w14:paraId="140B20D0" w14:textId="77777777" w:rsidR="00F80F6E" w:rsidRDefault="00F80F6E" w:rsidP="00F80F6E">
      <w:r>
        <w:t>the SLM-C:</w:t>
      </w:r>
    </w:p>
    <w:p w14:paraId="09F68749" w14:textId="77777777" w:rsidR="00F80F6E" w:rsidRDefault="00F80F6E" w:rsidP="00F80F6E">
      <w:pPr>
        <w:pStyle w:val="B1"/>
      </w:pPr>
      <w:r>
        <w:t>a)</w:t>
      </w:r>
      <w:r>
        <w:tab/>
        <w:t>shall store the content of the "</w:t>
      </w:r>
      <w:r w:rsidRPr="00753878">
        <w:t>LocationReportConfiguration</w:t>
      </w:r>
      <w:r>
        <w:t>" object;</w:t>
      </w:r>
    </w:p>
    <w:p w14:paraId="51B0A614" w14:textId="77777777" w:rsidR="00F80F6E" w:rsidRDefault="00F80F6E" w:rsidP="00F80F6E">
      <w:pPr>
        <w:pStyle w:val="B1"/>
      </w:pPr>
      <w:r>
        <w:t>b)</w:t>
      </w:r>
      <w:r>
        <w:tab/>
        <w:t>shall set the location reporting triggers accordingly; and</w:t>
      </w:r>
    </w:p>
    <w:p w14:paraId="00E02DB4" w14:textId="77777777" w:rsidR="00F80F6E" w:rsidRDefault="00F80F6E" w:rsidP="00F80F6E">
      <w:pPr>
        <w:pStyle w:val="B1"/>
      </w:pPr>
      <w:r>
        <w:t>c)</w:t>
      </w:r>
      <w:r>
        <w:tab/>
        <w:t>shall start the minimum-report-interval timer.</w:t>
      </w:r>
    </w:p>
    <w:p w14:paraId="2ACF3BDD" w14:textId="77777777" w:rsidR="00F80F6E" w:rsidRPr="002163C6" w:rsidRDefault="00F80F6E" w:rsidP="00F80F6E">
      <w:pPr>
        <w:pStyle w:val="Heading5"/>
      </w:pPr>
      <w:bookmarkStart w:id="166" w:name="_Toc138360048"/>
      <w:r w:rsidRPr="002163C6">
        <w:lastRenderedPageBreak/>
        <w:t>6.2.2.</w:t>
      </w:r>
      <w:r>
        <w:t>4.2</w:t>
      </w:r>
      <w:r w:rsidRPr="002163C6">
        <w:tab/>
        <w:t>Location reporting</w:t>
      </w:r>
      <w:bookmarkEnd w:id="166"/>
    </w:p>
    <w:p w14:paraId="6B385870" w14:textId="4DA63EC1" w:rsidR="00F80F6E" w:rsidRDefault="00F80F6E" w:rsidP="00F80F6E">
      <w:r>
        <w:t xml:space="preserve">In order to report the location information, the SLM-C shall send a CoAP </w:t>
      </w:r>
      <w:r>
        <w:rPr>
          <w:rFonts w:hint="eastAsia"/>
          <w:lang w:eastAsia="zh-CN"/>
        </w:rPr>
        <w:t>PUT</w:t>
      </w:r>
      <w:r>
        <w:t xml:space="preserve"> request message according to procedures specified in IETF </w:t>
      </w:r>
      <w:r w:rsidRPr="00B33A75">
        <w:t>RFC </w:t>
      </w:r>
      <w:r>
        <w:t>7252</w:t>
      </w:r>
      <w:r w:rsidRPr="00B33A75">
        <w:t> </w:t>
      </w:r>
      <w:r w:rsidR="000831F6">
        <w:t>[21]</w:t>
      </w:r>
      <w:r>
        <w:t xml:space="preserve">. In the CoAP </w:t>
      </w:r>
      <w:r>
        <w:rPr>
          <w:rFonts w:hint="eastAsia"/>
          <w:lang w:eastAsia="zh-CN"/>
        </w:rPr>
        <w:t>PUT</w:t>
      </w:r>
      <w:r>
        <w:t xml:space="preserve"> request message, the SLM-C:</w:t>
      </w:r>
    </w:p>
    <w:p w14:paraId="6BA5A1A4" w14:textId="648862CF" w:rsidR="00F80F6E" w:rsidRDefault="00F80F6E" w:rsidP="00F80F6E">
      <w:pPr>
        <w:pStyle w:val="B1"/>
      </w:pPr>
      <w:r>
        <w:t>a)</w:t>
      </w:r>
      <w:r>
        <w:tab/>
        <w:t xml:space="preserve">shall set the CoAP URI identifying the </w:t>
      </w:r>
      <w:r>
        <w:rPr>
          <w:rFonts w:hint="eastAsia"/>
          <w:lang w:eastAsia="zh-CN"/>
        </w:rPr>
        <w:t>location</w:t>
      </w:r>
      <w:r>
        <w:t xml:space="preserve"> </w:t>
      </w:r>
      <w:r>
        <w:rPr>
          <w:rFonts w:hint="eastAsia"/>
          <w:lang w:eastAsia="zh-CN"/>
        </w:rPr>
        <w:t>report</w:t>
      </w:r>
      <w:r>
        <w:t xml:space="preserve"> to be </w:t>
      </w:r>
      <w:r>
        <w:rPr>
          <w:rFonts w:hint="eastAsia"/>
          <w:lang w:eastAsia="zh-CN"/>
        </w:rPr>
        <w:t>sent</w:t>
      </w:r>
      <w:r>
        <w:t xml:space="preserve"> according to the resource definition in Annex </w:t>
      </w:r>
      <w:r w:rsidR="000831F6">
        <w:t>B.</w:t>
      </w:r>
      <w:r>
        <w:t>3.1.2.3;</w:t>
      </w:r>
    </w:p>
    <w:p w14:paraId="4C371294" w14:textId="77777777" w:rsidR="00F80F6E" w:rsidRDefault="00F80F6E" w:rsidP="00F80F6E">
      <w:pPr>
        <w:pStyle w:val="B2"/>
      </w:pPr>
      <w:r>
        <w:t>1)</w:t>
      </w:r>
      <w:r>
        <w:tab/>
        <w:t>the "apiRoot" is set to the SLM-S URI; and</w:t>
      </w:r>
    </w:p>
    <w:p w14:paraId="77D0974C" w14:textId="77777777" w:rsidR="00F80F6E" w:rsidRDefault="00F80F6E" w:rsidP="00F80F6E">
      <w:pPr>
        <w:pStyle w:val="B2"/>
      </w:pPr>
      <w:r>
        <w:t>2)</w:t>
      </w:r>
      <w:r>
        <w:tab/>
        <w:t>the "</w:t>
      </w:r>
      <w:r>
        <w:rPr>
          <w:rFonts w:hint="eastAsia"/>
          <w:lang w:eastAsia="zh-CN"/>
        </w:rPr>
        <w:t>v</w:t>
      </w:r>
      <w:r>
        <w:rPr>
          <w:lang w:eastAsia="zh-CN"/>
        </w:rPr>
        <w:t>al</w:t>
      </w:r>
      <w:r>
        <w:rPr>
          <w:rFonts w:hint="eastAsia"/>
          <w:lang w:eastAsia="zh-CN"/>
        </w:rPr>
        <w:t>TgtUe</w:t>
      </w:r>
      <w:r>
        <w:t xml:space="preserve">" is set to </w:t>
      </w:r>
      <w:r w:rsidRPr="00BC3EBD">
        <w:rPr>
          <w:lang w:val="en-US"/>
        </w:rPr>
        <w:t xml:space="preserve">either the VAL </w:t>
      </w:r>
      <w:r>
        <w:rPr>
          <w:lang w:val="en-US"/>
        </w:rPr>
        <w:t>u</w:t>
      </w:r>
      <w:r w:rsidRPr="00BC3EBD">
        <w:rPr>
          <w:lang w:val="en-US"/>
        </w:rPr>
        <w:t>ser identity or VAL UE identity</w:t>
      </w:r>
      <w:r>
        <w:t xml:space="preserve"> for which the location is reported; and</w:t>
      </w:r>
    </w:p>
    <w:p w14:paraId="18492F28" w14:textId="60DA8D37" w:rsidR="00F80F6E" w:rsidRPr="0073469F" w:rsidRDefault="00B413AE" w:rsidP="00B413AE">
      <w:pPr>
        <w:pStyle w:val="B1"/>
      </w:pPr>
      <w:r>
        <w:t>b)</w:t>
      </w:r>
      <w:r>
        <w:tab/>
      </w:r>
      <w:r w:rsidR="00F80F6E" w:rsidRPr="0073469F">
        <w:t>shall include a Content-</w:t>
      </w:r>
      <w:r w:rsidR="00F80F6E">
        <w:t>Format</w:t>
      </w:r>
      <w:r w:rsidR="00F80F6E" w:rsidRPr="0073469F">
        <w:t xml:space="preserve"> </w:t>
      </w:r>
      <w:r w:rsidR="00F80F6E">
        <w:rPr>
          <w:rFonts w:hint="eastAsia"/>
          <w:lang w:eastAsia="zh-CN"/>
        </w:rPr>
        <w:t>option</w:t>
      </w:r>
      <w:r w:rsidR="00F80F6E">
        <w:t xml:space="preserve"> </w:t>
      </w:r>
      <w:r w:rsidR="00F80F6E" w:rsidRPr="0073469F">
        <w:t>se</w:t>
      </w:r>
      <w:r w:rsidR="00F80F6E">
        <w:t>t to "application/vnd.3gpp.seal</w:t>
      </w:r>
      <w:r w:rsidR="00F80F6E" w:rsidRPr="0073469F">
        <w:t>-location-info+</w:t>
      </w:r>
      <w:r w:rsidR="00F80F6E">
        <w:t>cbor</w:t>
      </w:r>
      <w:r w:rsidR="00F80F6E" w:rsidRPr="0073469F">
        <w:t>";</w:t>
      </w:r>
    </w:p>
    <w:p w14:paraId="4AA2BE6A" w14:textId="584AA0C3" w:rsidR="00F80F6E" w:rsidRDefault="00B413AE" w:rsidP="00B413AE">
      <w:pPr>
        <w:pStyle w:val="B1"/>
      </w:pPr>
      <w:r>
        <w:t>c)</w:t>
      </w:r>
      <w:r>
        <w:tab/>
      </w:r>
      <w:r w:rsidR="00F80F6E" w:rsidRPr="0073469F">
        <w:t xml:space="preserve">shall include </w:t>
      </w:r>
      <w:r w:rsidR="00F80F6E">
        <w:t>a</w:t>
      </w:r>
      <w:r w:rsidR="00F80F6E" w:rsidRPr="0073469F">
        <w:t xml:space="preserve"> </w:t>
      </w:r>
      <w:r w:rsidR="00F80F6E" w:rsidRPr="001A49DC">
        <w:t>"</w:t>
      </w:r>
      <w:r w:rsidR="00F80F6E">
        <w:t>LocationReport</w:t>
      </w:r>
      <w:r w:rsidR="00F80F6E" w:rsidRPr="001A49DC">
        <w:t>"</w:t>
      </w:r>
      <w:r w:rsidR="00F80F6E" w:rsidRPr="0073469F">
        <w:t xml:space="preserve"> </w:t>
      </w:r>
      <w:r w:rsidR="00F80F6E">
        <w:t>object:</w:t>
      </w:r>
    </w:p>
    <w:p w14:paraId="606FBAC7" w14:textId="77777777" w:rsidR="00F80F6E" w:rsidRDefault="00F80F6E" w:rsidP="00F80F6E">
      <w:pPr>
        <w:pStyle w:val="B2"/>
      </w:pPr>
      <w:r>
        <w:t>1)</w:t>
      </w:r>
      <w:r>
        <w:tab/>
      </w:r>
      <w:r w:rsidRPr="00FB422F">
        <w:t>shall include a "triggerIds" attribute set to the value of each trigger ID value of the triggers that have been met; and</w:t>
      </w:r>
    </w:p>
    <w:p w14:paraId="395D4F11" w14:textId="53F2037B" w:rsidR="00F80F6E" w:rsidRPr="0073469F" w:rsidRDefault="00F80F6E" w:rsidP="00F80F6E">
      <w:pPr>
        <w:pStyle w:val="B2"/>
      </w:pPr>
      <w:r>
        <w:t>2)</w:t>
      </w:r>
      <w:r w:rsidR="00B413AE">
        <w:tab/>
      </w:r>
      <w:r>
        <w:t>shall include a "locInfo" object corresponding to the triggers that have been met;</w:t>
      </w:r>
    </w:p>
    <w:p w14:paraId="4BAF12CC" w14:textId="43FCCF22" w:rsidR="00F80F6E" w:rsidRDefault="00B413AE" w:rsidP="00B413AE">
      <w:pPr>
        <w:pStyle w:val="B1"/>
      </w:pPr>
      <w:r>
        <w:t>d)</w:t>
      </w:r>
      <w:r>
        <w:tab/>
      </w:r>
      <w:r w:rsidR="00F80F6E" w:rsidRPr="00663EA5">
        <w:t xml:space="preserve">shall </w:t>
      </w:r>
      <w:r w:rsidR="00F80F6E" w:rsidRPr="00B35374">
        <w:rPr>
          <w:lang w:val="en-US"/>
        </w:rPr>
        <w:t>send the request protected with the relevant ACE profile (OSCORE profile or DTLS profile) as described in 3GPP</w:t>
      </w:r>
      <w:r w:rsidR="00F80F6E">
        <w:rPr>
          <w:lang w:val="en-US"/>
        </w:rPr>
        <w:t> </w:t>
      </w:r>
      <w:r w:rsidR="00F80F6E" w:rsidRPr="00B35374">
        <w:rPr>
          <w:lang w:val="en-US"/>
        </w:rPr>
        <w:t>TS</w:t>
      </w:r>
      <w:r w:rsidR="00F80F6E">
        <w:rPr>
          <w:lang w:val="en-US"/>
        </w:rPr>
        <w:t> </w:t>
      </w:r>
      <w:r w:rsidR="00F80F6E" w:rsidRPr="00B35374">
        <w:rPr>
          <w:lang w:val="en-US"/>
        </w:rPr>
        <w:t>24.547</w:t>
      </w:r>
      <w:r w:rsidR="00F80F6E">
        <w:rPr>
          <w:lang w:val="en-US"/>
        </w:rPr>
        <w:t> </w:t>
      </w:r>
      <w:r w:rsidR="00F80F6E" w:rsidRPr="00B35374">
        <w:rPr>
          <w:lang w:val="en-US"/>
        </w:rPr>
        <w:t>[</w:t>
      </w:r>
      <w:r w:rsidR="00F80F6E">
        <w:rPr>
          <w:lang w:val="en-US"/>
        </w:rPr>
        <w:t>6</w:t>
      </w:r>
      <w:r w:rsidR="00F80F6E" w:rsidRPr="00B35374">
        <w:rPr>
          <w:lang w:val="en-US"/>
        </w:rPr>
        <w:t>]</w:t>
      </w:r>
      <w:r w:rsidR="00F80F6E" w:rsidRPr="00663EA5">
        <w:t>.</w:t>
      </w:r>
    </w:p>
    <w:p w14:paraId="1670EADD" w14:textId="77777777" w:rsidR="00F80F6E" w:rsidRPr="00436CF9" w:rsidRDefault="00F80F6E" w:rsidP="00B413AE">
      <w:pPr>
        <w:pStyle w:val="B1"/>
      </w:pPr>
      <w:r>
        <w:t>e</w:t>
      </w:r>
      <w:r w:rsidRPr="00AD1139">
        <w:t>)</w:t>
      </w:r>
      <w:r w:rsidRPr="00AD1139">
        <w:tab/>
      </w:r>
      <w:r>
        <w:t>shall set the minimum-report-interval timer to the minimum-report-interval time and start this timer; and</w:t>
      </w:r>
    </w:p>
    <w:p w14:paraId="04EED018" w14:textId="77777777" w:rsidR="00F80F6E" w:rsidRPr="0073469F" w:rsidRDefault="00F80F6E" w:rsidP="00B413AE">
      <w:pPr>
        <w:pStyle w:val="B1"/>
      </w:pPr>
      <w:r>
        <w:t>f)</w:t>
      </w:r>
      <w:r>
        <w:tab/>
        <w:t>shall reset all the trigger criteria for location reporting</w:t>
      </w:r>
      <w:r w:rsidRPr="0073469F">
        <w:t>.</w:t>
      </w:r>
    </w:p>
    <w:p w14:paraId="6113B74A" w14:textId="77777777" w:rsidR="00F80F6E" w:rsidRPr="006E0D0B" w:rsidRDefault="00F80F6E" w:rsidP="00F80F6E">
      <w:pPr>
        <w:pStyle w:val="Heading4"/>
        <w:rPr>
          <w:lang w:eastAsia="zh-CN"/>
        </w:rPr>
      </w:pPr>
      <w:bookmarkStart w:id="167" w:name="_Toc138360049"/>
      <w:r>
        <w:rPr>
          <w:rFonts w:hint="eastAsia"/>
          <w:lang w:eastAsia="zh-CN"/>
        </w:rPr>
        <w:t>6</w:t>
      </w:r>
      <w:r>
        <w:rPr>
          <w:lang w:eastAsia="zh-CN"/>
        </w:rPr>
        <w:t>.2.2.5</w:t>
      </w:r>
      <w:r>
        <w:rPr>
          <w:lang w:eastAsia="zh-CN"/>
        </w:rPr>
        <w:tab/>
        <w:t>SLM server CoAP procedre</w:t>
      </w:r>
      <w:bookmarkEnd w:id="167"/>
    </w:p>
    <w:p w14:paraId="0C17D21C" w14:textId="77777777" w:rsidR="00F80F6E" w:rsidRDefault="00F80F6E" w:rsidP="00F80F6E">
      <w:pPr>
        <w:pStyle w:val="Heading5"/>
        <w:rPr>
          <w:lang w:eastAsia="zh-CN"/>
        </w:rPr>
      </w:pPr>
      <w:bookmarkStart w:id="168" w:name="_Toc138360050"/>
      <w:r>
        <w:rPr>
          <w:rFonts w:hint="eastAsia"/>
          <w:lang w:eastAsia="zh-CN"/>
        </w:rPr>
        <w:t>6</w:t>
      </w:r>
      <w:r>
        <w:rPr>
          <w:lang w:eastAsia="zh-CN"/>
        </w:rPr>
        <w:t>.2.2.5.1</w:t>
      </w:r>
      <w:r>
        <w:tab/>
        <w:t xml:space="preserve">Fetching </w:t>
      </w:r>
      <w:r>
        <w:rPr>
          <w:lang w:eastAsia="zh-CN"/>
        </w:rPr>
        <w:t>location reporting configuration</w:t>
      </w:r>
      <w:bookmarkEnd w:id="168"/>
    </w:p>
    <w:p w14:paraId="08E43D37" w14:textId="534A09E1" w:rsidR="00F80F6E" w:rsidRDefault="00F80F6E" w:rsidP="00F80F6E">
      <w:r>
        <w:rPr>
          <w:lang w:eastAsia="x-none"/>
        </w:rPr>
        <w:t>Upon receiving of a CoAP GET request</w:t>
      </w:r>
      <w:r w:rsidRPr="005025FB">
        <w:t xml:space="preserve"> </w:t>
      </w:r>
      <w:r>
        <w:t xml:space="preserve">where the CoAP URI of the CoAP </w:t>
      </w:r>
      <w:r>
        <w:rPr>
          <w:lang w:eastAsia="x-none"/>
        </w:rPr>
        <w:t xml:space="preserve">GET </w:t>
      </w:r>
      <w:r>
        <w:t xml:space="preserve">request identifies a trigger configuration as specified in Annex </w:t>
      </w:r>
      <w:r w:rsidR="000831F6">
        <w:rPr>
          <w:lang w:eastAsia="zh-CN"/>
        </w:rPr>
        <w:t>B.</w:t>
      </w:r>
      <w:r>
        <w:rPr>
          <w:lang w:eastAsia="zh-CN"/>
        </w:rPr>
        <w:t>3.1.2.2.3.1</w:t>
      </w:r>
      <w:r>
        <w:t>, the SLM-S:</w:t>
      </w:r>
    </w:p>
    <w:p w14:paraId="370D0D92" w14:textId="77777777" w:rsidR="00F80F6E" w:rsidRDefault="00F80F6E" w:rsidP="00F80F6E">
      <w:pPr>
        <w:pStyle w:val="B1"/>
      </w:pPr>
      <w:r>
        <w:t>a)</w:t>
      </w:r>
      <w:r>
        <w:tab/>
        <w:t xml:space="preserve">shall determine the identity of the sender of the received CoAP </w:t>
      </w:r>
      <w:r>
        <w:rPr>
          <w:lang w:eastAsia="x-none"/>
        </w:rPr>
        <w:t xml:space="preserve">GET </w:t>
      </w:r>
      <w:r>
        <w:t>request as specified in clause 6.2.1.2, and:</w:t>
      </w:r>
    </w:p>
    <w:p w14:paraId="0ACE626C" w14:textId="77777777" w:rsidR="00F80F6E" w:rsidRDefault="00F80F6E" w:rsidP="00F80F6E">
      <w:pPr>
        <w:pStyle w:val="B2"/>
      </w:pPr>
      <w:r>
        <w:t>1)</w:t>
      </w:r>
      <w:r>
        <w:tab/>
        <w:t xml:space="preserve">if the identity of the sender of the received CoAP </w:t>
      </w:r>
      <w:r>
        <w:rPr>
          <w:lang w:eastAsia="x-none"/>
        </w:rPr>
        <w:t xml:space="preserve">GET </w:t>
      </w:r>
      <w:r>
        <w:t xml:space="preserve">request is not authorized to fetch requested trigger configuration, shall respond with a CoAP 4.03 (Forbidden) response to the CoAP </w:t>
      </w:r>
      <w:r>
        <w:rPr>
          <w:lang w:eastAsia="x-none"/>
        </w:rPr>
        <w:t xml:space="preserve">GET </w:t>
      </w:r>
      <w:r>
        <w:t xml:space="preserve">request and skip rest of the steps; </w:t>
      </w:r>
    </w:p>
    <w:p w14:paraId="2AA28E8B" w14:textId="28FC7B58" w:rsidR="00F80F6E" w:rsidRDefault="00F80F6E" w:rsidP="00F80F6E">
      <w:pPr>
        <w:pStyle w:val="B1"/>
      </w:pPr>
      <w:r>
        <w:rPr>
          <w:noProof/>
          <w:lang w:val="en-US"/>
        </w:rPr>
        <w:t>b)</w:t>
      </w:r>
      <w:r>
        <w:tab/>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rsidR="000831F6">
        <w:t>[21]</w:t>
      </w:r>
      <w:r>
        <w:t>. In the CoAP 2.05 (Content) response message, the SLM-S:</w:t>
      </w:r>
    </w:p>
    <w:p w14:paraId="39434503" w14:textId="77777777" w:rsidR="00F80F6E" w:rsidRPr="0073469F" w:rsidRDefault="00F80F6E" w:rsidP="00F80F6E">
      <w:pPr>
        <w:pStyle w:val="B2"/>
      </w:pPr>
      <w:r>
        <w:t>1</w:t>
      </w:r>
      <w:r w:rsidRPr="0073469F">
        <w:t>)</w:t>
      </w:r>
      <w:r w:rsidRPr="0073469F">
        <w:tab/>
        <w:t>shall include</w:t>
      </w:r>
      <w:r w:rsidRPr="00F124A2">
        <w:t xml:space="preserve"> </w:t>
      </w:r>
      <w:r w:rsidRPr="001A49DC">
        <w:t>a Content-</w:t>
      </w:r>
      <w:r>
        <w:t>Format</w:t>
      </w:r>
      <w:r w:rsidRPr="001A49DC">
        <w:t xml:space="preserve"> </w:t>
      </w:r>
      <w:r>
        <w:t>option</w:t>
      </w:r>
      <w:r w:rsidRPr="001A49DC">
        <w:t xml:space="preserve"> set to "</w:t>
      </w:r>
      <w:r>
        <w:t>application/vnd.3gpp.seal</w:t>
      </w:r>
      <w:r w:rsidRPr="0073469F">
        <w:t>-location-</w:t>
      </w:r>
      <w:r>
        <w:t>configuration</w:t>
      </w:r>
      <w:r w:rsidRPr="0073469F">
        <w:t>+</w:t>
      </w:r>
      <w:r>
        <w:t>cbor</w:t>
      </w:r>
      <w:r w:rsidRPr="001A49DC">
        <w:t>"</w:t>
      </w:r>
      <w:r w:rsidRPr="0073469F">
        <w:t>;</w:t>
      </w:r>
      <w:r>
        <w:t xml:space="preserve"> and</w:t>
      </w:r>
    </w:p>
    <w:p w14:paraId="64BB47C0" w14:textId="77777777" w:rsidR="00F80F6E" w:rsidRDefault="00F80F6E" w:rsidP="00F80F6E">
      <w:pPr>
        <w:pStyle w:val="B2"/>
      </w:pPr>
      <w:r>
        <w:t>2</w:t>
      </w:r>
      <w:r w:rsidRPr="0073469F">
        <w:t>)</w:t>
      </w:r>
      <w:r w:rsidRPr="0073469F">
        <w:tab/>
        <w:t xml:space="preserve">shall include a </w:t>
      </w:r>
      <w:r>
        <w:t>"</w:t>
      </w:r>
      <w:r w:rsidRPr="00753878">
        <w:t>LocationReportConfiguration</w:t>
      </w:r>
      <w:r>
        <w:t>" object:</w:t>
      </w:r>
    </w:p>
    <w:p w14:paraId="7FBC6B69" w14:textId="77777777" w:rsidR="00F80F6E" w:rsidRDefault="00F80F6E" w:rsidP="00F80F6E">
      <w:pPr>
        <w:pStyle w:val="B3"/>
      </w:pPr>
      <w:r>
        <w:t>i)</w:t>
      </w:r>
      <w:r>
        <w:tab/>
        <w:t xml:space="preserve">shall include a </w:t>
      </w:r>
      <w:r w:rsidRPr="001A49DC">
        <w:t>"</w:t>
      </w:r>
      <w:r>
        <w:t>locationType</w:t>
      </w:r>
      <w:r w:rsidRPr="001A49DC">
        <w:t>"</w:t>
      </w:r>
      <w:r>
        <w:t xml:space="preserve"> attribute which is requested; and</w:t>
      </w:r>
    </w:p>
    <w:p w14:paraId="7A71931A" w14:textId="3320089B" w:rsidR="00F80F6E" w:rsidRDefault="00F80F6E" w:rsidP="00F80F6E">
      <w:pPr>
        <w:pStyle w:val="B3"/>
        <w:rPr>
          <w:rFonts w:cs="Arial"/>
        </w:rPr>
      </w:pPr>
      <w:r>
        <w:t>ii)</w:t>
      </w:r>
      <w:r w:rsidR="00B413AE">
        <w:tab/>
      </w:r>
      <w:r>
        <w:rPr>
          <w:rFonts w:cs="Arial"/>
        </w:rPr>
        <w:t xml:space="preserve">shall include </w:t>
      </w:r>
      <w:r w:rsidRPr="002F2F80">
        <w:rPr>
          <w:rFonts w:cs="Arial"/>
        </w:rPr>
        <w:t>at least one of the followings:</w:t>
      </w:r>
    </w:p>
    <w:p w14:paraId="7225454D" w14:textId="77777777" w:rsidR="00F80F6E" w:rsidRPr="001E23A1" w:rsidRDefault="00F80F6E" w:rsidP="00F80F6E">
      <w:pPr>
        <w:pStyle w:val="B4"/>
      </w:pPr>
      <w:r>
        <w:t>A</w:t>
      </w:r>
      <w:r w:rsidRPr="0058189A">
        <w:t>)</w:t>
      </w:r>
      <w:r>
        <w:tab/>
      </w:r>
      <w:r w:rsidRPr="0058189A">
        <w:t xml:space="preserve">a </w:t>
      </w:r>
      <w:r w:rsidRPr="001A49DC">
        <w:t>"</w:t>
      </w:r>
      <w:r w:rsidRPr="0058189A">
        <w:t>triggering</w:t>
      </w:r>
      <w:r>
        <w:t>C</w:t>
      </w:r>
      <w:r w:rsidRPr="0058189A">
        <w:t>riteria</w:t>
      </w:r>
      <w:r w:rsidRPr="001A49DC">
        <w:t>"</w:t>
      </w:r>
      <w:r>
        <w:t xml:space="preserve"> object</w:t>
      </w:r>
      <w:r w:rsidRPr="0058189A">
        <w:t xml:space="preserve"> </w:t>
      </w:r>
      <w:r>
        <w:t>which provides</w:t>
      </w:r>
      <w:r w:rsidRPr="0048639A">
        <w:t xml:space="preserve"> the triggers for the SLM-C to request </w:t>
      </w:r>
      <w:r w:rsidRPr="0058189A">
        <w:t>a location report</w:t>
      </w:r>
      <w:r>
        <w:t>;</w:t>
      </w:r>
      <w:r w:rsidRPr="0058189A">
        <w:t xml:space="preserve"> and</w:t>
      </w:r>
    </w:p>
    <w:p w14:paraId="1AE09ABA" w14:textId="77777777" w:rsidR="00F80F6E" w:rsidRPr="00E21FF5" w:rsidRDefault="00F80F6E" w:rsidP="00F80F6E">
      <w:pPr>
        <w:pStyle w:val="B4"/>
      </w:pPr>
      <w:r>
        <w:t>B</w:t>
      </w:r>
      <w:r w:rsidRPr="001E23A1">
        <w:t>)</w:t>
      </w:r>
      <w:r w:rsidRPr="001E23A1">
        <w:tab/>
        <w:t xml:space="preserve">a </w:t>
      </w:r>
      <w:r w:rsidRPr="001A49DC">
        <w:t>"</w:t>
      </w:r>
      <w:r w:rsidRPr="001E23A1">
        <w:t>minimum-interval-length</w:t>
      </w:r>
      <w:r w:rsidRPr="001A49DC">
        <w:t>"</w:t>
      </w:r>
      <w:r>
        <w:t xml:space="preserve"> attribute</w:t>
      </w:r>
      <w:r w:rsidRPr="001E23A1">
        <w:t xml:space="preserve"> specifying the minimum time between consecutive reports. The value is given in seconds;</w:t>
      </w:r>
      <w:r>
        <w:t xml:space="preserve"> and</w:t>
      </w:r>
    </w:p>
    <w:p w14:paraId="359C9FDF" w14:textId="77777777" w:rsidR="00F80F6E" w:rsidRPr="007123BD" w:rsidRDefault="00F80F6E" w:rsidP="00F80F6E">
      <w:pPr>
        <w:ind w:firstLine="284"/>
      </w:pPr>
      <w:r>
        <w:t>c)</w:t>
      </w:r>
      <w:r>
        <w:tab/>
        <w:t xml:space="preserve">shall send the </w:t>
      </w:r>
      <w:r>
        <w:rPr>
          <w:rFonts w:hint="eastAsia"/>
          <w:lang w:eastAsia="zh-CN"/>
        </w:rPr>
        <w:t>CoAP</w:t>
      </w:r>
      <w:r>
        <w:t xml:space="preserve"> 2</w:t>
      </w:r>
      <w:r>
        <w:rPr>
          <w:rFonts w:hint="eastAsia"/>
          <w:lang w:eastAsia="zh-CN"/>
        </w:rPr>
        <w:t>.</w:t>
      </w:r>
      <w:r>
        <w:t>05 (Content) response towards the SLM-C.</w:t>
      </w:r>
    </w:p>
    <w:p w14:paraId="72FFE0C2" w14:textId="77777777" w:rsidR="00F80F6E" w:rsidRPr="006F1A8B" w:rsidRDefault="00F80F6E" w:rsidP="00F80F6E">
      <w:pPr>
        <w:pStyle w:val="Heading5"/>
      </w:pPr>
      <w:bookmarkStart w:id="169" w:name="_Toc138360051"/>
      <w:r w:rsidRPr="006F1A8B">
        <w:rPr>
          <w:rFonts w:hint="eastAsia"/>
        </w:rPr>
        <w:t>6</w:t>
      </w:r>
      <w:r w:rsidRPr="006F1A8B">
        <w:t>.2.2.</w:t>
      </w:r>
      <w:r>
        <w:t>5.2</w:t>
      </w:r>
      <w:r w:rsidRPr="006F1A8B">
        <w:tab/>
        <w:t>Location reporting</w:t>
      </w:r>
      <w:bookmarkEnd w:id="169"/>
    </w:p>
    <w:p w14:paraId="5D5E5C0D" w14:textId="1142C89B" w:rsidR="00F80F6E" w:rsidRDefault="00F80F6E" w:rsidP="00F80F6E">
      <w:r>
        <w:rPr>
          <w:lang w:eastAsia="x-none"/>
        </w:rPr>
        <w:t xml:space="preserve">Upon reception of a CoAP </w:t>
      </w:r>
      <w:r>
        <w:rPr>
          <w:rFonts w:hint="eastAsia"/>
          <w:lang w:eastAsia="zh-CN"/>
        </w:rPr>
        <w:t>PUT</w:t>
      </w:r>
      <w:r>
        <w:rPr>
          <w:lang w:eastAsia="x-none"/>
        </w:rPr>
        <w:t xml:space="preserve"> request</w:t>
      </w:r>
      <w:r w:rsidRPr="005025FB">
        <w:t xml:space="preserve"> </w:t>
      </w:r>
      <w:r>
        <w:t xml:space="preserve">message where the CoAP URI of the CoAP </w:t>
      </w:r>
      <w:r>
        <w:rPr>
          <w:lang w:eastAsia="x-none"/>
        </w:rPr>
        <w:t xml:space="preserve">PUT </w:t>
      </w:r>
      <w:r>
        <w:t xml:space="preserve">request identifies a location report as specified in Annex </w:t>
      </w:r>
      <w:r w:rsidR="000831F6">
        <w:rPr>
          <w:lang w:eastAsia="zh-CN"/>
        </w:rPr>
        <w:t>B.</w:t>
      </w:r>
      <w:r>
        <w:rPr>
          <w:lang w:eastAsia="zh-CN"/>
        </w:rPr>
        <w:t>3.1.2.3.3.1</w:t>
      </w:r>
      <w:r>
        <w:t>, and containing:</w:t>
      </w:r>
    </w:p>
    <w:p w14:paraId="07FE3605" w14:textId="77777777" w:rsidR="00F80F6E" w:rsidRDefault="00F80F6E" w:rsidP="00F80F6E">
      <w:pPr>
        <w:pStyle w:val="B1"/>
      </w:pPr>
      <w:r>
        <w:lastRenderedPageBreak/>
        <w:t>a)</w:t>
      </w:r>
      <w:r>
        <w:tab/>
        <w:t xml:space="preserve">a </w:t>
      </w:r>
      <w:r w:rsidRPr="001A49DC">
        <w:t>Content-</w:t>
      </w:r>
      <w:r>
        <w:t>Format</w:t>
      </w:r>
      <w:r w:rsidRPr="001A49DC">
        <w:t xml:space="preserve"> </w:t>
      </w:r>
      <w:r>
        <w:t>option</w:t>
      </w:r>
      <w:r w:rsidRPr="001A49DC">
        <w:t xml:space="preserve"> set to "</w:t>
      </w:r>
      <w:r>
        <w:t>application/vnd.3gpp.seal</w:t>
      </w:r>
      <w:r w:rsidRPr="0073469F">
        <w:t>-location-info+</w:t>
      </w:r>
      <w:r>
        <w:t>cbor</w:t>
      </w:r>
      <w:r w:rsidRPr="001A49DC">
        <w:t>"</w:t>
      </w:r>
      <w:r>
        <w:t>; and</w:t>
      </w:r>
    </w:p>
    <w:p w14:paraId="3E6B0262" w14:textId="77777777" w:rsidR="00F80F6E" w:rsidRDefault="00F80F6E" w:rsidP="00F80F6E">
      <w:pPr>
        <w:pStyle w:val="B1"/>
      </w:pPr>
      <w:r>
        <w:t>b)</w:t>
      </w:r>
      <w:r>
        <w:tab/>
        <w:t xml:space="preserve">a </w:t>
      </w:r>
      <w:r w:rsidRPr="001A49DC">
        <w:t>"</w:t>
      </w:r>
      <w:r>
        <w:t>LocationReport</w:t>
      </w:r>
      <w:r w:rsidRPr="001A49DC">
        <w:t>"</w:t>
      </w:r>
      <w:r>
        <w:t xml:space="preserve"> object;</w:t>
      </w:r>
    </w:p>
    <w:p w14:paraId="2A4735A8" w14:textId="77777777" w:rsidR="00F80F6E" w:rsidRDefault="00F80F6E" w:rsidP="00F80F6E">
      <w:r>
        <w:t>the SLM-S:</w:t>
      </w:r>
    </w:p>
    <w:p w14:paraId="08E22F86" w14:textId="77777777" w:rsidR="00F80F6E" w:rsidRDefault="00F80F6E" w:rsidP="00F80F6E">
      <w:pPr>
        <w:pStyle w:val="B1"/>
      </w:pPr>
      <w:r>
        <w:t>a)</w:t>
      </w:r>
      <w:r>
        <w:tab/>
        <w:t xml:space="preserve">shall determine the identity of the sender of the received </w:t>
      </w:r>
      <w:r>
        <w:rPr>
          <w:rFonts w:hint="eastAsia"/>
          <w:lang w:eastAsia="zh-CN"/>
        </w:rPr>
        <w:t>CoAP</w:t>
      </w:r>
      <w:r>
        <w:t xml:space="preserve"> </w:t>
      </w:r>
      <w:r>
        <w:rPr>
          <w:rFonts w:hint="eastAsia"/>
          <w:lang w:eastAsia="zh-CN"/>
        </w:rPr>
        <w:t>PUT</w:t>
      </w:r>
      <w:r>
        <w:t xml:space="preserve"> request as specified in clause 6.2.1.2; and</w:t>
      </w:r>
    </w:p>
    <w:p w14:paraId="6845D1B6" w14:textId="77777777" w:rsidR="00F80F6E" w:rsidRDefault="00F80F6E" w:rsidP="00F80F6E">
      <w:pPr>
        <w:pStyle w:val="B2"/>
      </w:pPr>
      <w:r>
        <w:t>1)</w:t>
      </w:r>
      <w:r>
        <w:tab/>
        <w:t xml:space="preserve">if the identity of the sender of the received CoAP </w:t>
      </w:r>
      <w:r>
        <w:rPr>
          <w:rFonts w:hint="eastAsia"/>
          <w:lang w:eastAsia="zh-CN"/>
        </w:rPr>
        <w:t>PUT</w:t>
      </w:r>
      <w:r>
        <w:t xml:space="preserve"> request is not authorized to report location information, shall respond with a CoAP 4.03 (Forbidden) response to the CoAP P</w:t>
      </w:r>
      <w:r>
        <w:rPr>
          <w:rFonts w:hint="eastAsia"/>
          <w:lang w:eastAsia="zh-CN"/>
        </w:rPr>
        <w:t>UT</w:t>
      </w:r>
      <w:r>
        <w:t xml:space="preserve"> request and shall skip rest of the steps; and</w:t>
      </w:r>
    </w:p>
    <w:p w14:paraId="598B2F7F" w14:textId="77777777" w:rsidR="00F80F6E" w:rsidRPr="0073469F" w:rsidRDefault="00F80F6E" w:rsidP="00F80F6E">
      <w:pPr>
        <w:pStyle w:val="B2"/>
      </w:pPr>
      <w:r>
        <w:t>2)</w:t>
      </w:r>
      <w:r>
        <w:tab/>
        <w:t xml:space="preserve">shall support handling a CoAP </w:t>
      </w:r>
      <w:r>
        <w:rPr>
          <w:rFonts w:hint="eastAsia"/>
          <w:lang w:eastAsia="zh-CN"/>
        </w:rPr>
        <w:t>PUT</w:t>
      </w:r>
      <w:r>
        <w:t xml:space="preserve"> request from a SLM-C</w:t>
      </w:r>
      <w:r w:rsidRPr="0073469F">
        <w:t>:</w:t>
      </w:r>
    </w:p>
    <w:p w14:paraId="4BAA090E" w14:textId="77777777" w:rsidR="00F80F6E" w:rsidRPr="00674509" w:rsidRDefault="00F80F6E" w:rsidP="00F80F6E">
      <w:pPr>
        <w:pStyle w:val="B3"/>
      </w:pPr>
      <w:r>
        <w:t>i</w:t>
      </w:r>
      <w:r w:rsidRPr="0073469F">
        <w:t>)</w:t>
      </w:r>
      <w:r w:rsidRPr="0073469F">
        <w:tab/>
        <w:t xml:space="preserve">shall </w:t>
      </w:r>
      <w:r>
        <w:t xml:space="preserve">store the received </w:t>
      </w:r>
      <w:r w:rsidRPr="0073469F">
        <w:t xml:space="preserve">location </w:t>
      </w:r>
      <w:r>
        <w:t>information of the reporting SLM-C</w:t>
      </w:r>
      <w:r w:rsidRPr="00674509">
        <w:t>;</w:t>
      </w:r>
      <w:r>
        <w:t xml:space="preserve"> and</w:t>
      </w:r>
    </w:p>
    <w:p w14:paraId="552A49D5" w14:textId="77777777" w:rsidR="00F80F6E" w:rsidRDefault="00F80F6E" w:rsidP="00F80F6E">
      <w:pPr>
        <w:pStyle w:val="B3"/>
      </w:pPr>
      <w:r>
        <w:t>ii</w:t>
      </w:r>
      <w:r w:rsidRPr="00674509">
        <w:t>)</w:t>
      </w:r>
      <w:r w:rsidRPr="00674509">
        <w:tab/>
      </w:r>
      <w:r>
        <w:t xml:space="preserve">shall </w:t>
      </w:r>
      <w:r w:rsidRPr="0073469F">
        <w:t>use the location information as neede</w:t>
      </w:r>
      <w:r>
        <w:t>d.</w:t>
      </w:r>
    </w:p>
    <w:p w14:paraId="0210A939" w14:textId="56EE5E7E" w:rsidR="00F80F6E" w:rsidRPr="0073469F" w:rsidRDefault="00F80F6E" w:rsidP="001A0FCA">
      <w:pPr>
        <w:pStyle w:val="NO"/>
      </w:pPr>
      <w:r w:rsidRPr="0073469F">
        <w:t>NOTE:</w:t>
      </w:r>
      <w:r w:rsidRPr="0073469F">
        <w:tab/>
        <w:t xml:space="preserve">The </w:t>
      </w:r>
      <w:r w:rsidRPr="001A49DC">
        <w:t>"</w:t>
      </w:r>
      <w:r>
        <w:t>LocationReport</w:t>
      </w:r>
      <w:r w:rsidRPr="001A49DC">
        <w:t>"</w:t>
      </w:r>
      <w:r w:rsidRPr="0073469F">
        <w:t xml:space="preserve"> </w:t>
      </w:r>
      <w:r>
        <w:t>object</w:t>
      </w:r>
      <w:r w:rsidRPr="0073469F">
        <w:t xml:space="preserve"> contains the event triggering </w:t>
      </w:r>
      <w:r>
        <w:t xml:space="preserve">identity in </w:t>
      </w:r>
      <w:r w:rsidRPr="0073469F">
        <w:t xml:space="preserve">the location information report from the </w:t>
      </w:r>
      <w:r>
        <w:t>VAL client</w:t>
      </w:r>
      <w:r w:rsidRPr="0073469F">
        <w:t xml:space="preserve">, and </w:t>
      </w:r>
      <w:r>
        <w:t>can</w:t>
      </w:r>
      <w:r w:rsidRPr="0073469F">
        <w:t xml:space="preserve"> contain location information.</w:t>
      </w:r>
    </w:p>
    <w:p w14:paraId="2DAD83A1" w14:textId="525AA70A" w:rsidR="00084147" w:rsidRDefault="00EA6FD0" w:rsidP="00C23116">
      <w:pPr>
        <w:pStyle w:val="Heading3"/>
      </w:pPr>
      <w:bookmarkStart w:id="170" w:name="_Toc34303575"/>
      <w:bookmarkStart w:id="171" w:name="_Toc34403857"/>
      <w:bookmarkStart w:id="172" w:name="_Toc45281879"/>
      <w:bookmarkStart w:id="173" w:name="_Toc51933107"/>
      <w:bookmarkStart w:id="174" w:name="_Toc138360052"/>
      <w:r>
        <w:t>6.2.3</w:t>
      </w:r>
      <w:r w:rsidR="00084147">
        <w:tab/>
      </w:r>
      <w:r w:rsidR="00B56413">
        <w:t>On-demand location reporting</w:t>
      </w:r>
      <w:bookmarkEnd w:id="133"/>
      <w:r w:rsidR="005C3BC1">
        <w:t xml:space="preserve"> procedure</w:t>
      </w:r>
      <w:bookmarkEnd w:id="170"/>
      <w:bookmarkEnd w:id="171"/>
      <w:bookmarkEnd w:id="172"/>
      <w:bookmarkEnd w:id="173"/>
      <w:bookmarkEnd w:id="174"/>
    </w:p>
    <w:p w14:paraId="49463897" w14:textId="57951D02" w:rsidR="009B77C8" w:rsidRDefault="009B77C8" w:rsidP="00C23116">
      <w:pPr>
        <w:pStyle w:val="Heading4"/>
      </w:pPr>
      <w:bookmarkStart w:id="175" w:name="_Toc34303576"/>
      <w:bookmarkStart w:id="176" w:name="_Toc34403858"/>
      <w:bookmarkStart w:id="177" w:name="_Toc45281880"/>
      <w:bookmarkStart w:id="178" w:name="_Toc51933108"/>
      <w:bookmarkStart w:id="179" w:name="_Toc138360053"/>
      <w:bookmarkStart w:id="180" w:name="_Toc22042894"/>
      <w:r>
        <w:rPr>
          <w:noProof/>
          <w:lang w:val="en-US"/>
        </w:rPr>
        <w:t>6.2.3.1</w:t>
      </w:r>
      <w:r>
        <w:rPr>
          <w:noProof/>
          <w:lang w:val="en-US"/>
        </w:rPr>
        <w:tab/>
      </w:r>
      <w:bookmarkEnd w:id="175"/>
      <w:bookmarkEnd w:id="176"/>
      <w:bookmarkEnd w:id="177"/>
      <w:bookmarkEnd w:id="178"/>
      <w:r w:rsidR="00924196">
        <w:rPr>
          <w:noProof/>
          <w:lang w:val="en-US"/>
        </w:rPr>
        <w:t xml:space="preserve">SLM </w:t>
      </w:r>
      <w:r w:rsidR="00924196">
        <w:t>client HTTP procedure</w:t>
      </w:r>
      <w:bookmarkEnd w:id="179"/>
    </w:p>
    <w:p w14:paraId="25F5D864" w14:textId="77777777" w:rsidR="009B77C8" w:rsidRDefault="009B77C8" w:rsidP="009B77C8">
      <w:pPr>
        <w:rPr>
          <w:noProof/>
          <w:lang w:val="en-US"/>
        </w:rPr>
      </w:pPr>
      <w:r>
        <w:rPr>
          <w:noProof/>
          <w:lang w:val="en-US"/>
        </w:rPr>
        <w:t>Upon receiving an HTTP POST request containing:</w:t>
      </w:r>
    </w:p>
    <w:p w14:paraId="7AB64939" w14:textId="5F7D18D3" w:rsidR="009B77C8" w:rsidRDefault="009B77C8" w:rsidP="009B77C8">
      <w:pPr>
        <w:pStyle w:val="B1"/>
      </w:pPr>
      <w:r>
        <w:t>a)</w:t>
      </w:r>
      <w:r>
        <w:tab/>
        <w:t xml:space="preserve">an Accept </w:t>
      </w:r>
      <w:r w:rsidRPr="0073469F">
        <w:t>header field se</w:t>
      </w:r>
      <w:r>
        <w:t>t to "application/vnd.3gpp.seal</w:t>
      </w:r>
      <w:r w:rsidRPr="0073469F">
        <w:t>-location-info+xml"</w:t>
      </w:r>
      <w:r w:rsidRPr="0073469F">
        <w:rPr>
          <w:lang w:eastAsia="ko-KR"/>
        </w:rPr>
        <w:t>;</w:t>
      </w:r>
    </w:p>
    <w:p w14:paraId="4077BA91" w14:textId="79AFF862" w:rsidR="009B77C8" w:rsidRDefault="009B77C8" w:rsidP="009B77C8">
      <w:pPr>
        <w:pStyle w:val="B1"/>
      </w:pPr>
      <w:r>
        <w:t>b)</w:t>
      </w:r>
      <w:r>
        <w:tab/>
        <w:t>a Content-Type header field set to "application/vnd.3gpp.seal</w:t>
      </w:r>
      <w:r w:rsidRPr="0073469F">
        <w:t>-location-info+xml"</w:t>
      </w:r>
      <w:r>
        <w:t>;</w:t>
      </w:r>
    </w:p>
    <w:p w14:paraId="079D39BE" w14:textId="60B51B68" w:rsidR="009B77C8" w:rsidRPr="008D06C5" w:rsidRDefault="009B77C8" w:rsidP="007D58D6">
      <w:pPr>
        <w:pStyle w:val="B1"/>
      </w:pPr>
      <w:r w:rsidRPr="007D58D6">
        <w:t>c</w:t>
      </w:r>
      <w:r w:rsidRPr="00032DFE">
        <w:t>)</w:t>
      </w:r>
      <w:r w:rsidRPr="00032DFE">
        <w:tab/>
        <w:t>an application/vnd.3gpp.seal-location-info+xml MIME body with a &lt;r</w:t>
      </w:r>
      <w:r w:rsidRPr="00DA48D1">
        <w:t>equest&gt; element included in the &lt;location-info&gt; root element;</w:t>
      </w:r>
    </w:p>
    <w:p w14:paraId="5CCAE00F" w14:textId="3E2409EA" w:rsidR="009B77C8" w:rsidRDefault="009B77C8" w:rsidP="00327753">
      <w:pPr>
        <w:rPr>
          <w:noProof/>
        </w:rPr>
      </w:pPr>
      <w:r>
        <w:rPr>
          <w:noProof/>
        </w:rPr>
        <w:t>the SLM-C:</w:t>
      </w:r>
    </w:p>
    <w:p w14:paraId="6E0298AE" w14:textId="77777777" w:rsidR="009B77C8" w:rsidRDefault="009B77C8" w:rsidP="00327753">
      <w:pPr>
        <w:pStyle w:val="B1"/>
      </w:pPr>
      <w:r>
        <w:t>a)</w:t>
      </w:r>
      <w:r>
        <w:tab/>
        <w:t>may</w:t>
      </w:r>
      <w:r w:rsidRPr="0073469F">
        <w:t xml:space="preserve"> send a location report as specified in clause </w:t>
      </w:r>
      <w:r>
        <w:t>6.2.2.2.2</w:t>
      </w:r>
      <w:r w:rsidRPr="0073469F">
        <w:t>.</w:t>
      </w:r>
    </w:p>
    <w:p w14:paraId="76C6BA3C" w14:textId="01DF7EF5" w:rsidR="009B77C8" w:rsidRDefault="009B77C8" w:rsidP="00C23116">
      <w:pPr>
        <w:pStyle w:val="Heading4"/>
        <w:rPr>
          <w:noProof/>
          <w:lang w:val="en-US"/>
        </w:rPr>
      </w:pPr>
      <w:bookmarkStart w:id="181" w:name="_Toc34303577"/>
      <w:bookmarkStart w:id="182" w:name="_Toc34403859"/>
      <w:bookmarkStart w:id="183" w:name="_Toc45281881"/>
      <w:bookmarkStart w:id="184" w:name="_Toc51933109"/>
      <w:bookmarkStart w:id="185" w:name="_Toc138360054"/>
      <w:r>
        <w:rPr>
          <w:noProof/>
          <w:lang w:val="en-US"/>
        </w:rPr>
        <w:t>6.2.3.2</w:t>
      </w:r>
      <w:r>
        <w:rPr>
          <w:noProof/>
          <w:lang w:val="en-US"/>
        </w:rPr>
        <w:tab/>
      </w:r>
      <w:bookmarkEnd w:id="181"/>
      <w:bookmarkEnd w:id="182"/>
      <w:bookmarkEnd w:id="183"/>
      <w:bookmarkEnd w:id="184"/>
      <w:r w:rsidR="00924196">
        <w:rPr>
          <w:noProof/>
          <w:lang w:val="en-US"/>
        </w:rPr>
        <w:t>SLM server HTTP procedure</w:t>
      </w:r>
      <w:bookmarkEnd w:id="185"/>
    </w:p>
    <w:p w14:paraId="40E38EF3" w14:textId="5884C507" w:rsidR="009B77C8" w:rsidRDefault="009B77C8" w:rsidP="009B77C8">
      <w:r>
        <w:rPr>
          <w:lang w:eastAsia="x-none"/>
        </w:rPr>
        <w:t xml:space="preserve">If the SLM-S needs to request the SLM-C to report its location, the SLM-S shall generate an HTTP POST request </w:t>
      </w:r>
      <w:r>
        <w:t xml:space="preserve">according to procedures specified in </w:t>
      </w:r>
      <w:r w:rsidR="002B6EB4">
        <w:t>IETF </w:t>
      </w:r>
      <w:r w:rsidR="002B6EB4" w:rsidRPr="00B33A75">
        <w:t>RFC 7231 [</w:t>
      </w:r>
      <w:r w:rsidR="002B6EB4">
        <w:t>16</w:t>
      </w:r>
      <w:r w:rsidR="002B6EB4" w:rsidRPr="00B33A75">
        <w:t>]</w:t>
      </w:r>
      <w:r>
        <w:t>. The SLM-S:</w:t>
      </w:r>
    </w:p>
    <w:p w14:paraId="74EFE38E" w14:textId="7A3CC679" w:rsidR="009B77C8" w:rsidRPr="00A93A02" w:rsidRDefault="00A93A02" w:rsidP="00A93A02">
      <w:pPr>
        <w:pStyle w:val="B1"/>
      </w:pPr>
      <w:r>
        <w:t>a)</w:t>
      </w:r>
      <w:r>
        <w:tab/>
      </w:r>
      <w:r w:rsidR="009B77C8" w:rsidRPr="00A93A02">
        <w:t>shall include a Request-URI set to the URI corresponding to the identity of the SLM-C;</w:t>
      </w:r>
    </w:p>
    <w:p w14:paraId="31F9B247" w14:textId="5AF726D5" w:rsidR="009B77C8" w:rsidRPr="00A93A02" w:rsidRDefault="00A93A02" w:rsidP="00A93A02">
      <w:pPr>
        <w:pStyle w:val="B1"/>
      </w:pPr>
      <w:r>
        <w:t>b)</w:t>
      </w:r>
      <w:r>
        <w:tab/>
      </w:r>
      <w:r w:rsidR="009B77C8" w:rsidRPr="00A93A02">
        <w:t xml:space="preserve">shall include an Accept header field set to "application/vnd.3gpp.seal-location-info+xml"; </w:t>
      </w:r>
    </w:p>
    <w:p w14:paraId="533912A7" w14:textId="5E66895B" w:rsidR="009B77C8" w:rsidRPr="00A93A02" w:rsidRDefault="00A93A02" w:rsidP="00A93A02">
      <w:pPr>
        <w:pStyle w:val="B1"/>
      </w:pPr>
      <w:r>
        <w:t>c)</w:t>
      </w:r>
      <w:r>
        <w:tab/>
      </w:r>
      <w:r w:rsidR="009B77C8" w:rsidRPr="00A93A02">
        <w:t>shall include a Content-Type header field set to "application/vnd.3gpp.seal-location-info+xml";</w:t>
      </w:r>
    </w:p>
    <w:p w14:paraId="4F8D67BC" w14:textId="6EA87A83" w:rsidR="009B77C8" w:rsidRPr="00A93A02" w:rsidRDefault="00A93A02" w:rsidP="00327753">
      <w:pPr>
        <w:pStyle w:val="B1"/>
      </w:pPr>
      <w:r>
        <w:t>d)</w:t>
      </w:r>
      <w:r>
        <w:tab/>
      </w:r>
      <w:r w:rsidR="009B77C8" w:rsidRPr="00A93A02">
        <w:t>shall include an application/vnd.3gpp.seal-location-info+xml MIME body and in the &lt;location-info&gt; root element:</w:t>
      </w:r>
    </w:p>
    <w:p w14:paraId="7ED173AE" w14:textId="69C45C1D" w:rsidR="009B77C8" w:rsidRDefault="00A93A02" w:rsidP="00327753">
      <w:pPr>
        <w:pStyle w:val="B2"/>
      </w:pPr>
      <w:r>
        <w:t>1)</w:t>
      </w:r>
      <w:r>
        <w:tab/>
      </w:r>
      <w:r w:rsidR="009B77C8">
        <w:t>shall include a &lt;requested-identity&gt; element</w:t>
      </w:r>
      <w:r w:rsidR="009B77C8" w:rsidRPr="0009088D">
        <w:rPr>
          <w:rFonts w:cs="Arial"/>
        </w:rPr>
        <w:t xml:space="preserve"> </w:t>
      </w:r>
      <w:r w:rsidR="009B77C8">
        <w:rPr>
          <w:rFonts w:cs="Arial"/>
        </w:rPr>
        <w:t xml:space="preserve">with </w:t>
      </w:r>
      <w:r w:rsidR="009B77C8">
        <w:t>a &lt;</w:t>
      </w:r>
      <w:r w:rsidR="009B77C8">
        <w:rPr>
          <w:lang w:val="en-US"/>
        </w:rPr>
        <w:t>VAL-user-id</w:t>
      </w:r>
      <w:r w:rsidR="009B77C8">
        <w:t xml:space="preserve">&gt; child element set to </w:t>
      </w:r>
      <w:r w:rsidR="009B77C8">
        <w:rPr>
          <w:rFonts w:cs="Arial"/>
        </w:rPr>
        <w:t xml:space="preserve">the </w:t>
      </w:r>
      <w:r w:rsidR="009B77C8">
        <w:rPr>
          <w:lang w:val="en-US"/>
        </w:rPr>
        <w:t>identity of the</w:t>
      </w:r>
      <w:r w:rsidR="009B77C8" w:rsidRPr="00526FC3">
        <w:rPr>
          <w:rFonts w:cs="Arial"/>
        </w:rPr>
        <w:t xml:space="preserve"> </w:t>
      </w:r>
      <w:r w:rsidR="009B77C8">
        <w:rPr>
          <w:rFonts w:cs="Arial"/>
        </w:rPr>
        <w:t>VAL</w:t>
      </w:r>
      <w:r w:rsidR="009B77C8" w:rsidRPr="00526FC3">
        <w:rPr>
          <w:rFonts w:cs="Arial"/>
        </w:rPr>
        <w:t xml:space="preserve"> user</w:t>
      </w:r>
      <w:r w:rsidR="009B77C8">
        <w:rPr>
          <w:rFonts w:cs="Arial"/>
        </w:rPr>
        <w:t xml:space="preserve"> whose location is requested;</w:t>
      </w:r>
    </w:p>
    <w:p w14:paraId="444FD8FD" w14:textId="58E6D52C" w:rsidR="009B77C8" w:rsidRDefault="00A93A02" w:rsidP="00327753">
      <w:pPr>
        <w:pStyle w:val="B2"/>
      </w:pPr>
      <w:r>
        <w:t>2)</w:t>
      </w:r>
      <w:r>
        <w:tab/>
      </w:r>
      <w:r w:rsidR="009B77C8">
        <w:t>shall include</w:t>
      </w:r>
      <w:r w:rsidR="009B77C8" w:rsidRPr="00BE0FBD">
        <w:t xml:space="preserve"> </w:t>
      </w:r>
      <w:r w:rsidR="009B77C8">
        <w:t>a</w:t>
      </w:r>
      <w:r w:rsidR="009B77C8" w:rsidRPr="0073469F">
        <w:t xml:space="preserve"> &lt;</w:t>
      </w:r>
      <w:r w:rsidR="009B77C8">
        <w:t>request</w:t>
      </w:r>
      <w:r w:rsidR="009B77C8" w:rsidRPr="0073469F">
        <w:t>&gt; element</w:t>
      </w:r>
      <w:r w:rsidR="009B77C8">
        <w:t>;</w:t>
      </w:r>
      <w:r w:rsidR="009B77C8">
        <w:rPr>
          <w:rFonts w:hint="eastAsia"/>
          <w:lang w:eastAsia="zh-CN"/>
        </w:rPr>
        <w:t xml:space="preserve"> </w:t>
      </w:r>
      <w:r w:rsidR="009B77C8">
        <w:t>and</w:t>
      </w:r>
    </w:p>
    <w:p w14:paraId="3A44FEE2" w14:textId="77777777" w:rsidR="00F972A7" w:rsidRPr="00A93A02" w:rsidRDefault="00F972A7" w:rsidP="00F972A7">
      <w:pPr>
        <w:pStyle w:val="B1"/>
      </w:pPr>
      <w:bookmarkStart w:id="186" w:name="_Toc34303578"/>
      <w:bookmarkStart w:id="187" w:name="_Toc34403860"/>
      <w:bookmarkStart w:id="188" w:name="_Toc45281882"/>
      <w:bookmarkStart w:id="189" w:name="_Toc51933110"/>
      <w:r>
        <w:t>e)</w:t>
      </w:r>
      <w:r>
        <w:tab/>
      </w:r>
      <w:r w:rsidRPr="00A93A02">
        <w:t xml:space="preserve">shall send the HTTP POST request as specified in </w:t>
      </w:r>
      <w:r>
        <w:t>IETF </w:t>
      </w:r>
      <w:r w:rsidRPr="00B33A75">
        <w:t>RFC 7231 [</w:t>
      </w:r>
      <w:r>
        <w:t>16</w:t>
      </w:r>
      <w:r w:rsidRPr="00B33A75">
        <w:t>]</w:t>
      </w:r>
      <w:r w:rsidRPr="00A93A02">
        <w:t>.</w:t>
      </w:r>
    </w:p>
    <w:p w14:paraId="03F2F7BA" w14:textId="4AFF4E13" w:rsidR="00F972A7" w:rsidRDefault="00F972A7" w:rsidP="00F972A7">
      <w:pPr>
        <w:pStyle w:val="NO"/>
      </w:pPr>
      <w:r>
        <w:t>NOTE:</w:t>
      </w:r>
      <w:r>
        <w:tab/>
        <w:t>Push notification service can be used to send HTTP POST request to the client. Details about the push notification service is out of scope this specification.</w:t>
      </w:r>
    </w:p>
    <w:p w14:paraId="54DB7FD6" w14:textId="77777777" w:rsidR="00924196" w:rsidRDefault="00924196" w:rsidP="00924196">
      <w:pPr>
        <w:pStyle w:val="Heading4"/>
      </w:pPr>
      <w:bookmarkStart w:id="190" w:name="_Toc138360055"/>
      <w:r>
        <w:rPr>
          <w:noProof/>
          <w:lang w:val="en-US"/>
        </w:rPr>
        <w:lastRenderedPageBreak/>
        <w:t>6.2.3.3</w:t>
      </w:r>
      <w:r>
        <w:rPr>
          <w:noProof/>
          <w:lang w:val="en-US"/>
        </w:rPr>
        <w:tab/>
        <w:t xml:space="preserve">SLM </w:t>
      </w:r>
      <w:r>
        <w:t>client CoAP procedure</w:t>
      </w:r>
      <w:bookmarkEnd w:id="190"/>
    </w:p>
    <w:p w14:paraId="03C40B5D" w14:textId="3B543247" w:rsidR="00924196" w:rsidRPr="002163C6" w:rsidRDefault="00924196" w:rsidP="00924196">
      <w:pPr>
        <w:rPr>
          <w:lang w:eastAsia="x-none"/>
        </w:rPr>
      </w:pPr>
      <w:r w:rsidRPr="002163C6">
        <w:rPr>
          <w:lang w:eastAsia="x-none"/>
        </w:rPr>
        <w:t xml:space="preserve">Upon receiving an CoAP GET request </w:t>
      </w:r>
      <w:r>
        <w:t xml:space="preserve">where the CoAP URI of the CoAP </w:t>
      </w:r>
      <w:r>
        <w:rPr>
          <w:lang w:eastAsia="x-none"/>
        </w:rPr>
        <w:t xml:space="preserve">GET </w:t>
      </w:r>
      <w:r>
        <w:t xml:space="preserve">request identifies the location resource as specified </w:t>
      </w:r>
      <w:r>
        <w:rPr>
          <w:lang w:eastAsia="x-none"/>
        </w:rPr>
        <w:t xml:space="preserve">in Annex </w:t>
      </w:r>
      <w:r w:rsidR="000831F6">
        <w:rPr>
          <w:lang w:eastAsia="zh-CN"/>
        </w:rPr>
        <w:t>B.</w:t>
      </w:r>
      <w:r w:rsidRPr="00085B96">
        <w:rPr>
          <w:lang w:eastAsia="zh-CN"/>
        </w:rPr>
        <w:t>4.1.2</w:t>
      </w:r>
      <w:r>
        <w:rPr>
          <w:lang w:eastAsia="zh-CN"/>
        </w:rPr>
        <w:t>.2.3.1, and</w:t>
      </w:r>
      <w:r>
        <w:rPr>
          <w:lang w:eastAsia="x-none"/>
        </w:rPr>
        <w:t xml:space="preserve"> </w:t>
      </w:r>
      <w:r w:rsidRPr="002163C6">
        <w:rPr>
          <w:lang w:eastAsia="x-none"/>
        </w:rPr>
        <w:t>containing:</w:t>
      </w:r>
    </w:p>
    <w:p w14:paraId="12F4A15D" w14:textId="77777777" w:rsidR="00924196" w:rsidRDefault="00924196" w:rsidP="00924196">
      <w:pPr>
        <w:pStyle w:val="B1"/>
      </w:pPr>
      <w:r>
        <w:t>a)</w:t>
      </w:r>
      <w:r>
        <w:tab/>
        <w:t xml:space="preserve">an Accept </w:t>
      </w:r>
      <w:r>
        <w:rPr>
          <w:rFonts w:hint="eastAsia"/>
          <w:lang w:eastAsia="zh-CN"/>
        </w:rPr>
        <w:t>option</w:t>
      </w:r>
      <w:r>
        <w:t xml:space="preserve"> </w:t>
      </w:r>
      <w:r w:rsidRPr="0073469F">
        <w:t>se</w:t>
      </w:r>
      <w:r>
        <w:t>t to "application/vnd.3gpp.seal</w:t>
      </w:r>
      <w:r w:rsidRPr="0073469F">
        <w:t>-location-info+</w:t>
      </w:r>
      <w:r>
        <w:rPr>
          <w:rFonts w:hint="eastAsia"/>
          <w:lang w:eastAsia="zh-CN"/>
        </w:rPr>
        <w:t>cbor</w:t>
      </w:r>
      <w:r w:rsidRPr="0073469F">
        <w:t>"</w:t>
      </w:r>
      <w:r>
        <w:rPr>
          <w:lang w:eastAsia="ko-KR"/>
        </w:rPr>
        <w:t>,</w:t>
      </w:r>
    </w:p>
    <w:p w14:paraId="4DDF3790" w14:textId="5996B5D4" w:rsidR="00924196" w:rsidRDefault="00924196" w:rsidP="00924196">
      <w:pPr>
        <w:rPr>
          <w:noProof/>
        </w:rPr>
      </w:pPr>
      <w:r>
        <w:rPr>
          <w:noProof/>
        </w:rPr>
        <w:t xml:space="preserve">the SLM-C </w:t>
      </w:r>
      <w:r>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rsidR="000831F6">
        <w:t>[21]</w:t>
      </w:r>
      <w:r>
        <w:t>. In the CoAP 2.05 (Content) response message, the SLM-C:</w:t>
      </w:r>
    </w:p>
    <w:p w14:paraId="076373CC" w14:textId="77777777" w:rsidR="00924196" w:rsidRDefault="00924196" w:rsidP="00924196">
      <w:pPr>
        <w:pStyle w:val="B1"/>
      </w:pPr>
      <w:r>
        <w:t>a)</w:t>
      </w:r>
      <w:r>
        <w:tab/>
        <w:t>shall include a Content-Format option set to "application/vnd.3gpp.seal-location-info+cbor";</w:t>
      </w:r>
    </w:p>
    <w:p w14:paraId="0D5DFC7B" w14:textId="77777777" w:rsidR="00924196" w:rsidRDefault="00924196" w:rsidP="00924196">
      <w:pPr>
        <w:pStyle w:val="B1"/>
      </w:pPr>
      <w:r>
        <w:t>b)</w:t>
      </w:r>
      <w:r>
        <w:tab/>
        <w:t>shall include a "LocationReport" object:</w:t>
      </w:r>
    </w:p>
    <w:p w14:paraId="69ABA3F8" w14:textId="5507A8FD" w:rsidR="00924196" w:rsidRDefault="00924196" w:rsidP="00924196">
      <w:pPr>
        <w:pStyle w:val="B2"/>
      </w:pPr>
      <w:r>
        <w:t>1)</w:t>
      </w:r>
      <w:r w:rsidR="00B413AE">
        <w:tab/>
      </w:r>
      <w:r>
        <w:t>shall include a "locInfo" object containing the location information; and</w:t>
      </w:r>
    </w:p>
    <w:p w14:paraId="78BE3E27" w14:textId="77777777" w:rsidR="00924196" w:rsidRPr="007123BD" w:rsidRDefault="00924196" w:rsidP="00924196">
      <w:pPr>
        <w:pStyle w:val="B1"/>
      </w:pPr>
      <w:r>
        <w:t>c)</w:t>
      </w:r>
      <w:r>
        <w:tab/>
        <w:t xml:space="preserve">shall send the </w:t>
      </w:r>
      <w:r>
        <w:rPr>
          <w:rFonts w:hint="eastAsia"/>
          <w:lang w:eastAsia="zh-CN"/>
        </w:rPr>
        <w:t>CoAP</w:t>
      </w:r>
      <w:r>
        <w:t xml:space="preserve"> 2</w:t>
      </w:r>
      <w:r>
        <w:rPr>
          <w:rFonts w:hint="eastAsia"/>
          <w:lang w:eastAsia="zh-CN"/>
        </w:rPr>
        <w:t>.</w:t>
      </w:r>
      <w:r>
        <w:t>05 (Content) response towards the SLM-S.</w:t>
      </w:r>
    </w:p>
    <w:p w14:paraId="466A5BEC" w14:textId="77777777" w:rsidR="00924196" w:rsidRDefault="00924196" w:rsidP="00924196">
      <w:pPr>
        <w:pStyle w:val="Heading4"/>
        <w:rPr>
          <w:noProof/>
          <w:lang w:val="en-US"/>
        </w:rPr>
      </w:pPr>
      <w:bookmarkStart w:id="191" w:name="_Toc138360056"/>
      <w:r>
        <w:rPr>
          <w:noProof/>
          <w:lang w:val="en-US"/>
        </w:rPr>
        <w:t>6.2.3.4</w:t>
      </w:r>
      <w:r>
        <w:rPr>
          <w:noProof/>
          <w:lang w:val="en-US"/>
        </w:rPr>
        <w:tab/>
        <w:t xml:space="preserve">SLM server </w:t>
      </w:r>
      <w:r>
        <w:rPr>
          <w:rFonts w:hint="eastAsia"/>
          <w:noProof/>
          <w:lang w:val="en-US" w:eastAsia="zh-CN"/>
        </w:rPr>
        <w:t>CoAP</w:t>
      </w:r>
      <w:r>
        <w:rPr>
          <w:noProof/>
          <w:lang w:val="en-US" w:eastAsia="zh-CN"/>
        </w:rPr>
        <w:t xml:space="preserve"> </w:t>
      </w:r>
      <w:r>
        <w:rPr>
          <w:noProof/>
          <w:lang w:val="en-US"/>
        </w:rPr>
        <w:t>procedure</w:t>
      </w:r>
      <w:bookmarkEnd w:id="191"/>
    </w:p>
    <w:p w14:paraId="7955485E" w14:textId="546D961E" w:rsidR="00924196" w:rsidRDefault="00924196" w:rsidP="00924196">
      <w:r>
        <w:rPr>
          <w:lang w:eastAsia="x-none"/>
        </w:rPr>
        <w:t xml:space="preserve">If the SLM-S needs to request the SLM-C to report its location, the SLM-S shall generate a </w:t>
      </w:r>
      <w:r>
        <w:rPr>
          <w:rFonts w:hint="eastAsia"/>
          <w:lang w:eastAsia="zh-CN"/>
        </w:rPr>
        <w:t>CoAP</w:t>
      </w:r>
      <w:r>
        <w:rPr>
          <w:lang w:eastAsia="x-none"/>
        </w:rPr>
        <w:t xml:space="preserve"> </w:t>
      </w:r>
      <w:r>
        <w:rPr>
          <w:rFonts w:hint="eastAsia"/>
          <w:lang w:eastAsia="zh-CN"/>
        </w:rPr>
        <w:t>GET</w:t>
      </w:r>
      <w:r>
        <w:rPr>
          <w:lang w:eastAsia="x-none"/>
        </w:rPr>
        <w:t xml:space="preserve"> request </w:t>
      </w:r>
      <w:r>
        <w:t>according to procedures specified in IETF </w:t>
      </w:r>
      <w:r w:rsidRPr="00B33A75">
        <w:t>RFC </w:t>
      </w:r>
      <w:r>
        <w:t>7252</w:t>
      </w:r>
      <w:r w:rsidRPr="00B33A75">
        <w:t> </w:t>
      </w:r>
      <w:r w:rsidR="000831F6">
        <w:t>[21]</w:t>
      </w:r>
      <w:r>
        <w:t>. The SLM-S:</w:t>
      </w:r>
    </w:p>
    <w:p w14:paraId="57C643F8" w14:textId="0D2A7A1F" w:rsidR="00924196" w:rsidRDefault="00B413AE" w:rsidP="00B413AE">
      <w:pPr>
        <w:pStyle w:val="B1"/>
      </w:pPr>
      <w:r>
        <w:t>a)</w:t>
      </w:r>
      <w:r>
        <w:tab/>
      </w:r>
      <w:r w:rsidR="00924196" w:rsidRPr="005B6736">
        <w:t xml:space="preserve">shall set the CoAP URI identifying the </w:t>
      </w:r>
      <w:r w:rsidR="00924196">
        <w:t>location</w:t>
      </w:r>
      <w:r w:rsidR="00924196" w:rsidRPr="005B6736">
        <w:t xml:space="preserve"> to be </w:t>
      </w:r>
      <w:r w:rsidR="00924196">
        <w:rPr>
          <w:lang w:eastAsia="zh-CN"/>
        </w:rPr>
        <w:t>retrieved</w:t>
      </w:r>
      <w:r w:rsidR="00924196" w:rsidRPr="005B6736">
        <w:t xml:space="preserve"> according to the resource definition in Annex </w:t>
      </w:r>
      <w:r w:rsidR="000831F6">
        <w:rPr>
          <w:rFonts w:hint="eastAsia"/>
          <w:lang w:eastAsia="zh-CN"/>
        </w:rPr>
        <w:t>B.</w:t>
      </w:r>
      <w:r w:rsidR="00924196">
        <w:t>4</w:t>
      </w:r>
      <w:r w:rsidR="00924196" w:rsidRPr="005B6736">
        <w:t>.1</w:t>
      </w:r>
      <w:r w:rsidR="00924196" w:rsidRPr="00085B96">
        <w:rPr>
          <w:lang w:eastAsia="zh-CN"/>
        </w:rPr>
        <w:t>.2</w:t>
      </w:r>
      <w:r w:rsidR="00924196">
        <w:rPr>
          <w:lang w:eastAsia="zh-CN"/>
        </w:rPr>
        <w:t>.2.3.1</w:t>
      </w:r>
      <w:r w:rsidR="00924196" w:rsidRPr="005B6736">
        <w:t>;</w:t>
      </w:r>
    </w:p>
    <w:p w14:paraId="6C2A6AD1" w14:textId="77777777" w:rsidR="00924196" w:rsidRPr="00A93A02" w:rsidRDefault="00924196" w:rsidP="00924196">
      <w:pPr>
        <w:pStyle w:val="B2"/>
      </w:pPr>
      <w:r>
        <w:t>1)</w:t>
      </w:r>
      <w:r>
        <w:tab/>
        <w:t>the "apiRoot" is set to the SLM-C URI;</w:t>
      </w:r>
    </w:p>
    <w:p w14:paraId="3250B915" w14:textId="77777777" w:rsidR="00924196" w:rsidRDefault="00924196" w:rsidP="00B413AE">
      <w:pPr>
        <w:pStyle w:val="B1"/>
      </w:pPr>
      <w:r>
        <w:t>b)</w:t>
      </w:r>
      <w:r>
        <w:tab/>
      </w:r>
      <w:r w:rsidRPr="00A93A02">
        <w:t xml:space="preserve">shall include an Accept </w:t>
      </w:r>
      <w:r>
        <w:t>option</w:t>
      </w:r>
      <w:r w:rsidRPr="00A93A02">
        <w:t xml:space="preserve"> set to "</w:t>
      </w:r>
      <w:r>
        <w:t>application/vnd.3gpp.seal</w:t>
      </w:r>
      <w:r w:rsidRPr="0073469F">
        <w:t>-location-info+</w:t>
      </w:r>
      <w:r>
        <w:rPr>
          <w:rFonts w:hint="eastAsia"/>
          <w:lang w:eastAsia="zh-CN"/>
        </w:rPr>
        <w:t>cbor</w:t>
      </w:r>
      <w:r w:rsidRPr="00A93A02">
        <w:t>";</w:t>
      </w:r>
      <w:r>
        <w:t xml:space="preserve"> and</w:t>
      </w:r>
    </w:p>
    <w:p w14:paraId="3F631CAC" w14:textId="4A3803A0" w:rsidR="00924196" w:rsidRPr="005F58FF" w:rsidRDefault="00924196" w:rsidP="00B413AE">
      <w:pPr>
        <w:pStyle w:val="B1"/>
        <w:rPr>
          <w:lang w:eastAsia="zh-CN"/>
        </w:rPr>
      </w:pPr>
      <w:r>
        <w:rPr>
          <w:rFonts w:hint="eastAsia"/>
          <w:lang w:eastAsia="zh-CN"/>
        </w:rPr>
        <w:t>c</w:t>
      </w:r>
      <w:r>
        <w:rPr>
          <w:lang w:eastAsia="zh-CN"/>
        </w:rPr>
        <w:t>)</w:t>
      </w:r>
      <w:r w:rsidR="00B413AE">
        <w:tab/>
      </w:r>
      <w:r w:rsidRPr="00874C28">
        <w:rPr>
          <w:lang w:eastAsia="zh-CN"/>
        </w:rPr>
        <w:t>shall send the request protected with the relevant ACE profile (OSCORE profile or DTLS profile) as described in 3GPP</w:t>
      </w:r>
      <w:r>
        <w:rPr>
          <w:lang w:eastAsia="zh-CN"/>
        </w:rPr>
        <w:t> </w:t>
      </w:r>
      <w:r w:rsidRPr="00874C28">
        <w:rPr>
          <w:lang w:eastAsia="zh-CN"/>
        </w:rPr>
        <w:t>TS</w:t>
      </w:r>
      <w:r>
        <w:rPr>
          <w:lang w:eastAsia="zh-CN"/>
        </w:rPr>
        <w:t> </w:t>
      </w:r>
      <w:r w:rsidRPr="00874C28">
        <w:rPr>
          <w:lang w:eastAsia="zh-CN"/>
        </w:rPr>
        <w:t>24.547</w:t>
      </w:r>
      <w:r>
        <w:rPr>
          <w:lang w:eastAsia="zh-CN"/>
        </w:rPr>
        <w:t> </w:t>
      </w:r>
      <w:r w:rsidRPr="00874C28">
        <w:rPr>
          <w:lang w:eastAsia="zh-CN"/>
        </w:rPr>
        <w:t>[6].</w:t>
      </w:r>
    </w:p>
    <w:p w14:paraId="749F753A" w14:textId="7AC70644" w:rsidR="00084147" w:rsidRDefault="00EA6FD0" w:rsidP="00C23116">
      <w:pPr>
        <w:pStyle w:val="Heading3"/>
      </w:pPr>
      <w:bookmarkStart w:id="192" w:name="_Toc138360057"/>
      <w:r>
        <w:t>6.2.4</w:t>
      </w:r>
      <w:r w:rsidR="00084147">
        <w:tab/>
      </w:r>
      <w:r w:rsidR="00B56413">
        <w:t xml:space="preserve">Client-triggered or VAL server-triggered </w:t>
      </w:r>
      <w:r w:rsidR="00F81C56">
        <w:t>location reporting</w:t>
      </w:r>
      <w:bookmarkEnd w:id="180"/>
      <w:r w:rsidR="005C3BC1">
        <w:t xml:space="preserve"> procedure</w:t>
      </w:r>
      <w:bookmarkEnd w:id="186"/>
      <w:bookmarkEnd w:id="187"/>
      <w:bookmarkEnd w:id="188"/>
      <w:bookmarkEnd w:id="189"/>
      <w:bookmarkEnd w:id="192"/>
    </w:p>
    <w:p w14:paraId="75C540E8" w14:textId="11B29876" w:rsidR="00C761AC" w:rsidRDefault="00C761AC" w:rsidP="00C23116">
      <w:pPr>
        <w:pStyle w:val="Heading4"/>
      </w:pPr>
      <w:bookmarkStart w:id="193" w:name="_Toc34303579"/>
      <w:bookmarkStart w:id="194" w:name="_Toc34403861"/>
      <w:bookmarkStart w:id="195" w:name="_Toc45281883"/>
      <w:bookmarkStart w:id="196" w:name="_Toc51933111"/>
      <w:bookmarkStart w:id="197" w:name="_Toc138360058"/>
      <w:bookmarkStart w:id="198" w:name="_Toc22042895"/>
      <w:r>
        <w:rPr>
          <w:noProof/>
          <w:lang w:val="en-US"/>
        </w:rPr>
        <w:t>6.2.4.1</w:t>
      </w:r>
      <w:r>
        <w:rPr>
          <w:noProof/>
          <w:lang w:val="en-US"/>
        </w:rPr>
        <w:tab/>
      </w:r>
      <w:bookmarkEnd w:id="193"/>
      <w:bookmarkEnd w:id="194"/>
      <w:bookmarkEnd w:id="195"/>
      <w:bookmarkEnd w:id="196"/>
      <w:r w:rsidR="00264963">
        <w:rPr>
          <w:noProof/>
          <w:lang w:val="en-US"/>
        </w:rPr>
        <w:t xml:space="preserve">SLM </w:t>
      </w:r>
      <w:r w:rsidR="00264963">
        <w:t>client HTTP procedure</w:t>
      </w:r>
      <w:bookmarkEnd w:id="197"/>
    </w:p>
    <w:p w14:paraId="2B57F98C" w14:textId="611A189C" w:rsidR="00C761AC" w:rsidRDefault="00C761AC" w:rsidP="00C761AC">
      <w:r>
        <w:rPr>
          <w:noProof/>
          <w:lang w:val="en-US"/>
        </w:rPr>
        <w:t xml:space="preserve">Upon receiving a request from a VAL user to </w:t>
      </w:r>
      <w:r w:rsidRPr="00526FC3">
        <w:rPr>
          <w:lang w:eastAsia="zh-CN"/>
        </w:rPr>
        <w:t>obtain</w:t>
      </w:r>
      <w:r>
        <w:rPr>
          <w:lang w:eastAsia="zh-CN"/>
        </w:rPr>
        <w:t xml:space="preserve"> the location information of another VAL user</w:t>
      </w:r>
      <w:r w:rsidR="00017C95">
        <w:rPr>
          <w:lang w:eastAsia="zh-CN"/>
        </w:rPr>
        <w:t xml:space="preserve"> or to update the location reporting trigger</w:t>
      </w:r>
      <w:r>
        <w:t xml:space="preserve">, the SLM-C shall send an HTTP POST request </w:t>
      </w:r>
      <w:r w:rsidRPr="0006242D">
        <w:t>according to p</w:t>
      </w:r>
      <w:r>
        <w:t xml:space="preserve">rocedures specified in </w:t>
      </w:r>
      <w:r w:rsidR="009939C1">
        <w:t>IETF </w:t>
      </w:r>
      <w:r w:rsidR="009939C1" w:rsidRPr="00B33A75">
        <w:t>RFC 7231 [</w:t>
      </w:r>
      <w:r w:rsidR="009939C1">
        <w:t>16</w:t>
      </w:r>
      <w:r w:rsidR="009939C1" w:rsidRPr="00B33A75">
        <w:t>]</w:t>
      </w:r>
      <w:r w:rsidRPr="0006242D">
        <w:t>.</w:t>
      </w:r>
      <w:r>
        <w:t xml:space="preserve"> In the HTTP POST request, the SLM-C:</w:t>
      </w:r>
    </w:p>
    <w:p w14:paraId="690D2DAC" w14:textId="77777777" w:rsidR="00C761AC" w:rsidRDefault="00C761AC" w:rsidP="00C761AC">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 location report configuration</w:t>
      </w:r>
      <w:r>
        <w:t>;</w:t>
      </w:r>
    </w:p>
    <w:p w14:paraId="399E1A11" w14:textId="77777777" w:rsidR="00C761AC" w:rsidRPr="0073469F" w:rsidRDefault="00C761AC" w:rsidP="00C761AC">
      <w:pPr>
        <w:pStyle w:val="B1"/>
      </w:pPr>
      <w:r>
        <w:t>b</w:t>
      </w:r>
      <w:r w:rsidRPr="0073469F">
        <w:t>)</w:t>
      </w:r>
      <w:r w:rsidRPr="0073469F">
        <w:tab/>
        <w:t>shall include a Content-Type header field se</w:t>
      </w:r>
      <w:r>
        <w:t>t to "application/vnd.3gpp.seal</w:t>
      </w:r>
      <w:r w:rsidRPr="0073469F">
        <w:t>-location-info+xml";</w:t>
      </w:r>
      <w:r>
        <w:t xml:space="preserve"> and</w:t>
      </w:r>
    </w:p>
    <w:p w14:paraId="015ADE50" w14:textId="77777777" w:rsidR="00C761AC" w:rsidRDefault="00C761AC" w:rsidP="00C761AC">
      <w:pPr>
        <w:pStyle w:val="B1"/>
      </w:pPr>
      <w:r>
        <w:t>c</w:t>
      </w:r>
      <w:r w:rsidRPr="0073469F">
        <w:t>)</w:t>
      </w:r>
      <w:r w:rsidRPr="0073469F">
        <w:tab/>
        <w:t xml:space="preserve">shall include an </w:t>
      </w:r>
      <w:r>
        <w:t>application/vnd.3gpp.seal-location-info+xml</w:t>
      </w:r>
      <w:r w:rsidRPr="0073469F">
        <w:t xml:space="preserve"> MIME body </w:t>
      </w:r>
      <w:r>
        <w:t xml:space="preserve">and </w:t>
      </w:r>
      <w:r w:rsidRPr="0073469F">
        <w:t>in the &lt;location-info&gt; root element</w:t>
      </w:r>
      <w:r>
        <w:t>:</w:t>
      </w:r>
    </w:p>
    <w:p w14:paraId="160F5844" w14:textId="4403492A" w:rsidR="00C761AC" w:rsidRDefault="00C761AC" w:rsidP="00C761AC">
      <w:pPr>
        <w:pStyle w:val="B2"/>
      </w:pPr>
      <w:r>
        <w:t>1)</w:t>
      </w:r>
      <w:r>
        <w:tab/>
        <w:t>shall include a</w:t>
      </w:r>
      <w:r w:rsidR="00A93F70">
        <w:t>n</w:t>
      </w:r>
      <w:r>
        <w:t xml:space="preserve">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which requests the location report</w:t>
      </w:r>
      <w:r w:rsidRPr="0073469F">
        <w:t>;</w:t>
      </w:r>
    </w:p>
    <w:p w14:paraId="65B9DAD4" w14:textId="1D6880E4" w:rsidR="00C761AC" w:rsidRDefault="00C761AC" w:rsidP="00C761AC">
      <w:pPr>
        <w:pStyle w:val="B2"/>
      </w:pPr>
      <w:r>
        <w:t>2)</w:t>
      </w:r>
      <w:r>
        <w:tab/>
        <w:t>shall include a &lt;requested-identity&gt;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w:t>
      </w:r>
      <w:r w:rsidR="003A6B33">
        <w:rPr>
          <w:lang w:val="en-US"/>
        </w:rPr>
        <w:t>it</w:t>
      </w:r>
      <w:r>
        <w:rPr>
          <w:lang w:val="en-US"/>
        </w:rPr>
        <w:t>y of the</w:t>
      </w:r>
      <w:r w:rsidRPr="00526FC3">
        <w:rPr>
          <w:rFonts w:cs="Arial"/>
        </w:rPr>
        <w:t xml:space="preserve"> </w:t>
      </w:r>
      <w:r>
        <w:rPr>
          <w:rFonts w:cs="Arial"/>
        </w:rPr>
        <w:t>VAL</w:t>
      </w:r>
      <w:r w:rsidRPr="00526FC3">
        <w:rPr>
          <w:rFonts w:cs="Arial"/>
        </w:rPr>
        <w:t xml:space="preserve"> user</w:t>
      </w:r>
      <w:r>
        <w:rPr>
          <w:rFonts w:cs="Arial"/>
        </w:rPr>
        <w:t xml:space="preserve"> for which a location report is requested. The VAL user</w:t>
      </w:r>
      <w:r>
        <w:t xml:space="preserve"> should belong to the same VAL service as the identity of the</w:t>
      </w:r>
      <w:r w:rsidRPr="00526FC3">
        <w:rPr>
          <w:rFonts w:cs="Arial"/>
        </w:rPr>
        <w:t xml:space="preserve"> </w:t>
      </w:r>
      <w:r>
        <w:rPr>
          <w:rFonts w:cs="Arial"/>
        </w:rPr>
        <w:t>VAL</w:t>
      </w:r>
      <w:r w:rsidRPr="00526FC3">
        <w:rPr>
          <w:rFonts w:cs="Arial"/>
        </w:rPr>
        <w:t xml:space="preserve"> user</w:t>
      </w:r>
      <w:r>
        <w:rPr>
          <w:rFonts w:cs="Arial"/>
        </w:rPr>
        <w:t xml:space="preserve"> which requests the location report; and</w:t>
      </w:r>
    </w:p>
    <w:p w14:paraId="260CF037" w14:textId="77777777" w:rsidR="00C761AC" w:rsidRDefault="00C761AC" w:rsidP="00C761AC">
      <w:pPr>
        <w:pStyle w:val="B2"/>
      </w:pPr>
      <w:r>
        <w:t>3)</w:t>
      </w:r>
      <w:r>
        <w:tab/>
        <w:t>a &lt;report-request&gt; element which shall include at least one of the followings:</w:t>
      </w:r>
    </w:p>
    <w:p w14:paraId="59682D12" w14:textId="3E0997A2" w:rsidR="00C761AC" w:rsidRDefault="00C761AC" w:rsidP="00C761AC">
      <w:pPr>
        <w:pStyle w:val="B3"/>
      </w:pPr>
      <w:r>
        <w:t>i)</w:t>
      </w:r>
      <w:r>
        <w:tab/>
        <w:t>a</w:t>
      </w:r>
      <w:r w:rsidR="00DC71E0">
        <w:t>n</w:t>
      </w:r>
      <w:r>
        <w:t xml:space="preserve"> &lt;immediate-r</w:t>
      </w:r>
      <w:r w:rsidRPr="000144D5">
        <w:t>eport</w:t>
      </w:r>
      <w:r>
        <w:t>-i</w:t>
      </w:r>
      <w:r w:rsidRPr="000144D5">
        <w:t>ndicator</w:t>
      </w:r>
      <w:r>
        <w:t xml:space="preserve">&gt; child element to indicate that </w:t>
      </w:r>
      <w:r w:rsidRPr="00337128">
        <w:t>an immediate location report is required</w:t>
      </w:r>
      <w:r>
        <w:t>;</w:t>
      </w:r>
    </w:p>
    <w:p w14:paraId="0C95E322" w14:textId="77777777" w:rsidR="00C761AC" w:rsidRDefault="00C761AC" w:rsidP="00C761AC">
      <w:pPr>
        <w:pStyle w:val="B3"/>
      </w:pPr>
      <w:r>
        <w:t>ii)</w:t>
      </w:r>
      <w:r>
        <w:tab/>
        <w:t>the location reporting elements which are requested;</w:t>
      </w:r>
    </w:p>
    <w:p w14:paraId="6D374FCA" w14:textId="4CD99226" w:rsidR="00C761AC" w:rsidRPr="003C4A36" w:rsidRDefault="00C761AC" w:rsidP="003C4A36">
      <w:pPr>
        <w:pStyle w:val="B3"/>
      </w:pPr>
      <w:r w:rsidRPr="003C4A36">
        <w:t>iii)</w:t>
      </w:r>
      <w:r w:rsidRPr="003C4A36">
        <w:tab/>
        <w:t>a &lt;triggering-criteria&gt; child element which indicate a specified location trigger criteria to send the location report;</w:t>
      </w:r>
    </w:p>
    <w:p w14:paraId="196D8BAA" w14:textId="51C89F89" w:rsidR="00C4133A" w:rsidRDefault="00C761AC" w:rsidP="00C4133A">
      <w:pPr>
        <w:pStyle w:val="B3"/>
      </w:pPr>
      <w:r>
        <w:lastRenderedPageBreak/>
        <w:t>iv)</w:t>
      </w:r>
      <w:r>
        <w:tab/>
      </w:r>
      <w:r w:rsidRPr="005815D6">
        <w:t xml:space="preserve">a </w:t>
      </w:r>
      <w:r w:rsidRPr="00323393">
        <w:t>&lt;minimum</w:t>
      </w:r>
      <w:r>
        <w:t>-i</w:t>
      </w:r>
      <w:r w:rsidRPr="00323393">
        <w:t>nterval</w:t>
      </w:r>
      <w:r>
        <w:t>-l</w:t>
      </w:r>
      <w:r w:rsidRPr="00323393">
        <w:t>ength</w:t>
      </w:r>
      <w:r>
        <w:t>&gt;child</w:t>
      </w:r>
      <w:r w:rsidRPr="00323393">
        <w:t xml:space="preserve"> </w:t>
      </w:r>
      <w:r>
        <w:t xml:space="preserve">element specifying the minimum </w:t>
      </w:r>
      <w:r w:rsidRPr="00323393">
        <w:t>time between consecutive reports. The value is given in seconds</w:t>
      </w:r>
      <w:r>
        <w:t>;</w:t>
      </w:r>
      <w:r w:rsidR="00C4133A">
        <w:t xml:space="preserve"> and</w:t>
      </w:r>
    </w:p>
    <w:p w14:paraId="1A93BC0C" w14:textId="77777777" w:rsidR="00C4133A" w:rsidRDefault="00C4133A" w:rsidP="00C4133A">
      <w:pPr>
        <w:pStyle w:val="B3"/>
      </w:pPr>
      <w:r>
        <w:t>v)</w:t>
      </w:r>
      <w:r>
        <w:tab/>
      </w:r>
      <w:r w:rsidRPr="000263E0">
        <w:t xml:space="preserve">if </w:t>
      </w:r>
      <w:r>
        <w:t>an &lt;immediate-report-indicator&gt; element</w:t>
      </w:r>
      <w:r w:rsidRPr="000263E0">
        <w:t xml:space="preserve"> is set to required</w:t>
      </w:r>
      <w:r>
        <w:t>, an &lt;endpoint-info&gt; child element set to the i</w:t>
      </w:r>
      <w:r w:rsidRPr="000263E0">
        <w:t>nformation of the endpoint of the requesting VAL server to which the location report notification has to be sent</w:t>
      </w:r>
      <w:r>
        <w:t>.</w:t>
      </w:r>
    </w:p>
    <w:p w14:paraId="30A1D02F" w14:textId="77777777" w:rsidR="00C4133A" w:rsidRDefault="00C4133A" w:rsidP="00C4133A">
      <w:r>
        <w:rPr>
          <w:lang w:eastAsia="x-none"/>
        </w:rPr>
        <w:t>Upon reception of an HTTP POST request</w:t>
      </w:r>
      <w:r w:rsidRPr="005025FB">
        <w:t xml:space="preserve"> </w:t>
      </w:r>
      <w:r>
        <w:t>message containing:</w:t>
      </w:r>
    </w:p>
    <w:p w14:paraId="4ABC5AEA" w14:textId="77777777" w:rsidR="00C4133A" w:rsidRDefault="00C4133A" w:rsidP="00C4133A">
      <w:pPr>
        <w:pStyle w:val="B1"/>
      </w:pPr>
      <w:r>
        <w:t>a)</w:t>
      </w:r>
      <w:r>
        <w:tab/>
        <w:t>a Content-Type header field set to "application/vnd.3gpp.seal-location-info+xml"; and</w:t>
      </w:r>
    </w:p>
    <w:p w14:paraId="36F8938E" w14:textId="77777777" w:rsidR="00C4133A" w:rsidRDefault="00C4133A" w:rsidP="00C4133A">
      <w:pPr>
        <w:pStyle w:val="B1"/>
      </w:pPr>
      <w:r>
        <w:t>b)</w:t>
      </w:r>
      <w:r>
        <w:tab/>
        <w:t>an application/vnd.3gpp.seal-location-info+xml MIME body with a &lt;report&gt; element included in the &lt;location-info&gt; root element;</w:t>
      </w:r>
    </w:p>
    <w:p w14:paraId="7DFCDA50" w14:textId="4C12C582" w:rsidR="00C761AC" w:rsidRPr="00E72A54" w:rsidRDefault="00C4133A" w:rsidP="00C23116">
      <w:r w:rsidRPr="00C23116">
        <w:t>where the Request-URI of the HTTP POST request identifies an element of a XML document as specified in application usage of the specific vertical application, the SLM-C shall follow the procedure as specified in clause 6.2.2.3.2.</w:t>
      </w:r>
    </w:p>
    <w:p w14:paraId="63C83CC3" w14:textId="5523C445" w:rsidR="00C761AC" w:rsidRDefault="00C761AC" w:rsidP="00C23116">
      <w:pPr>
        <w:pStyle w:val="Heading4"/>
        <w:rPr>
          <w:noProof/>
          <w:lang w:val="en-US"/>
        </w:rPr>
      </w:pPr>
      <w:bookmarkStart w:id="199" w:name="_Toc34303580"/>
      <w:bookmarkStart w:id="200" w:name="_Toc34403862"/>
      <w:bookmarkStart w:id="201" w:name="_Toc45281884"/>
      <w:bookmarkStart w:id="202" w:name="_Toc51933112"/>
      <w:bookmarkStart w:id="203" w:name="_Toc138360059"/>
      <w:r>
        <w:rPr>
          <w:noProof/>
          <w:lang w:val="en-US"/>
        </w:rPr>
        <w:t>6.2.4.2</w:t>
      </w:r>
      <w:r>
        <w:rPr>
          <w:noProof/>
          <w:lang w:val="en-US"/>
        </w:rPr>
        <w:tab/>
      </w:r>
      <w:bookmarkEnd w:id="199"/>
      <w:bookmarkEnd w:id="200"/>
      <w:bookmarkEnd w:id="201"/>
      <w:bookmarkEnd w:id="202"/>
      <w:r w:rsidR="00264963">
        <w:rPr>
          <w:noProof/>
          <w:lang w:val="en-US"/>
        </w:rPr>
        <w:t>SLM server HTTP procedure</w:t>
      </w:r>
      <w:bookmarkEnd w:id="203"/>
    </w:p>
    <w:p w14:paraId="13CFFE60" w14:textId="77777777" w:rsidR="00C761AC" w:rsidRDefault="00C761AC" w:rsidP="00C761AC">
      <w:r>
        <w:rPr>
          <w:lang w:eastAsia="x-none"/>
        </w:rPr>
        <w:t>Upon reception of an HTTP POST request</w:t>
      </w:r>
      <w:r w:rsidRPr="005025FB">
        <w:t xml:space="preserve"> </w:t>
      </w:r>
      <w:r>
        <w:t>where the Request-URI of the HTTP POST request identifies an element of a XML document as specified in application usage of the specific vertical application, the SLM-S:</w:t>
      </w:r>
    </w:p>
    <w:p w14:paraId="2D5E742E" w14:textId="4A079102" w:rsidR="00C761AC" w:rsidRDefault="00C761AC" w:rsidP="00C761AC">
      <w:pPr>
        <w:pStyle w:val="B1"/>
      </w:pPr>
      <w:r>
        <w:t>a)</w:t>
      </w:r>
      <w:r>
        <w:tab/>
        <w:t>shall determine the identity of the sender of the received HTTP POST request as specified in clause 6.2.1.</w:t>
      </w:r>
      <w:r w:rsidR="00483D06">
        <w:t>1</w:t>
      </w:r>
      <w:r>
        <w:t xml:space="preserve"> and;</w:t>
      </w:r>
    </w:p>
    <w:p w14:paraId="1B9BD13E" w14:textId="77777777" w:rsidR="00C761AC" w:rsidRDefault="00C761AC" w:rsidP="00C761AC">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43B70AC5" w14:textId="189D1B8C" w:rsidR="00C761AC" w:rsidRDefault="00C761AC" w:rsidP="00C761AC">
      <w:pPr>
        <w:pStyle w:val="B2"/>
      </w:pPr>
      <w:r>
        <w:t>2)</w:t>
      </w:r>
      <w:r>
        <w:tab/>
        <w:t>shall support handling an HTTP POST request from a SLM-C according to procedures specified in IETF RFC 4825 [</w:t>
      </w:r>
      <w:r w:rsidR="00DA48D1">
        <w:t>9</w:t>
      </w:r>
      <w:r>
        <w:t xml:space="preserve">] where the Request-URI of the HTTP POST request identifies an element of XML document as specified in application usage of the specific vertical application. Depending </w:t>
      </w:r>
      <w:r w:rsidRPr="00526FC3">
        <w:t xml:space="preserve">on the information specified by the </w:t>
      </w:r>
      <w:r>
        <w:t>HTTP POST request</w:t>
      </w:r>
      <w:r w:rsidRPr="00526FC3">
        <w:t xml:space="preserve">, </w:t>
      </w:r>
      <w:r>
        <w:t>the SLM-S</w:t>
      </w:r>
      <w:r w:rsidRPr="00526FC3">
        <w:t xml:space="preserve"> initiates </w:t>
      </w:r>
      <w:r>
        <w:t xml:space="preserve">either </w:t>
      </w:r>
      <w:r w:rsidRPr="00526FC3">
        <w:t xml:space="preserve">an </w:t>
      </w:r>
      <w:r>
        <w:t>e</w:t>
      </w:r>
      <w:r w:rsidRPr="00526FC3">
        <w:t xml:space="preserve">vent-triggered location reporting procedure </w:t>
      </w:r>
      <w:r>
        <w:t>as specified in clause 6.2.2.2</w:t>
      </w:r>
      <w:r w:rsidRPr="00526FC3">
        <w:t xml:space="preserve"> </w:t>
      </w:r>
      <w:r>
        <w:t xml:space="preserve">or an </w:t>
      </w:r>
      <w:r w:rsidRPr="00526FC3">
        <w:t xml:space="preserve">on-demand location reporting procedure </w:t>
      </w:r>
      <w:r>
        <w:t>as specified in clause 6.2.2.3</w:t>
      </w:r>
      <w:r w:rsidRPr="00526FC3">
        <w:t xml:space="preserve"> for </w:t>
      </w:r>
      <w:r>
        <w:t xml:space="preserve">providing </w:t>
      </w:r>
      <w:r w:rsidRPr="00526FC3">
        <w:t xml:space="preserve">the </w:t>
      </w:r>
      <w:r>
        <w:t xml:space="preserve">SLM-C with the </w:t>
      </w:r>
      <w:r w:rsidRPr="00526FC3">
        <w:t xml:space="preserve">location of </w:t>
      </w:r>
      <w:r>
        <w:t>the requested VAL user</w:t>
      </w:r>
      <w:r w:rsidR="00447A72">
        <w:t>; and</w:t>
      </w:r>
    </w:p>
    <w:p w14:paraId="440F653B" w14:textId="68AE736D" w:rsidR="00447A72" w:rsidRDefault="00447A72" w:rsidP="00447A72">
      <w:pPr>
        <w:pStyle w:val="B1"/>
        <w:rPr>
          <w:lang w:eastAsia="zh-CN"/>
        </w:rPr>
      </w:pPr>
      <w:bookmarkStart w:id="204" w:name="_Toc34303581"/>
      <w:bookmarkStart w:id="205" w:name="_Toc34403863"/>
      <w:bookmarkStart w:id="206" w:name="_Toc45281885"/>
      <w:bookmarkStart w:id="207" w:name="_Toc51933113"/>
      <w:r>
        <w:t>b)</w:t>
      </w:r>
      <w:r>
        <w:tab/>
        <w:t xml:space="preserve">For on-demand location report request, upon receiving </w:t>
      </w:r>
      <w:r>
        <w:rPr>
          <w:lang w:eastAsia="zh-CN"/>
        </w:rPr>
        <w:t>the location information of the SLM-C, the SLM-S sends location report to the requesting SLM-C or VAL server as specified in clause 6.2.2.2.</w:t>
      </w:r>
    </w:p>
    <w:p w14:paraId="6E6CEF12" w14:textId="77777777" w:rsidR="00264963" w:rsidRDefault="00264963" w:rsidP="00264963">
      <w:pPr>
        <w:pStyle w:val="Heading4"/>
        <w:rPr>
          <w:lang w:eastAsia="zh-CN"/>
        </w:rPr>
      </w:pPr>
      <w:bookmarkStart w:id="208" w:name="_Toc138360060"/>
      <w:r>
        <w:rPr>
          <w:lang w:eastAsia="zh-CN"/>
        </w:rPr>
        <w:t>6.2.4.3</w:t>
      </w:r>
      <w:r>
        <w:rPr>
          <w:lang w:eastAsia="zh-CN"/>
        </w:rPr>
        <w:tab/>
      </w:r>
      <w:r>
        <w:rPr>
          <w:rFonts w:hint="eastAsia"/>
          <w:lang w:eastAsia="zh-CN"/>
        </w:rPr>
        <w:t>SLM</w:t>
      </w:r>
      <w:r>
        <w:rPr>
          <w:lang w:eastAsia="zh-CN"/>
        </w:rPr>
        <w:t xml:space="preserve"> c</w:t>
      </w:r>
      <w:r>
        <w:rPr>
          <w:rFonts w:hint="eastAsia"/>
          <w:lang w:eastAsia="zh-CN"/>
        </w:rPr>
        <w:t>lient</w:t>
      </w:r>
      <w:r>
        <w:rPr>
          <w:lang w:eastAsia="zh-CN"/>
        </w:rPr>
        <w:t xml:space="preserve"> </w:t>
      </w:r>
      <w:r>
        <w:rPr>
          <w:rFonts w:hint="eastAsia"/>
          <w:lang w:eastAsia="zh-CN"/>
        </w:rPr>
        <w:t>CoAP</w:t>
      </w:r>
      <w:r>
        <w:rPr>
          <w:lang w:eastAsia="zh-CN"/>
        </w:rPr>
        <w:t xml:space="preserve"> procedure</w:t>
      </w:r>
      <w:bookmarkEnd w:id="208"/>
    </w:p>
    <w:p w14:paraId="641C6D63" w14:textId="77777777" w:rsidR="00264963" w:rsidRDefault="00264963" w:rsidP="00264963">
      <w:r>
        <w:rPr>
          <w:noProof/>
          <w:lang w:val="en-US"/>
        </w:rPr>
        <w:t xml:space="preserve">Upon receiving a request from a VAL user to </w:t>
      </w:r>
      <w:r w:rsidRPr="00526FC3">
        <w:rPr>
          <w:lang w:eastAsia="zh-CN"/>
        </w:rPr>
        <w:t>obtain</w:t>
      </w:r>
      <w:r>
        <w:rPr>
          <w:lang w:eastAsia="zh-CN"/>
        </w:rPr>
        <w:t xml:space="preserve"> the location information of another VAL user</w:t>
      </w:r>
      <w:r>
        <w:rPr>
          <w:noProof/>
          <w:lang w:val="en-US"/>
        </w:rPr>
        <w:t xml:space="preserve">, </w:t>
      </w:r>
      <w:r>
        <w:t>the SLM-C shall:</w:t>
      </w:r>
    </w:p>
    <w:p w14:paraId="319D65E1" w14:textId="39E8B5FD" w:rsidR="00264963" w:rsidRDefault="00B413AE" w:rsidP="00B413AE">
      <w:pPr>
        <w:pStyle w:val="B1"/>
      </w:pPr>
      <w:r>
        <w:t>a)</w:t>
      </w:r>
      <w:r>
        <w:tab/>
      </w:r>
      <w:r w:rsidR="00264963">
        <w:t xml:space="preserve">if trigger configuration is provided, send a CoAP FETCH request </w:t>
      </w:r>
      <w:r w:rsidR="00264963" w:rsidRPr="0006242D">
        <w:t>according to p</w:t>
      </w:r>
      <w:r w:rsidR="00264963">
        <w:t>rocedures specified in IETF </w:t>
      </w:r>
      <w:r w:rsidR="00264963" w:rsidRPr="00B33A75">
        <w:t>RFC </w:t>
      </w:r>
      <w:r w:rsidR="00264963">
        <w:t>8132</w:t>
      </w:r>
      <w:r w:rsidR="00264963" w:rsidRPr="00B33A75">
        <w:t> </w:t>
      </w:r>
      <w:r w:rsidR="000831F6">
        <w:t>[24]</w:t>
      </w:r>
      <w:r w:rsidR="00264963">
        <w:t xml:space="preserve"> to SLM-S to observe the location information of another VAL user; and</w:t>
      </w:r>
    </w:p>
    <w:p w14:paraId="7E5A2653" w14:textId="48090527" w:rsidR="00264963" w:rsidRDefault="00B413AE" w:rsidP="00B413AE">
      <w:pPr>
        <w:pStyle w:val="B1"/>
      </w:pPr>
      <w:r>
        <w:t>b)</w:t>
      </w:r>
      <w:r>
        <w:tab/>
      </w:r>
      <w:r w:rsidR="00264963">
        <w:t>otherwise, send</w:t>
      </w:r>
      <w:r w:rsidR="00264963" w:rsidRPr="002163C6">
        <w:t xml:space="preserve"> a CoAP GET request according to procedure specified in </w:t>
      </w:r>
      <w:r w:rsidR="00264963">
        <w:t>in IETF </w:t>
      </w:r>
      <w:r w:rsidR="00264963" w:rsidRPr="00B33A75">
        <w:t>RFC </w:t>
      </w:r>
      <w:r w:rsidR="00264963">
        <w:t>7252</w:t>
      </w:r>
      <w:r w:rsidR="00264963" w:rsidRPr="00B33A75">
        <w:t> </w:t>
      </w:r>
      <w:r w:rsidR="000831F6">
        <w:t>[21]</w:t>
      </w:r>
      <w:r w:rsidR="00264963">
        <w:t xml:space="preserve"> to SLM-S to retrieve the location information of another VAL user. </w:t>
      </w:r>
    </w:p>
    <w:p w14:paraId="637D4A31" w14:textId="77777777" w:rsidR="00264963" w:rsidRDefault="00264963" w:rsidP="00264963">
      <w:r>
        <w:t>In the CoAP FETCH request, the SLM-C shall:</w:t>
      </w:r>
    </w:p>
    <w:p w14:paraId="5894265F" w14:textId="16C59B30" w:rsidR="00264963" w:rsidRDefault="00264963" w:rsidP="00B413AE">
      <w:pPr>
        <w:pStyle w:val="B1"/>
      </w:pPr>
      <w:r>
        <w:t>a)</w:t>
      </w:r>
      <w:r>
        <w:tab/>
        <w:t xml:space="preserve">set the CoAP URI identifying the location information to be observed according to the resource definition in Annex </w:t>
      </w:r>
      <w:r w:rsidR="000831F6">
        <w:t>B.</w:t>
      </w:r>
      <w:r>
        <w:t>3.1</w:t>
      </w:r>
      <w:r>
        <w:rPr>
          <w:lang w:eastAsia="zh-CN"/>
        </w:rPr>
        <w:t>.2.4.3</w:t>
      </w:r>
      <w:r>
        <w:t>.1;</w:t>
      </w:r>
    </w:p>
    <w:p w14:paraId="4690EBEB" w14:textId="77777777" w:rsidR="00264963" w:rsidRDefault="00264963" w:rsidP="00264963">
      <w:pPr>
        <w:pStyle w:val="B2"/>
      </w:pPr>
      <w:r>
        <w:t>1)</w:t>
      </w:r>
      <w:r>
        <w:tab/>
        <w:t>the "apiRoot" is set to the SLM-S URI;</w:t>
      </w:r>
    </w:p>
    <w:p w14:paraId="40B7754E" w14:textId="77777777" w:rsidR="00264963" w:rsidRDefault="00264963" w:rsidP="00264963">
      <w:pPr>
        <w:pStyle w:val="B1"/>
      </w:pPr>
      <w:r>
        <w:t>b)</w:t>
      </w:r>
      <w:r>
        <w:tab/>
        <w:t>include an Accept option</w:t>
      </w:r>
      <w:r w:rsidRPr="0073469F">
        <w:t xml:space="preserve"> se</w:t>
      </w:r>
      <w:r>
        <w:t>t to "application/vnd.3gpp.seal</w:t>
      </w:r>
      <w:r w:rsidRPr="0073469F">
        <w:t>-location-info+</w:t>
      </w:r>
      <w:r>
        <w:rPr>
          <w:rFonts w:hint="eastAsia"/>
          <w:lang w:eastAsia="zh-CN"/>
        </w:rPr>
        <w:t>cbor</w:t>
      </w:r>
      <w:r w:rsidRPr="0073469F">
        <w:t>"</w:t>
      </w:r>
      <w:r w:rsidRPr="0073469F">
        <w:rPr>
          <w:lang w:eastAsia="ko-KR"/>
        </w:rPr>
        <w:t>;</w:t>
      </w:r>
    </w:p>
    <w:p w14:paraId="591C107E" w14:textId="1D6348ED" w:rsidR="00264963" w:rsidRDefault="00B413AE" w:rsidP="00B413AE">
      <w:pPr>
        <w:pStyle w:val="B1"/>
      </w:pPr>
      <w:r>
        <w:rPr>
          <w:lang w:eastAsia="zh-CN"/>
        </w:rPr>
        <w:t>c)</w:t>
      </w:r>
      <w:r>
        <w:rPr>
          <w:lang w:eastAsia="zh-CN"/>
        </w:rPr>
        <w:tab/>
      </w:r>
      <w:r w:rsidR="00264963">
        <w:rPr>
          <w:lang w:eastAsia="zh-CN"/>
        </w:rPr>
        <w:t>set an Observe option to 0 (Register);</w:t>
      </w:r>
    </w:p>
    <w:p w14:paraId="24B1A5D7" w14:textId="59A14ACC" w:rsidR="00264963" w:rsidRDefault="00B413AE" w:rsidP="00B413AE">
      <w:pPr>
        <w:pStyle w:val="B1"/>
      </w:pPr>
      <w:r>
        <w:t>d)</w:t>
      </w:r>
      <w:r>
        <w:tab/>
      </w:r>
      <w:r w:rsidR="00264963">
        <w:t>set a Content-Format option set to "application/vnd.3gpp.seal</w:t>
      </w:r>
      <w:r w:rsidR="00264963" w:rsidRPr="0073469F">
        <w:t>-location-</w:t>
      </w:r>
      <w:r w:rsidR="00264963">
        <w:t>configuration</w:t>
      </w:r>
      <w:r w:rsidR="00264963" w:rsidRPr="0073469F">
        <w:t>+</w:t>
      </w:r>
      <w:r w:rsidR="00264963">
        <w:t>cbor";</w:t>
      </w:r>
    </w:p>
    <w:p w14:paraId="4E33EA71" w14:textId="77777777" w:rsidR="00264963" w:rsidRDefault="00264963" w:rsidP="00264963">
      <w:pPr>
        <w:pStyle w:val="B1"/>
      </w:pPr>
      <w:r>
        <w:rPr>
          <w:lang w:eastAsia="zh-CN"/>
        </w:rPr>
        <w:t>e)</w:t>
      </w:r>
      <w:r>
        <w:rPr>
          <w:lang w:eastAsia="zh-CN"/>
        </w:rPr>
        <w:tab/>
        <w:t xml:space="preserve">include </w:t>
      </w:r>
      <w:r>
        <w:rPr>
          <w:rFonts w:hint="eastAsia"/>
          <w:lang w:eastAsia="zh-CN"/>
        </w:rPr>
        <w:t>a</w:t>
      </w:r>
      <w:r>
        <w:rPr>
          <w:lang w:eastAsia="zh-CN"/>
        </w:rPr>
        <w:t xml:space="preserve"> </w:t>
      </w:r>
      <w:r>
        <w:t>"LocationReportConfiguration</w:t>
      </w:r>
      <w:r w:rsidRPr="0073469F">
        <w:t>"</w:t>
      </w:r>
      <w:r>
        <w:t xml:space="preserve"> object:</w:t>
      </w:r>
    </w:p>
    <w:p w14:paraId="38B5D9E0" w14:textId="77777777" w:rsidR="00264963" w:rsidRDefault="00264963" w:rsidP="00264963">
      <w:pPr>
        <w:pStyle w:val="B2"/>
      </w:pPr>
      <w:r>
        <w:t>1)</w:t>
      </w:r>
      <w:r>
        <w:tab/>
        <w:t xml:space="preserve">shall include a </w:t>
      </w:r>
      <w:r w:rsidRPr="001A49DC">
        <w:t>"</w:t>
      </w:r>
      <w:r>
        <w:t>valTgtUes</w:t>
      </w:r>
      <w:r w:rsidRPr="001A49DC">
        <w:t>"</w:t>
      </w:r>
      <w:r>
        <w:t xml:space="preserve"> object</w:t>
      </w:r>
      <w:r w:rsidRPr="0009088D">
        <w:rPr>
          <w:rFonts w:cs="Arial"/>
        </w:rPr>
        <w:t xml:space="preserve"> </w:t>
      </w:r>
      <w:r>
        <w:t xml:space="preserve">set to </w:t>
      </w:r>
      <w:r>
        <w:rPr>
          <w:rFonts w:cs="Arial"/>
        </w:rPr>
        <w:t xml:space="preserve">the </w:t>
      </w:r>
      <w:r>
        <w:rPr>
          <w:lang w:val="en-US"/>
        </w:rPr>
        <w:t>identity of the</w:t>
      </w:r>
      <w:r w:rsidRPr="00526FC3">
        <w:rPr>
          <w:rFonts w:cs="Arial"/>
        </w:rPr>
        <w:t xml:space="preserve"> </w:t>
      </w:r>
      <w:r>
        <w:rPr>
          <w:rFonts w:cs="Arial"/>
        </w:rPr>
        <w:t>observed VAL</w:t>
      </w:r>
      <w:r w:rsidRPr="00526FC3">
        <w:rPr>
          <w:rFonts w:cs="Arial"/>
        </w:rPr>
        <w:t xml:space="preserve"> user</w:t>
      </w:r>
      <w:r>
        <w:rPr>
          <w:rFonts w:cs="Arial"/>
        </w:rPr>
        <w:t>s</w:t>
      </w:r>
      <w:r w:rsidRPr="0073469F">
        <w:t>;</w:t>
      </w:r>
    </w:p>
    <w:p w14:paraId="337444A3" w14:textId="77777777" w:rsidR="00264963" w:rsidRDefault="00264963" w:rsidP="00264963">
      <w:pPr>
        <w:pStyle w:val="B2"/>
      </w:pPr>
      <w:r>
        <w:lastRenderedPageBreak/>
        <w:t>2)</w:t>
      </w:r>
      <w:r>
        <w:rPr>
          <w:rFonts w:cs="Arial"/>
        </w:rPr>
        <w:t xml:space="preserve"> </w:t>
      </w:r>
      <w:r>
        <w:t xml:space="preserve">shall include a </w:t>
      </w:r>
      <w:r w:rsidRPr="001A49DC">
        <w:t>"</w:t>
      </w:r>
      <w:r>
        <w:t>locationType</w:t>
      </w:r>
      <w:r w:rsidRPr="001A49DC">
        <w:t>"</w:t>
      </w:r>
      <w:r>
        <w:t xml:space="preserve"> attribute which is requested; and</w:t>
      </w:r>
    </w:p>
    <w:p w14:paraId="0E79E807" w14:textId="77777777" w:rsidR="00264963" w:rsidRDefault="00264963" w:rsidP="00264963">
      <w:pPr>
        <w:pStyle w:val="B2"/>
      </w:pPr>
      <w:r>
        <w:t xml:space="preserve">3) shall include </w:t>
      </w:r>
      <w:r w:rsidRPr="002F2F80">
        <w:t>at least one of the following:</w:t>
      </w:r>
    </w:p>
    <w:p w14:paraId="75C6FA9B" w14:textId="77777777" w:rsidR="00264963" w:rsidRPr="001E23A1" w:rsidRDefault="00264963" w:rsidP="00264963">
      <w:pPr>
        <w:pStyle w:val="B3"/>
      </w:pPr>
      <w:r>
        <w:t>i</w:t>
      </w:r>
      <w:r w:rsidRPr="0058189A">
        <w:t>)</w:t>
      </w:r>
      <w:r>
        <w:tab/>
      </w:r>
      <w:r w:rsidRPr="0058189A">
        <w:t xml:space="preserve">a </w:t>
      </w:r>
      <w:r w:rsidRPr="001A49DC">
        <w:t>"</w:t>
      </w:r>
      <w:r w:rsidRPr="0058189A">
        <w:t>triggering</w:t>
      </w:r>
      <w:r>
        <w:t>C</w:t>
      </w:r>
      <w:r w:rsidRPr="0058189A">
        <w:t>riteria</w:t>
      </w:r>
      <w:r w:rsidRPr="001A49DC">
        <w:t>"</w:t>
      </w:r>
      <w:r>
        <w:t xml:space="preserve"> object</w:t>
      </w:r>
      <w:r w:rsidRPr="0058189A">
        <w:t xml:space="preserve"> </w:t>
      </w:r>
      <w:r>
        <w:t>which provides</w:t>
      </w:r>
      <w:r w:rsidRPr="0048639A">
        <w:t xml:space="preserve"> the triggers for the SLM-C to request </w:t>
      </w:r>
      <w:r w:rsidRPr="0058189A">
        <w:t>a location report</w:t>
      </w:r>
      <w:r>
        <w:t xml:space="preserve"> as described in </w:t>
      </w:r>
      <w:r>
        <w:rPr>
          <w:rFonts w:hint="eastAsia"/>
          <w:lang w:eastAsia="zh-CN"/>
        </w:rPr>
        <w:t>Annex</w:t>
      </w:r>
      <w:r>
        <w:t xml:space="preserve"> </w:t>
      </w:r>
      <w:r>
        <w:rPr>
          <w:rFonts w:hint="eastAsia"/>
          <w:lang w:eastAsia="zh-CN"/>
        </w:rPr>
        <w:t>X</w:t>
      </w:r>
      <w:r>
        <w:t>;</w:t>
      </w:r>
      <w:r w:rsidRPr="0058189A">
        <w:t xml:space="preserve"> and</w:t>
      </w:r>
    </w:p>
    <w:p w14:paraId="6D88F0A3" w14:textId="77777777" w:rsidR="00264963" w:rsidRDefault="00264963" w:rsidP="00264963">
      <w:pPr>
        <w:pStyle w:val="B3"/>
      </w:pPr>
      <w:r>
        <w:t>ii</w:t>
      </w:r>
      <w:r w:rsidRPr="001E23A1">
        <w:t>)</w:t>
      </w:r>
      <w:r w:rsidRPr="001E23A1">
        <w:tab/>
        <w:t xml:space="preserve">a </w:t>
      </w:r>
      <w:r w:rsidRPr="001A49DC">
        <w:t>"</w:t>
      </w:r>
      <w:r w:rsidRPr="001E23A1">
        <w:t>minimum-interval-length</w:t>
      </w:r>
      <w:r w:rsidRPr="001A49DC">
        <w:t>"</w:t>
      </w:r>
      <w:r>
        <w:t xml:space="preserve"> attribute</w:t>
      </w:r>
      <w:r w:rsidRPr="001E23A1">
        <w:t xml:space="preserve"> specifying the minimum time between consecutive reports. The value is given in seconds;</w:t>
      </w:r>
      <w:r>
        <w:t xml:space="preserve"> and</w:t>
      </w:r>
    </w:p>
    <w:p w14:paraId="39847F72" w14:textId="77777777" w:rsidR="00264963" w:rsidRDefault="00264963" w:rsidP="00264963">
      <w:pPr>
        <w:pStyle w:val="B1"/>
      </w:pPr>
      <w:r>
        <w:t>f)</w:t>
      </w:r>
      <w:r>
        <w:tab/>
      </w:r>
      <w:r w:rsidRPr="001D2A1D">
        <w:t>shall send the request protected with the relevant ACE profile (OSCORE profile or DTLS profile) as described in 3GPP</w:t>
      </w:r>
      <w:r>
        <w:t> </w:t>
      </w:r>
      <w:r w:rsidRPr="001D2A1D">
        <w:t>TS</w:t>
      </w:r>
      <w:r>
        <w:t> </w:t>
      </w:r>
      <w:r w:rsidRPr="001D2A1D">
        <w:t>24.547</w:t>
      </w:r>
      <w:r>
        <w:t> </w:t>
      </w:r>
      <w:r w:rsidRPr="001D2A1D">
        <w:t>[6].</w:t>
      </w:r>
    </w:p>
    <w:p w14:paraId="2B1A175A" w14:textId="77777777" w:rsidR="00264963" w:rsidRDefault="00264963" w:rsidP="00264963">
      <w:r>
        <w:t>In the CoAP GET request, the SLM-C shall:</w:t>
      </w:r>
    </w:p>
    <w:p w14:paraId="22FE907E" w14:textId="464A2596" w:rsidR="00264963" w:rsidRDefault="00B413AE" w:rsidP="00B413AE">
      <w:pPr>
        <w:pStyle w:val="B1"/>
      </w:pPr>
      <w:r>
        <w:t>a)</w:t>
      </w:r>
      <w:r>
        <w:tab/>
      </w:r>
      <w:r w:rsidR="00264963">
        <w:t xml:space="preserve">set the CoAP URI identifying the location information to be fetched according to the resource definition in Annex </w:t>
      </w:r>
      <w:r w:rsidR="000831F6">
        <w:t>B.</w:t>
      </w:r>
      <w:r w:rsidR="00264963">
        <w:t>3.1</w:t>
      </w:r>
      <w:r w:rsidR="00264963">
        <w:rPr>
          <w:lang w:eastAsia="zh-CN"/>
        </w:rPr>
        <w:t>.2.4.3</w:t>
      </w:r>
      <w:r w:rsidR="00264963">
        <w:t>.2;</w:t>
      </w:r>
    </w:p>
    <w:p w14:paraId="1AF9FF7A" w14:textId="77777777" w:rsidR="00264963" w:rsidRDefault="00264963" w:rsidP="00264963">
      <w:pPr>
        <w:pStyle w:val="B2"/>
      </w:pPr>
      <w:r>
        <w:t>1)</w:t>
      </w:r>
      <w:r>
        <w:tab/>
        <w:t>the "apiRoot" is set to the SLM-S URI; and</w:t>
      </w:r>
    </w:p>
    <w:p w14:paraId="03CAACA9" w14:textId="77777777" w:rsidR="00264963" w:rsidRDefault="00264963" w:rsidP="00264963">
      <w:pPr>
        <w:pStyle w:val="B2"/>
      </w:pPr>
      <w:r>
        <w:t>2)</w:t>
      </w:r>
      <w:r>
        <w:tab/>
        <w:t>the "</w:t>
      </w:r>
      <w:r w:rsidRPr="009C29ED">
        <w:rPr>
          <w:lang w:val="en-US"/>
        </w:rPr>
        <w:t>val-tgt-ue</w:t>
      </w:r>
      <w:r>
        <w:t>"</w:t>
      </w:r>
      <w:r w:rsidRPr="009C29ED">
        <w:rPr>
          <w:lang w:val="en-US"/>
        </w:rPr>
        <w:t xml:space="preserve"> query option is set to</w:t>
      </w:r>
      <w:r w:rsidRPr="00BC3EBD">
        <w:rPr>
          <w:lang w:val="en-US"/>
        </w:rPr>
        <w:t xml:space="preserve"> either the VAL </w:t>
      </w:r>
      <w:r>
        <w:rPr>
          <w:lang w:val="en-US"/>
        </w:rPr>
        <w:t>u</w:t>
      </w:r>
      <w:r w:rsidRPr="00BC3EBD">
        <w:rPr>
          <w:lang w:val="en-US"/>
        </w:rPr>
        <w:t>ser identity or VAL UE identity</w:t>
      </w:r>
      <w:r>
        <w:rPr>
          <w:lang w:val="en-US"/>
        </w:rPr>
        <w:t xml:space="preserve"> for which the location is requested</w:t>
      </w:r>
      <w:r w:rsidRPr="00BC3EBD">
        <w:rPr>
          <w:lang w:val="en-US"/>
        </w:rPr>
        <w:t>;</w:t>
      </w:r>
    </w:p>
    <w:p w14:paraId="114E91DC" w14:textId="77777777" w:rsidR="00264963" w:rsidRDefault="00264963" w:rsidP="00B413AE">
      <w:pPr>
        <w:pStyle w:val="B1"/>
      </w:pPr>
      <w:r>
        <w:t>b)</w:t>
      </w:r>
      <w:r>
        <w:tab/>
        <w:t>include an Accept option</w:t>
      </w:r>
      <w:r w:rsidRPr="0073469F">
        <w:t xml:space="preserve"> se</w:t>
      </w:r>
      <w:r>
        <w:t>t to "application/vnd.3gpp.seal</w:t>
      </w:r>
      <w:r w:rsidRPr="0073469F">
        <w:t>-location-info+</w:t>
      </w:r>
      <w:r>
        <w:rPr>
          <w:rFonts w:hint="eastAsia"/>
        </w:rPr>
        <w:t>cbor</w:t>
      </w:r>
      <w:r w:rsidRPr="0073469F">
        <w:t>";</w:t>
      </w:r>
      <w:r>
        <w:t xml:space="preserve"> and</w:t>
      </w:r>
    </w:p>
    <w:p w14:paraId="097BAB1A" w14:textId="202817C6" w:rsidR="00264963" w:rsidRDefault="00264963" w:rsidP="00B413AE">
      <w:pPr>
        <w:pStyle w:val="B1"/>
      </w:pPr>
      <w:r>
        <w:rPr>
          <w:lang w:eastAsia="zh-CN"/>
        </w:rPr>
        <w:t>c)</w:t>
      </w:r>
      <w:r>
        <w:rPr>
          <w:lang w:eastAsia="zh-CN"/>
        </w:rPr>
        <w:tab/>
      </w:r>
      <w:r w:rsidRPr="001D2A1D">
        <w:t>send the request protected with the relevant ACE profile (OSCORE profile or DTLS profile) as described in 3GPP</w:t>
      </w:r>
      <w:r>
        <w:t> </w:t>
      </w:r>
      <w:r w:rsidRPr="001D2A1D">
        <w:t>TS</w:t>
      </w:r>
      <w:r>
        <w:t> </w:t>
      </w:r>
      <w:r w:rsidRPr="001D2A1D">
        <w:t>24.547</w:t>
      </w:r>
      <w:r>
        <w:t> </w:t>
      </w:r>
      <w:r w:rsidRPr="001D2A1D">
        <w:t>[6].</w:t>
      </w:r>
    </w:p>
    <w:p w14:paraId="685FAA82" w14:textId="77777777" w:rsidR="00264963" w:rsidRDefault="00264963" w:rsidP="00264963">
      <w:r>
        <w:t>Upon receiving a CoAP 2.05 (Content) response from the SLM-S containing:</w:t>
      </w:r>
    </w:p>
    <w:p w14:paraId="391D218E" w14:textId="77777777" w:rsidR="00264963" w:rsidRDefault="00264963" w:rsidP="00B413AE">
      <w:pPr>
        <w:pStyle w:val="B1"/>
      </w:pPr>
      <w:r>
        <w:t>a)</w:t>
      </w:r>
      <w:r>
        <w:tab/>
        <w:t>a Content-Format option set to "application/vnd.3gpp.seal</w:t>
      </w:r>
      <w:r w:rsidRPr="0073469F">
        <w:t>-location-</w:t>
      </w:r>
      <w:r>
        <w:t>info</w:t>
      </w:r>
      <w:r w:rsidRPr="0073469F">
        <w:t>+</w:t>
      </w:r>
      <w:r>
        <w:t>cbor"; and</w:t>
      </w:r>
    </w:p>
    <w:p w14:paraId="2D9D26BE" w14:textId="77777777" w:rsidR="00264963" w:rsidRDefault="00264963" w:rsidP="00B413AE">
      <w:pPr>
        <w:pStyle w:val="B1"/>
      </w:pPr>
      <w:r>
        <w:t>b)</w:t>
      </w:r>
      <w:r>
        <w:tab/>
        <w:t>including one or more "</w:t>
      </w:r>
      <w:r w:rsidRPr="00753878">
        <w:t>LocationReport</w:t>
      </w:r>
      <w:r>
        <w:t>" objects,</w:t>
      </w:r>
    </w:p>
    <w:p w14:paraId="00E41EEB" w14:textId="77777777" w:rsidR="00264963" w:rsidRDefault="00264963" w:rsidP="00264963">
      <w:r>
        <w:t>the SLM-C:</w:t>
      </w:r>
    </w:p>
    <w:p w14:paraId="4A82D352" w14:textId="77777777" w:rsidR="00264963" w:rsidRDefault="00264963" w:rsidP="00264963">
      <w:pPr>
        <w:pStyle w:val="B1"/>
      </w:pPr>
      <w:r>
        <w:t>a)</w:t>
      </w:r>
      <w:r>
        <w:tab/>
        <w:t>shall store the content of the received "</w:t>
      </w:r>
      <w:r w:rsidRPr="00753878">
        <w:t>LocationReport</w:t>
      </w:r>
      <w:r>
        <w:t>" object(s).</w:t>
      </w:r>
    </w:p>
    <w:p w14:paraId="2F49D313" w14:textId="77777777" w:rsidR="00264963" w:rsidRDefault="00264963" w:rsidP="00264963">
      <w:pPr>
        <w:pStyle w:val="Heading4"/>
        <w:rPr>
          <w:lang w:eastAsia="zh-CN"/>
        </w:rPr>
      </w:pPr>
      <w:bookmarkStart w:id="209" w:name="_Toc138360061"/>
      <w:r>
        <w:rPr>
          <w:lang w:eastAsia="zh-CN"/>
        </w:rPr>
        <w:t>6.2.4.4</w:t>
      </w:r>
      <w:r>
        <w:rPr>
          <w:lang w:eastAsia="zh-CN"/>
        </w:rPr>
        <w:tab/>
      </w:r>
      <w:r>
        <w:rPr>
          <w:rFonts w:hint="eastAsia"/>
          <w:lang w:eastAsia="zh-CN"/>
        </w:rPr>
        <w:t>S</w:t>
      </w:r>
      <w:r>
        <w:rPr>
          <w:lang w:eastAsia="zh-CN"/>
        </w:rPr>
        <w:t>LM server CoAP procedure</w:t>
      </w:r>
      <w:bookmarkEnd w:id="209"/>
    </w:p>
    <w:p w14:paraId="3E335194" w14:textId="6E25E03E" w:rsidR="00264963" w:rsidRDefault="00264963" w:rsidP="00264963">
      <w:r>
        <w:rPr>
          <w:lang w:eastAsia="x-none"/>
        </w:rPr>
        <w:t xml:space="preserve">Upon reception of a CoAP </w:t>
      </w:r>
      <w:r>
        <w:rPr>
          <w:lang w:eastAsia="zh-CN"/>
        </w:rPr>
        <w:t>FETCH</w:t>
      </w:r>
      <w:r>
        <w:rPr>
          <w:lang w:eastAsia="x-none"/>
        </w:rPr>
        <w:t xml:space="preserve"> request</w:t>
      </w:r>
      <w:r w:rsidRPr="005025FB">
        <w:t xml:space="preserve"> </w:t>
      </w:r>
      <w:r>
        <w:t xml:space="preserve">message where the CoAP URI of the CoAP </w:t>
      </w:r>
      <w:r>
        <w:rPr>
          <w:lang w:eastAsia="zh-CN"/>
        </w:rPr>
        <w:t>FETCH</w:t>
      </w:r>
      <w:r>
        <w:rPr>
          <w:lang w:eastAsia="x-none"/>
        </w:rPr>
        <w:t xml:space="preserve"> </w:t>
      </w:r>
      <w:r>
        <w:t xml:space="preserve">request identifies a location resource as specified in </w:t>
      </w:r>
      <w:r w:rsidR="000831F6">
        <w:rPr>
          <w:lang w:eastAsia="zh-CN"/>
        </w:rPr>
        <w:t>B.</w:t>
      </w:r>
      <w:r>
        <w:rPr>
          <w:lang w:eastAsia="zh-CN"/>
        </w:rPr>
        <w:t>3.1.2.4.3</w:t>
      </w:r>
      <w:r>
        <w:t>.1, and containing:</w:t>
      </w:r>
    </w:p>
    <w:p w14:paraId="51CD64CB" w14:textId="77777777" w:rsidR="00264963" w:rsidRDefault="00264963" w:rsidP="00264963">
      <w:pPr>
        <w:pStyle w:val="B1"/>
      </w:pPr>
      <w:r>
        <w:t>a)</w:t>
      </w:r>
      <w:r>
        <w:tab/>
        <w:t>an Accept option</w:t>
      </w:r>
      <w:r w:rsidRPr="0073469F">
        <w:t xml:space="preserve"> se</w:t>
      </w:r>
      <w:r>
        <w:t>t to "application/vnd.3gpp.seal</w:t>
      </w:r>
      <w:r w:rsidRPr="0073469F">
        <w:t>-location-info+</w:t>
      </w:r>
      <w:r>
        <w:rPr>
          <w:rFonts w:hint="eastAsia"/>
        </w:rPr>
        <w:t>cbor</w:t>
      </w:r>
      <w:r w:rsidRPr="0073469F">
        <w:t>";</w:t>
      </w:r>
    </w:p>
    <w:p w14:paraId="4FA0AB44" w14:textId="77777777" w:rsidR="00264963" w:rsidRDefault="00264963" w:rsidP="00264963">
      <w:pPr>
        <w:pStyle w:val="B1"/>
      </w:pPr>
      <w:r>
        <w:rPr>
          <w:lang w:eastAsia="zh-CN"/>
        </w:rPr>
        <w:t>b)</w:t>
      </w:r>
      <w:r>
        <w:rPr>
          <w:lang w:eastAsia="zh-CN"/>
        </w:rPr>
        <w:tab/>
      </w:r>
      <w:r>
        <w:rPr>
          <w:rFonts w:hint="eastAsia"/>
          <w:lang w:eastAsia="zh-CN"/>
        </w:rPr>
        <w:t>a</w:t>
      </w:r>
      <w:r>
        <w:t xml:space="preserve"> </w:t>
      </w:r>
      <w:r w:rsidRPr="001A49DC">
        <w:t>Content-</w:t>
      </w:r>
      <w:r>
        <w:t>Format</w:t>
      </w:r>
      <w:r w:rsidRPr="001A49DC">
        <w:t xml:space="preserve"> </w:t>
      </w:r>
      <w:r>
        <w:t>option</w:t>
      </w:r>
      <w:r w:rsidRPr="001A49DC">
        <w:t xml:space="preserve"> set to "</w:t>
      </w:r>
      <w:r>
        <w:t>application/vnd.3gpp.seal</w:t>
      </w:r>
      <w:r w:rsidRPr="0073469F">
        <w:t>-location-</w:t>
      </w:r>
      <w:r>
        <w:t>configuration</w:t>
      </w:r>
      <w:r w:rsidRPr="0073469F">
        <w:t>+</w:t>
      </w:r>
      <w:r>
        <w:t>cbor</w:t>
      </w:r>
      <w:r w:rsidRPr="001A49DC">
        <w:t>"</w:t>
      </w:r>
      <w:r>
        <w:t>;</w:t>
      </w:r>
    </w:p>
    <w:p w14:paraId="61D742A4" w14:textId="77777777" w:rsidR="00264963" w:rsidRDefault="00264963" w:rsidP="00264963">
      <w:pPr>
        <w:pStyle w:val="B1"/>
      </w:pPr>
      <w:r>
        <w:t>c)</w:t>
      </w:r>
      <w:r>
        <w:tab/>
        <w:t>an Observe option; and</w:t>
      </w:r>
    </w:p>
    <w:p w14:paraId="1A247FD9" w14:textId="77777777" w:rsidR="00264963" w:rsidRDefault="00264963" w:rsidP="00264963">
      <w:pPr>
        <w:pStyle w:val="B1"/>
      </w:pPr>
      <w:r>
        <w:t>d)</w:t>
      </w:r>
      <w:r>
        <w:tab/>
        <w:t xml:space="preserve">a </w:t>
      </w:r>
      <w:r w:rsidRPr="001A49DC">
        <w:t>"</w:t>
      </w:r>
      <w:r>
        <w:t>LocationReportConfiguration</w:t>
      </w:r>
      <w:r w:rsidRPr="001A49DC">
        <w:t>"</w:t>
      </w:r>
      <w:r>
        <w:t xml:space="preserve"> object;</w:t>
      </w:r>
    </w:p>
    <w:p w14:paraId="05495B63" w14:textId="77777777" w:rsidR="00264963" w:rsidRDefault="00264963" w:rsidP="00264963">
      <w:r>
        <w:t>the SLM-S:</w:t>
      </w:r>
    </w:p>
    <w:p w14:paraId="6A43973D" w14:textId="77777777" w:rsidR="00264963" w:rsidRDefault="00264963" w:rsidP="00264963">
      <w:pPr>
        <w:pStyle w:val="B1"/>
      </w:pPr>
      <w:r>
        <w:t>a)</w:t>
      </w:r>
      <w:r>
        <w:tab/>
        <w:t xml:space="preserve">shall determine the identity of the sender of the received </w:t>
      </w:r>
      <w:r>
        <w:rPr>
          <w:rFonts w:hint="eastAsia"/>
          <w:lang w:eastAsia="zh-CN"/>
        </w:rPr>
        <w:t>CoAP</w:t>
      </w:r>
      <w:r>
        <w:t xml:space="preserve"> </w:t>
      </w:r>
      <w:r>
        <w:rPr>
          <w:lang w:eastAsia="zh-CN"/>
        </w:rPr>
        <w:t>FETCH</w:t>
      </w:r>
      <w:r>
        <w:t xml:space="preserve"> request as specified in clause 6.2.1.2; and</w:t>
      </w:r>
    </w:p>
    <w:p w14:paraId="3E0DFACB" w14:textId="77777777" w:rsidR="00264963" w:rsidRDefault="00264963" w:rsidP="00264963">
      <w:pPr>
        <w:pStyle w:val="B2"/>
      </w:pPr>
      <w:r>
        <w:t>1)</w:t>
      </w:r>
      <w:r>
        <w:tab/>
        <w:t xml:space="preserve">if the identity of the sender of the received CoAP </w:t>
      </w:r>
      <w:r>
        <w:rPr>
          <w:lang w:eastAsia="zh-CN"/>
        </w:rPr>
        <w:t>FETCH</w:t>
      </w:r>
      <w:r>
        <w:t xml:space="preserve"> request is not authorized to obtain location information of another VAL user, shall respond with a CoAP 4.03 (Forbidden) response to the CoAP FETCH request and shall skip rest of the steps; and</w:t>
      </w:r>
    </w:p>
    <w:p w14:paraId="395B0C59" w14:textId="01A4CBD5" w:rsidR="00264963" w:rsidRDefault="00264963" w:rsidP="00264963">
      <w:pPr>
        <w:pStyle w:val="B2"/>
      </w:pPr>
      <w:r>
        <w:t>2)</w:t>
      </w:r>
      <w:r>
        <w:tab/>
        <w:t xml:space="preserve">shall generate a series of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8132</w:t>
      </w:r>
      <w:r w:rsidRPr="00B33A75">
        <w:t> </w:t>
      </w:r>
      <w:r w:rsidR="000831F6">
        <w:t>[24]</w:t>
      </w:r>
      <w:r>
        <w:t>. In the CoAP 2.05 (Content) response message, the SLM-S:</w:t>
      </w:r>
    </w:p>
    <w:p w14:paraId="74F57A8F" w14:textId="77777777" w:rsidR="00264963" w:rsidRDefault="00264963" w:rsidP="00264963">
      <w:pPr>
        <w:pStyle w:val="B3"/>
      </w:pPr>
      <w:r>
        <w:t>i</w:t>
      </w:r>
      <w:r w:rsidRPr="0073469F">
        <w:t>)</w:t>
      </w:r>
      <w:r w:rsidRPr="0073469F">
        <w:tab/>
        <w:t>shall include</w:t>
      </w:r>
      <w:r w:rsidRPr="00F124A2">
        <w:t xml:space="preserve"> </w:t>
      </w:r>
      <w:r w:rsidRPr="001A49DC">
        <w:t>a Content-</w:t>
      </w:r>
      <w:r>
        <w:t>Format</w:t>
      </w:r>
      <w:r w:rsidRPr="001A49DC">
        <w:t xml:space="preserve"> </w:t>
      </w:r>
      <w:r>
        <w:t>option</w:t>
      </w:r>
      <w:r w:rsidRPr="001A49DC">
        <w:t xml:space="preserve"> set to "</w:t>
      </w:r>
      <w:r>
        <w:t>application/vnd.3gpp.seal</w:t>
      </w:r>
      <w:r w:rsidRPr="0073469F">
        <w:t>-location-</w:t>
      </w:r>
      <w:r>
        <w:t>info</w:t>
      </w:r>
      <w:r w:rsidRPr="0073469F">
        <w:t>+</w:t>
      </w:r>
      <w:r>
        <w:t>cbor</w:t>
      </w:r>
      <w:r w:rsidRPr="001A49DC">
        <w:t>"</w:t>
      </w:r>
      <w:r w:rsidRPr="0073469F">
        <w:t>;</w:t>
      </w:r>
      <w:r>
        <w:t xml:space="preserve"> and</w:t>
      </w:r>
    </w:p>
    <w:p w14:paraId="086BC40D" w14:textId="62CE0BCB" w:rsidR="00264963" w:rsidRDefault="00264963" w:rsidP="00264963">
      <w:pPr>
        <w:pStyle w:val="B3"/>
      </w:pPr>
      <w:r>
        <w:t>ii)</w:t>
      </w:r>
      <w:r w:rsidR="00B413AE">
        <w:tab/>
      </w:r>
      <w:r w:rsidRPr="0073469F">
        <w:t xml:space="preserve">shall include </w:t>
      </w:r>
      <w:r>
        <w:t>one or more</w:t>
      </w:r>
      <w:r w:rsidRPr="0073469F">
        <w:t xml:space="preserve"> </w:t>
      </w:r>
      <w:r>
        <w:t>"</w:t>
      </w:r>
      <w:r w:rsidRPr="00753878">
        <w:t>LocationReport</w:t>
      </w:r>
      <w:r>
        <w:t xml:space="preserve">" objects </w:t>
      </w:r>
      <w:r w:rsidRPr="009C1674">
        <w:t>corresponding to the triggers that have been met</w:t>
      </w:r>
      <w:r>
        <w:rPr>
          <w:lang w:eastAsia="zh-CN"/>
        </w:rPr>
        <w:t>; and</w:t>
      </w:r>
    </w:p>
    <w:p w14:paraId="294CE331" w14:textId="77777777" w:rsidR="00264963" w:rsidRDefault="00264963" w:rsidP="00264963">
      <w:pPr>
        <w:ind w:firstLine="284"/>
      </w:pPr>
      <w:r>
        <w:lastRenderedPageBreak/>
        <w:t>b)</w:t>
      </w:r>
      <w:r>
        <w:tab/>
        <w:t xml:space="preserve">shall send the </w:t>
      </w:r>
      <w:r>
        <w:rPr>
          <w:rFonts w:hint="eastAsia"/>
          <w:lang w:eastAsia="zh-CN"/>
        </w:rPr>
        <w:t>CoAP</w:t>
      </w:r>
      <w:r>
        <w:t xml:space="preserve"> 2</w:t>
      </w:r>
      <w:r>
        <w:rPr>
          <w:rFonts w:hint="eastAsia"/>
          <w:lang w:eastAsia="zh-CN"/>
        </w:rPr>
        <w:t>.</w:t>
      </w:r>
      <w:r>
        <w:t>05 (Content) response towards the SLM-C.</w:t>
      </w:r>
    </w:p>
    <w:p w14:paraId="05B498AF" w14:textId="77777777" w:rsidR="00264963" w:rsidRDefault="00264963" w:rsidP="00264963"/>
    <w:p w14:paraId="7C5228CB" w14:textId="74338D94" w:rsidR="00264963" w:rsidRDefault="00264963" w:rsidP="00264963">
      <w:r>
        <w:rPr>
          <w:lang w:eastAsia="x-none"/>
        </w:rPr>
        <w:t xml:space="preserve">Upon reception of a CoAP </w:t>
      </w:r>
      <w:r>
        <w:rPr>
          <w:lang w:eastAsia="zh-CN"/>
        </w:rPr>
        <w:t>GET</w:t>
      </w:r>
      <w:r>
        <w:rPr>
          <w:lang w:eastAsia="x-none"/>
        </w:rPr>
        <w:t xml:space="preserve"> request</w:t>
      </w:r>
      <w:r w:rsidRPr="005025FB">
        <w:t xml:space="preserve"> </w:t>
      </w:r>
      <w:r>
        <w:t xml:space="preserve">message where the CoAP URI of the CoAP </w:t>
      </w:r>
      <w:r>
        <w:rPr>
          <w:lang w:eastAsia="zh-CN"/>
        </w:rPr>
        <w:t>GET</w:t>
      </w:r>
      <w:r>
        <w:rPr>
          <w:lang w:eastAsia="x-none"/>
        </w:rPr>
        <w:t xml:space="preserve"> </w:t>
      </w:r>
      <w:r>
        <w:t xml:space="preserve">request identifies a location resource as specified in </w:t>
      </w:r>
      <w:r w:rsidR="000831F6">
        <w:rPr>
          <w:lang w:eastAsia="zh-CN"/>
        </w:rPr>
        <w:t>B.</w:t>
      </w:r>
      <w:r>
        <w:rPr>
          <w:lang w:eastAsia="zh-CN"/>
        </w:rPr>
        <w:t>3.1.2.4.3</w:t>
      </w:r>
      <w:r>
        <w:t>.2, and containing:</w:t>
      </w:r>
    </w:p>
    <w:p w14:paraId="76F3EEED" w14:textId="77777777" w:rsidR="00264963" w:rsidRPr="00DE6B40" w:rsidRDefault="00264963" w:rsidP="000831F6">
      <w:pPr>
        <w:pStyle w:val="B1"/>
      </w:pPr>
      <w:r>
        <w:t>a)</w:t>
      </w:r>
      <w:r>
        <w:tab/>
      </w:r>
      <w:r w:rsidRPr="00DE6B40">
        <w:t>an Accept option set to "application/vnd.3gpp.seal-location-info+</w:t>
      </w:r>
      <w:r w:rsidRPr="00DE6B40">
        <w:rPr>
          <w:rFonts w:hint="eastAsia"/>
        </w:rPr>
        <w:t>cbor</w:t>
      </w:r>
      <w:r w:rsidRPr="00DE6B40">
        <w:t xml:space="preserve">"; and </w:t>
      </w:r>
    </w:p>
    <w:p w14:paraId="0721EB9E" w14:textId="77777777" w:rsidR="00264963" w:rsidRPr="00DE6B40" w:rsidRDefault="00264963" w:rsidP="000831F6">
      <w:pPr>
        <w:pStyle w:val="B1"/>
      </w:pPr>
      <w:r>
        <w:t>b)</w:t>
      </w:r>
      <w:r>
        <w:tab/>
      </w:r>
      <w:r w:rsidRPr="000831F6">
        <w:t>a</w:t>
      </w:r>
      <w:r w:rsidRPr="00DE6B40">
        <w:t xml:space="preserve"> Content-Format option set to "application/vnd.3gpp.seal-location-configuration+cbor".</w:t>
      </w:r>
    </w:p>
    <w:p w14:paraId="3B58C711" w14:textId="77777777" w:rsidR="00264963" w:rsidRDefault="00264963" w:rsidP="00264963">
      <w:r>
        <w:t>the SLM-S:</w:t>
      </w:r>
    </w:p>
    <w:p w14:paraId="57D9B9A1" w14:textId="77777777" w:rsidR="00264963" w:rsidRDefault="00264963" w:rsidP="00264963">
      <w:pPr>
        <w:pStyle w:val="B1"/>
      </w:pPr>
      <w:r>
        <w:t>a)</w:t>
      </w:r>
      <w:r>
        <w:tab/>
        <w:t xml:space="preserve">shall determine the identity of the sender of the received </w:t>
      </w:r>
      <w:r>
        <w:rPr>
          <w:rFonts w:hint="eastAsia"/>
          <w:lang w:eastAsia="zh-CN"/>
        </w:rPr>
        <w:t>CoAP</w:t>
      </w:r>
      <w:r>
        <w:t xml:space="preserve"> </w:t>
      </w:r>
      <w:r>
        <w:rPr>
          <w:lang w:eastAsia="zh-CN"/>
        </w:rPr>
        <w:t>GET</w:t>
      </w:r>
      <w:r>
        <w:t xml:space="preserve"> request as specified in clause 6.2.1.2; and</w:t>
      </w:r>
    </w:p>
    <w:p w14:paraId="56B34940" w14:textId="77777777" w:rsidR="00264963" w:rsidRDefault="00264963" w:rsidP="00264963">
      <w:pPr>
        <w:pStyle w:val="B2"/>
      </w:pPr>
      <w:r>
        <w:t>1)</w:t>
      </w:r>
      <w:r>
        <w:tab/>
        <w:t xml:space="preserve">if the identity of the sender of the received CoAP </w:t>
      </w:r>
      <w:r>
        <w:rPr>
          <w:lang w:eastAsia="zh-CN"/>
        </w:rPr>
        <w:t>GET</w:t>
      </w:r>
      <w:r>
        <w:t xml:space="preserve"> request is not authorized to obtain location information of another VAL user, shall respond with a CoAP 4.03 (Forbidden) response to the CoAP GET request and shall skip rest of the steps;</w:t>
      </w:r>
    </w:p>
    <w:p w14:paraId="370E0E71" w14:textId="0D7930AE" w:rsidR="00264963" w:rsidRDefault="00264963" w:rsidP="00264963">
      <w:pPr>
        <w:pStyle w:val="B1"/>
      </w:pPr>
      <w:r>
        <w:t>b)</w:t>
      </w:r>
      <w:r>
        <w:tab/>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rsidR="000831F6">
        <w:t>[21]</w:t>
      </w:r>
      <w:r>
        <w:t>. In the CoAP 2.05 (Content) response message, the SLM-S:</w:t>
      </w:r>
    </w:p>
    <w:p w14:paraId="314CD7FF" w14:textId="77777777" w:rsidR="00264963" w:rsidRDefault="00264963" w:rsidP="00264963">
      <w:pPr>
        <w:pStyle w:val="B2"/>
      </w:pPr>
      <w:r>
        <w:t>1</w:t>
      </w:r>
      <w:r w:rsidRPr="0073469F">
        <w:t>)</w:t>
      </w:r>
      <w:r w:rsidRPr="0073469F">
        <w:tab/>
        <w:t>shall include</w:t>
      </w:r>
      <w:r w:rsidRPr="00F124A2">
        <w:t xml:space="preserve"> </w:t>
      </w:r>
      <w:r w:rsidRPr="001A49DC">
        <w:t>a Content-</w:t>
      </w:r>
      <w:r>
        <w:t>Format</w:t>
      </w:r>
      <w:r w:rsidRPr="001A49DC">
        <w:t xml:space="preserve"> </w:t>
      </w:r>
      <w:r>
        <w:t>option</w:t>
      </w:r>
      <w:r w:rsidRPr="001A49DC">
        <w:t xml:space="preserve"> set to "</w:t>
      </w:r>
      <w:r>
        <w:t>application/vnd.3gpp.seal</w:t>
      </w:r>
      <w:r w:rsidRPr="0073469F">
        <w:t>-location-</w:t>
      </w:r>
      <w:r>
        <w:t>info</w:t>
      </w:r>
      <w:r w:rsidRPr="0073469F">
        <w:t>+</w:t>
      </w:r>
      <w:r>
        <w:t>cbor</w:t>
      </w:r>
      <w:r w:rsidRPr="001A49DC">
        <w:t>"</w:t>
      </w:r>
      <w:r w:rsidRPr="0073469F">
        <w:t>;</w:t>
      </w:r>
      <w:r>
        <w:t xml:space="preserve"> and</w:t>
      </w:r>
    </w:p>
    <w:p w14:paraId="6C072E65" w14:textId="4E6C0FBD" w:rsidR="00264963" w:rsidRDefault="00264963" w:rsidP="00264963">
      <w:pPr>
        <w:pStyle w:val="B2"/>
      </w:pPr>
      <w:r>
        <w:t>2)</w:t>
      </w:r>
      <w:r w:rsidR="00B413AE">
        <w:tab/>
      </w:r>
      <w:r w:rsidRPr="0073469F">
        <w:t xml:space="preserve">shall include a </w:t>
      </w:r>
      <w:r>
        <w:t>"</w:t>
      </w:r>
      <w:r w:rsidRPr="00753878">
        <w:t>LocationReport</w:t>
      </w:r>
      <w:r>
        <w:t xml:space="preserve">" object </w:t>
      </w:r>
      <w:r w:rsidRPr="009C1674">
        <w:t>corresponding to the triggers that have been met</w:t>
      </w:r>
      <w:r>
        <w:rPr>
          <w:lang w:eastAsia="zh-CN"/>
        </w:rPr>
        <w:t>; and</w:t>
      </w:r>
    </w:p>
    <w:p w14:paraId="078F110A" w14:textId="16123C79" w:rsidR="00264963" w:rsidRDefault="00264963" w:rsidP="00447A72">
      <w:pPr>
        <w:pStyle w:val="B1"/>
      </w:pPr>
      <w:r>
        <w:t>c)</w:t>
      </w:r>
      <w:r>
        <w:tab/>
        <w:t xml:space="preserve">shall send the </w:t>
      </w:r>
      <w:r>
        <w:rPr>
          <w:rFonts w:hint="eastAsia"/>
          <w:lang w:eastAsia="zh-CN"/>
        </w:rPr>
        <w:t>CoAP</w:t>
      </w:r>
      <w:r>
        <w:t xml:space="preserve"> 2</w:t>
      </w:r>
      <w:r>
        <w:rPr>
          <w:rFonts w:hint="eastAsia"/>
          <w:lang w:eastAsia="zh-CN"/>
        </w:rPr>
        <w:t>.</w:t>
      </w:r>
      <w:r>
        <w:t>05 (Content) response towards the SLM-C.</w:t>
      </w:r>
    </w:p>
    <w:p w14:paraId="246125B0" w14:textId="692788CA" w:rsidR="00084147" w:rsidRDefault="00B619FD" w:rsidP="00C23116">
      <w:pPr>
        <w:pStyle w:val="Heading3"/>
      </w:pPr>
      <w:bookmarkStart w:id="210" w:name="_Toc138360062"/>
      <w:r>
        <w:t>6.</w:t>
      </w:r>
      <w:r w:rsidR="00EA6FD0">
        <w:t>2.</w:t>
      </w:r>
      <w:r>
        <w:t>5</w:t>
      </w:r>
      <w:r w:rsidR="00084147">
        <w:tab/>
      </w:r>
      <w:r w:rsidR="00EF70CC">
        <w:t xml:space="preserve">Location reporting </w:t>
      </w:r>
      <w:r w:rsidR="00DD2780">
        <w:t xml:space="preserve">triggers </w:t>
      </w:r>
      <w:r w:rsidR="00EF70CC">
        <w:t>configuration cancel</w:t>
      </w:r>
      <w:bookmarkEnd w:id="198"/>
      <w:r w:rsidR="005C3BC1">
        <w:t xml:space="preserve"> procedure</w:t>
      </w:r>
      <w:bookmarkEnd w:id="204"/>
      <w:bookmarkEnd w:id="205"/>
      <w:bookmarkEnd w:id="206"/>
      <w:bookmarkEnd w:id="207"/>
      <w:bookmarkEnd w:id="210"/>
    </w:p>
    <w:p w14:paraId="27E557DE" w14:textId="64531AF0" w:rsidR="001E1B1F" w:rsidRDefault="001E1B1F" w:rsidP="00C23116">
      <w:pPr>
        <w:pStyle w:val="Heading4"/>
      </w:pPr>
      <w:bookmarkStart w:id="211" w:name="_Toc34303582"/>
      <w:bookmarkStart w:id="212" w:name="_Toc34403864"/>
      <w:bookmarkStart w:id="213" w:name="_Toc45281886"/>
      <w:bookmarkStart w:id="214" w:name="_Toc51933114"/>
      <w:bookmarkStart w:id="215" w:name="_Toc138360063"/>
      <w:bookmarkStart w:id="216" w:name="_Toc22042896"/>
      <w:r>
        <w:rPr>
          <w:noProof/>
          <w:lang w:val="en-US"/>
        </w:rPr>
        <w:t>6.2.5.1</w:t>
      </w:r>
      <w:r>
        <w:rPr>
          <w:noProof/>
          <w:lang w:val="en-US"/>
        </w:rPr>
        <w:tab/>
      </w:r>
      <w:bookmarkEnd w:id="211"/>
      <w:bookmarkEnd w:id="212"/>
      <w:bookmarkEnd w:id="213"/>
      <w:bookmarkEnd w:id="214"/>
      <w:r w:rsidR="00E311FE">
        <w:rPr>
          <w:noProof/>
          <w:lang w:val="en-US"/>
        </w:rPr>
        <w:t>SLM c</w:t>
      </w:r>
      <w:r w:rsidR="00E311FE">
        <w:t>lient HTTP procedure</w:t>
      </w:r>
      <w:bookmarkEnd w:id="215"/>
    </w:p>
    <w:p w14:paraId="2468B3B8" w14:textId="77777777" w:rsidR="001E1B1F" w:rsidRDefault="001E1B1F" w:rsidP="001E1B1F">
      <w:pPr>
        <w:rPr>
          <w:noProof/>
          <w:lang w:val="en-US"/>
        </w:rPr>
      </w:pPr>
      <w:r>
        <w:rPr>
          <w:noProof/>
          <w:lang w:val="en-US"/>
        </w:rPr>
        <w:t>Upon receiving an HTTP POST request containing:</w:t>
      </w:r>
    </w:p>
    <w:p w14:paraId="5FC36C0A" w14:textId="1DCD51B1" w:rsidR="001E1B1F" w:rsidRDefault="001E1B1F" w:rsidP="00327753">
      <w:pPr>
        <w:pStyle w:val="B1"/>
      </w:pPr>
      <w:r>
        <w:t>a</w:t>
      </w:r>
      <w:r w:rsidR="00EC0AD8">
        <w:t>)</w:t>
      </w:r>
      <w:r w:rsidR="00EC0AD8">
        <w:tab/>
        <w:t xml:space="preserve">a </w:t>
      </w:r>
      <w:r>
        <w:t>Content-Type header field set to "application/vnd.3gpp.seal</w:t>
      </w:r>
      <w:r w:rsidRPr="0073469F">
        <w:t>-location-info+xml"</w:t>
      </w:r>
      <w:r>
        <w:t>; and</w:t>
      </w:r>
    </w:p>
    <w:p w14:paraId="67149F6F" w14:textId="77777777" w:rsidR="001E1B1F" w:rsidRPr="00327753" w:rsidRDefault="001E1B1F" w:rsidP="00327753">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p>
    <w:p w14:paraId="1D35636E" w14:textId="77777777" w:rsidR="001E1B1F" w:rsidRDefault="001E1B1F" w:rsidP="001E1B1F">
      <w:pPr>
        <w:rPr>
          <w:noProof/>
        </w:rPr>
      </w:pPr>
      <w:r>
        <w:rPr>
          <w:noProof/>
        </w:rPr>
        <w:t>the SLM-C:</w:t>
      </w:r>
    </w:p>
    <w:p w14:paraId="24344157" w14:textId="68C3AC52" w:rsidR="001E1B1F" w:rsidRDefault="001E1B1F" w:rsidP="001E1B1F">
      <w:pPr>
        <w:pStyle w:val="B1"/>
      </w:pPr>
      <w:r>
        <w:t>a)</w:t>
      </w:r>
      <w:r>
        <w:tab/>
        <w:t>shall</w:t>
      </w:r>
      <w:r w:rsidRPr="0073469F">
        <w:t xml:space="preserve"> </w:t>
      </w:r>
      <w:r>
        <w:t>delete the content of the &lt;configuration&gt; el</w:t>
      </w:r>
      <w:r w:rsidR="00EC0AD8">
        <w:t>e</w:t>
      </w:r>
      <w:r>
        <w:t>ments;</w:t>
      </w:r>
    </w:p>
    <w:p w14:paraId="03BB59EF" w14:textId="77777777" w:rsidR="001E1B1F" w:rsidRDefault="001E1B1F" w:rsidP="00327753">
      <w:pPr>
        <w:pStyle w:val="B1"/>
      </w:pPr>
      <w:r>
        <w:t>b)</w:t>
      </w:r>
      <w:r>
        <w:tab/>
        <w:t>shall stop the location reporting; and</w:t>
      </w:r>
    </w:p>
    <w:p w14:paraId="4575E98F" w14:textId="06ECFDCE" w:rsidR="001E1B1F" w:rsidRPr="00FB054E" w:rsidRDefault="001E1B1F" w:rsidP="00327753">
      <w:pPr>
        <w:pStyle w:val="B1"/>
      </w:pPr>
      <w:r>
        <w:t>c)</w:t>
      </w:r>
      <w:r>
        <w:tab/>
        <w:t xml:space="preserve">shall generate an HTTP </w:t>
      </w:r>
      <w:r w:rsidRPr="00895F7B">
        <w:t>200 (OK) response</w:t>
      </w:r>
      <w:r>
        <w:t xml:space="preserve"> to the received HTTP POST request message </w:t>
      </w:r>
      <w:r w:rsidRPr="007479A6">
        <w:t xml:space="preserve">according to </w:t>
      </w:r>
      <w:r w:rsidR="009939C1" w:rsidRPr="009939C1">
        <w:t>IETF RFC 7231 [</w:t>
      </w:r>
      <w:r w:rsidR="009939C1">
        <w:t>16</w:t>
      </w:r>
      <w:r w:rsidR="009939C1" w:rsidRPr="009939C1">
        <w:t>]</w:t>
      </w:r>
      <w:r w:rsidR="002473E9">
        <w:t xml:space="preserve"> and shall send it towards SLM-S</w:t>
      </w:r>
      <w:r>
        <w:t>.</w:t>
      </w:r>
    </w:p>
    <w:p w14:paraId="7BECC59A" w14:textId="1C4C00EA" w:rsidR="001E1B1F" w:rsidRDefault="001E1B1F" w:rsidP="00C23116">
      <w:pPr>
        <w:pStyle w:val="Heading4"/>
        <w:rPr>
          <w:noProof/>
          <w:lang w:val="en-US"/>
        </w:rPr>
      </w:pPr>
      <w:bookmarkStart w:id="217" w:name="_Toc34303583"/>
      <w:bookmarkStart w:id="218" w:name="_Toc34403865"/>
      <w:bookmarkStart w:id="219" w:name="_Toc45281887"/>
      <w:bookmarkStart w:id="220" w:name="_Toc51933115"/>
      <w:bookmarkStart w:id="221" w:name="_Toc138360064"/>
      <w:r>
        <w:rPr>
          <w:noProof/>
          <w:lang w:val="en-US"/>
        </w:rPr>
        <w:t>6.2.5.2</w:t>
      </w:r>
      <w:r>
        <w:rPr>
          <w:noProof/>
          <w:lang w:val="en-US"/>
        </w:rPr>
        <w:tab/>
      </w:r>
      <w:bookmarkEnd w:id="217"/>
      <w:bookmarkEnd w:id="218"/>
      <w:bookmarkEnd w:id="219"/>
      <w:bookmarkEnd w:id="220"/>
      <w:r w:rsidR="00E311FE">
        <w:rPr>
          <w:noProof/>
          <w:lang w:val="en-US"/>
        </w:rPr>
        <w:t>SLM server HTTP procedure</w:t>
      </w:r>
      <w:bookmarkEnd w:id="221"/>
    </w:p>
    <w:p w14:paraId="3A6AF871" w14:textId="77777777" w:rsidR="00F83AA7" w:rsidRDefault="00F83AA7" w:rsidP="00F83AA7">
      <w:pPr>
        <w:rPr>
          <w:noProof/>
          <w:lang w:val="en-US"/>
        </w:rPr>
      </w:pPr>
      <w:r>
        <w:rPr>
          <w:noProof/>
          <w:lang w:val="en-US"/>
        </w:rPr>
        <w:t>Upon receiving an HTTP POST request containing:</w:t>
      </w:r>
    </w:p>
    <w:p w14:paraId="34C9E589" w14:textId="77777777" w:rsidR="00F83AA7" w:rsidRDefault="00F83AA7" w:rsidP="00F83AA7">
      <w:pPr>
        <w:pStyle w:val="B1"/>
      </w:pPr>
      <w:r>
        <w:t>a)</w:t>
      </w:r>
      <w:r>
        <w:tab/>
        <w:t>a Content-Type header field set to "application/vnd.3gpp.seal</w:t>
      </w:r>
      <w:r w:rsidRPr="0073469F">
        <w:t>-location-info+xml"</w:t>
      </w:r>
      <w:r>
        <w:t>; and</w:t>
      </w:r>
    </w:p>
    <w:p w14:paraId="4077947B" w14:textId="77777777" w:rsidR="00F83AA7" w:rsidRPr="00327753" w:rsidRDefault="00F83AA7" w:rsidP="00F83AA7">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p>
    <w:p w14:paraId="536BF1AF" w14:textId="3C9452C0" w:rsidR="0061291F" w:rsidRDefault="0061291F" w:rsidP="0061291F">
      <w:pPr>
        <w:rPr>
          <w:noProof/>
        </w:rPr>
      </w:pPr>
      <w:r>
        <w:t>the SLM-S:</w:t>
      </w:r>
    </w:p>
    <w:p w14:paraId="43874831" w14:textId="1F2DBC17" w:rsidR="001E1B1F" w:rsidRDefault="001E1B1F" w:rsidP="00327753">
      <w:pPr>
        <w:pStyle w:val="B1"/>
        <w:rPr>
          <w:noProof/>
        </w:rPr>
      </w:pPr>
      <w:r>
        <w:t>a)</w:t>
      </w:r>
      <w:r>
        <w:tab/>
      </w:r>
      <w:r w:rsidRPr="001E1B1F">
        <w:t>shall include a Request-URI set to the URI corresponding to the identity of the SLM-C;</w:t>
      </w:r>
      <w:r w:rsidRPr="001E1B1F">
        <w:rPr>
          <w:noProof/>
        </w:rPr>
        <w:t xml:space="preserve"> </w:t>
      </w:r>
    </w:p>
    <w:p w14:paraId="5105E2BF" w14:textId="74E9F690" w:rsidR="001E1B1F" w:rsidRDefault="001E1B1F" w:rsidP="00327753">
      <w:pPr>
        <w:pStyle w:val="B1"/>
        <w:rPr>
          <w:noProof/>
        </w:rPr>
      </w:pPr>
      <w:r>
        <w:t>b)</w:t>
      </w:r>
      <w:r>
        <w:tab/>
        <w:t>shall include a Content-Type header field set to "application/vnd.3gpp.seal</w:t>
      </w:r>
      <w:r w:rsidRPr="0073469F">
        <w:t>-location-info+xml"</w:t>
      </w:r>
      <w:r>
        <w:t>;</w:t>
      </w:r>
    </w:p>
    <w:p w14:paraId="38C21C2C" w14:textId="272118E9" w:rsidR="001E1B1F" w:rsidRDefault="001E1B1F" w:rsidP="00327753">
      <w:pPr>
        <w:pStyle w:val="B1"/>
      </w:pPr>
      <w:r>
        <w:t>c)</w:t>
      </w:r>
      <w:r>
        <w:tab/>
        <w:t xml:space="preserve">shall include an </w:t>
      </w:r>
      <w:r w:rsidRPr="0073469F">
        <w:t>application/vnd.3gpp.</w:t>
      </w:r>
      <w:r>
        <w:t>seal</w:t>
      </w:r>
      <w:r w:rsidRPr="0073469F">
        <w:t>-location-info+xml</w:t>
      </w:r>
      <w:r>
        <w:t xml:space="preserve"> MIME body and in the &lt;location-info&gt; root element:</w:t>
      </w:r>
    </w:p>
    <w:p w14:paraId="3552A135" w14:textId="57601271" w:rsidR="001E1B1F" w:rsidRDefault="001E1B1F" w:rsidP="00327753">
      <w:pPr>
        <w:pStyle w:val="B2"/>
        <w:rPr>
          <w:noProof/>
        </w:rPr>
      </w:pPr>
      <w:r>
        <w:lastRenderedPageBreak/>
        <w:t>1)</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w:t>
      </w:r>
      <w:r w:rsidR="00B83829">
        <w:rPr>
          <w:lang w:val="en-US"/>
        </w:rPr>
        <w:t>ti</w:t>
      </w:r>
      <w:r>
        <w:rPr>
          <w:lang w:val="en-US"/>
        </w:rPr>
        <w:t>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sidRPr="001E1B1F">
        <w:rPr>
          <w:noProof/>
        </w:rPr>
        <w:t xml:space="preserve"> </w:t>
      </w:r>
    </w:p>
    <w:p w14:paraId="57185D67" w14:textId="66082780" w:rsidR="001E1B1F" w:rsidRDefault="001E1B1F" w:rsidP="00327753">
      <w:pPr>
        <w:pStyle w:val="B2"/>
        <w:rPr>
          <w:noProof/>
        </w:rPr>
      </w:pPr>
      <w:r>
        <w:t>2)</w:t>
      </w:r>
      <w:r>
        <w:tab/>
        <w:t>shall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p>
    <w:p w14:paraId="3474BD58" w14:textId="002D3C07" w:rsidR="001E1B1F" w:rsidRPr="0067701E" w:rsidRDefault="001E1B1F" w:rsidP="00327753">
      <w:pPr>
        <w:pStyle w:val="B1"/>
      </w:pPr>
      <w:r w:rsidRPr="001E1B1F">
        <w:t>d</w:t>
      </w:r>
      <w:r w:rsidRPr="0067701E">
        <w:t>)</w:t>
      </w:r>
      <w:r w:rsidRPr="0067701E">
        <w:tab/>
        <w:t xml:space="preserve">shall send the HTTP POST request as specified in </w:t>
      </w:r>
      <w:r w:rsidR="009939C1">
        <w:t>IETF </w:t>
      </w:r>
      <w:r w:rsidR="009939C1" w:rsidRPr="00B33A75">
        <w:t>RFC 7231 [</w:t>
      </w:r>
      <w:r w:rsidR="009939C1">
        <w:t>16</w:t>
      </w:r>
      <w:r w:rsidR="009939C1" w:rsidRPr="00B33A75">
        <w:t>]</w:t>
      </w:r>
      <w:r w:rsidRPr="0067701E">
        <w:t>.</w:t>
      </w:r>
    </w:p>
    <w:p w14:paraId="1CB29411" w14:textId="66F73E9A" w:rsidR="00753F03" w:rsidRPr="0067701E" w:rsidRDefault="00753F03" w:rsidP="00C23116">
      <w:bookmarkStart w:id="222" w:name="_Toc34303584"/>
      <w:bookmarkStart w:id="223" w:name="_Toc34403866"/>
      <w:bookmarkStart w:id="224" w:name="_Toc45281888"/>
      <w:bookmarkStart w:id="225" w:name="_Toc51933116"/>
      <w:r w:rsidRPr="00C23116">
        <w:t xml:space="preserve">Upon receiving response from the SLM-C, the SLM-S shall generate an HTTP 200 (OK) response to the received HTTP POST request message according to </w:t>
      </w:r>
      <w:r w:rsidR="009939C1" w:rsidRPr="00C23116">
        <w:t>IETF RFC 7231 [16]</w:t>
      </w:r>
      <w:r w:rsidRPr="00C23116">
        <w:t xml:space="preserve"> and shall send it towards VAL server.</w:t>
      </w:r>
    </w:p>
    <w:p w14:paraId="4F86459E" w14:textId="77777777" w:rsidR="00B46EEA" w:rsidRDefault="00B46EEA" w:rsidP="00C23116">
      <w:pPr>
        <w:pStyle w:val="Heading4"/>
        <w:rPr>
          <w:noProof/>
          <w:lang w:val="en-US"/>
        </w:rPr>
      </w:pPr>
      <w:bookmarkStart w:id="226" w:name="_Toc138360065"/>
      <w:r>
        <w:rPr>
          <w:noProof/>
          <w:lang w:val="en-US"/>
        </w:rPr>
        <w:t>6.2.5.3</w:t>
      </w:r>
      <w:r>
        <w:rPr>
          <w:noProof/>
          <w:lang w:val="en-US"/>
        </w:rPr>
        <w:tab/>
        <w:t>VAL Server procedure</w:t>
      </w:r>
      <w:bookmarkEnd w:id="226"/>
    </w:p>
    <w:p w14:paraId="6D29AF9D" w14:textId="3DF346D5" w:rsidR="00B46EEA" w:rsidRDefault="00B46EEA" w:rsidP="00C23116">
      <w:r w:rsidRPr="00C23116">
        <w:t xml:space="preserve">The VAL Server (or authorized VAL user) may cancel the location reporting triggers configuration for the SLM-C by generatiing an HTTP POST request message according to procedures specified in </w:t>
      </w:r>
      <w:r w:rsidR="009939C1" w:rsidRPr="00C23116">
        <w:t>IETF RFC 7231 [16]</w:t>
      </w:r>
      <w:r w:rsidRPr="00C23116">
        <w:t>. The VAL server:</w:t>
      </w:r>
    </w:p>
    <w:p w14:paraId="7343057B" w14:textId="77777777" w:rsidR="00B46EEA" w:rsidRDefault="00B46EEA" w:rsidP="00B46EEA">
      <w:pPr>
        <w:pStyle w:val="B1"/>
        <w:rPr>
          <w:noProof/>
        </w:rPr>
      </w:pPr>
      <w:r>
        <w:t>a)</w:t>
      </w:r>
      <w:r>
        <w:tab/>
      </w:r>
      <w:r w:rsidRPr="001E1B1F">
        <w:t>shall include a Request-URI set to the URI corresponding to the identity of the SLM-</w:t>
      </w:r>
      <w:r>
        <w:t>S</w:t>
      </w:r>
      <w:r w:rsidRPr="001E1B1F">
        <w:t>;</w:t>
      </w:r>
      <w:r w:rsidRPr="001E1B1F">
        <w:rPr>
          <w:noProof/>
        </w:rPr>
        <w:t xml:space="preserve"> </w:t>
      </w:r>
    </w:p>
    <w:p w14:paraId="6D362BCD" w14:textId="77777777" w:rsidR="00B46EEA" w:rsidRDefault="00B46EEA" w:rsidP="00B46EEA">
      <w:pPr>
        <w:pStyle w:val="B1"/>
        <w:rPr>
          <w:noProof/>
        </w:rPr>
      </w:pPr>
      <w:r>
        <w:t>b)</w:t>
      </w:r>
      <w:r>
        <w:tab/>
        <w:t>shall include a Content-Type header field set to "application/vnd.3gpp.seal</w:t>
      </w:r>
      <w:r w:rsidRPr="0073469F">
        <w:t>-location-info+xml"</w:t>
      </w:r>
      <w:r>
        <w:t>;</w:t>
      </w:r>
    </w:p>
    <w:p w14:paraId="523B5BDF" w14:textId="77777777" w:rsidR="00B46EEA" w:rsidRDefault="00B46EEA" w:rsidP="00B46EEA">
      <w:pPr>
        <w:pStyle w:val="B1"/>
      </w:pPr>
      <w:r>
        <w:t>c)</w:t>
      </w:r>
      <w:r>
        <w:tab/>
        <w:t xml:space="preserve">shall include an </w:t>
      </w:r>
      <w:r w:rsidRPr="0073469F">
        <w:t>application/vnd.3gpp.</w:t>
      </w:r>
      <w:r>
        <w:t>seal</w:t>
      </w:r>
      <w:r w:rsidRPr="0073469F">
        <w:t>-location-info+xml</w:t>
      </w:r>
      <w:r>
        <w:t xml:space="preserve"> MIME body and in the &lt;location-info&gt; root element:</w:t>
      </w:r>
    </w:p>
    <w:p w14:paraId="4A40525A" w14:textId="77777777" w:rsidR="00B46EEA" w:rsidRDefault="00B46EEA" w:rsidP="00B46EEA">
      <w:pPr>
        <w:pStyle w:val="B2"/>
        <w:rPr>
          <w:noProof/>
        </w:rPr>
      </w:pPr>
      <w:r>
        <w:t>1)</w:t>
      </w:r>
      <w:r>
        <w:tab/>
        <w:t>shall include a &lt;</w:t>
      </w:r>
      <w:r>
        <w:rPr>
          <w:lang w:val="en-US"/>
        </w:rPr>
        <w:t>VAL-user-id</w:t>
      </w:r>
      <w:r>
        <w:t xml:space="preserve">&gt;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sidRPr="001E1B1F">
        <w:rPr>
          <w:noProof/>
        </w:rPr>
        <w:t xml:space="preserve"> </w:t>
      </w:r>
    </w:p>
    <w:p w14:paraId="20A42675" w14:textId="77777777" w:rsidR="00B46EEA" w:rsidRDefault="00B46EEA" w:rsidP="00B46EEA">
      <w:pPr>
        <w:pStyle w:val="B2"/>
        <w:rPr>
          <w:noProof/>
        </w:rPr>
      </w:pPr>
      <w:r>
        <w:t>2)</w:t>
      </w:r>
      <w:r>
        <w:tab/>
        <w:t>shall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p>
    <w:p w14:paraId="54640F39" w14:textId="5A956248" w:rsidR="00B46EEA" w:rsidRDefault="00B46EEA" w:rsidP="00B46EEA">
      <w:pPr>
        <w:pStyle w:val="B1"/>
      </w:pPr>
      <w:r w:rsidRPr="001E1B1F">
        <w:t>d</w:t>
      </w:r>
      <w:r w:rsidRPr="0067701E">
        <w:t>)</w:t>
      </w:r>
      <w:r w:rsidRPr="0067701E">
        <w:tab/>
        <w:t xml:space="preserve">shall send the HTTP POST request as specified in </w:t>
      </w:r>
      <w:r w:rsidR="009939C1">
        <w:t>IETF </w:t>
      </w:r>
      <w:r w:rsidR="009939C1" w:rsidRPr="00B33A75">
        <w:t>RFC 7231 [</w:t>
      </w:r>
      <w:r w:rsidR="009939C1">
        <w:t>16</w:t>
      </w:r>
      <w:r w:rsidR="009939C1" w:rsidRPr="00B33A75">
        <w:t>]</w:t>
      </w:r>
      <w:r w:rsidRPr="0067701E">
        <w:t>.</w:t>
      </w:r>
    </w:p>
    <w:p w14:paraId="1E9B252D" w14:textId="77777777" w:rsidR="00E311FE" w:rsidRDefault="00E311FE" w:rsidP="00E311FE">
      <w:pPr>
        <w:pStyle w:val="Heading4"/>
      </w:pPr>
      <w:bookmarkStart w:id="227" w:name="_Toc138360066"/>
      <w:r>
        <w:t>6.2.5.4</w:t>
      </w:r>
      <w:r>
        <w:tab/>
      </w:r>
      <w:r w:rsidRPr="000D2679">
        <w:t xml:space="preserve">SLM </w:t>
      </w:r>
      <w:r>
        <w:t>client</w:t>
      </w:r>
      <w:r w:rsidRPr="000D2679">
        <w:t xml:space="preserve"> CoAP procedure</w:t>
      </w:r>
      <w:bookmarkEnd w:id="227"/>
    </w:p>
    <w:p w14:paraId="40EDEF1D" w14:textId="2E823A77" w:rsidR="00E311FE" w:rsidRPr="000D2679" w:rsidRDefault="00E311FE" w:rsidP="00E311FE">
      <w:pPr>
        <w:rPr>
          <w:noProof/>
          <w:lang w:val="en-US"/>
        </w:rPr>
      </w:pPr>
      <w:r>
        <w:rPr>
          <w:noProof/>
          <w:lang w:val="en-US"/>
        </w:rPr>
        <w:t xml:space="preserve">Upon receiving an </w:t>
      </w:r>
      <w:r>
        <w:rPr>
          <w:rFonts w:hint="eastAsia"/>
          <w:noProof/>
          <w:lang w:val="en-US" w:eastAsia="zh-CN"/>
        </w:rPr>
        <w:t>CoAP</w:t>
      </w:r>
      <w:r>
        <w:rPr>
          <w:noProof/>
          <w:lang w:val="en-US"/>
        </w:rPr>
        <w:t xml:space="preserve"> </w:t>
      </w:r>
      <w:r>
        <w:rPr>
          <w:rFonts w:hint="eastAsia"/>
          <w:noProof/>
          <w:lang w:val="en-US" w:eastAsia="zh-CN"/>
        </w:rPr>
        <w:t>DELETE</w:t>
      </w:r>
      <w:r>
        <w:rPr>
          <w:noProof/>
          <w:lang w:val="en-US"/>
        </w:rPr>
        <w:t xml:space="preserve"> request </w:t>
      </w:r>
      <w:r>
        <w:t xml:space="preserve">where the CoAP URI of the CoAP </w:t>
      </w:r>
      <w:r>
        <w:rPr>
          <w:rFonts w:hint="eastAsia"/>
          <w:noProof/>
          <w:lang w:val="en-US" w:eastAsia="zh-CN"/>
        </w:rPr>
        <w:t>DELETE</w:t>
      </w:r>
      <w:r>
        <w:rPr>
          <w:noProof/>
          <w:lang w:val="en-US"/>
        </w:rPr>
        <w:t xml:space="preserve"> </w:t>
      </w:r>
      <w:r>
        <w:t xml:space="preserve">request identifies a location reporting configuration resource as specified in </w:t>
      </w:r>
      <w:r w:rsidR="000831F6">
        <w:rPr>
          <w:lang w:eastAsia="zh-CN"/>
        </w:rPr>
        <w:t>B.</w:t>
      </w:r>
      <w:r w:rsidRPr="00BC1FB1">
        <w:rPr>
          <w:lang w:eastAsia="zh-CN"/>
        </w:rPr>
        <w:t>4.1.2</w:t>
      </w:r>
      <w:r>
        <w:rPr>
          <w:lang w:eastAsia="zh-CN"/>
        </w:rPr>
        <w:t>.2.3.3</w:t>
      </w:r>
      <w:r>
        <w:t xml:space="preserve">, </w:t>
      </w:r>
      <w:r>
        <w:rPr>
          <w:noProof/>
        </w:rPr>
        <w:t>the SLM-C:</w:t>
      </w:r>
    </w:p>
    <w:p w14:paraId="02FB0C1F" w14:textId="77777777" w:rsidR="00E311FE" w:rsidRDefault="00E311FE" w:rsidP="00E311FE">
      <w:pPr>
        <w:pStyle w:val="B1"/>
      </w:pPr>
      <w:r>
        <w:t>a)</w:t>
      </w:r>
      <w:r>
        <w:tab/>
        <w:t>shall</w:t>
      </w:r>
      <w:r w:rsidRPr="0073469F">
        <w:t xml:space="preserve"> </w:t>
      </w:r>
      <w:r>
        <w:t xml:space="preserve">delete the content of the </w:t>
      </w:r>
      <w:r>
        <w:rPr>
          <w:rFonts w:hint="eastAsia"/>
          <w:lang w:eastAsia="zh-CN"/>
        </w:rPr>
        <w:t>trigger</w:t>
      </w:r>
      <w:r>
        <w:rPr>
          <w:lang w:eastAsia="zh-CN"/>
        </w:rPr>
        <w:t xml:space="preserve"> </w:t>
      </w:r>
      <w:r>
        <w:rPr>
          <w:rFonts w:hint="eastAsia"/>
          <w:lang w:eastAsia="zh-CN"/>
        </w:rPr>
        <w:t>configuration</w:t>
      </w:r>
      <w:r>
        <w:rPr>
          <w:lang w:eastAsia="zh-CN"/>
        </w:rPr>
        <w:t xml:space="preserve"> </w:t>
      </w:r>
      <w:r>
        <w:rPr>
          <w:rFonts w:hint="eastAsia"/>
          <w:lang w:eastAsia="zh-CN"/>
        </w:rPr>
        <w:t>object</w:t>
      </w:r>
      <w:r>
        <w:t>;</w:t>
      </w:r>
    </w:p>
    <w:p w14:paraId="740CB9E8" w14:textId="77777777" w:rsidR="00E311FE" w:rsidRDefault="00E311FE" w:rsidP="00E311FE">
      <w:pPr>
        <w:pStyle w:val="B1"/>
      </w:pPr>
      <w:r>
        <w:t>b)</w:t>
      </w:r>
      <w:r>
        <w:tab/>
        <w:t>shall stop the location reporting; and</w:t>
      </w:r>
    </w:p>
    <w:p w14:paraId="2FE859CC" w14:textId="2C51A175" w:rsidR="00E311FE" w:rsidRDefault="00E311FE" w:rsidP="00B46EEA">
      <w:pPr>
        <w:pStyle w:val="B1"/>
      </w:pPr>
      <w:r>
        <w:t>c)</w:t>
      </w:r>
      <w:r>
        <w:tab/>
        <w:t xml:space="preserve">shall generate a CoAP </w:t>
      </w:r>
      <w:r w:rsidRPr="00895F7B">
        <w:t>2</w:t>
      </w:r>
      <w:r>
        <w:t>.</w:t>
      </w:r>
      <w:r w:rsidRPr="00895F7B">
        <w:t>0</w:t>
      </w:r>
      <w:r>
        <w:t>2</w:t>
      </w:r>
      <w:r w:rsidRPr="00895F7B">
        <w:t xml:space="preserve"> (</w:t>
      </w:r>
      <w:r>
        <w:t>Deleted</w:t>
      </w:r>
      <w:r w:rsidRPr="00895F7B">
        <w:t>) response</w:t>
      </w:r>
      <w:r>
        <w:t xml:space="preserve"> to the received CoAP DELETE request message </w:t>
      </w:r>
      <w:r w:rsidRPr="007479A6">
        <w:t xml:space="preserve">according to </w:t>
      </w:r>
      <w:r>
        <w:t>IETF </w:t>
      </w:r>
      <w:r w:rsidRPr="00B33A75">
        <w:t>RFC </w:t>
      </w:r>
      <w:r>
        <w:t>7252</w:t>
      </w:r>
      <w:r w:rsidRPr="00B33A75">
        <w:t> </w:t>
      </w:r>
      <w:r w:rsidR="000831F6">
        <w:t>[21]</w:t>
      </w:r>
      <w:r>
        <w:t xml:space="preserve"> and shall send it towards SLM-S.</w:t>
      </w:r>
    </w:p>
    <w:p w14:paraId="6F07C9CA" w14:textId="77777777" w:rsidR="00E311FE" w:rsidRDefault="00E311FE" w:rsidP="00E311FE">
      <w:pPr>
        <w:pStyle w:val="Heading4"/>
      </w:pPr>
      <w:bookmarkStart w:id="228" w:name="_Toc138360067"/>
      <w:r w:rsidRPr="000D2679">
        <w:t>6.2.5.</w:t>
      </w:r>
      <w:r>
        <w:t>5</w:t>
      </w:r>
      <w:r w:rsidRPr="000D2679">
        <w:tab/>
        <w:t xml:space="preserve">SLM </w:t>
      </w:r>
      <w:r>
        <w:t>s</w:t>
      </w:r>
      <w:r w:rsidRPr="000D2679">
        <w:t>erver CoAP procedure</w:t>
      </w:r>
      <w:bookmarkEnd w:id="228"/>
    </w:p>
    <w:p w14:paraId="18D52FB0" w14:textId="77777777" w:rsidR="00E311FE" w:rsidRDefault="00E311FE" w:rsidP="00E311FE">
      <w:pPr>
        <w:rPr>
          <w:noProof/>
          <w:lang w:val="en-US"/>
        </w:rPr>
      </w:pPr>
      <w:r>
        <w:rPr>
          <w:noProof/>
          <w:lang w:val="en-US"/>
        </w:rPr>
        <w:t>Upon receiving an HTTP POST request containing from VAL server:</w:t>
      </w:r>
    </w:p>
    <w:p w14:paraId="45933C98" w14:textId="77777777" w:rsidR="00E311FE" w:rsidRDefault="00E311FE" w:rsidP="00E311FE">
      <w:pPr>
        <w:pStyle w:val="B1"/>
      </w:pPr>
      <w:r>
        <w:t>a)</w:t>
      </w:r>
      <w:r>
        <w:tab/>
        <w:t>a Content-Type header field set to "application/vnd.3gpp.seal</w:t>
      </w:r>
      <w:r w:rsidRPr="0073469F">
        <w:t>-location-info+xml"</w:t>
      </w:r>
      <w:r>
        <w:t>; and</w:t>
      </w:r>
    </w:p>
    <w:p w14:paraId="3C885BE6" w14:textId="77777777" w:rsidR="00E311FE" w:rsidRPr="00327753" w:rsidRDefault="00E311FE" w:rsidP="00E311FE">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p>
    <w:p w14:paraId="563A67BC" w14:textId="77777777" w:rsidR="00E311FE" w:rsidRDefault="00E311FE" w:rsidP="00E311FE">
      <w:r>
        <w:t>the SLM-S shall send a CoAP DELETE request message to the SLM-C. In the CoAP DELETE request, the SLM-S:</w:t>
      </w:r>
    </w:p>
    <w:p w14:paraId="19AA87B1" w14:textId="4B4D571F" w:rsidR="00E311FE" w:rsidRDefault="00E311FE" w:rsidP="00E311FE">
      <w:pPr>
        <w:pStyle w:val="B1"/>
      </w:pPr>
      <w:r>
        <w:t>a)</w:t>
      </w:r>
      <w:r>
        <w:tab/>
        <w:t xml:space="preserve">shall set the CoAP URI identifying the trigger configuration to be deleted according to the resource definition in Annex </w:t>
      </w:r>
      <w:r w:rsidR="000831F6">
        <w:t>B.</w:t>
      </w:r>
      <w:r>
        <w:t>4.1</w:t>
      </w:r>
      <w:r w:rsidRPr="00BC1FB1">
        <w:rPr>
          <w:lang w:eastAsia="zh-CN"/>
        </w:rPr>
        <w:t>.2</w:t>
      </w:r>
      <w:r>
        <w:rPr>
          <w:lang w:eastAsia="zh-CN"/>
        </w:rPr>
        <w:t>.2.3.3</w:t>
      </w:r>
      <w:r>
        <w:t>;</w:t>
      </w:r>
    </w:p>
    <w:p w14:paraId="3E245676" w14:textId="77777777" w:rsidR="00E311FE" w:rsidRDefault="00E311FE" w:rsidP="00E311FE">
      <w:pPr>
        <w:pStyle w:val="B2"/>
      </w:pPr>
      <w:r>
        <w:t>1)</w:t>
      </w:r>
      <w:r>
        <w:tab/>
        <w:t>the "apiRoot" is set to the SLM-C URI; and</w:t>
      </w:r>
    </w:p>
    <w:p w14:paraId="1315B972" w14:textId="77777777" w:rsidR="00E311FE" w:rsidRDefault="00E311FE" w:rsidP="00E311FE">
      <w:pPr>
        <w:pStyle w:val="B2"/>
      </w:pPr>
      <w:r>
        <w:t>2)</w:t>
      </w:r>
      <w:r>
        <w:tab/>
        <w:t>"valServiceId" is set to the specific VAL service identity; and</w:t>
      </w:r>
    </w:p>
    <w:p w14:paraId="43781651" w14:textId="77777777" w:rsidR="00E311FE" w:rsidRPr="002777A0" w:rsidRDefault="00E311FE" w:rsidP="000831F6">
      <w:pPr>
        <w:pStyle w:val="B1"/>
      </w:pPr>
      <w:r>
        <w:t>b)</w:t>
      </w:r>
      <w:r>
        <w:tab/>
      </w:r>
      <w:r w:rsidRPr="002777A0">
        <w:t>shall send the request protected with the relevant ACE profile (OSCORE profile or DTLS profile) as described in 3GPP TS 24.547 [6].</w:t>
      </w:r>
    </w:p>
    <w:p w14:paraId="213A98F1" w14:textId="5FAF7738" w:rsidR="00E311FE" w:rsidRPr="0067701E" w:rsidRDefault="00E311FE" w:rsidP="00E311FE">
      <w:pPr>
        <w:rPr>
          <w:lang w:eastAsia="zh-CN"/>
        </w:rPr>
      </w:pPr>
      <w:r>
        <w:rPr>
          <w:rFonts w:hint="eastAsia"/>
          <w:lang w:eastAsia="zh-CN"/>
        </w:rPr>
        <w:t>U</w:t>
      </w:r>
      <w:r>
        <w:rPr>
          <w:lang w:eastAsia="zh-CN"/>
        </w:rPr>
        <w:t xml:space="preserve">pon receiving a </w:t>
      </w:r>
      <w:r w:rsidRPr="002C4C02">
        <w:rPr>
          <w:lang w:eastAsia="zh-CN"/>
        </w:rPr>
        <w:t>response from the SLM-C, the SLM-S shall generate an HTTP 200 (OK) response to the received HTTP POST request message according to IETF</w:t>
      </w:r>
      <w:r>
        <w:rPr>
          <w:lang w:eastAsia="zh-CN"/>
        </w:rPr>
        <w:t> </w:t>
      </w:r>
      <w:r w:rsidRPr="002C4C02">
        <w:rPr>
          <w:lang w:eastAsia="zh-CN"/>
        </w:rPr>
        <w:t>RFC</w:t>
      </w:r>
      <w:r>
        <w:rPr>
          <w:lang w:eastAsia="zh-CN"/>
        </w:rPr>
        <w:t> </w:t>
      </w:r>
      <w:r w:rsidRPr="002C4C02">
        <w:rPr>
          <w:lang w:eastAsia="zh-CN"/>
        </w:rPr>
        <w:t>7231</w:t>
      </w:r>
      <w:r>
        <w:rPr>
          <w:lang w:eastAsia="zh-CN"/>
        </w:rPr>
        <w:t> </w:t>
      </w:r>
      <w:r w:rsidRPr="002C4C02">
        <w:rPr>
          <w:lang w:eastAsia="zh-CN"/>
        </w:rPr>
        <w:t>[16] and shall send it towards VAL server.</w:t>
      </w:r>
    </w:p>
    <w:p w14:paraId="3DEF8EE7" w14:textId="34455268" w:rsidR="00084147" w:rsidRDefault="00B619FD" w:rsidP="00C23116">
      <w:pPr>
        <w:pStyle w:val="Heading3"/>
      </w:pPr>
      <w:bookmarkStart w:id="229" w:name="_Toc138360068"/>
      <w:r>
        <w:lastRenderedPageBreak/>
        <w:t>6.</w:t>
      </w:r>
      <w:r w:rsidR="00EA6FD0">
        <w:t>2.</w:t>
      </w:r>
      <w:r>
        <w:t>6</w:t>
      </w:r>
      <w:r w:rsidR="003A26F6">
        <w:tab/>
        <w:t>Location information subscription</w:t>
      </w:r>
      <w:bookmarkEnd w:id="216"/>
      <w:r w:rsidR="005C3BC1">
        <w:t xml:space="preserve"> procedure</w:t>
      </w:r>
      <w:bookmarkEnd w:id="222"/>
      <w:bookmarkEnd w:id="223"/>
      <w:bookmarkEnd w:id="224"/>
      <w:bookmarkEnd w:id="225"/>
      <w:bookmarkEnd w:id="229"/>
    </w:p>
    <w:p w14:paraId="39978C28" w14:textId="45D2D233" w:rsidR="003C4A36" w:rsidRPr="00A60F6C" w:rsidRDefault="003C4A36" w:rsidP="00064832">
      <w:bookmarkStart w:id="230" w:name="_Toc22042897"/>
      <w:r w:rsidRPr="00E14A05">
        <w:t xml:space="preserve">The </w:t>
      </w:r>
      <w:r>
        <w:t>VAL service</w:t>
      </w:r>
      <w:r w:rsidRPr="00E14A05">
        <w:t xml:space="preserve"> will use the same identity which has been authenticated by VAL service with SIP core using SIP based REGISTER message. If VAL service do not support SIP protocol, then HTTP based method needs to be used.</w:t>
      </w:r>
    </w:p>
    <w:p w14:paraId="05E89E1F" w14:textId="77777777" w:rsidR="003C4A36" w:rsidRDefault="003C4A36" w:rsidP="00C23116">
      <w:pPr>
        <w:pStyle w:val="Heading4"/>
      </w:pPr>
      <w:bookmarkStart w:id="231" w:name="_Toc34303585"/>
      <w:bookmarkStart w:id="232" w:name="_Toc34403867"/>
      <w:bookmarkStart w:id="233" w:name="_Toc45281889"/>
      <w:bookmarkStart w:id="234" w:name="_Toc51933117"/>
      <w:bookmarkStart w:id="235" w:name="_Toc138360069"/>
      <w:r>
        <w:rPr>
          <w:noProof/>
          <w:lang w:val="en-US"/>
        </w:rPr>
        <w:t>6.2.6.1</w:t>
      </w:r>
      <w:r>
        <w:rPr>
          <w:noProof/>
          <w:lang w:val="en-US"/>
        </w:rPr>
        <w:tab/>
        <w:t>VAL server</w:t>
      </w:r>
      <w:r>
        <w:t xml:space="preserve"> procedure</w:t>
      </w:r>
      <w:bookmarkEnd w:id="231"/>
      <w:bookmarkEnd w:id="232"/>
      <w:bookmarkEnd w:id="233"/>
      <w:bookmarkEnd w:id="234"/>
      <w:bookmarkEnd w:id="235"/>
    </w:p>
    <w:p w14:paraId="4806B898" w14:textId="77777777" w:rsidR="003C4A36" w:rsidRPr="00A60F6C" w:rsidRDefault="003C4A36" w:rsidP="00C23116">
      <w:pPr>
        <w:pStyle w:val="Heading5"/>
        <w:rPr>
          <w:lang w:eastAsia="zh-CN"/>
        </w:rPr>
      </w:pPr>
      <w:bookmarkStart w:id="236" w:name="_Toc34303586"/>
      <w:bookmarkStart w:id="237" w:name="_Toc34403868"/>
      <w:bookmarkStart w:id="238" w:name="_Toc45281890"/>
      <w:bookmarkStart w:id="239" w:name="_Toc51933118"/>
      <w:bookmarkStart w:id="240" w:name="_Toc138360070"/>
      <w:r>
        <w:rPr>
          <w:rFonts w:hint="eastAsia"/>
          <w:lang w:eastAsia="zh-CN"/>
        </w:rPr>
        <w:t>6</w:t>
      </w:r>
      <w:r>
        <w:rPr>
          <w:lang w:eastAsia="zh-CN"/>
        </w:rPr>
        <w:t>.2.6.1.1</w:t>
      </w:r>
      <w:r>
        <w:rPr>
          <w:lang w:eastAsia="zh-CN"/>
        </w:rPr>
        <w:tab/>
        <w:t>SIP based procedure</w:t>
      </w:r>
      <w:bookmarkEnd w:id="236"/>
      <w:bookmarkEnd w:id="237"/>
      <w:bookmarkEnd w:id="238"/>
      <w:bookmarkEnd w:id="239"/>
      <w:bookmarkEnd w:id="240"/>
    </w:p>
    <w:p w14:paraId="2FF18FB7" w14:textId="77777777" w:rsidR="006F107A" w:rsidRPr="00A60F6C" w:rsidRDefault="006F107A" w:rsidP="00C23116">
      <w:pPr>
        <w:pStyle w:val="H6"/>
        <w:rPr>
          <w:lang w:eastAsia="zh-CN"/>
        </w:rPr>
      </w:pPr>
      <w:bookmarkStart w:id="241" w:name="_Toc34303587"/>
      <w:bookmarkStart w:id="242" w:name="_Toc34403869"/>
      <w:r>
        <w:rPr>
          <w:rFonts w:hint="eastAsia"/>
          <w:lang w:eastAsia="zh-CN"/>
        </w:rPr>
        <w:t>6</w:t>
      </w:r>
      <w:r>
        <w:rPr>
          <w:lang w:eastAsia="zh-CN"/>
        </w:rPr>
        <w:t>.2.6.1.1.1</w:t>
      </w:r>
      <w:r>
        <w:rPr>
          <w:lang w:eastAsia="zh-CN"/>
        </w:rPr>
        <w:tab/>
        <w:t>Create subscription</w:t>
      </w:r>
    </w:p>
    <w:p w14:paraId="61232456" w14:textId="21FDB749" w:rsidR="006F107A" w:rsidRDefault="006F107A" w:rsidP="006F107A">
      <w:r w:rsidRPr="00327753">
        <w:rPr>
          <w:rFonts w:hint="eastAsia"/>
        </w:rPr>
        <w:t>I</w:t>
      </w:r>
      <w:r w:rsidRPr="00327753">
        <w:t xml:space="preserve">n order to subscribe location information of one or more VAL users or VAL UEs, if VAL server supports SIP,  the VAL server shall generate an initial SIP </w:t>
      </w:r>
      <w:r>
        <w:t>MESSAGE</w:t>
      </w:r>
      <w:r w:rsidRPr="00327753">
        <w:t xml:space="preserve"> request according to </w:t>
      </w:r>
      <w:r w:rsidRPr="00A07E7A">
        <w:t>3GPP TS 24.229 [</w:t>
      </w:r>
      <w:r>
        <w:t>5] and</w:t>
      </w:r>
      <w:r w:rsidRPr="00A07E7A">
        <w:t xml:space="preserve"> </w:t>
      </w:r>
      <w:r w:rsidRPr="008C0104">
        <w:t>IETF RFC 3428 [</w:t>
      </w:r>
      <w:r w:rsidR="00375080">
        <w:t>14</w:t>
      </w:r>
      <w:r w:rsidRPr="008C0104">
        <w:t>].</w:t>
      </w:r>
      <w:r>
        <w:t xml:space="preserve">  </w:t>
      </w:r>
      <w:r w:rsidRPr="00A07E7A">
        <w:t xml:space="preserve">In the SIP </w:t>
      </w:r>
      <w:r>
        <w:t>MESSAGE</w:t>
      </w:r>
      <w:r w:rsidRPr="00A07E7A">
        <w:t xml:space="preserve"> request, the </w:t>
      </w:r>
      <w:r>
        <w:t>VAL server</w:t>
      </w:r>
      <w:r w:rsidRPr="00A07E7A">
        <w:t>:</w:t>
      </w:r>
    </w:p>
    <w:p w14:paraId="1C35F4AD" w14:textId="77777777" w:rsidR="006F107A" w:rsidRPr="00A07E7A" w:rsidRDefault="006F107A" w:rsidP="006F107A">
      <w:pPr>
        <w:pStyle w:val="B1"/>
      </w:pPr>
      <w:r>
        <w:rPr>
          <w:lang w:val="en-US"/>
        </w:rPr>
        <w:t>a</w:t>
      </w:r>
      <w:r w:rsidRPr="00A07E7A">
        <w:rPr>
          <w:lang w:val="en-US"/>
        </w:rPr>
        <w:t>)</w:t>
      </w:r>
      <w:r w:rsidRPr="00A07E7A">
        <w:tab/>
        <w:t xml:space="preserve">shall set the Request-URI to the </w:t>
      </w:r>
      <w:r w:rsidRPr="00A07E7A">
        <w:rPr>
          <w:lang w:val="en-US"/>
        </w:rPr>
        <w:t xml:space="preserve">public service identity </w:t>
      </w:r>
      <w:r w:rsidRPr="00A07E7A">
        <w:t xml:space="preserve">identifying the </w:t>
      </w:r>
      <w:r w:rsidRPr="00A07E7A">
        <w:rPr>
          <w:lang w:val="en-US"/>
        </w:rPr>
        <w:t xml:space="preserve">originating </w:t>
      </w:r>
      <w:r>
        <w:t>SLM-S</w:t>
      </w:r>
      <w:r w:rsidRPr="00A07E7A">
        <w:t xml:space="preserve"> serving the </w:t>
      </w:r>
      <w:r>
        <w:t>VAL server</w:t>
      </w:r>
      <w:r w:rsidRPr="00A07E7A">
        <w:t>;</w:t>
      </w:r>
    </w:p>
    <w:p w14:paraId="5CF846DF" w14:textId="77777777" w:rsidR="006F107A" w:rsidRPr="00A07E7A" w:rsidRDefault="006F107A" w:rsidP="006F107A">
      <w:pPr>
        <w:pStyle w:val="B1"/>
      </w:pPr>
      <w:r>
        <w:rPr>
          <w:lang w:val="en-US"/>
        </w:rPr>
        <w:t>b</w:t>
      </w:r>
      <w:r w:rsidRPr="00A07E7A">
        <w:t>)</w:t>
      </w:r>
      <w:r w:rsidRPr="00A07E7A">
        <w:tab/>
        <w:t>shall include the ICSI value "urn:ur</w:t>
      </w:r>
      <w:r>
        <w:t>n-7:3gpp-service.ims.icsi.seal</w:t>
      </w:r>
      <w:r w:rsidRPr="00A07E7A">
        <w:t>"</w:t>
      </w:r>
      <w:r>
        <w:t xml:space="preserve"> </w:t>
      </w:r>
      <w:r w:rsidRPr="00A07E7A">
        <w:t>(coded as specified in 3GPP TS 24.229 [</w:t>
      </w:r>
      <w:r>
        <w:t>5</w:t>
      </w:r>
      <w:r w:rsidRPr="00A07E7A">
        <w:t>])</w:t>
      </w:r>
      <w:r w:rsidRPr="00A07E7A">
        <w:rPr>
          <w:lang w:eastAsia="zh-CN"/>
        </w:rPr>
        <w:t xml:space="preserve">, </w:t>
      </w:r>
      <w:r w:rsidRPr="00A07E7A">
        <w:t>in a P-Preferred-Service header field according to IETF </w:t>
      </w:r>
      <w:r w:rsidRPr="00A07E7A">
        <w:rPr>
          <w:rFonts w:eastAsia="MS Mincho"/>
        </w:rPr>
        <w:t>RFC 6050 [</w:t>
      </w:r>
      <w:r>
        <w:rPr>
          <w:rFonts w:eastAsia="MS Mincho"/>
        </w:rPr>
        <w:t>10</w:t>
      </w:r>
      <w:r w:rsidRPr="00A07E7A">
        <w:rPr>
          <w:rFonts w:eastAsia="MS Mincho"/>
        </w:rPr>
        <w:t>]</w:t>
      </w:r>
      <w:r w:rsidRPr="00A07E7A">
        <w:t>;</w:t>
      </w:r>
    </w:p>
    <w:p w14:paraId="3BC3B16D" w14:textId="77777777" w:rsidR="006F107A" w:rsidRDefault="006F107A" w:rsidP="006F107A">
      <w:pPr>
        <w:pStyle w:val="B1"/>
      </w:pPr>
      <w:r>
        <w:rPr>
          <w:lang w:eastAsia="zh-CN"/>
        </w:rPr>
        <w:t>c</w:t>
      </w:r>
      <w:r>
        <w:t>)</w:t>
      </w:r>
      <w:r>
        <w:tab/>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5D7A8953" w14:textId="77777777" w:rsidR="006F107A" w:rsidRDefault="006F107A" w:rsidP="006F107A">
      <w:pPr>
        <w:pStyle w:val="B2"/>
      </w:pPr>
      <w:r>
        <w:t>1)</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w:t>
      </w:r>
      <w:r>
        <w:rPr>
          <w:rFonts w:cs="Arial"/>
        </w:rPr>
        <w:t>server which requests the location information subscription</w:t>
      </w:r>
      <w:r w:rsidRPr="0073469F">
        <w:t>;</w:t>
      </w:r>
    </w:p>
    <w:p w14:paraId="40F3101E" w14:textId="77777777" w:rsidR="006F107A" w:rsidRDefault="006F107A" w:rsidP="006F107A">
      <w:pPr>
        <w:pStyle w:val="B2"/>
      </w:pPr>
      <w:r>
        <w:t>2)</w:t>
      </w:r>
      <w:r>
        <w:tab/>
        <w:t>shall include a &lt;subscription&gt; element which shall include:</w:t>
      </w:r>
    </w:p>
    <w:p w14:paraId="47BE1601" w14:textId="77777777" w:rsidR="006F107A" w:rsidRDefault="006F107A" w:rsidP="006F107A">
      <w:pPr>
        <w:pStyle w:val="B3"/>
        <w:rPr>
          <w:rFonts w:cs="Arial"/>
        </w:rPr>
      </w:pPr>
      <w:r>
        <w:t>i)</w:t>
      </w:r>
      <w:r>
        <w:tab/>
        <w:t>an &lt;identities-list&gt; element</w:t>
      </w:r>
      <w:r w:rsidRPr="0009088D">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p>
    <w:p w14:paraId="625F0CA9" w14:textId="0D5ACB97" w:rsidR="006F107A" w:rsidRDefault="006F107A" w:rsidP="006F107A">
      <w:pPr>
        <w:pStyle w:val="B3"/>
      </w:pPr>
      <w:r>
        <w:t>ii)</w:t>
      </w:r>
      <w:r>
        <w:tab/>
        <w:t xml:space="preserve">a </w:t>
      </w:r>
      <w:r w:rsidRPr="004E7A7C">
        <w:t>&lt;time-interval-length&gt;</w:t>
      </w:r>
      <w:r>
        <w:t xml:space="preserve"> element specifying the time between consecutive reports. The value is given in seonds; and</w:t>
      </w:r>
    </w:p>
    <w:p w14:paraId="7375A99A" w14:textId="77777777" w:rsidR="006F107A" w:rsidRPr="00A07E7A" w:rsidRDefault="006F107A" w:rsidP="006F107A">
      <w:pPr>
        <w:pStyle w:val="B3"/>
        <w:rPr>
          <w:lang w:eastAsia="ko-KR"/>
        </w:rPr>
      </w:pPr>
      <w:r>
        <w:t xml:space="preserve">iii) </w:t>
      </w:r>
      <w:r w:rsidRPr="001D2D78">
        <w:t>an &lt;expiry-time&gt; element specifying the time when the VAL server wants to receive the current status and later notification</w:t>
      </w:r>
      <w:r>
        <w:t>; and</w:t>
      </w:r>
    </w:p>
    <w:p w14:paraId="03F85C9B" w14:textId="77777777" w:rsidR="006F107A" w:rsidRDefault="006F107A" w:rsidP="006F107A">
      <w:pPr>
        <w:pStyle w:val="B1"/>
        <w:rPr>
          <w:noProof/>
          <w:lang w:val="en-US"/>
        </w:rPr>
      </w:pPr>
      <w:r>
        <w:rPr>
          <w:lang w:val="en-US" w:eastAsia="zh-CN"/>
        </w:rPr>
        <w:t>d)</w:t>
      </w:r>
      <w:r>
        <w:rPr>
          <w:lang w:val="en-US" w:eastAsia="zh-CN"/>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SLM-S</w:t>
      </w:r>
      <w:r w:rsidRPr="00A07E7A">
        <w:rPr>
          <w:noProof/>
          <w:lang w:val="en-US"/>
        </w:rPr>
        <w:t xml:space="preserve"> according to 3GPP TS 24.229 [5].</w:t>
      </w:r>
    </w:p>
    <w:p w14:paraId="6A0549E6" w14:textId="77777777" w:rsidR="006F107A" w:rsidRDefault="006F107A" w:rsidP="00C23116">
      <w:pPr>
        <w:rPr>
          <w:noProof/>
        </w:rPr>
      </w:pPr>
      <w:r w:rsidRPr="00C23116">
        <w:t>Upon receiving a SIP MESSAGE with an application/vnd.3gpp.seal-location-info+xml MIME body, the VAL server:</w:t>
      </w:r>
    </w:p>
    <w:p w14:paraId="67F0E11B" w14:textId="77777777" w:rsidR="006F107A" w:rsidRDefault="006F107A" w:rsidP="006F107A">
      <w:pPr>
        <w:pStyle w:val="B1"/>
        <w:rPr>
          <w:noProof/>
        </w:rPr>
      </w:pPr>
      <w:r>
        <w:rPr>
          <w:noProof/>
        </w:rPr>
        <w:t>a)</w:t>
      </w:r>
      <w:r>
        <w:rPr>
          <w:noProof/>
        </w:rPr>
        <w:tab/>
        <w:t xml:space="preserve">shall store the Subcription expiry value set in </w:t>
      </w:r>
      <w:r>
        <w:t>&lt;expiry-time&gt; element</w:t>
      </w:r>
      <w:r>
        <w:rPr>
          <w:noProof/>
        </w:rPr>
        <w:t>; and</w:t>
      </w:r>
    </w:p>
    <w:p w14:paraId="1EF8BFDF" w14:textId="77777777" w:rsidR="006F107A" w:rsidRDefault="006F107A" w:rsidP="006F107A">
      <w:pPr>
        <w:pStyle w:val="B1"/>
        <w:rPr>
          <w:noProof/>
        </w:rPr>
      </w:pPr>
      <w:r>
        <w:rPr>
          <w:noProof/>
        </w:rPr>
        <w:t>b)</w:t>
      </w:r>
      <w:r>
        <w:rPr>
          <w:noProof/>
        </w:rPr>
        <w:tab/>
        <w:t>may start subscription refresh timer and set expiry time for the subscription refresh timer to the 2/3 of Subcription expiry value.</w:t>
      </w:r>
    </w:p>
    <w:p w14:paraId="47E5998A" w14:textId="77777777" w:rsidR="006F107A" w:rsidRDefault="006F107A" w:rsidP="006F107A">
      <w:pPr>
        <w:pStyle w:val="NO"/>
        <w:rPr>
          <w:lang w:val="en-US"/>
        </w:rPr>
      </w:pPr>
      <w:r>
        <w:rPr>
          <w:noProof/>
        </w:rPr>
        <w:t>NOTE:</w:t>
      </w:r>
      <w:r>
        <w:rPr>
          <w:noProof/>
        </w:rPr>
        <w:tab/>
        <w:t>It is upto implementation to refressh subscribe upon expiry of subscription refresh timer.</w:t>
      </w:r>
    </w:p>
    <w:p w14:paraId="4843F138" w14:textId="77777777" w:rsidR="00FE4638" w:rsidRDefault="00FE4638" w:rsidP="00C23116">
      <w:pPr>
        <w:pStyle w:val="H6"/>
        <w:rPr>
          <w:lang w:val="en-US"/>
        </w:rPr>
      </w:pPr>
      <w:r>
        <w:rPr>
          <w:lang w:eastAsia="zh-CN"/>
        </w:rPr>
        <w:t>6.2.6.1.1.2</w:t>
      </w:r>
      <w:r>
        <w:rPr>
          <w:lang w:val="en-US"/>
        </w:rPr>
        <w:tab/>
        <w:t>Deleting subscription</w:t>
      </w:r>
    </w:p>
    <w:p w14:paraId="7189C303" w14:textId="77777777" w:rsidR="00FE4638" w:rsidRDefault="00FE4638" w:rsidP="00FE4638">
      <w:pPr>
        <w:rPr>
          <w:lang w:val="en-US"/>
        </w:rPr>
      </w:pPr>
      <w:r>
        <w:rPr>
          <w:lang w:val="en-US"/>
        </w:rPr>
        <w:t>In order to delete the subscription as identified by the subscription identifier, the VAL server:</w:t>
      </w:r>
    </w:p>
    <w:p w14:paraId="4D0B49D8" w14:textId="7E1450C3" w:rsidR="00FE4638" w:rsidRPr="00A07E7A" w:rsidRDefault="00FE4638" w:rsidP="00FE4638">
      <w:pPr>
        <w:pStyle w:val="B1"/>
        <w:tabs>
          <w:tab w:val="left" w:pos="426"/>
        </w:tabs>
        <w:rPr>
          <w:noProof/>
          <w:lang w:val="en-US"/>
        </w:rPr>
      </w:pPr>
      <w:r>
        <w:rPr>
          <w:noProof/>
          <w:lang w:val="en-US"/>
        </w:rPr>
        <w:t>a</w:t>
      </w:r>
      <w:r w:rsidRPr="00A07E7A">
        <w:rPr>
          <w:noProof/>
          <w:lang w:val="en-US"/>
        </w:rPr>
        <w:t>)</w:t>
      </w:r>
      <w:r w:rsidRPr="00A07E7A">
        <w:rPr>
          <w:noProof/>
          <w:lang w:val="en-US"/>
        </w:rPr>
        <w:tab/>
        <w:t xml:space="preserve">shall generate a </w:t>
      </w:r>
      <w:r>
        <w:rPr>
          <w:noProof/>
          <w:lang w:val="en-US"/>
        </w:rPr>
        <w:t>SIP MESSAGE</w:t>
      </w:r>
      <w:r w:rsidRPr="00A07E7A">
        <w:rPr>
          <w:noProof/>
          <w:lang w:val="en-US"/>
        </w:rPr>
        <w:t xml:space="preserve"> request according to 3GPP TS 24.229 [5] and </w:t>
      </w:r>
      <w:r w:rsidRPr="0073469F">
        <w:rPr>
          <w:lang w:eastAsia="ko-KR"/>
        </w:rPr>
        <w:t>IETF RFC 3428</w:t>
      </w:r>
      <w:r w:rsidRPr="00A07E7A">
        <w:rPr>
          <w:noProof/>
          <w:lang w:val="en-US"/>
        </w:rPr>
        <w:t xml:space="preserve"> [</w:t>
      </w:r>
      <w:r w:rsidR="00375080">
        <w:t>14</w:t>
      </w:r>
      <w:r w:rsidRPr="00A07E7A">
        <w:rPr>
          <w:noProof/>
          <w:lang w:val="en-US"/>
        </w:rPr>
        <w:t>];</w:t>
      </w:r>
    </w:p>
    <w:p w14:paraId="451CB1C5" w14:textId="77777777" w:rsidR="00FE4638" w:rsidRPr="00A07E7A" w:rsidRDefault="00FE4638" w:rsidP="00FE4638">
      <w:pPr>
        <w:pStyle w:val="B1"/>
        <w:rPr>
          <w:lang w:eastAsia="ko-KR"/>
        </w:rPr>
      </w:pPr>
      <w:r>
        <w:rPr>
          <w:noProof/>
          <w:lang w:val="en-US"/>
        </w:rPr>
        <w:t>b</w:t>
      </w:r>
      <w:r w:rsidRPr="00A07E7A">
        <w:rPr>
          <w:noProof/>
          <w:lang w:val="en-US"/>
        </w:rPr>
        <w:t>)</w:t>
      </w:r>
      <w:r w:rsidRPr="00A07E7A">
        <w:rPr>
          <w:noProof/>
          <w:lang w:val="en-US"/>
        </w:rPr>
        <w:tab/>
      </w:r>
      <w:r>
        <w:t xml:space="preserve">shall include an </w:t>
      </w:r>
      <w:r w:rsidRPr="0073469F">
        <w:t>application/vnd.3gpp.</w:t>
      </w:r>
      <w:r>
        <w:t>seal</w:t>
      </w:r>
      <w:r w:rsidRPr="0073469F">
        <w:t>-location-info+xml</w:t>
      </w:r>
      <w:r>
        <w:t xml:space="preserve"> MIME body and </w:t>
      </w:r>
      <w:r w:rsidRPr="0073469F">
        <w:t>in the &lt;location-info&gt; root element</w:t>
      </w:r>
      <w:r>
        <w:rPr>
          <w:lang w:eastAsia="ko-KR"/>
        </w:rPr>
        <w:t>, the VAL server:</w:t>
      </w:r>
    </w:p>
    <w:p w14:paraId="78DCA549" w14:textId="77777777" w:rsidR="00FE4638" w:rsidRDefault="00FE4638" w:rsidP="00FE4638">
      <w:pPr>
        <w:pStyle w:val="B2"/>
        <w:rPr>
          <w:lang w:eastAsia="ko-KR"/>
        </w:rPr>
      </w:pPr>
      <w:r>
        <w:rPr>
          <w:lang w:eastAsia="ko-KR"/>
        </w:rPr>
        <w:t>1</w:t>
      </w:r>
      <w:r w:rsidRPr="00A07E7A">
        <w:rPr>
          <w:lang w:eastAsia="ko-KR"/>
        </w:rPr>
        <w:t>)</w:t>
      </w:r>
      <w:r w:rsidRPr="00A07E7A">
        <w:rPr>
          <w:lang w:eastAsia="ko-KR"/>
        </w:rPr>
        <w:tab/>
      </w:r>
      <w:r>
        <w:rPr>
          <w:lang w:val="en-US"/>
        </w:rPr>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rPr>
          <w:rFonts w:eastAsia="SimSun"/>
        </w:rPr>
        <w:t xml:space="preserve">to </w:t>
      </w:r>
      <w:r>
        <w:rPr>
          <w:noProof/>
        </w:rPr>
        <w:t xml:space="preserve">the subscription identifier value which uniqly identified the subscription; and </w:t>
      </w:r>
    </w:p>
    <w:p w14:paraId="43BDCFBD" w14:textId="77777777" w:rsidR="00FE4638" w:rsidRDefault="00FE4638" w:rsidP="00FE4638">
      <w:pPr>
        <w:pStyle w:val="B2"/>
        <w:rPr>
          <w:lang w:eastAsia="ko-KR"/>
        </w:rPr>
      </w:pPr>
      <w:r>
        <w:rPr>
          <w:lang w:eastAsia="ko-KR"/>
        </w:rPr>
        <w:t>2)</w:t>
      </w:r>
      <w:r>
        <w:rPr>
          <w:lang w:eastAsia="ko-KR"/>
        </w:rPr>
        <w:tab/>
      </w:r>
      <w:r w:rsidRPr="003C4A36">
        <w:t xml:space="preserve">set </w:t>
      </w:r>
      <w:r>
        <w:t>an &lt;expiry-time&gt; element</w:t>
      </w:r>
      <w:r w:rsidRPr="00A07E7A">
        <w:rPr>
          <w:lang w:val="en-US"/>
        </w:rPr>
        <w:t xml:space="preserve"> to zero</w:t>
      </w:r>
      <w:r>
        <w:rPr>
          <w:lang w:val="en-US"/>
        </w:rPr>
        <w:t>;</w:t>
      </w:r>
    </w:p>
    <w:p w14:paraId="63D766FD" w14:textId="77777777" w:rsidR="00FE4638" w:rsidRDefault="00FE4638" w:rsidP="00FE4638">
      <w:pPr>
        <w:pStyle w:val="B1"/>
        <w:rPr>
          <w:noProof/>
          <w:lang w:val="en-US"/>
        </w:rPr>
      </w:pPr>
      <w:r>
        <w:rPr>
          <w:noProof/>
          <w:lang w:val="en-US"/>
        </w:rPr>
        <w:t>c</w:t>
      </w:r>
      <w:r w:rsidRPr="00A07E7A">
        <w:rPr>
          <w:noProof/>
          <w:lang w:val="en-US"/>
        </w:rPr>
        <w:t>)</w:t>
      </w:r>
      <w:r w:rsidRPr="00A07E7A">
        <w:rPr>
          <w:noProof/>
          <w:lang w:val="en-US"/>
        </w:rPr>
        <w:tab/>
        <w:t xml:space="preserve">shall send the </w:t>
      </w:r>
      <w:r>
        <w:rPr>
          <w:noProof/>
          <w:lang w:val="en-US"/>
        </w:rPr>
        <w:t>SIP MESSAGE</w:t>
      </w:r>
      <w:r w:rsidRPr="00A07E7A">
        <w:rPr>
          <w:noProof/>
          <w:lang w:val="en-US"/>
        </w:rPr>
        <w:t xml:space="preserve"> request towards the </w:t>
      </w:r>
      <w:r>
        <w:rPr>
          <w:noProof/>
          <w:lang w:val="en-US"/>
        </w:rPr>
        <w:t>SLM-S</w:t>
      </w:r>
      <w:r w:rsidRPr="00A07E7A">
        <w:rPr>
          <w:noProof/>
          <w:lang w:val="en-US"/>
        </w:rPr>
        <w:t xml:space="preserve"> according to 3GPP TS 24.229 [5].</w:t>
      </w:r>
    </w:p>
    <w:p w14:paraId="5996F63D" w14:textId="77777777" w:rsidR="00FE4638" w:rsidRDefault="00FE4638" w:rsidP="00C23116">
      <w:pPr>
        <w:rPr>
          <w:noProof/>
        </w:rPr>
      </w:pPr>
      <w:r w:rsidRPr="00C23116">
        <w:lastRenderedPageBreak/>
        <w:t>Upon receiving a SIP MESSAGE with an application/vnd.3gpp.seal-location-info+xml MIME body containing &lt;subscription-identifier&gt; element along with &lt;expiry-time&gt; element set to zero, the VAL server:</w:t>
      </w:r>
    </w:p>
    <w:p w14:paraId="0F716572" w14:textId="77777777" w:rsidR="00FE4638" w:rsidRDefault="00FE4638" w:rsidP="00FE4638">
      <w:pPr>
        <w:pStyle w:val="B1"/>
        <w:rPr>
          <w:noProof/>
        </w:rPr>
      </w:pPr>
      <w:r>
        <w:rPr>
          <w:noProof/>
        </w:rPr>
        <w:t>a)</w:t>
      </w:r>
      <w:r>
        <w:rPr>
          <w:noProof/>
        </w:rPr>
        <w:tab/>
        <w:t>shall delete the subscription related data.</w:t>
      </w:r>
    </w:p>
    <w:p w14:paraId="1E52BE5C" w14:textId="77777777" w:rsidR="003C4A36" w:rsidRDefault="003C4A36" w:rsidP="00C23116">
      <w:pPr>
        <w:pStyle w:val="Heading5"/>
        <w:rPr>
          <w:lang w:eastAsia="zh-CN"/>
        </w:rPr>
      </w:pPr>
      <w:bookmarkStart w:id="243" w:name="_Toc45281891"/>
      <w:bookmarkStart w:id="244" w:name="_Toc51933119"/>
      <w:bookmarkStart w:id="245" w:name="_Toc138360071"/>
      <w:r>
        <w:rPr>
          <w:rFonts w:hint="eastAsia"/>
          <w:lang w:eastAsia="zh-CN"/>
        </w:rPr>
        <w:t>6</w:t>
      </w:r>
      <w:r>
        <w:rPr>
          <w:lang w:eastAsia="zh-CN"/>
        </w:rPr>
        <w:t>.2.6.1.2</w:t>
      </w:r>
      <w:r>
        <w:rPr>
          <w:lang w:eastAsia="zh-CN"/>
        </w:rPr>
        <w:tab/>
        <w:t>HTTP based procedure</w:t>
      </w:r>
      <w:bookmarkEnd w:id="241"/>
      <w:bookmarkEnd w:id="242"/>
      <w:bookmarkEnd w:id="243"/>
      <w:bookmarkEnd w:id="244"/>
      <w:bookmarkEnd w:id="245"/>
    </w:p>
    <w:p w14:paraId="2AB506BF" w14:textId="77777777" w:rsidR="00931B31" w:rsidRDefault="00931B31" w:rsidP="000918CC">
      <w:pPr>
        <w:pStyle w:val="H6"/>
        <w:rPr>
          <w:lang w:eastAsia="zh-CN"/>
        </w:rPr>
      </w:pPr>
      <w:bookmarkStart w:id="246" w:name="_Toc51933120"/>
      <w:r>
        <w:rPr>
          <w:rFonts w:hint="eastAsia"/>
          <w:lang w:eastAsia="zh-CN"/>
        </w:rPr>
        <w:t>6</w:t>
      </w:r>
      <w:r>
        <w:rPr>
          <w:lang w:eastAsia="zh-CN"/>
        </w:rPr>
        <w:t>.2.6.1.2.1</w:t>
      </w:r>
      <w:r>
        <w:rPr>
          <w:lang w:eastAsia="zh-CN"/>
        </w:rPr>
        <w:tab/>
        <w:t>Create subscription</w:t>
      </w:r>
      <w:bookmarkEnd w:id="246"/>
    </w:p>
    <w:p w14:paraId="675D81C6" w14:textId="0A5F5C52" w:rsidR="003C4A36" w:rsidRDefault="003C4A36" w:rsidP="003C4A36">
      <w:r>
        <w:t xml:space="preserve">If VAL server does not support SIP, the VAL server shall send </w:t>
      </w:r>
      <w:r>
        <w:rPr>
          <w:lang w:eastAsia="x-none"/>
        </w:rPr>
        <w:t xml:space="preserve">an HTTP POST request to the SLM-S </w:t>
      </w:r>
      <w:r>
        <w:t xml:space="preserve">according to procedures specified in </w:t>
      </w:r>
      <w:r w:rsidR="009939C1">
        <w:t>IETF </w:t>
      </w:r>
      <w:r w:rsidR="009939C1" w:rsidRPr="00B33A75">
        <w:t>RFC 7231 [</w:t>
      </w:r>
      <w:r w:rsidR="009939C1">
        <w:t>16</w:t>
      </w:r>
      <w:r w:rsidR="009939C1" w:rsidRPr="00B33A75">
        <w:t>]</w:t>
      </w:r>
      <w:r>
        <w:t>. In the HTTP POST request message, the VAL server:</w:t>
      </w:r>
    </w:p>
    <w:p w14:paraId="48BE7773" w14:textId="450882DF" w:rsidR="003C4A36" w:rsidRPr="00327753" w:rsidRDefault="003C4A36" w:rsidP="003C4A36">
      <w:pPr>
        <w:pStyle w:val="B1"/>
      </w:pPr>
      <w:r w:rsidRPr="004E41C4">
        <w:t>a)</w:t>
      </w:r>
      <w:r w:rsidRPr="004E41C4">
        <w:tab/>
        <w:t>shall include a Request-URI set to the URI corresponding to the identity of the SLM-S;</w:t>
      </w:r>
    </w:p>
    <w:p w14:paraId="05B67DE6" w14:textId="77777777" w:rsidR="003C4A36" w:rsidRPr="00327753" w:rsidRDefault="003C4A36" w:rsidP="003C4A36">
      <w:pPr>
        <w:pStyle w:val="B1"/>
      </w:pPr>
      <w:r w:rsidRPr="00B70C53">
        <w:t>b)</w:t>
      </w:r>
      <w:r w:rsidRPr="00B70C53">
        <w:tab/>
        <w:t>shall include an Accept header field set to "application/vnd.3gpp.seal-location-info+xml";</w:t>
      </w:r>
    </w:p>
    <w:p w14:paraId="45933DCC" w14:textId="459F2761" w:rsidR="003C4A36" w:rsidRPr="00327753" w:rsidRDefault="003C4A36" w:rsidP="003C4A36">
      <w:pPr>
        <w:pStyle w:val="B1"/>
      </w:pPr>
      <w:r w:rsidRPr="00DE454F">
        <w:t>c)</w:t>
      </w:r>
      <w:r w:rsidRPr="00DE454F">
        <w:tab/>
        <w:t>shall include a Content-Type header field set to "application/vnd.3gpp.seal-location-info+xml";</w:t>
      </w:r>
    </w:p>
    <w:p w14:paraId="3296BEC2" w14:textId="6F0FA0A8" w:rsidR="003C4A36" w:rsidRPr="00327753" w:rsidRDefault="003C4A36" w:rsidP="003C4A36">
      <w:pPr>
        <w:pStyle w:val="B1"/>
      </w:pPr>
      <w:r w:rsidRPr="00F41307">
        <w:t>d)</w:t>
      </w:r>
      <w:r w:rsidRPr="00F41307">
        <w:tab/>
        <w:t>shall include an application/vnd.3gpp.seal-</w:t>
      </w:r>
      <w:r w:rsidRPr="004E41C4">
        <w:t>location-info+xml MIME body and in the &lt;location-info&gt; root element;</w:t>
      </w:r>
      <w:r w:rsidRPr="003C4A36">
        <w:t xml:space="preserve"> </w:t>
      </w:r>
    </w:p>
    <w:p w14:paraId="6D4FF042" w14:textId="520F5E05" w:rsidR="003C4A36" w:rsidRDefault="003C4A36" w:rsidP="003C4A36">
      <w:pPr>
        <w:pStyle w:val="B2"/>
      </w:pPr>
      <w:r w:rsidRPr="003C4A36">
        <w:t>1)</w:t>
      </w:r>
      <w:r w:rsidRPr="003C4A36">
        <w:tab/>
        <w:t>shall include an &lt;identity&gt; element with a &lt;</w:t>
      </w:r>
      <w:r w:rsidRPr="00327753">
        <w:t>VAL-user-id</w:t>
      </w:r>
      <w:r w:rsidRPr="003C4A36">
        <w:t xml:space="preserve">&gt; child element set to the </w:t>
      </w:r>
      <w:r w:rsidRPr="00327753">
        <w:t>identity of the</w:t>
      </w:r>
      <w:r w:rsidRPr="003C4A36">
        <w:t xml:space="preserve"> VAL server which requests the location information subscription; and</w:t>
      </w:r>
    </w:p>
    <w:p w14:paraId="0D61F393" w14:textId="0F998DB1" w:rsidR="007D7BB2" w:rsidRDefault="003C4A36" w:rsidP="00EB0562">
      <w:pPr>
        <w:pStyle w:val="B2"/>
      </w:pPr>
      <w:r w:rsidRPr="003C4A36">
        <w:t>2)</w:t>
      </w:r>
      <w:r w:rsidRPr="003C4A36">
        <w:tab/>
        <w:t xml:space="preserve">shall include a &lt;subscription&gt; element </w:t>
      </w:r>
      <w:r w:rsidR="00313C88">
        <w:t>as described in clause</w:t>
      </w:r>
      <w:r w:rsidR="00313C88" w:rsidRPr="00EB0562">
        <w:rPr>
          <w:rFonts w:eastAsia="Yu Mincho"/>
        </w:rPr>
        <w:t xml:space="preserve"> 6.2.6.1.1.1; </w:t>
      </w:r>
      <w:r w:rsidR="00A949E7" w:rsidRPr="00EB0562">
        <w:rPr>
          <w:rFonts w:eastAsia="Yu Mincho"/>
        </w:rPr>
        <w:t>and</w:t>
      </w:r>
      <w:r w:rsidR="007D7BB2" w:rsidRPr="007D7BB2">
        <w:t xml:space="preserve"> </w:t>
      </w:r>
    </w:p>
    <w:p w14:paraId="01C9F91E" w14:textId="5B9C1999" w:rsidR="007D7BB2" w:rsidRPr="00A93A02" w:rsidRDefault="007D7BB2" w:rsidP="007D7BB2">
      <w:pPr>
        <w:pStyle w:val="B1"/>
      </w:pPr>
      <w:r>
        <w:t>e)</w:t>
      </w:r>
      <w:r>
        <w:tab/>
      </w:r>
      <w:r w:rsidRPr="00A93A02">
        <w:t xml:space="preserve">shall send the HTTP POST request </w:t>
      </w:r>
      <w:r>
        <w:t xml:space="preserve">towards the SLM-S </w:t>
      </w:r>
      <w:r w:rsidRPr="00A93A02">
        <w:t xml:space="preserve">as specified in </w:t>
      </w:r>
      <w:r w:rsidR="009939C1">
        <w:t>IETF </w:t>
      </w:r>
      <w:r w:rsidR="009939C1" w:rsidRPr="00B33A75">
        <w:t>RFC 7231 [</w:t>
      </w:r>
      <w:r w:rsidR="009939C1">
        <w:t>16</w:t>
      </w:r>
      <w:r w:rsidR="009939C1" w:rsidRPr="00B33A75">
        <w:t>]</w:t>
      </w:r>
      <w:r w:rsidRPr="00A93A02">
        <w:t>.</w:t>
      </w:r>
    </w:p>
    <w:p w14:paraId="3C66958B" w14:textId="77777777" w:rsidR="007D7BB2" w:rsidRDefault="007D7BB2" w:rsidP="00C23116">
      <w:pPr>
        <w:rPr>
          <w:noProof/>
        </w:rPr>
      </w:pPr>
      <w:r w:rsidRPr="00C23116">
        <w:t>Upon receiving an HTTP POST request with an application/vnd.3gpp.seal-location-info+xml MIME body, the VAL server:</w:t>
      </w:r>
    </w:p>
    <w:p w14:paraId="4683BE54" w14:textId="77777777" w:rsidR="007D7BB2" w:rsidRDefault="007D7BB2" w:rsidP="007D7BB2">
      <w:pPr>
        <w:pStyle w:val="B1"/>
        <w:rPr>
          <w:noProof/>
        </w:rPr>
      </w:pPr>
      <w:r>
        <w:rPr>
          <w:noProof/>
        </w:rPr>
        <w:t>a)</w:t>
      </w:r>
      <w:r>
        <w:rPr>
          <w:noProof/>
        </w:rPr>
        <w:tab/>
        <w:t xml:space="preserve">shall store the Subcription expiry value set in </w:t>
      </w:r>
      <w:r>
        <w:t>&lt;expiry-time&gt; element</w:t>
      </w:r>
      <w:r>
        <w:rPr>
          <w:noProof/>
        </w:rPr>
        <w:t>; and</w:t>
      </w:r>
    </w:p>
    <w:p w14:paraId="47297C46" w14:textId="77777777" w:rsidR="007D7BB2" w:rsidRDefault="007D7BB2" w:rsidP="007D7BB2">
      <w:pPr>
        <w:pStyle w:val="B1"/>
        <w:rPr>
          <w:noProof/>
        </w:rPr>
      </w:pPr>
      <w:r>
        <w:rPr>
          <w:noProof/>
        </w:rPr>
        <w:t>b)</w:t>
      </w:r>
      <w:r>
        <w:rPr>
          <w:noProof/>
        </w:rPr>
        <w:tab/>
        <w:t>may start subscription refresh timer and set expiry time for the subscription refresh timer to the 2/3 of Subcription expiry value.</w:t>
      </w:r>
    </w:p>
    <w:p w14:paraId="1D916884" w14:textId="77777777" w:rsidR="007D7BB2" w:rsidRDefault="007D7BB2" w:rsidP="007D7BB2">
      <w:pPr>
        <w:pStyle w:val="NO"/>
        <w:rPr>
          <w:lang w:val="en-US"/>
        </w:rPr>
      </w:pPr>
      <w:r>
        <w:rPr>
          <w:noProof/>
        </w:rPr>
        <w:t>NOTE:</w:t>
      </w:r>
      <w:r>
        <w:rPr>
          <w:noProof/>
        </w:rPr>
        <w:tab/>
        <w:t>It is upto implementation to refressh subscribe upon expiry of subscription refresh timer.</w:t>
      </w:r>
    </w:p>
    <w:p w14:paraId="6E6356AF" w14:textId="77777777" w:rsidR="007D7BB2" w:rsidRDefault="007D7BB2" w:rsidP="000918CC">
      <w:pPr>
        <w:pStyle w:val="H6"/>
        <w:rPr>
          <w:lang w:eastAsia="zh-CN"/>
        </w:rPr>
      </w:pPr>
      <w:bookmarkStart w:id="247" w:name="_Toc51933121"/>
      <w:r>
        <w:rPr>
          <w:rFonts w:hint="eastAsia"/>
          <w:lang w:eastAsia="zh-CN"/>
        </w:rPr>
        <w:t>6</w:t>
      </w:r>
      <w:r>
        <w:rPr>
          <w:lang w:eastAsia="zh-CN"/>
        </w:rPr>
        <w:t>.2.6.1.2.2</w:t>
      </w:r>
      <w:r>
        <w:rPr>
          <w:lang w:eastAsia="zh-CN"/>
        </w:rPr>
        <w:tab/>
        <w:t>Delete subscription</w:t>
      </w:r>
      <w:bookmarkEnd w:id="247"/>
    </w:p>
    <w:p w14:paraId="74016365" w14:textId="465F6A4C" w:rsidR="007D7BB2" w:rsidRPr="00A07E7A" w:rsidRDefault="007D7BB2" w:rsidP="00EB0562">
      <w:pPr>
        <w:rPr>
          <w:noProof/>
          <w:lang w:val="en-US"/>
        </w:rPr>
      </w:pPr>
      <w:r>
        <w:rPr>
          <w:lang w:val="en-US"/>
        </w:rPr>
        <w:t xml:space="preserve">In order to delete the subscription as identified by the subscription identifier, the VAL server </w:t>
      </w:r>
      <w:r>
        <w:rPr>
          <w:noProof/>
          <w:lang w:val="en-US"/>
        </w:rPr>
        <w:t>shall generate an HTTP POST request according to</w:t>
      </w:r>
      <w:r>
        <w:t xml:space="preserve"> procedures specified in </w:t>
      </w:r>
      <w:r w:rsidR="00CC3814">
        <w:t>IETF </w:t>
      </w:r>
      <w:r w:rsidR="00CC3814" w:rsidRPr="00B33A75">
        <w:t>RFC 7231 [</w:t>
      </w:r>
      <w:r w:rsidR="00CC3814">
        <w:t>16</w:t>
      </w:r>
      <w:r w:rsidR="00CC3814" w:rsidRPr="00B33A75">
        <w:t>]</w:t>
      </w:r>
      <w:r>
        <w:t>.</w:t>
      </w:r>
      <w:r>
        <w:rPr>
          <w:noProof/>
          <w:lang w:val="en-US"/>
        </w:rPr>
        <w:t xml:space="preserve"> </w:t>
      </w:r>
      <w:r>
        <w:t>In the HTTP POST request message, the VAL server:</w:t>
      </w:r>
    </w:p>
    <w:p w14:paraId="744F0237" w14:textId="77777777" w:rsidR="007D7BB2" w:rsidRPr="00A07E7A" w:rsidRDefault="007D7BB2" w:rsidP="007D7BB2">
      <w:pPr>
        <w:pStyle w:val="B1"/>
        <w:rPr>
          <w:lang w:eastAsia="ko-KR"/>
        </w:rPr>
      </w:pPr>
      <w:r>
        <w:rPr>
          <w:noProof/>
          <w:lang w:val="en-US"/>
        </w:rPr>
        <w:t>a</w:t>
      </w:r>
      <w:r w:rsidRPr="00A07E7A">
        <w:rPr>
          <w:noProof/>
          <w:lang w:val="en-US"/>
        </w:rPr>
        <w:t>)</w:t>
      </w:r>
      <w:r w:rsidRPr="00A07E7A">
        <w:rPr>
          <w:noProof/>
          <w:lang w:val="en-US"/>
        </w:rPr>
        <w:tab/>
      </w:r>
      <w:r>
        <w:t xml:space="preserve">shall include an </w:t>
      </w:r>
      <w:r w:rsidRPr="0073469F">
        <w:t>application/vnd.3gpp.</w:t>
      </w:r>
      <w:r>
        <w:t>seal</w:t>
      </w:r>
      <w:r w:rsidRPr="0073469F">
        <w:t>-location-info+xml</w:t>
      </w:r>
      <w:r>
        <w:t xml:space="preserve"> MIME body and </w:t>
      </w:r>
      <w:r w:rsidRPr="0073469F">
        <w:t>in the &lt;location-info&gt; root element</w:t>
      </w:r>
      <w:r>
        <w:rPr>
          <w:lang w:eastAsia="ko-KR"/>
        </w:rPr>
        <w:t>:</w:t>
      </w:r>
    </w:p>
    <w:p w14:paraId="1614E0CF" w14:textId="77777777" w:rsidR="007D7BB2" w:rsidRDefault="007D7BB2" w:rsidP="007D7BB2">
      <w:pPr>
        <w:pStyle w:val="B2"/>
        <w:rPr>
          <w:lang w:eastAsia="ko-KR"/>
        </w:rPr>
      </w:pPr>
      <w:r>
        <w:rPr>
          <w:lang w:eastAsia="ko-KR"/>
        </w:rPr>
        <w:t>1</w:t>
      </w:r>
      <w:r w:rsidRPr="00A07E7A">
        <w:rPr>
          <w:lang w:eastAsia="ko-KR"/>
        </w:rPr>
        <w:t>)</w:t>
      </w:r>
      <w:r w:rsidRPr="00A07E7A">
        <w:rPr>
          <w:lang w:eastAsia="ko-KR"/>
        </w:rPr>
        <w:tab/>
      </w:r>
      <w:r>
        <w:rPr>
          <w:lang w:eastAsia="ko-KR"/>
        </w:rPr>
        <w:t xml:space="preserve">shall include </w:t>
      </w:r>
      <w:r>
        <w:rPr>
          <w:lang w:val="en-US"/>
        </w:rPr>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t xml:space="preserve">to </w:t>
      </w:r>
      <w:r>
        <w:rPr>
          <w:noProof/>
        </w:rPr>
        <w:t xml:space="preserve">the subscription identifier value which uniqly identified the subscription; and </w:t>
      </w:r>
    </w:p>
    <w:p w14:paraId="3A011D2C" w14:textId="77777777" w:rsidR="007D7BB2" w:rsidRDefault="007D7BB2" w:rsidP="007D7BB2">
      <w:pPr>
        <w:pStyle w:val="B2"/>
        <w:rPr>
          <w:lang w:eastAsia="ko-KR"/>
        </w:rPr>
      </w:pPr>
      <w:r>
        <w:rPr>
          <w:lang w:eastAsia="ko-KR"/>
        </w:rPr>
        <w:t>2)</w:t>
      </w:r>
      <w:r>
        <w:rPr>
          <w:lang w:eastAsia="ko-KR"/>
        </w:rPr>
        <w:tab/>
      </w:r>
      <w:r>
        <w:t>shall include</w:t>
      </w:r>
      <w:r w:rsidRPr="003C4A36">
        <w:t xml:space="preserve"> </w:t>
      </w:r>
      <w:r>
        <w:t>an &lt;expiry-time&gt; element</w:t>
      </w:r>
      <w:r w:rsidRPr="00A07E7A">
        <w:rPr>
          <w:lang w:val="en-US"/>
        </w:rPr>
        <w:t xml:space="preserve"> </w:t>
      </w:r>
      <w:r>
        <w:rPr>
          <w:lang w:val="en-US"/>
        </w:rPr>
        <w:t xml:space="preserve">set </w:t>
      </w:r>
      <w:r w:rsidRPr="00A07E7A">
        <w:rPr>
          <w:lang w:val="en-US"/>
        </w:rPr>
        <w:t>to zero</w:t>
      </w:r>
      <w:r>
        <w:rPr>
          <w:lang w:val="en-US"/>
        </w:rPr>
        <w:t>;</w:t>
      </w:r>
    </w:p>
    <w:p w14:paraId="57C8EEC2" w14:textId="1B70D67D" w:rsidR="007D7BB2" w:rsidRDefault="007D7BB2" w:rsidP="007D7BB2">
      <w:pPr>
        <w:pStyle w:val="B1"/>
        <w:rPr>
          <w:noProof/>
          <w:lang w:val="en-US"/>
        </w:rPr>
      </w:pPr>
      <w:r>
        <w:rPr>
          <w:noProof/>
          <w:lang w:val="en-US"/>
        </w:rPr>
        <w:t>b</w:t>
      </w:r>
      <w:r w:rsidRPr="00A07E7A">
        <w:rPr>
          <w:noProof/>
          <w:lang w:val="en-US"/>
        </w:rPr>
        <w:t>)</w:t>
      </w:r>
      <w:r w:rsidRPr="00A07E7A">
        <w:rPr>
          <w:noProof/>
          <w:lang w:val="en-US"/>
        </w:rPr>
        <w:tab/>
        <w:t xml:space="preserve">shall send the </w:t>
      </w:r>
      <w:r>
        <w:rPr>
          <w:noProof/>
          <w:lang w:val="en-US"/>
        </w:rPr>
        <w:t>HTTP POST</w:t>
      </w:r>
      <w:r w:rsidRPr="00A07E7A">
        <w:rPr>
          <w:noProof/>
          <w:lang w:val="en-US"/>
        </w:rPr>
        <w:t xml:space="preserve"> request towards the </w:t>
      </w:r>
      <w:r>
        <w:rPr>
          <w:noProof/>
          <w:lang w:val="en-US"/>
        </w:rPr>
        <w:t>SLM-S</w:t>
      </w:r>
      <w:r w:rsidRPr="00A07E7A">
        <w:rPr>
          <w:noProof/>
          <w:lang w:val="en-US"/>
        </w:rPr>
        <w:t xml:space="preserve"> </w:t>
      </w:r>
      <w:r w:rsidRPr="00A93A02">
        <w:t xml:space="preserve">as specified in </w:t>
      </w:r>
      <w:r w:rsidR="00CC3814">
        <w:t>IETF </w:t>
      </w:r>
      <w:r w:rsidR="00CC3814" w:rsidRPr="00B33A75">
        <w:t>RFC 7231 [</w:t>
      </w:r>
      <w:r w:rsidR="00CC3814">
        <w:t>16</w:t>
      </w:r>
      <w:r w:rsidR="00CC3814" w:rsidRPr="00B33A75">
        <w:t>]</w:t>
      </w:r>
      <w:r w:rsidRPr="00A07E7A">
        <w:rPr>
          <w:noProof/>
          <w:lang w:val="en-US"/>
        </w:rPr>
        <w:t>.</w:t>
      </w:r>
    </w:p>
    <w:p w14:paraId="527C7725" w14:textId="77777777" w:rsidR="007D7BB2" w:rsidRDefault="007D7BB2" w:rsidP="007D7BB2">
      <w:pPr>
        <w:pStyle w:val="B1"/>
        <w:ind w:left="0" w:firstLine="0"/>
        <w:rPr>
          <w:noProof/>
        </w:rPr>
      </w:pPr>
      <w:bookmarkStart w:id="248" w:name="_PERM_MCCTEMPBM_CRPT60710006___2"/>
      <w:r w:rsidRPr="00A07E7A">
        <w:rPr>
          <w:lang w:eastAsia="ko-KR"/>
        </w:rPr>
        <w:t>Upon receiving a</w:t>
      </w:r>
      <w:r>
        <w:rPr>
          <w:lang w:eastAsia="ko-KR"/>
        </w:rPr>
        <w:t>n</w:t>
      </w:r>
      <w:r w:rsidRPr="00A07E7A">
        <w:rPr>
          <w:lang w:eastAsia="ko-KR"/>
        </w:rPr>
        <w:t xml:space="preserve"> </w:t>
      </w:r>
      <w:r>
        <w:rPr>
          <w:noProof/>
          <w:lang w:val="en-US"/>
        </w:rPr>
        <w:t>HTTP POST</w:t>
      </w:r>
      <w:r>
        <w:rPr>
          <w:lang w:eastAsia="ko-KR"/>
        </w:rPr>
        <w:t xml:space="preserve">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VAL server:</w:t>
      </w:r>
    </w:p>
    <w:bookmarkEnd w:id="248"/>
    <w:p w14:paraId="1A7F529A" w14:textId="0BF3AB26" w:rsidR="003C4A36" w:rsidRDefault="007D7BB2" w:rsidP="007D7BB2">
      <w:pPr>
        <w:pStyle w:val="B3"/>
        <w:rPr>
          <w:rFonts w:cs="Arial"/>
        </w:rPr>
      </w:pPr>
      <w:r>
        <w:rPr>
          <w:noProof/>
        </w:rPr>
        <w:t>a)</w:t>
      </w:r>
      <w:r>
        <w:rPr>
          <w:noProof/>
        </w:rPr>
        <w:tab/>
        <w:t>shall delete the subscription related data.</w:t>
      </w:r>
    </w:p>
    <w:p w14:paraId="5BCC1614" w14:textId="68AC8552" w:rsidR="003C4A36" w:rsidRDefault="003C4A36" w:rsidP="00C23116">
      <w:pPr>
        <w:pStyle w:val="Heading4"/>
        <w:rPr>
          <w:noProof/>
          <w:lang w:val="en-US"/>
        </w:rPr>
      </w:pPr>
      <w:bookmarkStart w:id="249" w:name="_Toc34303588"/>
      <w:bookmarkStart w:id="250" w:name="_Toc34403870"/>
      <w:bookmarkStart w:id="251" w:name="_Toc45281892"/>
      <w:bookmarkStart w:id="252" w:name="_Toc51933122"/>
      <w:bookmarkStart w:id="253" w:name="_Toc138360072"/>
      <w:r>
        <w:rPr>
          <w:noProof/>
          <w:lang w:val="en-US"/>
        </w:rPr>
        <w:lastRenderedPageBreak/>
        <w:t>6.2.6.2</w:t>
      </w:r>
      <w:r>
        <w:rPr>
          <w:noProof/>
          <w:lang w:val="en-US"/>
        </w:rPr>
        <w:tab/>
        <w:t>Server procedure</w:t>
      </w:r>
      <w:bookmarkEnd w:id="249"/>
      <w:bookmarkEnd w:id="250"/>
      <w:bookmarkEnd w:id="251"/>
      <w:bookmarkEnd w:id="252"/>
      <w:bookmarkEnd w:id="253"/>
    </w:p>
    <w:p w14:paraId="3F77ECD6" w14:textId="77777777" w:rsidR="003C4A36" w:rsidRPr="00327753" w:rsidRDefault="003C4A36" w:rsidP="00C23116">
      <w:pPr>
        <w:pStyle w:val="Heading5"/>
        <w:rPr>
          <w:lang w:val="en-US" w:eastAsia="zh-CN"/>
        </w:rPr>
      </w:pPr>
      <w:bookmarkStart w:id="254" w:name="_Toc34303589"/>
      <w:bookmarkStart w:id="255" w:name="_Toc34403871"/>
      <w:bookmarkStart w:id="256" w:name="_Toc45281893"/>
      <w:bookmarkStart w:id="257" w:name="_Toc51933123"/>
      <w:bookmarkStart w:id="258" w:name="_Toc138360073"/>
      <w:r>
        <w:rPr>
          <w:rFonts w:hint="eastAsia"/>
          <w:lang w:val="en-US" w:eastAsia="zh-CN"/>
        </w:rPr>
        <w:t>6</w:t>
      </w:r>
      <w:r>
        <w:rPr>
          <w:lang w:val="en-US" w:eastAsia="zh-CN"/>
        </w:rPr>
        <w:t>.2.6.2.1</w:t>
      </w:r>
      <w:r>
        <w:rPr>
          <w:lang w:val="en-US" w:eastAsia="zh-CN"/>
        </w:rPr>
        <w:tab/>
        <w:t>SIP based procedure</w:t>
      </w:r>
      <w:bookmarkEnd w:id="254"/>
      <w:bookmarkEnd w:id="255"/>
      <w:bookmarkEnd w:id="256"/>
      <w:bookmarkEnd w:id="257"/>
      <w:bookmarkEnd w:id="258"/>
    </w:p>
    <w:p w14:paraId="6D1B497B" w14:textId="77777777" w:rsidR="00CE3676" w:rsidRPr="00327753" w:rsidRDefault="00CE3676" w:rsidP="00C23116">
      <w:pPr>
        <w:pStyle w:val="H6"/>
        <w:rPr>
          <w:lang w:val="en-US" w:eastAsia="zh-CN"/>
        </w:rPr>
      </w:pPr>
      <w:bookmarkStart w:id="259" w:name="_Toc34303590"/>
      <w:bookmarkStart w:id="260" w:name="_Toc34403872"/>
      <w:r>
        <w:rPr>
          <w:rFonts w:hint="eastAsia"/>
          <w:lang w:val="en-US" w:eastAsia="zh-CN"/>
        </w:rPr>
        <w:t>6</w:t>
      </w:r>
      <w:r>
        <w:rPr>
          <w:lang w:val="en-US" w:eastAsia="zh-CN"/>
        </w:rPr>
        <w:t>.2.6.2.1.1</w:t>
      </w:r>
      <w:r>
        <w:rPr>
          <w:lang w:val="en-US" w:eastAsia="zh-CN"/>
        </w:rPr>
        <w:tab/>
        <w:t>Create subscription</w:t>
      </w:r>
    </w:p>
    <w:p w14:paraId="4ADEE713" w14:textId="77777777" w:rsidR="00CE3676" w:rsidRPr="00A07E7A" w:rsidRDefault="00CE3676" w:rsidP="00CE3676">
      <w:pPr>
        <w:rPr>
          <w:lang w:val="en-US"/>
        </w:rPr>
      </w:pPr>
      <w:r w:rsidRPr="00A07E7A">
        <w:rPr>
          <w:lang w:val="en-US"/>
        </w:rPr>
        <w:t xml:space="preserve">Upon receiving a SIP </w:t>
      </w:r>
      <w:r>
        <w:rPr>
          <w:lang w:val="en-US"/>
        </w:rPr>
        <w:t>MESSAGE</w:t>
      </w:r>
      <w:r w:rsidRPr="00A07E7A">
        <w:rPr>
          <w:lang w:val="en-US"/>
        </w:rPr>
        <w:t xml:space="preserve"> request such that:</w:t>
      </w:r>
    </w:p>
    <w:p w14:paraId="64539340" w14:textId="77777777" w:rsidR="00CE3676" w:rsidRPr="00A07E7A" w:rsidRDefault="00CE3676" w:rsidP="00CE3676">
      <w:pPr>
        <w:pStyle w:val="B1"/>
      </w:pPr>
      <w:r>
        <w:t>a</w:t>
      </w:r>
      <w:r w:rsidRPr="00A07E7A">
        <w:t>)</w:t>
      </w:r>
      <w:r w:rsidRPr="00A07E7A">
        <w:tab/>
        <w:t xml:space="preserve">Request-URI of the SIP </w:t>
      </w:r>
      <w:r>
        <w:rPr>
          <w:lang w:val="en-US"/>
        </w:rPr>
        <w:t>MESSAGE</w:t>
      </w:r>
      <w:r w:rsidRPr="00A07E7A">
        <w:rPr>
          <w:lang w:val="en-US"/>
        </w:rPr>
        <w:t xml:space="preserve"> </w:t>
      </w:r>
      <w:r w:rsidRPr="00A07E7A">
        <w:t xml:space="preserve">request </w:t>
      </w:r>
      <w:r w:rsidRPr="00A07E7A">
        <w:rPr>
          <w:lang w:val="en-US"/>
        </w:rPr>
        <w:t xml:space="preserve">contains the </w:t>
      </w:r>
      <w:r w:rsidRPr="00A07E7A">
        <w:t xml:space="preserve">public service identity identifying the </w:t>
      </w:r>
      <w:r>
        <w:t xml:space="preserve">SLM-S </w:t>
      </w:r>
      <w:r w:rsidRPr="00A07E7A">
        <w:rPr>
          <w:lang w:val="en-US"/>
        </w:rPr>
        <w:t>of the</w:t>
      </w:r>
      <w:r w:rsidRPr="00A07E7A">
        <w:t xml:space="preserve"> served </w:t>
      </w:r>
      <w:r>
        <w:t>VAL server</w:t>
      </w:r>
      <w:r w:rsidRPr="00A07E7A">
        <w:t>;</w:t>
      </w:r>
    </w:p>
    <w:p w14:paraId="7544E5CC" w14:textId="77777777" w:rsidR="00CE3676" w:rsidRPr="00A07E7A" w:rsidRDefault="00CE3676" w:rsidP="00CE3676">
      <w:pPr>
        <w:pStyle w:val="B1"/>
        <w:rPr>
          <w:lang w:eastAsia="ko-KR"/>
        </w:rPr>
      </w:pPr>
      <w:r>
        <w:rPr>
          <w:lang w:eastAsia="ko-KR"/>
        </w:rPr>
        <w:t>b</w:t>
      </w:r>
      <w:r w:rsidRPr="00A07E7A">
        <w:rPr>
          <w:lang w:eastAsia="ko-KR"/>
        </w:rPr>
        <w:t>)</w:t>
      </w:r>
      <w:r w:rsidRPr="00A07E7A">
        <w:rPr>
          <w:lang w:eastAsia="ko-KR"/>
        </w:rPr>
        <w:tab/>
        <w:t xml:space="preserve">the </w:t>
      </w:r>
      <w:r w:rsidRPr="00A07E7A">
        <w:rPr>
          <w:lang w:val="en-US" w:eastAsia="ko-KR"/>
        </w:rPr>
        <w:t xml:space="preserve">ICSI </w:t>
      </w:r>
      <w:r w:rsidRPr="00A07E7A">
        <w:rPr>
          <w:lang w:eastAsia="ko-KR"/>
        </w:rPr>
        <w:t xml:space="preserve">value </w:t>
      </w:r>
      <w:r w:rsidRPr="00A07E7A">
        <w:t>"</w:t>
      </w:r>
      <w:r>
        <w:t>urn:urn-7:3gpp-service.ims.icsi.seal</w:t>
      </w:r>
      <w:r w:rsidRPr="00A07E7A">
        <w:t>" (coded as specified in 3GPP TS 24.229 [</w:t>
      </w:r>
      <w:r>
        <w:t>5</w:t>
      </w:r>
      <w:r w:rsidRPr="00A07E7A">
        <w:t>]), in a P-</w:t>
      </w:r>
      <w:r w:rsidRPr="00A07E7A">
        <w:rPr>
          <w:lang w:val="en-US"/>
        </w:rPr>
        <w:t>Asserted</w:t>
      </w:r>
      <w:r w:rsidRPr="00A07E7A">
        <w:t>-Service header field according to IETF </w:t>
      </w:r>
      <w:r>
        <w:rPr>
          <w:rFonts w:eastAsia="MS Mincho"/>
        </w:rPr>
        <w:t>RFC 6050 [10</w:t>
      </w:r>
      <w:r w:rsidRPr="00A07E7A">
        <w:rPr>
          <w:rFonts w:eastAsia="MS Mincho"/>
        </w:rPr>
        <w:t>]</w:t>
      </w:r>
      <w:r>
        <w:rPr>
          <w:lang w:eastAsia="ko-KR"/>
        </w:rPr>
        <w:t>; and</w:t>
      </w:r>
    </w:p>
    <w:p w14:paraId="6F30C45C" w14:textId="77777777" w:rsidR="00CE3676" w:rsidRDefault="00CE3676" w:rsidP="00CE3676">
      <w:pPr>
        <w:pStyle w:val="B1"/>
        <w:rPr>
          <w:lang w:eastAsia="ko-KR"/>
        </w:rPr>
      </w:pPr>
      <w:r>
        <w:rPr>
          <w:lang w:eastAsia="ko-KR"/>
        </w:rPr>
        <w:t>c)</w:t>
      </w:r>
      <w:r>
        <w:rPr>
          <w:lang w:eastAsia="ko-KR"/>
        </w:rPr>
        <w:tab/>
      </w:r>
      <w:r w:rsidRPr="00A07E7A">
        <w:rPr>
          <w:lang w:val="en-US"/>
        </w:rPr>
        <w:t xml:space="preserve">the SIP </w:t>
      </w:r>
      <w:r>
        <w:rPr>
          <w:lang w:val="en-US"/>
        </w:rPr>
        <w:t>MESSAGE</w:t>
      </w:r>
      <w:r w:rsidRPr="00A07E7A">
        <w:rPr>
          <w:lang w:val="en-US"/>
        </w:rPr>
        <w:t xml:space="preserve"> request contains</w:t>
      </w:r>
      <w:r>
        <w:rPr>
          <w:lang w:eastAsia="ko-KR"/>
        </w:rPr>
        <w:t xml:space="preserve"> an</w:t>
      </w:r>
      <w:r>
        <w:t xml:space="preserve"> </w:t>
      </w:r>
      <w:r w:rsidRPr="0073469F">
        <w:t>application/vnd.3gpp.</w:t>
      </w:r>
      <w:r>
        <w:t>seal</w:t>
      </w:r>
      <w:r w:rsidRPr="0073469F">
        <w:t>-location-info+xml</w:t>
      </w:r>
      <w:r>
        <w:t xml:space="preserve"> MIME body with an &lt;subscription&gt; element </w:t>
      </w:r>
      <w:r w:rsidRPr="0073469F">
        <w:t>included in the &lt;location-info&gt; root element;</w:t>
      </w:r>
    </w:p>
    <w:p w14:paraId="3CE9E400" w14:textId="77777777" w:rsidR="00CE3676" w:rsidRPr="00F85FD6" w:rsidRDefault="00CE3676" w:rsidP="00CE3676">
      <w:pPr>
        <w:pStyle w:val="CommentText"/>
        <w:rPr>
          <w:lang w:eastAsia="zh-CN"/>
        </w:rPr>
      </w:pPr>
      <w:r w:rsidRPr="00F85FD6">
        <w:rPr>
          <w:rFonts w:hint="eastAsia"/>
          <w:lang w:eastAsia="zh-CN"/>
        </w:rPr>
        <w:t>t</w:t>
      </w:r>
      <w:r w:rsidRPr="00F85FD6">
        <w:rPr>
          <w:lang w:eastAsia="zh-CN"/>
        </w:rPr>
        <w:t>he SLM-S:</w:t>
      </w:r>
    </w:p>
    <w:p w14:paraId="73DCA119" w14:textId="77777777" w:rsidR="00CE3676" w:rsidRPr="00A07E7A" w:rsidRDefault="00CE3676" w:rsidP="00CE3676">
      <w:pPr>
        <w:pStyle w:val="B1"/>
        <w:rPr>
          <w:lang w:val="en-US"/>
        </w:rPr>
      </w:pPr>
      <w:r>
        <w:rPr>
          <w:lang w:val="en-US"/>
        </w:rPr>
        <w:t>a</w:t>
      </w:r>
      <w:r w:rsidRPr="00A07E7A">
        <w:rPr>
          <w:lang w:val="en-US"/>
        </w:rPr>
        <w:t>)</w:t>
      </w:r>
      <w:r w:rsidRPr="00A07E7A">
        <w:rPr>
          <w:lang w:val="en-US"/>
        </w:rPr>
        <w:tab/>
        <w:t xml:space="preserve">shall identify the served </w:t>
      </w:r>
      <w:r>
        <w:rPr>
          <w:lang w:val="en-US"/>
        </w:rPr>
        <w:t>VAL user</w:t>
      </w:r>
      <w:r w:rsidRPr="00A07E7A">
        <w:rPr>
          <w:lang w:val="en-US"/>
        </w:rPr>
        <w:t xml:space="preserve"> ID in the </w:t>
      </w:r>
      <w:r w:rsidRPr="00A07E7A">
        <w:t>&lt;</w:t>
      </w:r>
      <w:r>
        <w:t>identity</w:t>
      </w:r>
      <w:r w:rsidRPr="00A07E7A">
        <w:t xml:space="preserve">&gt; element </w:t>
      </w:r>
      <w:r w:rsidRPr="00A07E7A">
        <w:rPr>
          <w:lang w:val="en-US"/>
        </w:rPr>
        <w:t xml:space="preserve">of the </w:t>
      </w:r>
      <w:r w:rsidRPr="00A07E7A">
        <w:rPr>
          <w:lang w:eastAsia="ko-KR"/>
        </w:rPr>
        <w:t>application/</w:t>
      </w:r>
      <w:r w:rsidRPr="00BC6CDC">
        <w:t xml:space="preserve"> </w:t>
      </w:r>
      <w:r w:rsidRPr="0073469F">
        <w:t>vnd.3gpp.</w:t>
      </w:r>
      <w:r>
        <w:t>seal</w:t>
      </w:r>
      <w:r w:rsidRPr="0073469F">
        <w:t>-location-info</w:t>
      </w:r>
      <w:r w:rsidRPr="00A07E7A">
        <w:t>+xml</w:t>
      </w:r>
      <w:r w:rsidRPr="00A07E7A">
        <w:rPr>
          <w:lang w:val="en-US"/>
        </w:rPr>
        <w:t xml:space="preserve"> </w:t>
      </w:r>
      <w:r w:rsidRPr="00A07E7A">
        <w:rPr>
          <w:lang w:eastAsia="ko-KR"/>
        </w:rPr>
        <w:t xml:space="preserve">MIME body </w:t>
      </w:r>
      <w:r w:rsidRPr="00A07E7A">
        <w:rPr>
          <w:lang w:val="en-US" w:eastAsia="ko-KR"/>
        </w:rPr>
        <w:t xml:space="preserve">of </w:t>
      </w:r>
      <w:r w:rsidRPr="00A07E7A">
        <w:rPr>
          <w:lang w:val="en-US"/>
        </w:rPr>
        <w:t xml:space="preserve">the SIP </w:t>
      </w:r>
      <w:r>
        <w:rPr>
          <w:lang w:val="en-US"/>
        </w:rPr>
        <w:t>MESSAGE</w:t>
      </w:r>
      <w:r w:rsidRPr="00A07E7A">
        <w:rPr>
          <w:lang w:val="en-US"/>
        </w:rPr>
        <w:t xml:space="preserve"> request;</w:t>
      </w:r>
    </w:p>
    <w:p w14:paraId="721D38C3" w14:textId="77777777" w:rsidR="00CE3676" w:rsidRPr="00A07E7A" w:rsidRDefault="00CE3676" w:rsidP="00CE3676">
      <w:pPr>
        <w:pStyle w:val="B1"/>
        <w:rPr>
          <w:lang w:val="en-US"/>
        </w:rPr>
      </w:pPr>
      <w:r>
        <w:rPr>
          <w:lang w:val="en-US"/>
        </w:rPr>
        <w:t>b</w:t>
      </w:r>
      <w:r w:rsidRPr="00A07E7A">
        <w:rPr>
          <w:lang w:val="en-US"/>
        </w:rPr>
        <w:t>)</w:t>
      </w:r>
      <w:r w:rsidRPr="00A07E7A">
        <w:rPr>
          <w:lang w:val="en-US"/>
        </w:rPr>
        <w:tab/>
        <w:t xml:space="preserve">if the </w:t>
      </w:r>
      <w:r w:rsidRPr="00A07E7A">
        <w:t xml:space="preserve">Request-URI of the SIP </w:t>
      </w:r>
      <w:r>
        <w:rPr>
          <w:lang w:val="en-US"/>
        </w:rPr>
        <w:t>MESSAGE</w:t>
      </w:r>
      <w:r w:rsidRPr="00A07E7A">
        <w:rPr>
          <w:lang w:val="en-US"/>
        </w:rPr>
        <w:t xml:space="preserve"> </w:t>
      </w:r>
      <w:r w:rsidRPr="00A07E7A">
        <w:t xml:space="preserve">request contains the public service identity identifying the </w:t>
      </w:r>
      <w:r>
        <w:t>SLM-S</w:t>
      </w:r>
      <w:r w:rsidRPr="00A07E7A">
        <w:t xml:space="preserve"> serving the </w:t>
      </w:r>
      <w:r>
        <w:t>VAL server</w:t>
      </w:r>
      <w:r w:rsidRPr="00A07E7A">
        <w:rPr>
          <w:lang w:val="en-US"/>
        </w:rPr>
        <w:t xml:space="preserve">, shall identify the originating </w:t>
      </w:r>
      <w:r>
        <w:rPr>
          <w:lang w:val="en-US"/>
        </w:rPr>
        <w:t>VAL user</w:t>
      </w:r>
      <w:r w:rsidRPr="00A07E7A">
        <w:rPr>
          <w:lang w:val="en-US"/>
        </w:rPr>
        <w:t xml:space="preserve"> ID </w:t>
      </w:r>
      <w:r w:rsidRPr="00A07E7A">
        <w:t xml:space="preserve">from public user identity in the P-Asserted-Identity header field of the SIP </w:t>
      </w:r>
      <w:r>
        <w:rPr>
          <w:lang w:val="en-US"/>
        </w:rPr>
        <w:t>MESSAGE</w:t>
      </w:r>
      <w:r w:rsidRPr="00A07E7A">
        <w:rPr>
          <w:lang w:val="en-US"/>
        </w:rPr>
        <w:t xml:space="preserve"> </w:t>
      </w:r>
      <w:r w:rsidRPr="00A07E7A">
        <w:t>request</w:t>
      </w:r>
      <w:r w:rsidRPr="00A07E7A">
        <w:rPr>
          <w:lang w:val="en-US"/>
        </w:rPr>
        <w:t>;</w:t>
      </w:r>
    </w:p>
    <w:p w14:paraId="66177445" w14:textId="77777777" w:rsidR="00CE3676" w:rsidRPr="00A07E7A" w:rsidRDefault="00CE3676" w:rsidP="00CE3676">
      <w:pPr>
        <w:pStyle w:val="B1"/>
      </w:pPr>
      <w:r>
        <w:t>c</w:t>
      </w:r>
      <w:r w:rsidRPr="00A07E7A">
        <w:t>)</w:t>
      </w:r>
      <w:r w:rsidRPr="00A07E7A">
        <w:tab/>
        <w:t xml:space="preserve">if </w:t>
      </w:r>
      <w:r w:rsidRPr="00A07E7A">
        <w:rPr>
          <w:lang w:val="en-US"/>
        </w:rPr>
        <w:t xml:space="preserve">the originating </w:t>
      </w:r>
      <w:r>
        <w:rPr>
          <w:lang w:val="en-US"/>
        </w:rPr>
        <w:t>VAL user</w:t>
      </w:r>
      <w:r w:rsidRPr="00A07E7A">
        <w:rPr>
          <w:lang w:val="en-US"/>
        </w:rPr>
        <w:t xml:space="preserve"> ID is different than the served </w:t>
      </w:r>
      <w:r>
        <w:rPr>
          <w:lang w:val="en-US"/>
        </w:rPr>
        <w:t>VAL user ID</w:t>
      </w:r>
      <w:r w:rsidRPr="00A07E7A">
        <w:t>, shall send a 403 (Forbidden) response and shall not continue with the rest of the steps; and</w:t>
      </w:r>
    </w:p>
    <w:p w14:paraId="2CD45668" w14:textId="77777777" w:rsidR="00CE3676" w:rsidRDefault="00CE3676" w:rsidP="00CE3676">
      <w:pPr>
        <w:pStyle w:val="B1"/>
        <w:rPr>
          <w:lang w:val="en-US"/>
        </w:rPr>
      </w:pPr>
      <w:r>
        <w:rPr>
          <w:lang w:val="en-US"/>
        </w:rPr>
        <w:t>d</w:t>
      </w:r>
      <w:r w:rsidRPr="00A07E7A">
        <w:rPr>
          <w:lang w:val="en-US"/>
        </w:rPr>
        <w:t>)</w:t>
      </w:r>
      <w:r w:rsidRPr="00A07E7A">
        <w:rPr>
          <w:lang w:val="en-US"/>
        </w:rPr>
        <w:tab/>
        <w:t xml:space="preserve">shall </w:t>
      </w:r>
      <w:r w:rsidRPr="00A07E7A">
        <w:t xml:space="preserve">generate a 200 (OK) response to the SIP </w:t>
      </w:r>
      <w:r>
        <w:rPr>
          <w:lang w:val="en-US"/>
        </w:rPr>
        <w:t>MESSAGE</w:t>
      </w:r>
      <w:r w:rsidRPr="00A07E7A">
        <w:rPr>
          <w:lang w:val="en-US"/>
        </w:rPr>
        <w:t xml:space="preserve"> </w:t>
      </w:r>
      <w:r w:rsidRPr="00A07E7A">
        <w:t xml:space="preserve">request </w:t>
      </w:r>
      <w:r w:rsidRPr="00A07E7A">
        <w:rPr>
          <w:lang w:val="en-US"/>
        </w:rPr>
        <w:t xml:space="preserve">according to </w:t>
      </w:r>
      <w:r w:rsidRPr="00A07E7A">
        <w:t>3GPP TS 24.229 [</w:t>
      </w:r>
      <w:r>
        <w:t>5</w:t>
      </w:r>
      <w:r w:rsidRPr="00A07E7A">
        <w:t>]</w:t>
      </w:r>
      <w:r>
        <w:t xml:space="preserve"> and send it </w:t>
      </w:r>
      <w:r>
        <w:rPr>
          <w:lang w:val="en-US"/>
        </w:rPr>
        <w:t>towards VAL server</w:t>
      </w:r>
      <w:r w:rsidRPr="00A07E7A">
        <w:rPr>
          <w:lang w:val="en-US"/>
        </w:rPr>
        <w:t>.</w:t>
      </w:r>
    </w:p>
    <w:p w14:paraId="6903975D" w14:textId="77777777" w:rsidR="00CE3676" w:rsidRDefault="00CE3676" w:rsidP="00CE3676">
      <w:pPr>
        <w:pStyle w:val="B1"/>
        <w:rPr>
          <w:lang w:val="en-US"/>
        </w:rPr>
      </w:pPr>
      <w:r>
        <w:rPr>
          <w:lang w:val="en-US"/>
        </w:rPr>
        <w:t>e)</w:t>
      </w:r>
      <w:r>
        <w:rPr>
          <w:lang w:val="en-US"/>
        </w:rPr>
        <w:tab/>
        <w:t xml:space="preserve">shall store all users information contained in </w:t>
      </w:r>
      <w:r>
        <w:t>&lt;</w:t>
      </w:r>
      <w:r>
        <w:rPr>
          <w:lang w:val="en-US"/>
        </w:rPr>
        <w:t>VAL-user-id</w:t>
      </w:r>
      <w:r>
        <w:t>&gt; element of &lt;identities-list&gt; element;</w:t>
      </w:r>
    </w:p>
    <w:p w14:paraId="49D2C4D8" w14:textId="77777777" w:rsidR="00CE3676" w:rsidRDefault="00CE3676" w:rsidP="00CE3676">
      <w:pPr>
        <w:pStyle w:val="B1"/>
        <w:rPr>
          <w:lang w:val="en-US"/>
        </w:rPr>
      </w:pPr>
      <w:r>
        <w:rPr>
          <w:lang w:val="en-US"/>
        </w:rPr>
        <w:t>f)</w:t>
      </w:r>
      <w:r>
        <w:rPr>
          <w:lang w:val="en-US"/>
        </w:rPr>
        <w:tab/>
        <w:t xml:space="preserve">shall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35D66830" w14:textId="77777777" w:rsidR="00CE3676" w:rsidRDefault="00CE3676" w:rsidP="00CE3676">
      <w:pPr>
        <w:pStyle w:val="B1"/>
        <w:rPr>
          <w:lang w:val="en-US"/>
        </w:rPr>
      </w:pPr>
      <w:r>
        <w:rPr>
          <w:lang w:val="en-US"/>
        </w:rPr>
        <w:t>g)</w:t>
      </w:r>
      <w:r>
        <w:rPr>
          <w:lang w:val="en-US"/>
        </w:rPr>
        <w:tab/>
        <w:t xml:space="preserve">shall store the time interval value to the </w:t>
      </w:r>
      <w:r>
        <w:t>&lt;time-interval-length&gt; element</w:t>
      </w:r>
      <w:r>
        <w:rPr>
          <w:lang w:val="en-US"/>
        </w:rPr>
        <w:t>;</w:t>
      </w:r>
    </w:p>
    <w:p w14:paraId="7D67CB7B" w14:textId="77777777" w:rsidR="00CE3676" w:rsidRDefault="00CE3676" w:rsidP="00CE3676">
      <w:pPr>
        <w:pStyle w:val="B1"/>
        <w:rPr>
          <w:lang w:val="en-US"/>
        </w:rPr>
      </w:pPr>
      <w:r>
        <w:rPr>
          <w:lang w:val="en-US"/>
        </w:rPr>
        <w:t>h)</w:t>
      </w:r>
      <w:r>
        <w:rPr>
          <w:lang w:val="en-US"/>
        </w:rPr>
        <w:tab/>
        <w:t>shall generate and assign a unique integer as subscription identifier to the subscription request received from VAL server;</w:t>
      </w:r>
    </w:p>
    <w:p w14:paraId="11F629EB" w14:textId="339EFC9E" w:rsidR="00CE3676" w:rsidRDefault="00CE3676" w:rsidP="00CE3676">
      <w:pPr>
        <w:pStyle w:val="B1"/>
        <w:rPr>
          <w:noProof/>
          <w:lang w:val="en-US"/>
        </w:rPr>
      </w:pPr>
      <w:r>
        <w:rPr>
          <w:lang w:val="en-US"/>
        </w:rPr>
        <w:t>i)</w:t>
      </w:r>
      <w:r>
        <w:rPr>
          <w:lang w:val="en-US"/>
        </w:rPr>
        <w:tab/>
      </w:r>
      <w:r w:rsidRPr="00A07E7A">
        <w:rPr>
          <w:noProof/>
          <w:lang w:val="en-US"/>
        </w:rPr>
        <w:t xml:space="preserve">shall generate a </w:t>
      </w:r>
      <w:r>
        <w:rPr>
          <w:noProof/>
          <w:lang w:val="en-US"/>
        </w:rPr>
        <w:t>SIP MESSAGE</w:t>
      </w:r>
      <w:r w:rsidRPr="00A07E7A">
        <w:rPr>
          <w:noProof/>
          <w:lang w:val="en-US"/>
        </w:rPr>
        <w:t xml:space="preserve"> request according to 3GPP TS 24.229 [5] and </w:t>
      </w:r>
      <w:r w:rsidRPr="0073469F">
        <w:rPr>
          <w:lang w:eastAsia="ko-KR"/>
        </w:rPr>
        <w:t>IETF RFC 3428</w:t>
      </w:r>
      <w:r w:rsidRPr="00A07E7A">
        <w:rPr>
          <w:noProof/>
          <w:lang w:val="en-US"/>
        </w:rPr>
        <w:t xml:space="preserve"> [</w:t>
      </w:r>
      <w:r w:rsidR="00375080">
        <w:t>14</w:t>
      </w:r>
      <w:r w:rsidRPr="00A07E7A">
        <w:rPr>
          <w:noProof/>
          <w:lang w:val="en-US"/>
        </w:rPr>
        <w:t>]</w:t>
      </w:r>
      <w:r>
        <w:rPr>
          <w:noProof/>
          <w:lang w:val="en-US"/>
        </w:rPr>
        <w:t xml:space="preserve">. </w:t>
      </w:r>
    </w:p>
    <w:p w14:paraId="2BB2D624" w14:textId="77777777" w:rsidR="00CE3676" w:rsidRDefault="00CE3676" w:rsidP="00CE3676">
      <w:pPr>
        <w:pStyle w:val="B1"/>
      </w:pPr>
      <w:r>
        <w:rPr>
          <w:noProof/>
          <w:lang w:val="en-US"/>
        </w:rPr>
        <w:t>j)</w:t>
      </w:r>
      <w:r>
        <w:rPr>
          <w:noProof/>
          <w:lang w:val="en-US"/>
        </w:rPr>
        <w:tab/>
        <w:t>In the SIP 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06CDFEA5" w14:textId="77777777" w:rsidR="00CE3676" w:rsidRDefault="00CE3676" w:rsidP="00CE3676">
      <w:pPr>
        <w:pStyle w:val="B2"/>
      </w:pPr>
      <w:r>
        <w:t>1)</w:t>
      </w:r>
      <w:r>
        <w:tab/>
        <w:t>shall include a &lt;subscription&gt; element which shall include:</w:t>
      </w:r>
    </w:p>
    <w:p w14:paraId="27AEB212" w14:textId="77777777" w:rsidR="00CE3676" w:rsidRDefault="00CE3676" w:rsidP="00CE3676">
      <w:pPr>
        <w:pStyle w:val="B3"/>
        <w:rPr>
          <w:lang w:val="en-US"/>
        </w:rPr>
      </w:pPr>
      <w:r>
        <w:rPr>
          <w:lang w:val="en-US"/>
        </w:rPr>
        <w:t>i)</w:t>
      </w:r>
      <w:r>
        <w:rPr>
          <w:lang w:val="en-US"/>
        </w:rPr>
        <w:tab/>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rPr>
          <w:rFonts w:eastAsia="SimSun"/>
        </w:rPr>
        <w:t xml:space="preserve">to </w:t>
      </w:r>
      <w:r>
        <w:rPr>
          <w:rFonts w:eastAsia="SimSun"/>
        </w:rPr>
        <w:t>the unique subscription identifier which is assigned to the subscription request;</w:t>
      </w:r>
    </w:p>
    <w:p w14:paraId="73F223DE" w14:textId="77777777" w:rsidR="00CE3676" w:rsidRDefault="00CE3676" w:rsidP="00CE3676">
      <w:pPr>
        <w:pStyle w:val="B3"/>
        <w:rPr>
          <w:lang w:val="en-US"/>
        </w:rPr>
      </w:pPr>
      <w:r>
        <w:rPr>
          <w:lang w:val="en-US"/>
        </w:rPr>
        <w:t>ii)</w:t>
      </w:r>
      <w:r>
        <w:rPr>
          <w:lang w:val="en-US"/>
        </w:rPr>
        <w:tab/>
      </w:r>
      <w:r>
        <w:t xml:space="preserve">an &lt;expiry-time&gt; element set </w:t>
      </w:r>
      <w:r>
        <w:rPr>
          <w:lang w:val="en-US"/>
        </w:rPr>
        <w:t>to the accepted expiry time value; and</w:t>
      </w:r>
    </w:p>
    <w:p w14:paraId="2B56F8DB" w14:textId="77777777" w:rsidR="00CE3676" w:rsidRDefault="00CE3676" w:rsidP="00CE3676">
      <w:pPr>
        <w:pStyle w:val="B3"/>
        <w:rPr>
          <w:lang w:val="en-US"/>
        </w:rPr>
      </w:pPr>
      <w:r>
        <w:rPr>
          <w:lang w:val="en-US"/>
        </w:rPr>
        <w:t xml:space="preserve">iii)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sidRPr="00804635">
        <w:t xml:space="preserve"> </w:t>
      </w:r>
      <w:r w:rsidRPr="00020BD0">
        <w:t>as present in</w:t>
      </w:r>
      <w:r>
        <w:t xml:space="preserve"> &lt;identities-list&gt; element is not fully acceptable </w:t>
      </w:r>
      <w:r w:rsidRPr="00020BD0">
        <w:t xml:space="preserve">to the SLM-S, the SLM-S may change the </w:t>
      </w:r>
      <w:r>
        <w:rPr>
          <w:rFonts w:cs="Arial"/>
        </w:rPr>
        <w:t>VAL</w:t>
      </w:r>
      <w:r w:rsidRPr="00526FC3">
        <w:rPr>
          <w:rFonts w:cs="Arial"/>
        </w:rPr>
        <w:t xml:space="preserve"> user</w:t>
      </w:r>
      <w:r>
        <w:rPr>
          <w:rFonts w:cs="Arial"/>
        </w:rPr>
        <w:t>s</w:t>
      </w:r>
      <w:r w:rsidRPr="00020BD0">
        <w:t xml:space="preserve"> </w:t>
      </w:r>
      <w:r>
        <w:t>to a subset and shall include an &lt;identities-list&gt;</w:t>
      </w:r>
      <w:r w:rsidRPr="008D7B60">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t xml:space="preserve"> new </w:t>
      </w:r>
      <w:r>
        <w:rPr>
          <w:rFonts w:cs="Arial"/>
        </w:rPr>
        <w:t>VAL</w:t>
      </w:r>
      <w:r w:rsidRPr="00526FC3">
        <w:rPr>
          <w:rFonts w:cs="Arial"/>
        </w:rPr>
        <w:t xml:space="preserve"> user</w:t>
      </w:r>
      <w:r>
        <w:rPr>
          <w:rFonts w:cs="Arial"/>
        </w:rPr>
        <w:t>s;</w:t>
      </w:r>
    </w:p>
    <w:p w14:paraId="4295B11E" w14:textId="77777777" w:rsidR="00CE3676" w:rsidRDefault="00CE3676" w:rsidP="00CE3676">
      <w:pPr>
        <w:pStyle w:val="B1"/>
        <w:rPr>
          <w:lang w:eastAsia="ko-KR"/>
        </w:rPr>
      </w:pPr>
      <w:r>
        <w:rPr>
          <w:lang w:val="en-US" w:eastAsia="ko-KR"/>
        </w:rPr>
        <w:t>k</w:t>
      </w:r>
      <w:r>
        <w:rPr>
          <w:lang w:eastAsia="ko-KR"/>
        </w:rPr>
        <w:t>)</w:t>
      </w:r>
      <w:r>
        <w:rPr>
          <w:lang w:eastAsia="ko-KR"/>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VAL server</w:t>
      </w:r>
      <w:r w:rsidRPr="00A07E7A">
        <w:rPr>
          <w:noProof/>
          <w:lang w:val="en-US"/>
        </w:rPr>
        <w:t xml:space="preserve"> </w:t>
      </w:r>
      <w:r>
        <w:rPr>
          <w:noProof/>
          <w:lang w:val="en-US"/>
        </w:rPr>
        <w:t>according to 3GPP TS 24.229 [5]; and</w:t>
      </w:r>
    </w:p>
    <w:p w14:paraId="03B89149" w14:textId="77777777" w:rsidR="00CE3676" w:rsidRDefault="00CE3676" w:rsidP="00CE3676">
      <w:pPr>
        <w:pStyle w:val="B1"/>
        <w:rPr>
          <w:lang w:eastAsia="ko-KR"/>
        </w:rPr>
      </w:pPr>
      <w:r>
        <w:rPr>
          <w:lang w:val="en-US" w:eastAsia="ko-KR"/>
        </w:rPr>
        <w:t>l</w:t>
      </w:r>
      <w:r>
        <w:rPr>
          <w:lang w:eastAsia="ko-KR"/>
        </w:rPr>
        <w:t>)</w:t>
      </w:r>
      <w:r>
        <w:rPr>
          <w:lang w:eastAsia="ko-KR"/>
        </w:rPr>
        <w:tab/>
        <w:t>shall start the timer TLM-1 (subscription expiry) and set the expiry time of the timer to the expiry time for the subscription.</w:t>
      </w:r>
    </w:p>
    <w:p w14:paraId="5AAA58A3" w14:textId="77777777" w:rsidR="00CE3676" w:rsidRPr="001115A7" w:rsidRDefault="00CE3676" w:rsidP="00CE3676">
      <w:pPr>
        <w:pStyle w:val="B1"/>
        <w:rPr>
          <w:lang w:eastAsia="ko-KR"/>
        </w:rPr>
      </w:pPr>
      <w:r>
        <w:rPr>
          <w:lang w:eastAsia="ko-KR"/>
        </w:rPr>
        <w:lastRenderedPageBreak/>
        <w:t>m)</w:t>
      </w:r>
      <w:r>
        <w:rPr>
          <w:lang w:eastAsia="ko-KR"/>
        </w:rPr>
        <w:tab/>
      </w:r>
      <w:r>
        <w:rPr>
          <w:noProof/>
          <w:lang w:val="en-US"/>
        </w:rPr>
        <w:t xml:space="preserve">shall start the timer TLM-2 (notification interval) timer and set the internal time of the timer to the </w:t>
      </w:r>
      <w:r w:rsidRPr="004E7A7C">
        <w:t>&lt;time-interval-length&gt;</w:t>
      </w:r>
      <w:r>
        <w:t xml:space="preserve"> element </w:t>
      </w:r>
      <w:r>
        <w:rPr>
          <w:noProof/>
          <w:lang w:val="en-US"/>
        </w:rPr>
        <w:t>value.</w:t>
      </w:r>
    </w:p>
    <w:p w14:paraId="05F87818" w14:textId="77777777" w:rsidR="00195FEC" w:rsidRDefault="00195FEC" w:rsidP="00C23116">
      <w:pPr>
        <w:pStyle w:val="H6"/>
        <w:rPr>
          <w:lang w:val="en-US"/>
        </w:rPr>
      </w:pPr>
      <w:r>
        <w:rPr>
          <w:rFonts w:hint="eastAsia"/>
          <w:lang w:val="en-US" w:eastAsia="zh-CN"/>
        </w:rPr>
        <w:t>6</w:t>
      </w:r>
      <w:r>
        <w:rPr>
          <w:lang w:val="en-US" w:eastAsia="zh-CN"/>
        </w:rPr>
        <w:t>.2.6.2.1.2</w:t>
      </w:r>
      <w:r>
        <w:rPr>
          <w:lang w:val="en-US"/>
        </w:rPr>
        <w:tab/>
        <w:t>Delete subscription</w:t>
      </w:r>
    </w:p>
    <w:p w14:paraId="2823E805" w14:textId="77777777" w:rsidR="00195FEC" w:rsidRDefault="00195FEC" w:rsidP="00195FEC">
      <w:pPr>
        <w:rPr>
          <w:noProof/>
        </w:rPr>
      </w:pPr>
      <w:r w:rsidRPr="00A07E7A">
        <w:rPr>
          <w:lang w:eastAsia="ko-KR"/>
        </w:rPr>
        <w:t xml:space="preserve">Upon receiving a </w:t>
      </w:r>
      <w:r>
        <w:rPr>
          <w:lang w:eastAsia="ko-KR"/>
        </w:rPr>
        <w:t xml:space="preserve">SIP MESSAGE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SLM-S:</w:t>
      </w:r>
    </w:p>
    <w:p w14:paraId="0488BD3F" w14:textId="77777777" w:rsidR="00195FEC" w:rsidRDefault="00195FEC" w:rsidP="00195FEC">
      <w:pPr>
        <w:pStyle w:val="B1"/>
        <w:rPr>
          <w:lang w:val="en-US"/>
        </w:rPr>
      </w:pPr>
      <w:r>
        <w:rPr>
          <w:lang w:val="en-US"/>
        </w:rPr>
        <w:t>a)</w:t>
      </w:r>
      <w:r>
        <w:rPr>
          <w:lang w:val="en-US"/>
        </w:rPr>
        <w:tab/>
        <w:t>shall generate a SIP 200 (OK) response and send it towards VAL server;</w:t>
      </w:r>
    </w:p>
    <w:p w14:paraId="0CD0BA8F" w14:textId="77777777" w:rsidR="00195FEC" w:rsidRDefault="00195FEC" w:rsidP="00195FEC">
      <w:pPr>
        <w:pStyle w:val="B1"/>
        <w:rPr>
          <w:lang w:val="en-US"/>
        </w:rPr>
      </w:pPr>
      <w:r>
        <w:rPr>
          <w:lang w:val="en-US"/>
        </w:rPr>
        <w:t>b)</w:t>
      </w:r>
      <w:r>
        <w:rPr>
          <w:lang w:val="en-US"/>
        </w:rPr>
        <w:tab/>
      </w:r>
      <w:r>
        <w:rPr>
          <w:noProof/>
        </w:rPr>
        <w:t>shall delete all information related to subscription;</w:t>
      </w:r>
    </w:p>
    <w:p w14:paraId="3E91BAEB" w14:textId="4DE34CBD" w:rsidR="00195FEC" w:rsidRDefault="00195FEC" w:rsidP="00195FEC">
      <w:pPr>
        <w:pStyle w:val="B1"/>
        <w:rPr>
          <w:noProof/>
          <w:lang w:val="en-US"/>
        </w:rPr>
      </w:pPr>
      <w:r>
        <w:rPr>
          <w:lang w:val="en-US"/>
        </w:rPr>
        <w:t>c)</w:t>
      </w:r>
      <w:r>
        <w:rPr>
          <w:lang w:val="en-US"/>
        </w:rPr>
        <w:tab/>
      </w:r>
      <w:r w:rsidRPr="00A07E7A">
        <w:rPr>
          <w:noProof/>
          <w:lang w:val="en-US"/>
        </w:rPr>
        <w:t xml:space="preserve">shall generate a </w:t>
      </w:r>
      <w:r>
        <w:rPr>
          <w:noProof/>
          <w:lang w:val="en-US"/>
        </w:rPr>
        <w:t>SIP MESSAGE</w:t>
      </w:r>
      <w:r w:rsidRPr="00A07E7A">
        <w:rPr>
          <w:noProof/>
          <w:lang w:val="en-US"/>
        </w:rPr>
        <w:t xml:space="preserve"> request according to 3GPP TS 24.229 [5] and </w:t>
      </w:r>
      <w:r w:rsidRPr="0073469F">
        <w:rPr>
          <w:lang w:eastAsia="ko-KR"/>
        </w:rPr>
        <w:t>IETF RFC 3428</w:t>
      </w:r>
      <w:r w:rsidRPr="00A07E7A">
        <w:rPr>
          <w:noProof/>
          <w:lang w:val="en-US"/>
        </w:rPr>
        <w:t xml:space="preserve"> [</w:t>
      </w:r>
      <w:r w:rsidR="00375080">
        <w:t>14</w:t>
      </w:r>
      <w:r w:rsidRPr="00A07E7A">
        <w:rPr>
          <w:noProof/>
          <w:lang w:val="en-US"/>
        </w:rPr>
        <w:t>]</w:t>
      </w:r>
      <w:r>
        <w:rPr>
          <w:noProof/>
          <w:lang w:val="en-US"/>
        </w:rPr>
        <w:t xml:space="preserve">. </w:t>
      </w:r>
    </w:p>
    <w:p w14:paraId="77BCA155" w14:textId="77777777" w:rsidR="00195FEC" w:rsidRDefault="00195FEC" w:rsidP="00195FEC">
      <w:pPr>
        <w:pStyle w:val="B1"/>
      </w:pPr>
      <w:r>
        <w:rPr>
          <w:noProof/>
          <w:lang w:val="en-US"/>
        </w:rPr>
        <w:t>d)</w:t>
      </w:r>
      <w:r>
        <w:rPr>
          <w:noProof/>
          <w:lang w:val="en-US"/>
        </w:rPr>
        <w:tab/>
        <w:t>In the SIP 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1A864386" w14:textId="77777777" w:rsidR="00195FEC" w:rsidRDefault="00195FEC" w:rsidP="00195FEC">
      <w:pPr>
        <w:pStyle w:val="B2"/>
      </w:pPr>
      <w:r>
        <w:t>1)</w:t>
      </w:r>
      <w:r>
        <w:tab/>
        <w:t>shall include a &lt;subscription&gt; element which shall include:</w:t>
      </w:r>
    </w:p>
    <w:p w14:paraId="2BD93915" w14:textId="77777777" w:rsidR="00195FEC" w:rsidRDefault="00195FEC" w:rsidP="00195FEC">
      <w:pPr>
        <w:pStyle w:val="B3"/>
        <w:rPr>
          <w:lang w:val="en-US"/>
        </w:rPr>
      </w:pPr>
      <w:r>
        <w:rPr>
          <w:lang w:val="en-US"/>
        </w:rPr>
        <w:t>i)</w:t>
      </w:r>
      <w:r>
        <w:rPr>
          <w:lang w:val="en-US"/>
        </w:rPr>
        <w:tab/>
        <w:t xml:space="preserve">a </w:t>
      </w:r>
      <w:r w:rsidRPr="004E7A7C">
        <w:rPr>
          <w:lang w:val="en-US"/>
        </w:rPr>
        <w:t>&lt;Subscription Identifier&gt;</w:t>
      </w:r>
      <w:r>
        <w:rPr>
          <w:lang w:val="en-US"/>
        </w:rPr>
        <w:t xml:space="preserve"> element set </w:t>
      </w:r>
      <w:r w:rsidRPr="00A07E7A">
        <w:rPr>
          <w:rFonts w:eastAsia="SimSun"/>
        </w:rPr>
        <w:t xml:space="preserve">to </w:t>
      </w:r>
      <w:r>
        <w:rPr>
          <w:rFonts w:eastAsia="SimSun"/>
        </w:rPr>
        <w:t>the unique subscription identifier which is assigned to the subscription request;</w:t>
      </w:r>
    </w:p>
    <w:p w14:paraId="476FA675" w14:textId="77777777" w:rsidR="00195FEC" w:rsidRDefault="00195FEC" w:rsidP="00195FEC">
      <w:pPr>
        <w:pStyle w:val="B1"/>
        <w:rPr>
          <w:lang w:eastAsia="ko-KR"/>
        </w:rPr>
      </w:pPr>
      <w:r>
        <w:rPr>
          <w:lang w:eastAsia="ko-KR"/>
        </w:rPr>
        <w:t>d)</w:t>
      </w:r>
      <w:r>
        <w:rPr>
          <w:lang w:eastAsia="ko-KR"/>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VAL server</w:t>
      </w:r>
      <w:r w:rsidRPr="00A07E7A">
        <w:rPr>
          <w:noProof/>
          <w:lang w:val="en-US"/>
        </w:rPr>
        <w:t xml:space="preserve"> </w:t>
      </w:r>
      <w:r>
        <w:rPr>
          <w:noProof/>
          <w:lang w:val="en-US"/>
        </w:rPr>
        <w:t>according to 3GPP TS 24.229 [5];</w:t>
      </w:r>
    </w:p>
    <w:p w14:paraId="2151A974" w14:textId="77777777" w:rsidR="00195FEC" w:rsidRDefault="00195FEC" w:rsidP="00195FEC">
      <w:pPr>
        <w:pStyle w:val="B1"/>
        <w:rPr>
          <w:lang w:eastAsia="ko-KR"/>
        </w:rPr>
      </w:pPr>
      <w:r>
        <w:rPr>
          <w:lang w:eastAsia="ko-KR"/>
        </w:rPr>
        <w:t>e)</w:t>
      </w:r>
      <w:r>
        <w:rPr>
          <w:lang w:eastAsia="ko-KR"/>
        </w:rPr>
        <w:tab/>
        <w:t>shall stop TLM-1 (subscription expiry) timer if it is running; and</w:t>
      </w:r>
    </w:p>
    <w:p w14:paraId="54DE7D8A" w14:textId="77777777" w:rsidR="00195FEC" w:rsidRPr="0030758F" w:rsidRDefault="00195FEC" w:rsidP="00195FEC">
      <w:pPr>
        <w:pStyle w:val="B1"/>
        <w:rPr>
          <w:lang w:eastAsia="ko-KR"/>
        </w:rPr>
      </w:pPr>
      <w:r>
        <w:rPr>
          <w:lang w:eastAsia="ko-KR"/>
        </w:rPr>
        <w:t>f)</w:t>
      </w:r>
      <w:r>
        <w:rPr>
          <w:lang w:eastAsia="ko-KR"/>
        </w:rPr>
        <w:tab/>
        <w:t>shall stop TLM-2 (notification interval) timer if it is running.</w:t>
      </w:r>
    </w:p>
    <w:p w14:paraId="18A40E66" w14:textId="77777777" w:rsidR="00C33CCA" w:rsidRDefault="00C33CCA" w:rsidP="00C23116">
      <w:pPr>
        <w:pStyle w:val="H6"/>
        <w:rPr>
          <w:lang w:val="en-US"/>
        </w:rPr>
      </w:pPr>
      <w:r>
        <w:rPr>
          <w:rFonts w:hint="eastAsia"/>
          <w:lang w:val="en-US" w:eastAsia="zh-CN"/>
        </w:rPr>
        <w:t>6</w:t>
      </w:r>
      <w:r>
        <w:rPr>
          <w:lang w:val="en-US" w:eastAsia="zh-CN"/>
        </w:rPr>
        <w:t>.2.6.2.1.3</w:t>
      </w:r>
      <w:r>
        <w:rPr>
          <w:lang w:val="en-US"/>
        </w:rPr>
        <w:tab/>
        <w:t>Expiry of TLM-1 (subscription expiry)</w:t>
      </w:r>
    </w:p>
    <w:p w14:paraId="68C92F27" w14:textId="77777777" w:rsidR="00C33CCA" w:rsidRDefault="00C33CCA" w:rsidP="00C33CCA">
      <w:pPr>
        <w:rPr>
          <w:lang w:val="en-US" w:eastAsia="zh-CN"/>
        </w:rPr>
      </w:pPr>
      <w:r>
        <w:rPr>
          <w:lang w:val="en-US" w:eastAsia="zh-CN"/>
        </w:rPr>
        <w:t xml:space="preserve">On expiry of TLM-1 (subscription expiry) timer, the SLM-S shall consider the subscription terminated and shall inform VAL server about subscription terminated. </w:t>
      </w:r>
      <w:r>
        <w:rPr>
          <w:rFonts w:hint="eastAsia"/>
          <w:lang w:val="en-US" w:eastAsia="zh-CN"/>
        </w:rPr>
        <w:t>I</w:t>
      </w:r>
      <w:r>
        <w:rPr>
          <w:lang w:val="en-US" w:eastAsia="zh-CN"/>
        </w:rPr>
        <w:t>n order to notify the VAL server about the termination of the subscription, the SLM-S:</w:t>
      </w:r>
    </w:p>
    <w:p w14:paraId="0922CBAE" w14:textId="0A3B12A5" w:rsidR="00C33CCA" w:rsidRPr="00A07E7A" w:rsidRDefault="00C33CCA" w:rsidP="00C33CCA">
      <w:pPr>
        <w:pStyle w:val="B1"/>
        <w:tabs>
          <w:tab w:val="left" w:pos="426"/>
        </w:tabs>
        <w:rPr>
          <w:noProof/>
          <w:lang w:val="en-US"/>
        </w:rPr>
      </w:pPr>
      <w:r>
        <w:rPr>
          <w:noProof/>
          <w:lang w:val="en-US"/>
        </w:rPr>
        <w:t>a</w:t>
      </w:r>
      <w:r w:rsidRPr="00A07E7A">
        <w:rPr>
          <w:noProof/>
          <w:lang w:val="en-US"/>
        </w:rPr>
        <w:t>)</w:t>
      </w:r>
      <w:r w:rsidRPr="00A07E7A">
        <w:rPr>
          <w:noProof/>
          <w:lang w:val="en-US"/>
        </w:rPr>
        <w:tab/>
        <w:t xml:space="preserve">shall generate a </w:t>
      </w:r>
      <w:r>
        <w:rPr>
          <w:noProof/>
          <w:lang w:val="en-US"/>
        </w:rPr>
        <w:t>SIP MESSAGE</w:t>
      </w:r>
      <w:r w:rsidRPr="00A07E7A">
        <w:rPr>
          <w:noProof/>
          <w:lang w:val="en-US"/>
        </w:rPr>
        <w:t xml:space="preserve"> request according to 3GPP TS 24.229 [5] and IETF RFC 6086 [</w:t>
      </w:r>
      <w:r w:rsidR="004F0753">
        <w:rPr>
          <w:noProof/>
          <w:lang w:val="en-US"/>
        </w:rPr>
        <w:t>32</w:t>
      </w:r>
      <w:r w:rsidRPr="00A07E7A">
        <w:rPr>
          <w:noProof/>
          <w:lang w:val="en-US"/>
        </w:rPr>
        <w:t>];</w:t>
      </w:r>
    </w:p>
    <w:p w14:paraId="16EC83E4" w14:textId="77777777" w:rsidR="00C33CCA" w:rsidRPr="00A07E7A" w:rsidRDefault="00C33CCA" w:rsidP="00C33CCA">
      <w:pPr>
        <w:pStyle w:val="B1"/>
        <w:rPr>
          <w:lang w:eastAsia="ko-KR"/>
        </w:rPr>
      </w:pPr>
      <w:r>
        <w:rPr>
          <w:noProof/>
          <w:lang w:val="en-US"/>
        </w:rPr>
        <w:t>b</w:t>
      </w:r>
      <w:r w:rsidRPr="00A07E7A">
        <w:rPr>
          <w:noProof/>
          <w:lang w:val="en-US"/>
        </w:rPr>
        <w:t>)</w:t>
      </w:r>
      <w:r w:rsidRPr="00A07E7A">
        <w:rPr>
          <w:noProof/>
          <w:lang w:val="en-US"/>
        </w:rPr>
        <w:tab/>
      </w:r>
      <w:r w:rsidRPr="00A07E7A">
        <w:rPr>
          <w:lang w:eastAsia="ko-KR"/>
        </w:rPr>
        <w:t xml:space="preserve">shall include in the </w:t>
      </w:r>
      <w:r>
        <w:rPr>
          <w:lang w:eastAsia="ko-KR"/>
        </w:rPr>
        <w:t>SIP MESSAGE</w:t>
      </w:r>
      <w:r w:rsidRPr="00A07E7A">
        <w:rPr>
          <w:lang w:eastAsia="ko-KR"/>
        </w:rPr>
        <w:t xml:space="preserve"> request, </w:t>
      </w:r>
      <w:r>
        <w:t xml:space="preserve">an </w:t>
      </w:r>
      <w:r w:rsidRPr="0073469F">
        <w:t>application/vnd.3gpp.</w:t>
      </w:r>
      <w:r>
        <w:t>seal</w:t>
      </w:r>
      <w:r w:rsidRPr="0073469F">
        <w:t>-location-info+xml</w:t>
      </w:r>
      <w:r>
        <w:t xml:space="preserve"> MIME body and </w:t>
      </w:r>
      <w:r w:rsidRPr="0073469F">
        <w:t>in the &lt;location-info&gt; root element</w:t>
      </w:r>
      <w:r>
        <w:rPr>
          <w:lang w:eastAsia="ko-KR"/>
        </w:rPr>
        <w:t>, the VAL server:</w:t>
      </w:r>
    </w:p>
    <w:p w14:paraId="0A8C85B7" w14:textId="77777777" w:rsidR="00C33CCA" w:rsidRDefault="00C33CCA" w:rsidP="00C33CCA">
      <w:pPr>
        <w:pStyle w:val="B2"/>
        <w:rPr>
          <w:lang w:eastAsia="ko-KR"/>
        </w:rPr>
      </w:pPr>
      <w:r>
        <w:rPr>
          <w:lang w:eastAsia="ko-KR"/>
        </w:rPr>
        <w:t>1</w:t>
      </w:r>
      <w:r w:rsidRPr="00A07E7A">
        <w:rPr>
          <w:lang w:eastAsia="ko-KR"/>
        </w:rPr>
        <w:t>)</w:t>
      </w:r>
      <w:r w:rsidRPr="00A07E7A">
        <w:rPr>
          <w:lang w:eastAsia="ko-KR"/>
        </w:rPr>
        <w:tab/>
      </w:r>
      <w:r>
        <w:rPr>
          <w:lang w:val="en-US"/>
        </w:rPr>
        <w:t xml:space="preserve">a </w:t>
      </w:r>
      <w:r w:rsidRPr="004E7A7C">
        <w:rPr>
          <w:lang w:val="en-US"/>
        </w:rPr>
        <w:t>&lt;</w:t>
      </w:r>
      <w:r w:rsidRPr="00152FD5">
        <w:rPr>
          <w:lang w:val="en-US"/>
        </w:rPr>
        <w:t>subscription-identifier</w:t>
      </w:r>
      <w:r w:rsidRPr="004E7A7C">
        <w:rPr>
          <w:lang w:val="en-US"/>
        </w:rPr>
        <w:t>&gt;</w:t>
      </w:r>
      <w:r>
        <w:rPr>
          <w:lang w:val="en-US"/>
        </w:rPr>
        <w:t xml:space="preserve"> element set </w:t>
      </w:r>
      <w:r w:rsidRPr="00A07E7A">
        <w:rPr>
          <w:rFonts w:eastAsia="SimSun"/>
        </w:rPr>
        <w:t xml:space="preserve">to </w:t>
      </w:r>
      <w:r>
        <w:rPr>
          <w:noProof/>
        </w:rPr>
        <w:t xml:space="preserve">the subscription identifier value which uniqly identified the subscription; and </w:t>
      </w:r>
    </w:p>
    <w:p w14:paraId="4BF286AF" w14:textId="77777777" w:rsidR="00C33CCA" w:rsidRDefault="00C33CCA" w:rsidP="00C33CCA">
      <w:pPr>
        <w:pStyle w:val="B2"/>
        <w:rPr>
          <w:lang w:eastAsia="ko-KR"/>
        </w:rPr>
      </w:pPr>
      <w:r>
        <w:rPr>
          <w:lang w:eastAsia="ko-KR"/>
        </w:rPr>
        <w:t>2)</w:t>
      </w:r>
      <w:r>
        <w:rPr>
          <w:lang w:eastAsia="ko-KR"/>
        </w:rPr>
        <w:tab/>
      </w:r>
      <w:r w:rsidRPr="003C4A36">
        <w:t xml:space="preserve">set </w:t>
      </w:r>
      <w:r>
        <w:t>an &lt;expiry-time&gt; element</w:t>
      </w:r>
      <w:r w:rsidRPr="00A07E7A">
        <w:rPr>
          <w:lang w:val="en-US"/>
        </w:rPr>
        <w:t xml:space="preserve"> to zero</w:t>
      </w:r>
      <w:r>
        <w:rPr>
          <w:lang w:val="en-US"/>
        </w:rPr>
        <w:t>;</w:t>
      </w:r>
    </w:p>
    <w:p w14:paraId="3225D32C" w14:textId="77777777" w:rsidR="00C33CCA" w:rsidRDefault="00C33CCA" w:rsidP="00C33CCA">
      <w:pPr>
        <w:pStyle w:val="B1"/>
        <w:rPr>
          <w:noProof/>
          <w:lang w:val="en-US"/>
        </w:rPr>
      </w:pPr>
      <w:r>
        <w:rPr>
          <w:noProof/>
          <w:lang w:val="en-US"/>
        </w:rPr>
        <w:t>c</w:t>
      </w:r>
      <w:r w:rsidRPr="00A07E7A">
        <w:rPr>
          <w:noProof/>
          <w:lang w:val="en-US"/>
        </w:rPr>
        <w:t>)</w:t>
      </w:r>
      <w:r w:rsidRPr="00A07E7A">
        <w:rPr>
          <w:noProof/>
          <w:lang w:val="en-US"/>
        </w:rPr>
        <w:tab/>
        <w:t xml:space="preserve">shall send the </w:t>
      </w:r>
      <w:r>
        <w:rPr>
          <w:noProof/>
          <w:lang w:val="en-US"/>
        </w:rPr>
        <w:t>SIP MESSAGE</w:t>
      </w:r>
      <w:r w:rsidRPr="00A07E7A">
        <w:rPr>
          <w:noProof/>
          <w:lang w:val="en-US"/>
        </w:rPr>
        <w:t xml:space="preserve"> request towards the </w:t>
      </w:r>
      <w:r>
        <w:rPr>
          <w:noProof/>
          <w:lang w:val="en-US"/>
        </w:rPr>
        <w:t>VAL server</w:t>
      </w:r>
      <w:r w:rsidRPr="00A07E7A">
        <w:rPr>
          <w:noProof/>
          <w:lang w:val="en-US"/>
        </w:rPr>
        <w:t xml:space="preserve"> according to 3GPP TS 24.229 [5].</w:t>
      </w:r>
    </w:p>
    <w:p w14:paraId="400912E0" w14:textId="77777777" w:rsidR="00C33CCA" w:rsidRDefault="00C33CCA" w:rsidP="00C23116">
      <w:pPr>
        <w:pStyle w:val="H6"/>
        <w:rPr>
          <w:lang w:val="en-US"/>
        </w:rPr>
      </w:pPr>
      <w:r>
        <w:rPr>
          <w:rFonts w:hint="eastAsia"/>
          <w:lang w:val="en-US" w:eastAsia="zh-CN"/>
        </w:rPr>
        <w:t>6</w:t>
      </w:r>
      <w:r>
        <w:rPr>
          <w:lang w:val="en-US" w:eastAsia="zh-CN"/>
        </w:rPr>
        <w:t>.2.6.2.1.4</w:t>
      </w:r>
      <w:r>
        <w:rPr>
          <w:lang w:val="en-US"/>
        </w:rPr>
        <w:tab/>
        <w:t>Expiry of TLM-2 (</w:t>
      </w:r>
      <w:r>
        <w:rPr>
          <w:noProof/>
          <w:lang w:val="en-US"/>
        </w:rPr>
        <w:t>notification interval</w:t>
      </w:r>
      <w:r>
        <w:rPr>
          <w:lang w:val="en-US"/>
        </w:rPr>
        <w:t>) timer</w:t>
      </w:r>
    </w:p>
    <w:p w14:paraId="3725FE6E" w14:textId="77777777" w:rsidR="00C33CCA" w:rsidRPr="00E573E8" w:rsidRDefault="00C33CCA" w:rsidP="00C33CCA">
      <w:pPr>
        <w:rPr>
          <w:lang w:val="en-US" w:eastAsia="zh-CN"/>
        </w:rPr>
      </w:pPr>
      <w:r>
        <w:rPr>
          <w:lang w:val="en-US" w:eastAsia="zh-CN"/>
        </w:rPr>
        <w:t>On expiry of TLM-2 (</w:t>
      </w:r>
      <w:r>
        <w:rPr>
          <w:noProof/>
          <w:lang w:val="en-US"/>
        </w:rPr>
        <w:t>notification interval</w:t>
      </w:r>
      <w:r>
        <w:rPr>
          <w:lang w:val="en-US" w:eastAsia="zh-CN"/>
        </w:rPr>
        <w:t>) timer, the SLM-S shall check if any notification is pending to send or not. The SLM-S should follow procedure described in clause</w:t>
      </w:r>
      <w:r w:rsidRPr="00A07E7A">
        <w:rPr>
          <w:noProof/>
        </w:rPr>
        <w:t> </w:t>
      </w:r>
      <w:r>
        <w:rPr>
          <w:noProof/>
          <w:lang w:val="en-US"/>
        </w:rPr>
        <w:t>6.2.7.2</w:t>
      </w:r>
      <w:r>
        <w:rPr>
          <w:lang w:val="en-US"/>
        </w:rPr>
        <w:t xml:space="preserve"> to send notification if any pending notifications are present.</w:t>
      </w:r>
    </w:p>
    <w:p w14:paraId="2AE98F92" w14:textId="77777777" w:rsidR="003C4A36" w:rsidRDefault="003C4A36" w:rsidP="00C23116">
      <w:pPr>
        <w:pStyle w:val="Heading5"/>
        <w:rPr>
          <w:lang w:val="en-US" w:eastAsia="zh-CN"/>
        </w:rPr>
      </w:pPr>
      <w:bookmarkStart w:id="261" w:name="_Toc45281894"/>
      <w:bookmarkStart w:id="262" w:name="_Toc51933124"/>
      <w:bookmarkStart w:id="263" w:name="_Toc138360074"/>
      <w:r>
        <w:rPr>
          <w:rFonts w:hint="eastAsia"/>
          <w:lang w:val="en-US" w:eastAsia="zh-CN"/>
        </w:rPr>
        <w:t>6</w:t>
      </w:r>
      <w:r>
        <w:rPr>
          <w:lang w:val="en-US" w:eastAsia="zh-CN"/>
        </w:rPr>
        <w:t>.2.6.2.2</w:t>
      </w:r>
      <w:r>
        <w:rPr>
          <w:lang w:val="en-US" w:eastAsia="zh-CN"/>
        </w:rPr>
        <w:tab/>
        <w:t>HTTP based procedure</w:t>
      </w:r>
      <w:bookmarkEnd w:id="259"/>
      <w:bookmarkEnd w:id="260"/>
      <w:bookmarkEnd w:id="261"/>
      <w:bookmarkEnd w:id="262"/>
      <w:bookmarkEnd w:id="263"/>
    </w:p>
    <w:p w14:paraId="5D35AE54" w14:textId="77777777" w:rsidR="003C4A36" w:rsidRDefault="003C4A36" w:rsidP="00327753">
      <w:pPr>
        <w:pStyle w:val="CommentText"/>
        <w:rPr>
          <w:lang w:val="en-US"/>
        </w:rPr>
      </w:pPr>
      <w:r w:rsidRPr="00A07E7A">
        <w:rPr>
          <w:lang w:val="en-US"/>
        </w:rPr>
        <w:t xml:space="preserve">Upon receiving </w:t>
      </w:r>
      <w:r>
        <w:rPr>
          <w:lang w:val="en-US"/>
        </w:rPr>
        <w:t>an HTTP POST</w:t>
      </w:r>
      <w:r w:rsidRPr="00A07E7A">
        <w:rPr>
          <w:lang w:val="en-US"/>
        </w:rPr>
        <w:t xml:space="preserve"> request</w:t>
      </w:r>
      <w:r>
        <w:rPr>
          <w:lang w:val="en-US"/>
        </w:rPr>
        <w:t xml:space="preserve"> containing:</w:t>
      </w:r>
    </w:p>
    <w:p w14:paraId="526C7CE0" w14:textId="77777777" w:rsidR="003C4A36" w:rsidRPr="003C4A36" w:rsidRDefault="003C4A36" w:rsidP="003C4A36">
      <w:pPr>
        <w:pStyle w:val="B1"/>
      </w:pPr>
      <w:r w:rsidRPr="00327753">
        <w:t>a)</w:t>
      </w:r>
      <w:r w:rsidRPr="00327753">
        <w:tab/>
      </w:r>
      <w:r w:rsidRPr="003C4A36">
        <w:t>an Accept header field set to "application/vnd.3gpp.seal-location-info+xml"</w:t>
      </w:r>
      <w:r w:rsidRPr="00327753">
        <w:t>;</w:t>
      </w:r>
    </w:p>
    <w:p w14:paraId="35787D85" w14:textId="77777777" w:rsidR="003C4A36" w:rsidRPr="003C4A36" w:rsidRDefault="003C4A36" w:rsidP="003C4A36">
      <w:pPr>
        <w:pStyle w:val="B1"/>
      </w:pPr>
      <w:r w:rsidRPr="003C4A36">
        <w:t>b)</w:t>
      </w:r>
      <w:r w:rsidRPr="003C4A36">
        <w:tab/>
        <w:t>a Content-Type header field set to "application/vnd.3gpp.seal-location-info+xml";</w:t>
      </w:r>
    </w:p>
    <w:p w14:paraId="03ABDE72" w14:textId="42A21806" w:rsidR="003C4A36" w:rsidRPr="003C4A36" w:rsidRDefault="003C4A36" w:rsidP="003C4A36">
      <w:pPr>
        <w:pStyle w:val="B1"/>
      </w:pPr>
      <w:r w:rsidRPr="003C4A36">
        <w:t>c)</w:t>
      </w:r>
      <w:r w:rsidRPr="003C4A36">
        <w:tab/>
        <w:t>an application/vnd.3gpp.seal-location-info+xml MIME body with a &lt;subscription&gt; element included in the &lt;location-info&gt; root element;</w:t>
      </w:r>
    </w:p>
    <w:p w14:paraId="3E84B679" w14:textId="6A741DE6" w:rsidR="003C4A36" w:rsidRDefault="003C4A36" w:rsidP="003C4A36">
      <w:pPr>
        <w:rPr>
          <w:lang w:eastAsia="zh-CN"/>
        </w:rPr>
      </w:pPr>
      <w:r>
        <w:rPr>
          <w:rFonts w:hint="eastAsia"/>
          <w:lang w:eastAsia="zh-CN"/>
        </w:rPr>
        <w:t>t</w:t>
      </w:r>
      <w:r>
        <w:rPr>
          <w:lang w:eastAsia="zh-CN"/>
        </w:rPr>
        <w:t>he SLM-S:</w:t>
      </w:r>
    </w:p>
    <w:p w14:paraId="045925A4" w14:textId="77777777" w:rsidR="003C4A36" w:rsidRPr="003C4A36" w:rsidRDefault="003C4A36" w:rsidP="003C4A36">
      <w:pPr>
        <w:pStyle w:val="B1"/>
      </w:pPr>
      <w:r w:rsidRPr="003C4A36">
        <w:lastRenderedPageBreak/>
        <w:t>a)</w:t>
      </w:r>
      <w:r w:rsidRPr="003C4A36">
        <w:tab/>
        <w:t>shall determine the identity of the sender of the received HTTP POST request as specified in clause 6.2.1.1; and</w:t>
      </w:r>
    </w:p>
    <w:p w14:paraId="69D76A75" w14:textId="40561C64" w:rsidR="000918CC" w:rsidRPr="006D6696" w:rsidRDefault="000918CC" w:rsidP="000918CC">
      <w:pPr>
        <w:pStyle w:val="B2"/>
      </w:pPr>
      <w:r w:rsidRPr="003C4A36">
        <w:t>1)</w:t>
      </w:r>
      <w:r w:rsidRPr="003C4A36">
        <w:tab/>
        <w:t>if the identity of the sender of the received HTTP POST request is not authorized to subscribe location information of another VAL user</w:t>
      </w:r>
      <w:r w:rsidRPr="006229C5">
        <w:t xml:space="preserve"> or VAL UE, shall respond with a HTTP 403 (Forbidden) response to the HTTP POST request and shall skip rest of the steps;</w:t>
      </w:r>
    </w:p>
    <w:p w14:paraId="081C0085" w14:textId="77777777" w:rsidR="000918CC" w:rsidRDefault="000918CC" w:rsidP="000918CC">
      <w:pPr>
        <w:pStyle w:val="B2"/>
      </w:pPr>
      <w:r>
        <w:t>2</w:t>
      </w:r>
      <w:r w:rsidRPr="006D6696">
        <w:t>)</w:t>
      </w:r>
      <w:r w:rsidRPr="006D6696">
        <w:tab/>
        <w:t>shall support handling an HTTP POST request from a SLM-C according to procedures specified in IETF RFC 4825 [</w:t>
      </w:r>
      <w:r>
        <w:t>9</w:t>
      </w:r>
      <w:r w:rsidRPr="006D6696">
        <w:t>] "</w:t>
      </w:r>
      <w:r w:rsidRPr="00327753">
        <w:t>POST Handling</w:t>
      </w:r>
      <w:r w:rsidRPr="003C4A36">
        <w:t>"</w:t>
      </w:r>
      <w:r>
        <w:t xml:space="preserve">; </w:t>
      </w:r>
    </w:p>
    <w:p w14:paraId="354CA504" w14:textId="77777777" w:rsidR="000918CC" w:rsidRDefault="000918CC" w:rsidP="000918CC">
      <w:pPr>
        <w:pStyle w:val="B2"/>
        <w:rPr>
          <w:noProof/>
          <w:lang w:val="en-US"/>
        </w:rPr>
      </w:pPr>
      <w:r>
        <w:t>3)</w:t>
      </w:r>
      <w:r>
        <w:tab/>
        <w:t>may initiate location reporting configuration with the location management client of the UE for immediate reporting as specified in clause </w:t>
      </w:r>
      <w:r>
        <w:rPr>
          <w:noProof/>
          <w:lang w:val="en-US"/>
        </w:rPr>
        <w:t>6.2.3.2; and</w:t>
      </w:r>
    </w:p>
    <w:p w14:paraId="586354DB" w14:textId="46FA44E0" w:rsidR="000918CC" w:rsidRDefault="000918CC" w:rsidP="000918CC">
      <w:pPr>
        <w:pStyle w:val="B2"/>
      </w:pPr>
      <w:r>
        <w:rPr>
          <w:noProof/>
          <w:lang w:val="en-US"/>
        </w:rPr>
        <w:t>4)</w:t>
      </w:r>
      <w:r>
        <w:rPr>
          <w:noProof/>
          <w:lang w:val="en-US"/>
        </w:rPr>
        <w:tab/>
        <w:t>may subscribe for the location of the UE as specified in clause </w:t>
      </w:r>
      <w:r>
        <w:t>4.4.2.2.2 of 3GPP TS 29.122 [17];</w:t>
      </w:r>
    </w:p>
    <w:p w14:paraId="1F503F57" w14:textId="77777777" w:rsidR="00654B94" w:rsidRDefault="00654B94" w:rsidP="00654B94">
      <w:pPr>
        <w:pStyle w:val="B1"/>
        <w:rPr>
          <w:lang w:val="en-US"/>
        </w:rPr>
      </w:pPr>
      <w:r>
        <w:rPr>
          <w:lang w:val="en-US"/>
        </w:rPr>
        <w:t>b)</w:t>
      </w:r>
      <w:r>
        <w:rPr>
          <w:lang w:val="en-US"/>
        </w:rPr>
        <w:tab/>
        <w:t xml:space="preserve">shall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649AA493" w14:textId="77777777" w:rsidR="00654B94" w:rsidRDefault="00654B94" w:rsidP="00654B94">
      <w:pPr>
        <w:pStyle w:val="B1"/>
        <w:rPr>
          <w:lang w:val="en-US"/>
        </w:rPr>
      </w:pPr>
      <w:r>
        <w:rPr>
          <w:lang w:val="en-US"/>
        </w:rPr>
        <w:t>c)</w:t>
      </w:r>
      <w:r>
        <w:rPr>
          <w:lang w:val="en-US"/>
        </w:rPr>
        <w:tab/>
      </w:r>
      <w:r w:rsidRPr="00524A22">
        <w:rPr>
          <w:lang w:val="en-US"/>
        </w:rPr>
        <w:t>shall store the time interval value to the &lt;time-interval-length&gt; element</w:t>
      </w:r>
      <w:r>
        <w:rPr>
          <w:lang w:val="en-US"/>
        </w:rPr>
        <w:t xml:space="preserve">. if the </w:t>
      </w:r>
      <w:r w:rsidRPr="00524A22">
        <w:rPr>
          <w:lang w:val="en-US"/>
        </w:rPr>
        <w:t>time interval value</w:t>
      </w:r>
      <w:r>
        <w:rPr>
          <w:lang w:val="en-US"/>
        </w:rPr>
        <w:t xml:space="preserve"> </w:t>
      </w:r>
      <w:r w:rsidRPr="001D2D78">
        <w:rPr>
          <w:lang w:val="en-US"/>
        </w:rPr>
        <w:t xml:space="preserve">as present in </w:t>
      </w:r>
      <w:r w:rsidRPr="00524A22">
        <w:rPr>
          <w:lang w:val="en-US"/>
        </w:rPr>
        <w:t>&lt;time-interval-length&gt;</w:t>
      </w:r>
      <w:r w:rsidRPr="001D2D78">
        <w:rPr>
          <w:lang w:val="en-US"/>
        </w:rPr>
        <w:t xml:space="preserve"> element</w:t>
      </w:r>
      <w:r>
        <w:rPr>
          <w:lang w:val="en-US"/>
        </w:rPr>
        <w:t xml:space="preserve"> is not acceptable to the SLM-S, the SLM-S may change the </w:t>
      </w:r>
      <w:r w:rsidRPr="00524A22">
        <w:rPr>
          <w:lang w:val="en-US"/>
        </w:rPr>
        <w:t>time interval value</w:t>
      </w:r>
      <w:r>
        <w:rPr>
          <w:lang w:val="en-US"/>
        </w:rPr>
        <w:t xml:space="preserve"> to </w:t>
      </w:r>
      <w:r w:rsidRPr="001D2D78">
        <w:rPr>
          <w:lang w:val="en-US"/>
        </w:rPr>
        <w:t>a</w:t>
      </w:r>
      <w:r>
        <w:rPr>
          <w:lang w:val="en-US"/>
        </w:rPr>
        <w:t xml:space="preserve"> lower value;</w:t>
      </w:r>
    </w:p>
    <w:p w14:paraId="1BA88F8B" w14:textId="77777777" w:rsidR="00654B94" w:rsidRDefault="00654B94" w:rsidP="00654B94">
      <w:pPr>
        <w:pStyle w:val="B1"/>
        <w:rPr>
          <w:lang w:val="en-US"/>
        </w:rPr>
      </w:pPr>
      <w:r>
        <w:rPr>
          <w:lang w:val="en-US"/>
        </w:rPr>
        <w:t>d)</w:t>
      </w:r>
      <w:r>
        <w:rPr>
          <w:lang w:val="en-US"/>
        </w:rPr>
        <w:tab/>
        <w:t>shall generate and assign a unique integer as subscription identifier to the subscription request received from VAL server;</w:t>
      </w:r>
    </w:p>
    <w:p w14:paraId="527EC4C5" w14:textId="55285C11" w:rsidR="003C4A36" w:rsidRPr="000918CC" w:rsidRDefault="00654B94" w:rsidP="000918CC">
      <w:pPr>
        <w:pStyle w:val="B1"/>
        <w:rPr>
          <w:lang w:val="en-US"/>
        </w:rPr>
      </w:pPr>
      <w:r>
        <w:rPr>
          <w:lang w:val="en-US"/>
        </w:rPr>
        <w:t>e)</w:t>
      </w:r>
      <w:r>
        <w:rPr>
          <w:lang w:val="en-US"/>
        </w:rPr>
        <w:tab/>
      </w:r>
      <w:r w:rsidRPr="00524A22">
        <w:t xml:space="preserve">shall store </w:t>
      </w:r>
      <w:r>
        <w:t>the</w:t>
      </w:r>
      <w:r w:rsidRPr="00524A22">
        <w:t xml:space="preserve"> users information contained in </w:t>
      </w:r>
      <w:r>
        <w:t xml:space="preserve">the </w:t>
      </w:r>
      <w:r w:rsidRPr="00524A22">
        <w:t>&lt;VAL-user-id&gt; element</w:t>
      </w:r>
      <w:r>
        <w:t>s</w:t>
      </w:r>
      <w:r w:rsidRPr="00524A22">
        <w:t xml:space="preserve"> of &lt;identities-list&gt; element</w:t>
      </w:r>
      <w:r>
        <w:t>. I</w:t>
      </w:r>
      <w:r w:rsidRPr="00C05350">
        <w:t>f the VAL users whose location information is requested as present in &lt;identities-list&gt; element is not fully acceptable to the SLM-S, the SLM-S may change the VAL users to a subset and</w:t>
      </w:r>
      <w:r>
        <w:t xml:space="preserve"> store</w:t>
      </w:r>
      <w:r w:rsidRPr="00C05350">
        <w:t xml:space="preserve"> the identities of the new VAL users</w:t>
      </w:r>
      <w:r>
        <w:t>;</w:t>
      </w:r>
    </w:p>
    <w:p w14:paraId="3E87FE0D" w14:textId="70307536" w:rsidR="00BD12CA" w:rsidRDefault="00C31D33" w:rsidP="00BD12CA">
      <w:pPr>
        <w:pStyle w:val="B1"/>
      </w:pPr>
      <w:r>
        <w:rPr>
          <w:lang w:eastAsia="zh-CN"/>
        </w:rPr>
        <w:t>f</w:t>
      </w:r>
      <w:r w:rsidR="003C4A36">
        <w:rPr>
          <w:lang w:eastAsia="zh-CN"/>
        </w:rPr>
        <w:t>)</w:t>
      </w:r>
      <w:r w:rsidR="003C4A36">
        <w:rPr>
          <w:lang w:eastAsia="zh-CN"/>
        </w:rPr>
        <w:tab/>
        <w:t xml:space="preserve">shall generate </w:t>
      </w:r>
      <w:r w:rsidR="003C4A36">
        <w:t xml:space="preserve">an HTTP </w:t>
      </w:r>
      <w:r w:rsidR="003C4A36" w:rsidRPr="00895F7B">
        <w:t>200 (OK) response</w:t>
      </w:r>
      <w:r w:rsidR="003C4A36">
        <w:t xml:space="preserve"> </w:t>
      </w:r>
      <w:r w:rsidR="003C4A36" w:rsidRPr="007479A6">
        <w:t xml:space="preserve">according to </w:t>
      </w:r>
      <w:r w:rsidR="00CC3814">
        <w:t>IETF </w:t>
      </w:r>
      <w:r w:rsidR="00CC3814" w:rsidRPr="00B33A75">
        <w:t>RFC 7231 [</w:t>
      </w:r>
      <w:r w:rsidR="00CC3814">
        <w:t>16</w:t>
      </w:r>
      <w:r w:rsidR="00CC3814" w:rsidRPr="00B33A75">
        <w:t>]</w:t>
      </w:r>
      <w:r w:rsidR="003C4A36">
        <w:t>.</w:t>
      </w:r>
      <w:r w:rsidR="00BD12CA">
        <w:t xml:space="preserve"> In the HTTP 200 (OK) message, the SLM-S:</w:t>
      </w:r>
    </w:p>
    <w:p w14:paraId="022A114B" w14:textId="77777777" w:rsidR="00BD12CA" w:rsidRDefault="00BD12CA" w:rsidP="00EB0562">
      <w:pPr>
        <w:pStyle w:val="B2"/>
      </w:pPr>
      <w:r>
        <w:t>1)</w:t>
      </w:r>
      <w:r>
        <w:tab/>
      </w:r>
      <w:r w:rsidRPr="00C05350">
        <w:t>shall include an application/vnd.3gpp.seal-location-info+xml MIME body and in the &lt;location-info&gt; root element</w:t>
      </w:r>
      <w:r>
        <w:t>:</w:t>
      </w:r>
    </w:p>
    <w:p w14:paraId="22E6122F" w14:textId="77777777" w:rsidR="00BD12CA" w:rsidRDefault="00BD12CA" w:rsidP="00BD12CA">
      <w:pPr>
        <w:pStyle w:val="B3"/>
        <w:rPr>
          <w:lang w:val="en-US"/>
        </w:rPr>
      </w:pPr>
      <w:r>
        <w:t>i)</w:t>
      </w:r>
      <w:r>
        <w:tab/>
      </w:r>
      <w:r>
        <w:rPr>
          <w:lang w:val="en-US"/>
        </w:rPr>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t xml:space="preserve">to </w:t>
      </w:r>
      <w:r>
        <w:t>the unique subscription identifier which is assigned to the subscription request;</w:t>
      </w:r>
    </w:p>
    <w:p w14:paraId="6F5467CB" w14:textId="77777777" w:rsidR="00BD12CA" w:rsidRDefault="00BD12CA" w:rsidP="00BD12CA">
      <w:pPr>
        <w:pStyle w:val="B3"/>
        <w:rPr>
          <w:lang w:val="en-US"/>
        </w:rPr>
      </w:pPr>
      <w:r>
        <w:rPr>
          <w:lang w:val="en-US"/>
        </w:rPr>
        <w:t>ii)</w:t>
      </w:r>
      <w:r>
        <w:rPr>
          <w:lang w:val="en-US"/>
        </w:rPr>
        <w:tab/>
      </w:r>
      <w:r>
        <w:t xml:space="preserve">an &lt;expiry-time&gt; element set </w:t>
      </w:r>
      <w:r>
        <w:rPr>
          <w:lang w:val="en-US"/>
        </w:rPr>
        <w:t>to the accepted expiry time value; and</w:t>
      </w:r>
    </w:p>
    <w:p w14:paraId="141EDBF9" w14:textId="77777777" w:rsidR="00BD12CA" w:rsidRDefault="00BD12CA" w:rsidP="00EB0562">
      <w:pPr>
        <w:pStyle w:val="B3"/>
        <w:rPr>
          <w:lang w:eastAsia="zh-CN"/>
        </w:rPr>
      </w:pPr>
      <w:r>
        <w:rPr>
          <w:rFonts w:hint="eastAsia"/>
          <w:lang w:eastAsia="zh-CN"/>
        </w:rPr>
        <w:t>i</w:t>
      </w:r>
      <w:r>
        <w:rPr>
          <w:lang w:eastAsia="zh-CN"/>
        </w:rPr>
        <w:t>ii)</w:t>
      </w:r>
      <w:r>
        <w:rPr>
          <w:lang w:eastAsia="zh-CN"/>
        </w:rPr>
        <w:tab/>
      </w:r>
      <w:r w:rsidRPr="00B10804">
        <w:rPr>
          <w:lang w:eastAsia="zh-CN"/>
        </w:rPr>
        <w:t>if the VAL users whose location information is requested as present in &lt;identities-list&gt; element is not fully acceptable to the SLM-S, the SLM-S may change the VAL users to a subset and shall include an &lt;identities-list&gt; with one or more  &lt;VAL-user-id&gt; child elements set to the identities of the new VAL users;</w:t>
      </w:r>
    </w:p>
    <w:p w14:paraId="7EE9916E" w14:textId="73C102F5" w:rsidR="00BD12CA" w:rsidRDefault="00BD12CA" w:rsidP="00BD12CA">
      <w:pPr>
        <w:pStyle w:val="B1"/>
        <w:rPr>
          <w:lang w:eastAsia="ko-KR"/>
        </w:rPr>
      </w:pPr>
      <w:r>
        <w:rPr>
          <w:lang w:val="en-US" w:eastAsia="ko-KR"/>
        </w:rPr>
        <w:t>g</w:t>
      </w:r>
      <w:r>
        <w:rPr>
          <w:lang w:eastAsia="ko-KR"/>
        </w:rPr>
        <w:t>)</w:t>
      </w:r>
      <w:r>
        <w:rPr>
          <w:lang w:eastAsia="ko-KR"/>
        </w:rPr>
        <w:tab/>
      </w:r>
      <w:r w:rsidRPr="00A07E7A">
        <w:rPr>
          <w:noProof/>
          <w:lang w:val="en-US"/>
        </w:rPr>
        <w:t xml:space="preserve">shall send the </w:t>
      </w:r>
      <w:r>
        <w:t xml:space="preserve">HTTP </w:t>
      </w:r>
      <w:r w:rsidRPr="00895F7B">
        <w:t>200 (OK)</w:t>
      </w:r>
      <w:r>
        <w:t xml:space="preserve"> 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rsidR="00CC3814">
        <w:t>IETF </w:t>
      </w:r>
      <w:r w:rsidR="00CC3814" w:rsidRPr="00B33A75">
        <w:t>RFC 7231 [</w:t>
      </w:r>
      <w:r w:rsidR="00CC3814">
        <w:t>16</w:t>
      </w:r>
      <w:r w:rsidR="00CC3814" w:rsidRPr="00B33A75">
        <w:t>]</w:t>
      </w:r>
      <w:r>
        <w:rPr>
          <w:noProof/>
          <w:lang w:val="en-US"/>
        </w:rPr>
        <w:t>;</w:t>
      </w:r>
    </w:p>
    <w:p w14:paraId="617D2F15" w14:textId="77777777" w:rsidR="00BD12CA" w:rsidRDefault="00BD12CA" w:rsidP="00BD12CA">
      <w:pPr>
        <w:pStyle w:val="B1"/>
        <w:rPr>
          <w:lang w:eastAsia="ko-KR"/>
        </w:rPr>
      </w:pPr>
      <w:r>
        <w:rPr>
          <w:lang w:val="en-US" w:eastAsia="ko-KR"/>
        </w:rPr>
        <w:t>h</w:t>
      </w:r>
      <w:r>
        <w:rPr>
          <w:lang w:eastAsia="ko-KR"/>
        </w:rPr>
        <w:t>)</w:t>
      </w:r>
      <w:r>
        <w:rPr>
          <w:lang w:eastAsia="ko-KR"/>
        </w:rPr>
        <w:tab/>
        <w:t>shall start the timer TLM-1 (subscription expiry) and set the expiry time of the timer to the expiry time for the subscription; and</w:t>
      </w:r>
    </w:p>
    <w:p w14:paraId="1A8417DE" w14:textId="77777777" w:rsidR="00BD12CA" w:rsidRPr="001115A7" w:rsidRDefault="00BD12CA" w:rsidP="00BD12CA">
      <w:pPr>
        <w:pStyle w:val="B1"/>
        <w:rPr>
          <w:lang w:eastAsia="ko-KR"/>
        </w:rPr>
      </w:pPr>
      <w:r>
        <w:rPr>
          <w:lang w:eastAsia="ko-KR"/>
        </w:rPr>
        <w:t>i)</w:t>
      </w:r>
      <w:r>
        <w:rPr>
          <w:lang w:eastAsia="ko-KR"/>
        </w:rPr>
        <w:tab/>
      </w:r>
      <w:r>
        <w:rPr>
          <w:noProof/>
          <w:lang w:val="en-US"/>
        </w:rPr>
        <w:t xml:space="preserve">shall start the timer TLM-2 (notification interval) timer and set the internal time of the timer to the </w:t>
      </w:r>
      <w:r w:rsidRPr="004E7A7C">
        <w:t>&lt;time-interval-length&gt;</w:t>
      </w:r>
      <w:r>
        <w:t xml:space="preserve"> element </w:t>
      </w:r>
      <w:r>
        <w:rPr>
          <w:noProof/>
          <w:lang w:val="en-US"/>
        </w:rPr>
        <w:t>value.</w:t>
      </w:r>
    </w:p>
    <w:p w14:paraId="58944DF4" w14:textId="77777777" w:rsidR="00BD12CA" w:rsidRDefault="00BD12CA" w:rsidP="00BD12CA">
      <w:pPr>
        <w:rPr>
          <w:noProof/>
        </w:rPr>
      </w:pPr>
      <w:r w:rsidRPr="00A07E7A">
        <w:rPr>
          <w:lang w:eastAsia="ko-KR"/>
        </w:rPr>
        <w:t>Upon receiving a</w:t>
      </w:r>
      <w:r>
        <w:rPr>
          <w:lang w:eastAsia="ko-KR"/>
        </w:rPr>
        <w:t xml:space="preserve">n HTTP POST request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SLM-S:</w:t>
      </w:r>
    </w:p>
    <w:p w14:paraId="4C7F6D38" w14:textId="77777777" w:rsidR="00BD12CA" w:rsidRDefault="00BD12CA" w:rsidP="00BD12CA">
      <w:pPr>
        <w:pStyle w:val="B1"/>
        <w:rPr>
          <w:lang w:val="en-US"/>
        </w:rPr>
      </w:pPr>
      <w:r>
        <w:rPr>
          <w:lang w:val="en-US"/>
        </w:rPr>
        <w:t>a)</w:t>
      </w:r>
      <w:r>
        <w:rPr>
          <w:lang w:val="en-US"/>
        </w:rPr>
        <w:tab/>
      </w:r>
      <w:r>
        <w:rPr>
          <w:noProof/>
        </w:rPr>
        <w:t>shall delete all information related to subscription;</w:t>
      </w:r>
    </w:p>
    <w:p w14:paraId="4F8DE68B" w14:textId="0B62CDAF" w:rsidR="00BD12CA" w:rsidRDefault="00BD12CA" w:rsidP="00BD12CA">
      <w:pPr>
        <w:pStyle w:val="B1"/>
      </w:pPr>
      <w:r>
        <w:rPr>
          <w:lang w:val="en-US"/>
        </w:rPr>
        <w:t>b)</w:t>
      </w:r>
      <w:r>
        <w:rPr>
          <w:lang w:val="en-US"/>
        </w:rPr>
        <w:tab/>
      </w:r>
      <w:r>
        <w:rPr>
          <w:noProof/>
          <w:lang w:val="en-US"/>
        </w:rPr>
        <w:t xml:space="preserve">shall generate </w:t>
      </w:r>
      <w:r>
        <w:rPr>
          <w:lang w:val="en-US"/>
        </w:rPr>
        <w:t xml:space="preserve">an HTTP 200 (OK) </w:t>
      </w:r>
      <w:r>
        <w:rPr>
          <w:noProof/>
          <w:lang w:val="en-US"/>
        </w:rPr>
        <w:t>message</w:t>
      </w:r>
      <w:r w:rsidRPr="00A07E7A">
        <w:rPr>
          <w:noProof/>
          <w:lang w:val="en-US"/>
        </w:rPr>
        <w:t xml:space="preserve"> according to </w:t>
      </w:r>
      <w:r w:rsidR="00CC3814">
        <w:t>IETF </w:t>
      </w:r>
      <w:r w:rsidR="00CC3814" w:rsidRPr="00B33A75">
        <w:t>RFC 7231 [</w:t>
      </w:r>
      <w:r w:rsidR="00CC3814">
        <w:t>16</w:t>
      </w:r>
      <w:r w:rsidR="00CC3814" w:rsidRPr="00B33A75">
        <w:t>]</w:t>
      </w:r>
      <w:r>
        <w:rPr>
          <w:noProof/>
          <w:lang w:val="en-US"/>
        </w:rPr>
        <w:t xml:space="preserve">. In the </w:t>
      </w:r>
      <w:r>
        <w:rPr>
          <w:lang w:val="en-US"/>
        </w:rPr>
        <w:t xml:space="preserve">HTTP 200 (OK) </w:t>
      </w:r>
      <w:r>
        <w:rPr>
          <w:noProof/>
          <w:lang w:val="en-US"/>
        </w:rPr>
        <w:t>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11D23D3D" w14:textId="77777777" w:rsidR="00BD12CA" w:rsidRDefault="00BD12CA" w:rsidP="00BD12CA">
      <w:pPr>
        <w:pStyle w:val="B2"/>
      </w:pPr>
      <w:r>
        <w:t>1)</w:t>
      </w:r>
      <w:r>
        <w:tab/>
        <w:t>shall include a &lt;subscription&gt; element which shall include:</w:t>
      </w:r>
    </w:p>
    <w:p w14:paraId="4983FF5D" w14:textId="77777777" w:rsidR="00BD12CA" w:rsidRDefault="00BD12CA" w:rsidP="00BD12CA">
      <w:pPr>
        <w:pStyle w:val="B3"/>
        <w:rPr>
          <w:lang w:val="en-US"/>
        </w:rPr>
      </w:pPr>
      <w:r>
        <w:rPr>
          <w:lang w:val="en-US"/>
        </w:rPr>
        <w:t>i)</w:t>
      </w:r>
      <w:r>
        <w:rPr>
          <w:lang w:val="en-US"/>
        </w:rPr>
        <w:tab/>
        <w:t xml:space="preserve">a </w:t>
      </w:r>
      <w:r w:rsidRPr="004E7A7C">
        <w:rPr>
          <w:lang w:val="en-US"/>
        </w:rPr>
        <w:t>&lt;Subscription Identifier&gt;</w:t>
      </w:r>
      <w:r>
        <w:rPr>
          <w:lang w:val="en-US"/>
        </w:rPr>
        <w:t xml:space="preserve"> element set </w:t>
      </w:r>
      <w:r w:rsidRPr="00A07E7A">
        <w:t xml:space="preserve">to </w:t>
      </w:r>
      <w:r>
        <w:t>the unique subscription identifier which is assigned to the subscription request;</w:t>
      </w:r>
    </w:p>
    <w:p w14:paraId="67E86115" w14:textId="32FACB7C" w:rsidR="00BD12CA" w:rsidRDefault="00BD12CA" w:rsidP="00BD12CA">
      <w:pPr>
        <w:pStyle w:val="B1"/>
        <w:rPr>
          <w:lang w:eastAsia="ko-KR"/>
        </w:rPr>
      </w:pPr>
      <w:r>
        <w:rPr>
          <w:lang w:eastAsia="ko-KR"/>
        </w:rPr>
        <w:lastRenderedPageBreak/>
        <w:t>d)</w:t>
      </w:r>
      <w:r>
        <w:rPr>
          <w:lang w:eastAsia="ko-KR"/>
        </w:rPr>
        <w:tab/>
      </w:r>
      <w:r w:rsidRPr="00A07E7A">
        <w:rPr>
          <w:noProof/>
          <w:lang w:val="en-US"/>
        </w:rPr>
        <w:t>shall send the</w:t>
      </w:r>
      <w:r w:rsidRPr="00D27176">
        <w:rPr>
          <w:lang w:val="en-US"/>
        </w:rPr>
        <w:t xml:space="preserve"> </w:t>
      </w:r>
      <w:r>
        <w:rPr>
          <w:lang w:val="en-US"/>
        </w:rPr>
        <w:t xml:space="preserve">HTTP 200 (OK) </w:t>
      </w:r>
      <w:r>
        <w:rPr>
          <w:noProof/>
          <w:lang w:val="en-US"/>
        </w:rPr>
        <w:t>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rsidR="00CC3814">
        <w:t>IETF </w:t>
      </w:r>
      <w:r w:rsidR="00CC3814" w:rsidRPr="00B33A75">
        <w:t>RFC 7231 [</w:t>
      </w:r>
      <w:r w:rsidR="00CC3814">
        <w:t>16</w:t>
      </w:r>
      <w:r w:rsidR="00CC3814" w:rsidRPr="00B33A75">
        <w:t>]</w:t>
      </w:r>
      <w:r>
        <w:rPr>
          <w:noProof/>
          <w:lang w:val="en-US"/>
        </w:rPr>
        <w:t>;</w:t>
      </w:r>
    </w:p>
    <w:p w14:paraId="58E15BB6" w14:textId="77777777" w:rsidR="00BD12CA" w:rsidRDefault="00BD12CA" w:rsidP="00BD12CA">
      <w:pPr>
        <w:pStyle w:val="B1"/>
        <w:rPr>
          <w:lang w:eastAsia="ko-KR"/>
        </w:rPr>
      </w:pPr>
      <w:r>
        <w:rPr>
          <w:lang w:eastAsia="ko-KR"/>
        </w:rPr>
        <w:t>e)</w:t>
      </w:r>
      <w:r>
        <w:rPr>
          <w:lang w:eastAsia="ko-KR"/>
        </w:rPr>
        <w:tab/>
        <w:t>shall stop TLM-1 (subscription expiry) timer if it is running; and</w:t>
      </w:r>
    </w:p>
    <w:p w14:paraId="644F9CB2" w14:textId="58884356" w:rsidR="003C4A36" w:rsidRPr="00327753" w:rsidRDefault="00BD12CA" w:rsidP="00BD12CA">
      <w:pPr>
        <w:pStyle w:val="B1"/>
      </w:pPr>
      <w:r>
        <w:rPr>
          <w:lang w:eastAsia="ko-KR"/>
        </w:rPr>
        <w:t>f)</w:t>
      </w:r>
      <w:r>
        <w:rPr>
          <w:lang w:eastAsia="ko-KR"/>
        </w:rPr>
        <w:tab/>
        <w:t>shall stop TLM-2 (notification interval) timer if it is running.</w:t>
      </w:r>
    </w:p>
    <w:p w14:paraId="2A4A1613" w14:textId="37A71BF1" w:rsidR="00C961D7" w:rsidRDefault="00B619FD" w:rsidP="00C23116">
      <w:pPr>
        <w:pStyle w:val="Heading3"/>
      </w:pPr>
      <w:bookmarkStart w:id="264" w:name="_Toc34303591"/>
      <w:bookmarkStart w:id="265" w:name="_Toc34403873"/>
      <w:bookmarkStart w:id="266" w:name="_Toc45281895"/>
      <w:bookmarkStart w:id="267" w:name="_Toc51933125"/>
      <w:bookmarkStart w:id="268" w:name="_Toc138360075"/>
      <w:r>
        <w:t>6.</w:t>
      </w:r>
      <w:r w:rsidR="00EA6FD0">
        <w:t>2.</w:t>
      </w:r>
      <w:r>
        <w:t>7</w:t>
      </w:r>
      <w:r w:rsidR="00084147">
        <w:tab/>
      </w:r>
      <w:r w:rsidR="003A26F6">
        <w:t>Event-trigger</w:t>
      </w:r>
      <w:r w:rsidR="00D442E7">
        <w:t>ed</w:t>
      </w:r>
      <w:r w:rsidR="003A26F6">
        <w:t xml:space="preserve"> location information notification</w:t>
      </w:r>
      <w:bookmarkEnd w:id="230"/>
      <w:r w:rsidR="005C3BC1">
        <w:t xml:space="preserve"> procedure</w:t>
      </w:r>
      <w:bookmarkEnd w:id="264"/>
      <w:bookmarkEnd w:id="265"/>
      <w:bookmarkEnd w:id="266"/>
      <w:bookmarkEnd w:id="267"/>
      <w:bookmarkEnd w:id="268"/>
    </w:p>
    <w:p w14:paraId="7DE2EDBD" w14:textId="77777777" w:rsidR="00032DFE" w:rsidRPr="00327753" w:rsidRDefault="00032DFE" w:rsidP="00C23116">
      <w:pPr>
        <w:pStyle w:val="NO"/>
      </w:pPr>
      <w:bookmarkStart w:id="269" w:name="_Toc22042898"/>
      <w:r w:rsidRPr="00C23116">
        <w:t>NOTE:</w:t>
      </w:r>
      <w:r w:rsidRPr="00C23116">
        <w:tab/>
        <w:t>The SLM-C will use the same identity which has been authenticated by VAL service with SIP core using SIP based REGISTER message. If VAL service do not support SIP protocol, then HTTP based method needs to be used.</w:t>
      </w:r>
    </w:p>
    <w:p w14:paraId="25557730" w14:textId="3BFE17D9" w:rsidR="00032DFE" w:rsidRDefault="00032DFE" w:rsidP="00C23116">
      <w:pPr>
        <w:pStyle w:val="Heading4"/>
      </w:pPr>
      <w:bookmarkStart w:id="270" w:name="_Toc34303592"/>
      <w:bookmarkStart w:id="271" w:name="_Toc34403874"/>
      <w:bookmarkStart w:id="272" w:name="_Toc45281896"/>
      <w:bookmarkStart w:id="273" w:name="_Toc51933126"/>
      <w:bookmarkStart w:id="274" w:name="_Toc138360076"/>
      <w:r>
        <w:rPr>
          <w:noProof/>
          <w:lang w:val="en-US"/>
        </w:rPr>
        <w:t>6.2.7.1</w:t>
      </w:r>
      <w:r>
        <w:rPr>
          <w:noProof/>
          <w:lang w:val="en-US"/>
        </w:rPr>
        <w:tab/>
      </w:r>
      <w:bookmarkEnd w:id="270"/>
      <w:bookmarkEnd w:id="271"/>
      <w:bookmarkEnd w:id="272"/>
      <w:bookmarkEnd w:id="273"/>
      <w:r w:rsidR="000831F6">
        <w:rPr>
          <w:noProof/>
          <w:lang w:val="en-US"/>
        </w:rPr>
        <w:t>SLM client</w:t>
      </w:r>
      <w:r w:rsidR="000831F6">
        <w:t xml:space="preserve"> HTTP or SIP procedure</w:t>
      </w:r>
      <w:bookmarkEnd w:id="274"/>
    </w:p>
    <w:p w14:paraId="18061C5F" w14:textId="384B828E" w:rsidR="00032DFE" w:rsidRDefault="00032DFE" w:rsidP="00032DFE">
      <w:r>
        <w:rPr>
          <w:rFonts w:hint="eastAsia"/>
          <w:lang w:val="en-US" w:eastAsia="zh-CN"/>
        </w:rPr>
        <w:t>U</w:t>
      </w:r>
      <w:r>
        <w:rPr>
          <w:lang w:val="en-US" w:eastAsia="zh-CN"/>
        </w:rPr>
        <w:t xml:space="preserve">pon receiving </w:t>
      </w:r>
      <w:r>
        <w:t xml:space="preserve">a SIP NOTIFY request containing an </w:t>
      </w:r>
      <w:r w:rsidRPr="0073469F">
        <w:t>application/vnd.3gpp.</w:t>
      </w:r>
      <w:r>
        <w:t>seal</w:t>
      </w:r>
      <w:r w:rsidRPr="0073469F">
        <w:t>-location-info+xml</w:t>
      </w:r>
      <w:r>
        <w:t xml:space="preserve"> MIME body with </w:t>
      </w:r>
      <w:r w:rsidRPr="0073469F">
        <w:t>a &lt;</w:t>
      </w:r>
      <w:r>
        <w:t>notification</w:t>
      </w:r>
      <w:r w:rsidRPr="0073469F">
        <w:t>&gt; element included in the &lt;location-info&gt; root element</w:t>
      </w:r>
      <w:r>
        <w:t>,</w:t>
      </w:r>
      <w:r>
        <w:rPr>
          <w:lang w:eastAsia="zh-CN"/>
        </w:rPr>
        <w:t xml:space="preserve"> </w:t>
      </w:r>
      <w:r>
        <w:rPr>
          <w:rFonts w:hint="eastAsia"/>
          <w:lang w:eastAsia="zh-CN"/>
        </w:rPr>
        <w:t>o</w:t>
      </w:r>
      <w:r>
        <w:t>r an HTTP POST request message containing:</w:t>
      </w:r>
    </w:p>
    <w:p w14:paraId="7F9F1568" w14:textId="77777777" w:rsidR="00032DFE" w:rsidRPr="00327753" w:rsidRDefault="00032DFE" w:rsidP="00032DFE">
      <w:pPr>
        <w:pStyle w:val="B1"/>
      </w:pPr>
      <w:r w:rsidRPr="00032DFE">
        <w:t>a)</w:t>
      </w:r>
      <w:r w:rsidRPr="00032DFE">
        <w:tab/>
        <w:t>a Content-Type header field set to "application/vnd.3gpp.seal-location-info+xml"; and</w:t>
      </w:r>
    </w:p>
    <w:p w14:paraId="034C3C9C" w14:textId="3FF23AF2" w:rsidR="00032DFE" w:rsidRPr="00327753" w:rsidRDefault="00032DFE" w:rsidP="00DA48D1">
      <w:pPr>
        <w:pStyle w:val="B1"/>
      </w:pPr>
      <w:r w:rsidRPr="00327753">
        <w:t>b)</w:t>
      </w:r>
      <w:r w:rsidRPr="00327753">
        <w:tab/>
        <w:t>an application/vnd.3gpp.seal-location-info+xml MIME body with a &lt;notification&gt; element included in the &lt;location-info&gt; root element;</w:t>
      </w:r>
    </w:p>
    <w:p w14:paraId="51AC154E" w14:textId="15053197" w:rsidR="00032DFE" w:rsidRDefault="00032DFE" w:rsidP="00032DFE">
      <w:pPr>
        <w:rPr>
          <w:lang w:eastAsia="zh-CN"/>
        </w:rPr>
      </w:pPr>
      <w:r>
        <w:rPr>
          <w:rFonts w:hint="eastAsia"/>
          <w:lang w:eastAsia="zh-CN"/>
        </w:rPr>
        <w:t>t</w:t>
      </w:r>
      <w:r>
        <w:rPr>
          <w:lang w:eastAsia="zh-CN"/>
        </w:rPr>
        <w:t>he SLM-C:</w:t>
      </w:r>
    </w:p>
    <w:p w14:paraId="2919F84B" w14:textId="7D6BCB0B" w:rsidR="00032DFE" w:rsidRPr="00236339" w:rsidRDefault="00032DFE" w:rsidP="00032DFE">
      <w:pPr>
        <w:pStyle w:val="B1"/>
        <w:rPr>
          <w:lang w:eastAsia="zh-CN"/>
        </w:rPr>
      </w:pPr>
      <w:r>
        <w:rPr>
          <w:lang w:val="en-US" w:eastAsia="zh-CN"/>
        </w:rPr>
        <w:t>a)</w:t>
      </w:r>
      <w:r>
        <w:rPr>
          <w:lang w:val="en-US" w:eastAsia="zh-CN"/>
        </w:rPr>
        <w:tab/>
      </w:r>
      <w:r>
        <w:t xml:space="preserve">shall store the received </w:t>
      </w:r>
      <w:r w:rsidRPr="0073469F">
        <w:t xml:space="preserve">location </w:t>
      </w:r>
      <w:r>
        <w:t>information; and</w:t>
      </w:r>
    </w:p>
    <w:p w14:paraId="6DE65137" w14:textId="550ADA41" w:rsidR="00032DFE" w:rsidRPr="00327753" w:rsidRDefault="00032DFE" w:rsidP="00327753">
      <w:pPr>
        <w:pStyle w:val="B1"/>
        <w:rPr>
          <w:lang w:eastAsia="zh-CN"/>
        </w:rPr>
      </w:pPr>
      <w:r>
        <w:rPr>
          <w:lang w:val="en-US" w:eastAsia="zh-CN"/>
        </w:rPr>
        <w:t>b)</w:t>
      </w:r>
      <w:r>
        <w:rPr>
          <w:lang w:val="en-US" w:eastAsia="zh-CN"/>
        </w:rPr>
        <w:tab/>
      </w:r>
      <w:r>
        <w:t xml:space="preserve">may share the information </w:t>
      </w:r>
      <w:r w:rsidRPr="00526FC3">
        <w:rPr>
          <w:lang w:eastAsia="zh-CN"/>
        </w:rPr>
        <w:t xml:space="preserve">to a group or to another </w:t>
      </w:r>
      <w:r>
        <w:rPr>
          <w:lang w:eastAsia="zh-CN"/>
        </w:rPr>
        <w:t>VAL</w:t>
      </w:r>
      <w:r w:rsidRPr="00526FC3">
        <w:rPr>
          <w:lang w:eastAsia="zh-CN"/>
        </w:rPr>
        <w:t xml:space="preserve"> user</w:t>
      </w:r>
      <w:r>
        <w:rPr>
          <w:lang w:eastAsia="zh-CN"/>
        </w:rPr>
        <w:t xml:space="preserve"> or VAL UE</w:t>
      </w:r>
      <w:r>
        <w:t>.</w:t>
      </w:r>
    </w:p>
    <w:p w14:paraId="5A90E808" w14:textId="340AC17C" w:rsidR="00032DFE" w:rsidRDefault="00032DFE" w:rsidP="00C23116">
      <w:pPr>
        <w:pStyle w:val="Heading4"/>
        <w:rPr>
          <w:noProof/>
          <w:lang w:val="en-US"/>
        </w:rPr>
      </w:pPr>
      <w:bookmarkStart w:id="275" w:name="_Toc34303593"/>
      <w:bookmarkStart w:id="276" w:name="_Toc34403875"/>
      <w:bookmarkStart w:id="277" w:name="_Toc45281897"/>
      <w:bookmarkStart w:id="278" w:name="_Toc51933127"/>
      <w:bookmarkStart w:id="279" w:name="_Toc138360077"/>
      <w:r>
        <w:rPr>
          <w:noProof/>
          <w:lang w:val="en-US"/>
        </w:rPr>
        <w:t>6.2.7.2</w:t>
      </w:r>
      <w:r>
        <w:rPr>
          <w:noProof/>
          <w:lang w:val="en-US"/>
        </w:rPr>
        <w:tab/>
      </w:r>
      <w:bookmarkEnd w:id="275"/>
      <w:bookmarkEnd w:id="276"/>
      <w:bookmarkEnd w:id="277"/>
      <w:bookmarkEnd w:id="278"/>
      <w:r w:rsidR="000831F6">
        <w:rPr>
          <w:noProof/>
          <w:lang w:val="en-US"/>
        </w:rPr>
        <w:t>SLM server HTTP or SIP procedure</w:t>
      </w:r>
      <w:bookmarkEnd w:id="279"/>
    </w:p>
    <w:p w14:paraId="04225C2B" w14:textId="77777777" w:rsidR="00032DFE" w:rsidRDefault="00032DFE" w:rsidP="00032DFE">
      <w:pPr>
        <w:rPr>
          <w:lang w:val="en-US" w:eastAsia="zh-CN"/>
        </w:rPr>
      </w:pPr>
      <w:r>
        <w:rPr>
          <w:rFonts w:hint="eastAsia"/>
          <w:lang w:val="en-US" w:eastAsia="zh-CN"/>
        </w:rPr>
        <w:t>I</w:t>
      </w:r>
      <w:r>
        <w:rPr>
          <w:lang w:val="en-US" w:eastAsia="zh-CN"/>
        </w:rPr>
        <w:t>n order to nitify the subscriber about the location information report, the SLM-S:</w:t>
      </w:r>
    </w:p>
    <w:p w14:paraId="35368842" w14:textId="77777777" w:rsidR="00032DFE" w:rsidRPr="00327753" w:rsidRDefault="00032DFE" w:rsidP="00327753">
      <w:pPr>
        <w:pStyle w:val="B1"/>
        <w:rPr>
          <w:lang w:val="en-US" w:eastAsia="zh-CN"/>
        </w:rPr>
      </w:pPr>
      <w:r>
        <w:rPr>
          <w:lang w:val="en-US" w:eastAsia="zh-CN"/>
        </w:rPr>
        <w:t>a)</w:t>
      </w:r>
      <w:r>
        <w:rPr>
          <w:lang w:val="en-US" w:eastAsia="zh-CN"/>
        </w:rPr>
        <w:tab/>
        <w:t xml:space="preserve">shall generate an </w:t>
      </w:r>
      <w:r w:rsidRPr="0073469F">
        <w:t>application/vnd.3gpp.</w:t>
      </w:r>
      <w:r>
        <w:t>seal</w:t>
      </w:r>
      <w:r w:rsidRPr="0073469F">
        <w:t>-location-info+xml</w:t>
      </w:r>
      <w:r>
        <w:t xml:space="preserve"> MIME body containing:</w:t>
      </w:r>
    </w:p>
    <w:p w14:paraId="08160D05" w14:textId="77777777" w:rsidR="00032DFE" w:rsidRPr="00327753" w:rsidRDefault="00032DFE" w:rsidP="00327753">
      <w:pPr>
        <w:pStyle w:val="B2"/>
        <w:rPr>
          <w:lang w:val="en-US" w:eastAsia="zh-CN"/>
        </w:rPr>
      </w:pPr>
      <w:r>
        <w:rPr>
          <w:lang w:val="en-US"/>
        </w:rPr>
        <w:t>1)</w:t>
      </w:r>
      <w:r>
        <w:rPr>
          <w:lang w:val="en-US"/>
        </w:rPr>
        <w:tab/>
      </w:r>
      <w:r>
        <w:t>an &lt;identity&gt; element</w:t>
      </w:r>
      <w:r w:rsidRPr="0009088D">
        <w:t xml:space="preserve"> </w:t>
      </w:r>
      <w:r>
        <w:t>with a &lt;</w:t>
      </w:r>
      <w:r>
        <w:rPr>
          <w:lang w:val="en-US"/>
        </w:rPr>
        <w:t>VAL-user-id</w:t>
      </w:r>
      <w:r>
        <w:t xml:space="preserve">&gt; child element set to the </w:t>
      </w:r>
      <w:r>
        <w:rPr>
          <w:lang w:val="en-US"/>
        </w:rPr>
        <w:t>identity of the</w:t>
      </w:r>
      <w:r w:rsidRPr="00526FC3">
        <w:t xml:space="preserve"> </w:t>
      </w:r>
      <w:r>
        <w:t>VAL</w:t>
      </w:r>
      <w:r w:rsidRPr="00526FC3">
        <w:t xml:space="preserve"> </w:t>
      </w:r>
      <w:r>
        <w:t>user which subscribed to location of another VAL user or VAL UE; and</w:t>
      </w:r>
    </w:p>
    <w:p w14:paraId="50FE1F67" w14:textId="77777777" w:rsidR="00032DFE" w:rsidRPr="00327753" w:rsidRDefault="00032DFE" w:rsidP="00327753">
      <w:pPr>
        <w:pStyle w:val="B2"/>
        <w:rPr>
          <w:lang w:val="en-US" w:eastAsia="zh-CN"/>
        </w:rPr>
      </w:pPr>
      <w:r>
        <w:t>2)</w:t>
      </w:r>
      <w:r>
        <w:tab/>
        <w:t>a &lt;notification&gt; element which shall include:</w:t>
      </w:r>
    </w:p>
    <w:p w14:paraId="4007A12A" w14:textId="77777777" w:rsidR="00032DFE" w:rsidRDefault="00032DFE" w:rsidP="00327753">
      <w:pPr>
        <w:pStyle w:val="B3"/>
      </w:pPr>
      <w:r>
        <w:rPr>
          <w:lang w:val="en-US"/>
        </w:rPr>
        <w:t>i)</w:t>
      </w:r>
      <w:r>
        <w:rPr>
          <w:lang w:val="en-US"/>
        </w:rPr>
        <w:tab/>
      </w:r>
      <w:r w:rsidRPr="00327753">
        <w:t>an &lt;identities-list&gt; element with one or more &lt;VAL-user-id&gt; child elements set to the identities of the VAL users whose location information needs to be notified;</w:t>
      </w:r>
    </w:p>
    <w:p w14:paraId="7FBE8D90" w14:textId="2D55C73B" w:rsidR="00032DFE" w:rsidRDefault="00032DFE" w:rsidP="00327753">
      <w:pPr>
        <w:pStyle w:val="B3"/>
      </w:pPr>
      <w:r>
        <w:t>ii)</w:t>
      </w:r>
      <w:r>
        <w:tab/>
        <w:t>a &lt;trigger-id&gt; element set to the value of each &lt;trigger-id&gt; value of the triggers that have been met; and</w:t>
      </w:r>
    </w:p>
    <w:p w14:paraId="4C49CE30" w14:textId="77777777" w:rsidR="00032DFE" w:rsidRDefault="00032DFE" w:rsidP="00327753">
      <w:pPr>
        <w:pStyle w:val="B3"/>
        <w:rPr>
          <w:lang w:val="en-US" w:eastAsia="zh-CN"/>
        </w:rPr>
      </w:pPr>
      <w:r w:rsidRPr="00A75793">
        <w:rPr>
          <w:lang w:val="en-US" w:eastAsia="zh-CN"/>
        </w:rPr>
        <w:t>iii)</w:t>
      </w:r>
      <w:r>
        <w:rPr>
          <w:lang w:val="en-US" w:eastAsia="zh-CN"/>
        </w:rPr>
        <w:tab/>
      </w:r>
      <w:r w:rsidRPr="00DC5FA9">
        <w:rPr>
          <w:lang w:val="en-US" w:eastAsia="zh-CN"/>
        </w:rPr>
        <w:t xml:space="preserve">a </w:t>
      </w:r>
      <w:r w:rsidRPr="00DC5FA9">
        <w:rPr>
          <w:rFonts w:hint="eastAsia"/>
          <w:lang w:val="en-US" w:eastAsia="zh-CN"/>
        </w:rPr>
        <w:t>&lt;</w:t>
      </w:r>
      <w:r w:rsidRPr="00DC5FA9">
        <w:rPr>
          <w:lang w:val="en-US" w:eastAsia="zh-CN"/>
        </w:rPr>
        <w:t>reports&gt; element</w:t>
      </w:r>
      <w:r w:rsidRPr="007B1CA7">
        <w:rPr>
          <w:lang w:val="en-US"/>
        </w:rPr>
        <w:t xml:space="preserve"> </w:t>
      </w:r>
      <w:r>
        <w:rPr>
          <w:lang w:val="en-US"/>
        </w:rPr>
        <w:t xml:space="preserve">containing one or more </w:t>
      </w:r>
      <w:r>
        <w:t>&lt;</w:t>
      </w:r>
      <w:r>
        <w:rPr>
          <w:lang w:val="en-US"/>
        </w:rPr>
        <w:t>loc-info-report</w:t>
      </w:r>
      <w:r>
        <w:t>&gt; elements</w:t>
      </w:r>
      <w:r>
        <w:rPr>
          <w:lang w:eastAsia="zh-CN"/>
        </w:rPr>
        <w:t>. The</w:t>
      </w:r>
      <w:r>
        <w:rPr>
          <w:lang w:val="en-US" w:eastAsia="zh-CN"/>
        </w:rPr>
        <w:t xml:space="preserve"> </w:t>
      </w:r>
      <w:r>
        <w:t>&lt;</w:t>
      </w:r>
      <w:r>
        <w:rPr>
          <w:lang w:val="en-US"/>
        </w:rPr>
        <w:t>loc-info-report</w:t>
      </w:r>
      <w:r>
        <w:t xml:space="preserve">&gt; shall </w:t>
      </w:r>
      <w:r w:rsidRPr="00DC5FA9">
        <w:rPr>
          <w:lang w:val="en-US" w:eastAsia="zh-CN"/>
        </w:rPr>
        <w:t>include</w:t>
      </w:r>
      <w:r>
        <w:rPr>
          <w:lang w:val="en-US" w:eastAsia="zh-CN"/>
        </w:rPr>
        <w:t>:</w:t>
      </w:r>
    </w:p>
    <w:p w14:paraId="4677F176" w14:textId="77777777" w:rsidR="00032DFE" w:rsidRDefault="00032DFE" w:rsidP="00327753">
      <w:pPr>
        <w:pStyle w:val="B4"/>
      </w:pPr>
      <w:r>
        <w:rPr>
          <w:lang w:val="en-US"/>
        </w:rPr>
        <w:t>A)</w:t>
      </w:r>
      <w:r>
        <w:rPr>
          <w:lang w:val="en-US"/>
        </w:rPr>
        <w:tab/>
      </w:r>
      <w:r w:rsidRPr="00327753">
        <w:t xml:space="preserve">a &lt;VAL-user-id&gt; element set to the identity </w:t>
      </w:r>
      <w:r w:rsidRPr="00A75793">
        <w:t xml:space="preserve">of the VAL user </w:t>
      </w:r>
      <w:r w:rsidRPr="004F410E">
        <w:t>whose location information needs to be notified</w:t>
      </w:r>
      <w:r w:rsidRPr="00A75793">
        <w:t xml:space="preserve">; </w:t>
      </w:r>
      <w:r>
        <w:t>and</w:t>
      </w:r>
    </w:p>
    <w:p w14:paraId="02771689" w14:textId="77777777" w:rsidR="00032DFE" w:rsidRPr="00327753" w:rsidRDefault="00032DFE" w:rsidP="00327753">
      <w:pPr>
        <w:pStyle w:val="B4"/>
        <w:rPr>
          <w:b/>
        </w:rPr>
      </w:pPr>
      <w:r>
        <w:t>B)</w:t>
      </w:r>
      <w:r>
        <w:tab/>
        <w:t>the latest location information corresponding to the VAL user; and</w:t>
      </w:r>
    </w:p>
    <w:p w14:paraId="2DA83101" w14:textId="4EC8FA79" w:rsidR="00032DFE" w:rsidRDefault="00032DFE" w:rsidP="00327753">
      <w:pPr>
        <w:pStyle w:val="B1"/>
        <w:rPr>
          <w:lang w:val="en-US"/>
        </w:rPr>
      </w:pPr>
      <w:r w:rsidRPr="000054AC">
        <w:rPr>
          <w:lang w:val="en-US" w:eastAsia="zh-CN"/>
        </w:rPr>
        <w:t>b)</w:t>
      </w:r>
      <w:r>
        <w:rPr>
          <w:lang w:val="en-US" w:eastAsia="zh-CN"/>
        </w:rPr>
        <w:tab/>
      </w:r>
      <w:r>
        <w:rPr>
          <w:noProof/>
          <w:lang w:val="en-US" w:eastAsia="zh-CN"/>
        </w:rPr>
        <w:t>if SLM-C supports SIP</w:t>
      </w:r>
      <w:r>
        <w:rPr>
          <w:lang w:val="en-US" w:eastAsia="zh-CN"/>
        </w:rPr>
        <w:t xml:space="preserve">, shall </w:t>
      </w:r>
      <w:r>
        <w:t xml:space="preserve">send a SIP NOTIFY request according to </w:t>
      </w:r>
      <w:r w:rsidRPr="00F6303A">
        <w:t>3GPP TS 24.229 </w:t>
      </w:r>
      <w:r w:rsidRPr="003F22B4">
        <w:t>[</w:t>
      </w:r>
      <w:r w:rsidR="00DA48D1">
        <w:t>5</w:t>
      </w:r>
      <w:r w:rsidRPr="003F22B4">
        <w:t>]</w:t>
      </w:r>
      <w:r>
        <w:t xml:space="preserve"> and IETF</w:t>
      </w:r>
      <w:r w:rsidRPr="00F6303A">
        <w:t> </w:t>
      </w:r>
      <w:r>
        <w:t>RFC</w:t>
      </w:r>
      <w:r w:rsidRPr="00F6303A">
        <w:t> </w:t>
      </w:r>
      <w:r>
        <w:t>6665</w:t>
      </w:r>
      <w:r w:rsidRPr="00F6303A">
        <w:t> </w:t>
      </w:r>
      <w:r>
        <w:t>[</w:t>
      </w:r>
      <w:r w:rsidR="00DA48D1">
        <w:t>11</w:t>
      </w:r>
      <w:r>
        <w:t xml:space="preserve">] with the constructed </w:t>
      </w:r>
      <w:r w:rsidRPr="0073469F">
        <w:t>application/vnd.3gpp.</w:t>
      </w:r>
      <w:r>
        <w:t>seal</w:t>
      </w:r>
      <w:r w:rsidRPr="0073469F">
        <w:t>-location-info+xml</w:t>
      </w:r>
      <w:r>
        <w:t xml:space="preserve"> MIME body</w:t>
      </w:r>
      <w:r>
        <w:rPr>
          <w:lang w:val="en-US"/>
        </w:rPr>
        <w:t>;</w:t>
      </w:r>
    </w:p>
    <w:p w14:paraId="286CC5CA" w14:textId="5CA8EEDC" w:rsidR="00032DFE" w:rsidRDefault="00032DFE" w:rsidP="00327753">
      <w:pPr>
        <w:pStyle w:val="B1"/>
      </w:pPr>
      <w:r>
        <w:rPr>
          <w:lang w:val="en-US" w:eastAsia="zh-CN"/>
        </w:rPr>
        <w:t>c)</w:t>
      </w:r>
      <w:r>
        <w:rPr>
          <w:lang w:val="en-US" w:eastAsia="zh-CN"/>
        </w:rPr>
        <w:tab/>
        <w:t xml:space="preserve">if SLM-C does not support SIP, shall send an HTTP POST request message to the SLM-C </w:t>
      </w:r>
      <w:r>
        <w:t xml:space="preserve">according to procedures specified in </w:t>
      </w:r>
      <w:r w:rsidR="00CC3814">
        <w:t>IETF </w:t>
      </w:r>
      <w:r w:rsidR="00CC3814" w:rsidRPr="00B33A75">
        <w:t>RFC 7231 [</w:t>
      </w:r>
      <w:r w:rsidR="00CC3814">
        <w:t>16</w:t>
      </w:r>
      <w:r w:rsidR="00CC3814" w:rsidRPr="00B33A75">
        <w:t>]</w:t>
      </w:r>
      <w:r>
        <w:t xml:space="preserve"> with the constructed </w:t>
      </w:r>
      <w:r w:rsidRPr="0073469F">
        <w:t>application/vnd.3gpp.</w:t>
      </w:r>
      <w:r>
        <w:t>seal</w:t>
      </w:r>
      <w:r w:rsidRPr="0073469F">
        <w:t>-location-info+xml</w:t>
      </w:r>
      <w:r>
        <w:t xml:space="preserve"> MIME body and an Content-Type header field set to "application/vnd.3gpp.seal</w:t>
      </w:r>
      <w:r w:rsidRPr="0073469F">
        <w:t>-location-info+xml"</w:t>
      </w:r>
      <w:r>
        <w:t>.</w:t>
      </w:r>
    </w:p>
    <w:p w14:paraId="712D9362" w14:textId="77777777" w:rsidR="000831F6" w:rsidRDefault="000831F6" w:rsidP="000831F6">
      <w:pPr>
        <w:pStyle w:val="Heading4"/>
        <w:rPr>
          <w:lang w:eastAsia="zh-CN"/>
        </w:rPr>
      </w:pPr>
      <w:bookmarkStart w:id="280" w:name="_Toc138360078"/>
      <w:r>
        <w:rPr>
          <w:lang w:eastAsia="zh-CN"/>
        </w:rPr>
        <w:t>6.2.7.3</w:t>
      </w:r>
      <w:r>
        <w:rPr>
          <w:lang w:eastAsia="zh-CN"/>
        </w:rPr>
        <w:tab/>
      </w:r>
      <w:r>
        <w:rPr>
          <w:rFonts w:hint="eastAsia"/>
          <w:lang w:eastAsia="zh-CN"/>
        </w:rPr>
        <w:t>S</w:t>
      </w:r>
      <w:r>
        <w:rPr>
          <w:lang w:eastAsia="zh-CN"/>
        </w:rPr>
        <w:t>LM client CoAP procedure</w:t>
      </w:r>
      <w:bookmarkEnd w:id="280"/>
    </w:p>
    <w:p w14:paraId="7C7C0B69" w14:textId="42A97D63" w:rsidR="000831F6" w:rsidRDefault="000831F6" w:rsidP="000831F6">
      <w:r>
        <w:rPr>
          <w:rFonts w:hint="eastAsia"/>
          <w:lang w:val="en-US" w:eastAsia="zh-CN"/>
        </w:rPr>
        <w:t>U</w:t>
      </w:r>
      <w:r>
        <w:rPr>
          <w:lang w:val="en-US" w:eastAsia="zh-CN"/>
        </w:rPr>
        <w:t xml:space="preserve">pon receiving </w:t>
      </w:r>
      <w:r>
        <w:t>a CoAP 2.05 (Content) response to a CoAP FETCH request message used to observe a location resource as specified in Annex </w:t>
      </w:r>
      <w:r>
        <w:rPr>
          <w:lang w:eastAsia="zh-CN"/>
        </w:rPr>
        <w:t>B.3.1.2.4.3</w:t>
      </w:r>
      <w:r>
        <w:t>.1, and containing:</w:t>
      </w:r>
    </w:p>
    <w:p w14:paraId="3DCEC23E" w14:textId="77777777" w:rsidR="000831F6" w:rsidRPr="00327753" w:rsidRDefault="000831F6" w:rsidP="000831F6">
      <w:pPr>
        <w:pStyle w:val="B1"/>
      </w:pPr>
      <w:r w:rsidRPr="00032DFE">
        <w:lastRenderedPageBreak/>
        <w:t>a)</w:t>
      </w:r>
      <w:r w:rsidRPr="00032DFE">
        <w:tab/>
        <w:t xml:space="preserve">a Content-Type </w:t>
      </w:r>
      <w:r>
        <w:t>option</w:t>
      </w:r>
      <w:r w:rsidRPr="00032DFE">
        <w:t xml:space="preserve"> set to "application/vnd.3gpp.seal-location-info+</w:t>
      </w:r>
      <w:r>
        <w:t>cbor</w:t>
      </w:r>
      <w:r w:rsidRPr="00032DFE">
        <w:t>"; and</w:t>
      </w:r>
    </w:p>
    <w:p w14:paraId="3FFE8B2E" w14:textId="77777777" w:rsidR="000831F6" w:rsidRPr="00327753" w:rsidRDefault="000831F6" w:rsidP="000831F6">
      <w:pPr>
        <w:pStyle w:val="B1"/>
      </w:pPr>
      <w:r w:rsidRPr="00327753">
        <w:t>b)</w:t>
      </w:r>
      <w:r w:rsidRPr="00327753">
        <w:tab/>
      </w:r>
      <w:r>
        <w:t>one or more</w:t>
      </w:r>
      <w:r w:rsidRPr="00327753">
        <w:t xml:space="preserve"> </w:t>
      </w:r>
      <w:r w:rsidRPr="00032DFE">
        <w:t>"</w:t>
      </w:r>
      <w:r>
        <w:t>LocationReport</w:t>
      </w:r>
      <w:r w:rsidRPr="00032DFE">
        <w:t>"</w:t>
      </w:r>
      <w:r w:rsidRPr="00327753">
        <w:t xml:space="preserve"> </w:t>
      </w:r>
      <w:r>
        <w:t>object,</w:t>
      </w:r>
    </w:p>
    <w:p w14:paraId="232E4891" w14:textId="77777777" w:rsidR="000831F6" w:rsidRDefault="000831F6" w:rsidP="000831F6">
      <w:pPr>
        <w:rPr>
          <w:lang w:eastAsia="zh-CN"/>
        </w:rPr>
      </w:pPr>
      <w:r>
        <w:rPr>
          <w:rFonts w:hint="eastAsia"/>
          <w:lang w:eastAsia="zh-CN"/>
        </w:rPr>
        <w:t>t</w:t>
      </w:r>
      <w:r>
        <w:rPr>
          <w:lang w:eastAsia="zh-CN"/>
        </w:rPr>
        <w:t>he SLM-C:</w:t>
      </w:r>
    </w:p>
    <w:p w14:paraId="41A2A8E2" w14:textId="77777777" w:rsidR="000831F6" w:rsidRPr="00236339" w:rsidRDefault="000831F6" w:rsidP="000831F6">
      <w:pPr>
        <w:pStyle w:val="B1"/>
        <w:rPr>
          <w:lang w:eastAsia="zh-CN"/>
        </w:rPr>
      </w:pPr>
      <w:r>
        <w:rPr>
          <w:lang w:val="en-US" w:eastAsia="zh-CN"/>
        </w:rPr>
        <w:t>a)</w:t>
      </w:r>
      <w:r>
        <w:rPr>
          <w:lang w:val="en-US" w:eastAsia="zh-CN"/>
        </w:rPr>
        <w:tab/>
      </w:r>
      <w:r>
        <w:t xml:space="preserve">shall store the received </w:t>
      </w:r>
      <w:r w:rsidRPr="0073469F">
        <w:t xml:space="preserve">location </w:t>
      </w:r>
      <w:r>
        <w:t>information; and</w:t>
      </w:r>
    </w:p>
    <w:p w14:paraId="1835C783" w14:textId="77777777" w:rsidR="000831F6" w:rsidRPr="004438C1" w:rsidRDefault="000831F6" w:rsidP="000831F6">
      <w:pPr>
        <w:pStyle w:val="B1"/>
        <w:rPr>
          <w:lang w:eastAsia="zh-CN"/>
        </w:rPr>
      </w:pPr>
      <w:r>
        <w:rPr>
          <w:lang w:val="en-US" w:eastAsia="zh-CN"/>
        </w:rPr>
        <w:t>b)</w:t>
      </w:r>
      <w:r>
        <w:rPr>
          <w:lang w:val="en-US" w:eastAsia="zh-CN"/>
        </w:rPr>
        <w:tab/>
      </w:r>
      <w:r>
        <w:t xml:space="preserve">may share the information </w:t>
      </w:r>
      <w:r w:rsidRPr="00526FC3">
        <w:rPr>
          <w:lang w:eastAsia="zh-CN"/>
        </w:rPr>
        <w:t xml:space="preserve">to a group or to another </w:t>
      </w:r>
      <w:r>
        <w:rPr>
          <w:lang w:eastAsia="zh-CN"/>
        </w:rPr>
        <w:t>VAL</w:t>
      </w:r>
      <w:r w:rsidRPr="00526FC3">
        <w:rPr>
          <w:lang w:eastAsia="zh-CN"/>
        </w:rPr>
        <w:t xml:space="preserve"> user</w:t>
      </w:r>
      <w:r>
        <w:rPr>
          <w:lang w:eastAsia="zh-CN"/>
        </w:rPr>
        <w:t xml:space="preserve"> or VAL UE</w:t>
      </w:r>
      <w:r>
        <w:t>.</w:t>
      </w:r>
    </w:p>
    <w:p w14:paraId="237D42AF" w14:textId="77777777" w:rsidR="000831F6" w:rsidRDefault="000831F6" w:rsidP="000831F6">
      <w:pPr>
        <w:pStyle w:val="Heading4"/>
        <w:rPr>
          <w:lang w:eastAsia="zh-CN"/>
        </w:rPr>
      </w:pPr>
      <w:bookmarkStart w:id="281" w:name="_Toc138360079"/>
      <w:r>
        <w:rPr>
          <w:lang w:eastAsia="zh-CN"/>
        </w:rPr>
        <w:t>6.2.7.4</w:t>
      </w:r>
      <w:r>
        <w:rPr>
          <w:lang w:eastAsia="zh-CN"/>
        </w:rPr>
        <w:tab/>
      </w:r>
      <w:r>
        <w:rPr>
          <w:rFonts w:hint="eastAsia"/>
          <w:lang w:eastAsia="zh-CN"/>
        </w:rPr>
        <w:t>S</w:t>
      </w:r>
      <w:r>
        <w:rPr>
          <w:lang w:eastAsia="zh-CN"/>
        </w:rPr>
        <w:t>LM server CoAP procedure</w:t>
      </w:r>
      <w:bookmarkEnd w:id="281"/>
    </w:p>
    <w:p w14:paraId="1773E781" w14:textId="59F9A08D" w:rsidR="000831F6" w:rsidRPr="002163C6" w:rsidRDefault="000831F6" w:rsidP="000831F6">
      <w:pPr>
        <w:rPr>
          <w:lang w:val="en-US" w:eastAsia="zh-CN"/>
        </w:rPr>
      </w:pPr>
      <w:r>
        <w:rPr>
          <w:rFonts w:hint="eastAsia"/>
          <w:lang w:val="en-US" w:eastAsia="zh-CN"/>
        </w:rPr>
        <w:t>I</w:t>
      </w:r>
      <w:r>
        <w:rPr>
          <w:lang w:val="en-US" w:eastAsia="zh-CN"/>
        </w:rPr>
        <w:t xml:space="preserve">n order to notify the subscriber about the location information report, the SLM-S shall send a CoAP </w:t>
      </w:r>
      <w:r>
        <w:t xml:space="preserve">2.05 (Content) response </w:t>
      </w:r>
      <w:r>
        <w:rPr>
          <w:lang w:val="en-US" w:eastAsia="zh-CN"/>
        </w:rPr>
        <w:t xml:space="preserve">to SLM-C in response </w:t>
      </w:r>
      <w:r>
        <w:t>to a CoAP FETCH request message used to observe a location resource as specified in Annex </w:t>
      </w:r>
      <w:r>
        <w:rPr>
          <w:lang w:eastAsia="zh-CN"/>
        </w:rPr>
        <w:t>B.3.1.2.4.3</w:t>
      </w:r>
      <w:r>
        <w:t>.1</w:t>
      </w:r>
      <w:r>
        <w:rPr>
          <w:lang w:val="en-US" w:eastAsia="zh-CN"/>
        </w:rPr>
        <w:t>.</w:t>
      </w:r>
      <w:r>
        <w:rPr>
          <w:rFonts w:hint="eastAsia"/>
          <w:lang w:val="en-US" w:eastAsia="zh-CN"/>
        </w:rPr>
        <w:t xml:space="preserve"> </w:t>
      </w:r>
      <w:r>
        <w:t>In the CoAP 2.05 (Content) response, the SLM-S:</w:t>
      </w:r>
    </w:p>
    <w:p w14:paraId="5484EE9E" w14:textId="77777777" w:rsidR="000831F6" w:rsidRPr="00327753" w:rsidRDefault="000831F6" w:rsidP="000831F6">
      <w:pPr>
        <w:pStyle w:val="B1"/>
        <w:rPr>
          <w:lang w:val="en-US" w:eastAsia="zh-CN"/>
        </w:rPr>
      </w:pPr>
      <w:r>
        <w:rPr>
          <w:lang w:val="en-US" w:eastAsia="zh-CN"/>
        </w:rPr>
        <w:t>a)</w:t>
      </w:r>
      <w:r>
        <w:rPr>
          <w:lang w:val="en-US" w:eastAsia="zh-CN"/>
        </w:rPr>
        <w:tab/>
        <w:t xml:space="preserve">shall include one or more </w:t>
      </w:r>
      <w:r w:rsidRPr="00032DFE">
        <w:t>"</w:t>
      </w:r>
      <w:r>
        <w:t>LocationReport</w:t>
      </w:r>
      <w:r w:rsidRPr="00032DFE">
        <w:t>"</w:t>
      </w:r>
      <w:r w:rsidRPr="00327753">
        <w:t xml:space="preserve"> </w:t>
      </w:r>
      <w:r>
        <w:t xml:space="preserve">objects, each </w:t>
      </w:r>
      <w:r w:rsidRPr="00032DFE">
        <w:t>"</w:t>
      </w:r>
      <w:r>
        <w:t>LocationReport</w:t>
      </w:r>
      <w:r w:rsidRPr="00032DFE">
        <w:t>"</w:t>
      </w:r>
      <w:r w:rsidRPr="00327753">
        <w:t xml:space="preserve"> </w:t>
      </w:r>
      <w:r>
        <w:t>object containing:</w:t>
      </w:r>
    </w:p>
    <w:p w14:paraId="0AC30A6E" w14:textId="77777777" w:rsidR="000831F6" w:rsidRDefault="000831F6" w:rsidP="000831F6">
      <w:pPr>
        <w:pStyle w:val="B2"/>
      </w:pPr>
      <w:r>
        <w:t>1)</w:t>
      </w:r>
      <w:r>
        <w:tab/>
      </w:r>
      <w:r w:rsidRPr="00032DFE">
        <w:t>"</w:t>
      </w:r>
      <w:r>
        <w:t>valTgtUe</w:t>
      </w:r>
      <w:r w:rsidRPr="00032DFE">
        <w:t>"</w:t>
      </w:r>
      <w:r>
        <w:t xml:space="preserve"> attribute </w:t>
      </w:r>
      <w:r w:rsidRPr="00327753">
        <w:t>set to the identit</w:t>
      </w:r>
      <w:r>
        <w:t>y</w:t>
      </w:r>
      <w:r w:rsidRPr="00327753">
        <w:t xml:space="preserve"> of the VAL user whose location information </w:t>
      </w:r>
      <w:r>
        <w:t>is</w:t>
      </w:r>
      <w:r w:rsidRPr="00327753">
        <w:t xml:space="preserve"> notified;</w:t>
      </w:r>
    </w:p>
    <w:p w14:paraId="7773C811" w14:textId="10140D4D" w:rsidR="000831F6" w:rsidRDefault="000831F6" w:rsidP="000831F6">
      <w:pPr>
        <w:pStyle w:val="B2"/>
      </w:pPr>
      <w:r>
        <w:rPr>
          <w:lang w:eastAsia="zh-CN"/>
        </w:rPr>
        <w:t>2)</w:t>
      </w:r>
      <w:r>
        <w:rPr>
          <w:lang w:eastAsia="zh-CN"/>
        </w:rPr>
        <w:tab/>
      </w:r>
      <w:r w:rsidRPr="00032DFE">
        <w:t>"</w:t>
      </w:r>
      <w:r>
        <w:t>triggerId</w:t>
      </w:r>
      <w:r w:rsidR="00B02688">
        <w:t>s</w:t>
      </w:r>
      <w:r w:rsidRPr="00032DFE">
        <w:t>"</w:t>
      </w:r>
      <w:r>
        <w:t xml:space="preserve"> attribute set to the value of each </w:t>
      </w:r>
      <w:r w:rsidRPr="00032DFE">
        <w:t>"</w:t>
      </w:r>
      <w:r>
        <w:t>triggerId</w:t>
      </w:r>
      <w:r w:rsidRPr="00032DFE">
        <w:t>"</w:t>
      </w:r>
      <w:r>
        <w:t xml:space="preserve"> value of the triggers that have been met; and</w:t>
      </w:r>
    </w:p>
    <w:p w14:paraId="57E063A2" w14:textId="1C089453" w:rsidR="000831F6" w:rsidRPr="000831F6" w:rsidRDefault="000831F6" w:rsidP="000831F6">
      <w:pPr>
        <w:pStyle w:val="B2"/>
        <w:rPr>
          <w:lang w:eastAsia="zh-CN"/>
        </w:rPr>
      </w:pPr>
      <w:r>
        <w:rPr>
          <w:lang w:eastAsia="zh-CN"/>
        </w:rPr>
        <w:t>3</w:t>
      </w:r>
      <w:r>
        <w:rPr>
          <w:rFonts w:hint="eastAsia"/>
          <w:lang w:eastAsia="zh-CN"/>
        </w:rPr>
        <w:t>)</w:t>
      </w:r>
      <w:r>
        <w:rPr>
          <w:lang w:eastAsia="zh-CN"/>
        </w:rPr>
        <w:tab/>
      </w:r>
      <w:r w:rsidRPr="00032DFE">
        <w:t>"</w:t>
      </w:r>
      <w:r>
        <w:rPr>
          <w:lang w:eastAsia="zh-CN"/>
        </w:rPr>
        <w:t>locInfo</w:t>
      </w:r>
      <w:r w:rsidRPr="00032DFE">
        <w:t>"</w:t>
      </w:r>
      <w:r>
        <w:t xml:space="preserve"> attribute set to the location information</w:t>
      </w:r>
      <w:r>
        <w:rPr>
          <w:lang w:eastAsia="zh-CN"/>
        </w:rPr>
        <w:t>.</w:t>
      </w:r>
    </w:p>
    <w:p w14:paraId="4B9D1079" w14:textId="0EDCA920" w:rsidR="00753689" w:rsidRDefault="00753689" w:rsidP="00C23116">
      <w:pPr>
        <w:pStyle w:val="Heading3"/>
      </w:pPr>
      <w:bookmarkStart w:id="282" w:name="_Toc34303594"/>
      <w:bookmarkStart w:id="283" w:name="_Toc34403876"/>
      <w:bookmarkStart w:id="284" w:name="_Toc45281898"/>
      <w:bookmarkStart w:id="285" w:name="_Toc51933128"/>
      <w:bookmarkStart w:id="286" w:name="_Toc138360080"/>
      <w:r>
        <w:t>6.2.</w:t>
      </w:r>
      <w:r w:rsidR="00A204DB">
        <w:t>8</w:t>
      </w:r>
      <w:r>
        <w:tab/>
      </w:r>
      <w:r w:rsidR="003A26F6">
        <w:t>On-demand usage of location information</w:t>
      </w:r>
      <w:bookmarkEnd w:id="269"/>
      <w:r w:rsidR="005C3BC1">
        <w:t xml:space="preserve"> procedure</w:t>
      </w:r>
      <w:bookmarkEnd w:id="282"/>
      <w:bookmarkEnd w:id="283"/>
      <w:bookmarkEnd w:id="284"/>
      <w:bookmarkEnd w:id="285"/>
      <w:bookmarkEnd w:id="286"/>
    </w:p>
    <w:p w14:paraId="10019D2E" w14:textId="77777777" w:rsidR="007D58D6" w:rsidRDefault="007D58D6" w:rsidP="00C23116">
      <w:pPr>
        <w:pStyle w:val="Heading4"/>
      </w:pPr>
      <w:bookmarkStart w:id="287" w:name="_Toc34303595"/>
      <w:bookmarkStart w:id="288" w:name="_Toc34403877"/>
      <w:bookmarkStart w:id="289" w:name="_Toc45281899"/>
      <w:bookmarkStart w:id="290" w:name="_Toc51933129"/>
      <w:bookmarkStart w:id="291" w:name="_Toc138360081"/>
      <w:bookmarkStart w:id="292" w:name="_Toc22042899"/>
      <w:r>
        <w:rPr>
          <w:noProof/>
          <w:lang w:val="en-US"/>
        </w:rPr>
        <w:t>6.2.8.1</w:t>
      </w:r>
      <w:r>
        <w:rPr>
          <w:noProof/>
          <w:lang w:val="en-US"/>
        </w:rPr>
        <w:tab/>
      </w:r>
      <w:r>
        <w:t>VAL server procedure</w:t>
      </w:r>
      <w:bookmarkEnd w:id="287"/>
      <w:bookmarkEnd w:id="288"/>
      <w:bookmarkEnd w:id="289"/>
      <w:bookmarkEnd w:id="290"/>
      <w:bookmarkEnd w:id="291"/>
    </w:p>
    <w:p w14:paraId="28F799FF" w14:textId="1861EE11" w:rsidR="007D58D6" w:rsidRPr="00327753" w:rsidRDefault="007D58D6" w:rsidP="007D58D6">
      <w:pPr>
        <w:rPr>
          <w:noProof/>
          <w:lang w:val="en-US"/>
        </w:rPr>
      </w:pPr>
      <w:r w:rsidRPr="00327753">
        <w:rPr>
          <w:noProof/>
          <w:lang w:val="en-US"/>
        </w:rPr>
        <w:t>If the VAL server needs to request UE location information</w:t>
      </w:r>
      <w:r w:rsidRPr="00327753">
        <w:rPr>
          <w:rFonts w:hint="eastAsia"/>
          <w:noProof/>
          <w:lang w:val="en-US"/>
        </w:rPr>
        <w:t>,</w:t>
      </w:r>
      <w:r w:rsidRPr="00327753">
        <w:rPr>
          <w:noProof/>
          <w:lang w:val="en-US"/>
        </w:rPr>
        <w:t xml:space="preserve"> the VAL server shall send an HTTP POST request to the SLM-S according to procedures specified in </w:t>
      </w:r>
      <w:r w:rsidR="00CC3814">
        <w:t>IETF </w:t>
      </w:r>
      <w:r w:rsidR="00CC3814" w:rsidRPr="00B33A75">
        <w:t>RFC 7231 [</w:t>
      </w:r>
      <w:r w:rsidR="00CC3814">
        <w:t>16</w:t>
      </w:r>
      <w:r w:rsidR="00CC3814" w:rsidRPr="00B33A75">
        <w:t>]</w:t>
      </w:r>
      <w:r w:rsidRPr="00327753">
        <w:rPr>
          <w:noProof/>
          <w:lang w:val="en-US"/>
        </w:rPr>
        <w:t>. In the HTTP POST request message, the VAL server:</w:t>
      </w:r>
    </w:p>
    <w:p w14:paraId="3D8E1DE8" w14:textId="101E118B" w:rsidR="007D58D6" w:rsidRPr="003C4A36" w:rsidRDefault="007D58D6" w:rsidP="007D58D6">
      <w:pPr>
        <w:pStyle w:val="B1"/>
      </w:pPr>
      <w:r w:rsidRPr="00327753">
        <w:t>a)</w:t>
      </w:r>
      <w:r w:rsidRPr="00327753">
        <w:tab/>
      </w:r>
      <w:r w:rsidRPr="007D58D6">
        <w:t xml:space="preserve">shall include a Request-URI set to the URI corresponding to the identity of the SLM-S; </w:t>
      </w:r>
    </w:p>
    <w:p w14:paraId="7C4D06B3" w14:textId="51204DAE" w:rsidR="007D58D6" w:rsidRPr="003C4A36" w:rsidRDefault="007D58D6" w:rsidP="007D58D6">
      <w:pPr>
        <w:pStyle w:val="B1"/>
      </w:pPr>
      <w:r w:rsidRPr="007D58D6">
        <w:t>b)</w:t>
      </w:r>
      <w:r w:rsidRPr="007D58D6">
        <w:tab/>
        <w:t>shall include an Accept header field set to "application/vn</w:t>
      </w:r>
      <w:r>
        <w:t>d.3gpp.seal-location-info+xml";</w:t>
      </w:r>
    </w:p>
    <w:p w14:paraId="5F50F569" w14:textId="77777777" w:rsidR="007D58D6" w:rsidRPr="003C4A36" w:rsidRDefault="007D58D6" w:rsidP="007D58D6">
      <w:pPr>
        <w:pStyle w:val="B1"/>
      </w:pPr>
      <w:r w:rsidRPr="007D58D6">
        <w:t>c)</w:t>
      </w:r>
      <w:r w:rsidRPr="007D58D6">
        <w:tab/>
        <w:t>shall include a Content-Type header field set to "application/vnd.3gpp.seal-location-info+xml";</w:t>
      </w:r>
    </w:p>
    <w:p w14:paraId="3FE397E2" w14:textId="746CF555" w:rsidR="007D58D6" w:rsidRPr="003C4A36" w:rsidRDefault="007D58D6" w:rsidP="007D58D6">
      <w:pPr>
        <w:pStyle w:val="B1"/>
      </w:pPr>
      <w:r w:rsidRPr="007D58D6">
        <w:t>d)</w:t>
      </w:r>
      <w:r w:rsidRPr="007D58D6">
        <w:tab/>
        <w:t>shall include an application/vnd.3gpp.seal-location-info+xml MIME body and in the&lt;location-info&gt; root element:</w:t>
      </w:r>
    </w:p>
    <w:p w14:paraId="122C63C5" w14:textId="77777777" w:rsidR="007D58D6" w:rsidRPr="003C4A36" w:rsidRDefault="007D58D6" w:rsidP="00327753">
      <w:pPr>
        <w:pStyle w:val="B2"/>
      </w:pPr>
      <w:r w:rsidRPr="007D58D6">
        <w:t>1)</w:t>
      </w:r>
      <w:r w:rsidRPr="007D58D6">
        <w:tab/>
        <w:t>shall include an &lt;identity&gt; element with a &lt;</w:t>
      </w:r>
      <w:r w:rsidRPr="00327753">
        <w:t>VAL-user-id</w:t>
      </w:r>
      <w:r w:rsidRPr="007D58D6">
        <w:t xml:space="preserve">&gt; child element set to the </w:t>
      </w:r>
      <w:r w:rsidRPr="00327753">
        <w:t>identity of the</w:t>
      </w:r>
      <w:r w:rsidRPr="007D58D6">
        <w:t xml:space="preserve"> VAL server which requests the location information; and</w:t>
      </w:r>
    </w:p>
    <w:p w14:paraId="48AE82AE" w14:textId="24CF0A5A" w:rsidR="007D58D6" w:rsidRPr="003C4A36" w:rsidRDefault="007D58D6" w:rsidP="00327753">
      <w:pPr>
        <w:pStyle w:val="B2"/>
      </w:pPr>
      <w:r w:rsidRPr="007D58D6">
        <w:t>2)</w:t>
      </w:r>
      <w:r w:rsidRPr="007D58D6">
        <w:tab/>
        <w:t>shall include an &lt;identities-list&gt; element with one or more  &lt;</w:t>
      </w:r>
      <w:r w:rsidRPr="00327753">
        <w:t>VAL-user-id</w:t>
      </w:r>
      <w:r w:rsidRPr="007D58D6">
        <w:t xml:space="preserve">&gt; child elements set to the </w:t>
      </w:r>
      <w:r w:rsidRPr="00327753">
        <w:t>identities of the</w:t>
      </w:r>
      <w:r w:rsidRPr="007D58D6">
        <w:t xml:space="preserve"> VAL users whose location information is requested;</w:t>
      </w:r>
    </w:p>
    <w:p w14:paraId="3166A77D" w14:textId="28AE7AEC" w:rsidR="007D58D6" w:rsidRDefault="007D58D6" w:rsidP="00327753">
      <w:r>
        <w:t>Upon receiving an HTTP 200 (OK) response from the SLM-S containing:</w:t>
      </w:r>
    </w:p>
    <w:p w14:paraId="27EC0EDD" w14:textId="77777777" w:rsidR="007D58D6" w:rsidRPr="003C4A36" w:rsidRDefault="007D58D6" w:rsidP="007D58D6">
      <w:pPr>
        <w:pStyle w:val="B1"/>
      </w:pPr>
      <w:r w:rsidRPr="00634965">
        <w:t>a)</w:t>
      </w:r>
      <w:r w:rsidRPr="00634965">
        <w:tab/>
        <w:t>a Content-Type header field set to "application/vnd.3gpp.seal</w:t>
      </w:r>
      <w:r w:rsidRPr="00715B0E">
        <w:t>-location-info+xml"; and</w:t>
      </w:r>
    </w:p>
    <w:p w14:paraId="599E88B5" w14:textId="31EF6F28" w:rsidR="007D58D6" w:rsidRPr="003C4A36" w:rsidRDefault="007D58D6" w:rsidP="007D58D6">
      <w:pPr>
        <w:pStyle w:val="B1"/>
      </w:pPr>
      <w:r w:rsidRPr="00E570E7">
        <w:t>b)</w:t>
      </w:r>
      <w:r w:rsidRPr="00E570E7">
        <w:tab/>
        <w:t>an application/vnd.3gpp.seal-location-info+xml MIME body with a &lt;reports&gt; element included in the &lt;location-info&gt; root element;</w:t>
      </w:r>
      <w:r w:rsidRPr="007D58D6">
        <w:t xml:space="preserve"> </w:t>
      </w:r>
    </w:p>
    <w:p w14:paraId="587AB135" w14:textId="2602EF2E" w:rsidR="007D58D6" w:rsidRDefault="007D58D6" w:rsidP="00327753">
      <w:pPr>
        <w:rPr>
          <w:lang w:eastAsia="zh-CN"/>
        </w:rPr>
      </w:pPr>
      <w:r>
        <w:rPr>
          <w:lang w:eastAsia="zh-CN"/>
        </w:rPr>
        <w:t>the VAL server:</w:t>
      </w:r>
    </w:p>
    <w:p w14:paraId="0606436E" w14:textId="77777777" w:rsidR="007D58D6" w:rsidRPr="003C4A36" w:rsidRDefault="007D58D6" w:rsidP="007D58D6">
      <w:pPr>
        <w:pStyle w:val="B1"/>
      </w:pPr>
      <w:r>
        <w:rPr>
          <w:rFonts w:hint="eastAsia"/>
          <w:lang w:eastAsia="zh-CN"/>
        </w:rPr>
        <w:t>a</w:t>
      </w:r>
      <w:r>
        <w:rPr>
          <w:lang w:eastAsia="zh-CN"/>
        </w:rPr>
        <w:t>)</w:t>
      </w:r>
      <w:r>
        <w:rPr>
          <w:lang w:eastAsia="zh-CN"/>
        </w:rPr>
        <w:tab/>
      </w:r>
      <w:r>
        <w:t xml:space="preserve">shall store the received </w:t>
      </w:r>
      <w:r w:rsidRPr="0073469F">
        <w:t xml:space="preserve">location </w:t>
      </w:r>
      <w:r>
        <w:t>information; and</w:t>
      </w:r>
    </w:p>
    <w:p w14:paraId="5F75E9E3" w14:textId="499A9A28" w:rsidR="007D58D6" w:rsidRPr="003C4A36" w:rsidRDefault="007D58D6" w:rsidP="007D58D6">
      <w:pPr>
        <w:pStyle w:val="B1"/>
      </w:pPr>
      <w:r>
        <w:rPr>
          <w:lang w:eastAsia="zh-CN"/>
        </w:rPr>
        <w:t>b)</w:t>
      </w:r>
      <w:r>
        <w:rPr>
          <w:lang w:eastAsia="zh-CN"/>
        </w:rPr>
        <w:tab/>
      </w:r>
      <w:r>
        <w:rPr>
          <w:rFonts w:hint="eastAsia"/>
          <w:lang w:eastAsia="zh-CN"/>
        </w:rPr>
        <w:t>m</w:t>
      </w:r>
      <w:r>
        <w:rPr>
          <w:lang w:eastAsia="zh-CN"/>
        </w:rPr>
        <w:t xml:space="preserve">ay share the information </w:t>
      </w:r>
      <w:r w:rsidRPr="00526FC3">
        <w:rPr>
          <w:lang w:eastAsia="zh-CN"/>
        </w:rPr>
        <w:t xml:space="preserve">to a group or to another </w:t>
      </w:r>
      <w:r>
        <w:rPr>
          <w:lang w:eastAsia="zh-CN"/>
        </w:rPr>
        <w:t>VAL</w:t>
      </w:r>
      <w:r w:rsidRPr="00526FC3">
        <w:rPr>
          <w:lang w:eastAsia="zh-CN"/>
        </w:rPr>
        <w:t xml:space="preserve"> user</w:t>
      </w:r>
      <w:r>
        <w:rPr>
          <w:lang w:eastAsia="zh-CN"/>
        </w:rPr>
        <w:t xml:space="preserve"> or VAL UE.</w:t>
      </w:r>
      <w:r w:rsidRPr="007D58D6">
        <w:t xml:space="preserve"> </w:t>
      </w:r>
    </w:p>
    <w:p w14:paraId="22048F2B" w14:textId="77777777" w:rsidR="007D58D6" w:rsidRDefault="007D58D6" w:rsidP="00C23116">
      <w:pPr>
        <w:pStyle w:val="Heading4"/>
        <w:rPr>
          <w:noProof/>
          <w:lang w:val="en-US"/>
        </w:rPr>
      </w:pPr>
      <w:bookmarkStart w:id="293" w:name="_Toc34303596"/>
      <w:bookmarkStart w:id="294" w:name="_Toc34403878"/>
      <w:bookmarkStart w:id="295" w:name="_Toc45281900"/>
      <w:bookmarkStart w:id="296" w:name="_Toc51933130"/>
      <w:bookmarkStart w:id="297" w:name="_Toc138360082"/>
      <w:r>
        <w:rPr>
          <w:noProof/>
          <w:lang w:val="en-US"/>
        </w:rPr>
        <w:t>6.2.8.2</w:t>
      </w:r>
      <w:r>
        <w:rPr>
          <w:noProof/>
          <w:lang w:val="en-US"/>
        </w:rPr>
        <w:tab/>
        <w:t>Server procedure</w:t>
      </w:r>
      <w:bookmarkEnd w:id="293"/>
      <w:bookmarkEnd w:id="294"/>
      <w:bookmarkEnd w:id="295"/>
      <w:bookmarkEnd w:id="296"/>
      <w:bookmarkEnd w:id="297"/>
    </w:p>
    <w:p w14:paraId="23F52A15" w14:textId="77777777" w:rsidR="007D58D6" w:rsidRDefault="007D58D6" w:rsidP="007D58D6">
      <w:pPr>
        <w:rPr>
          <w:noProof/>
          <w:lang w:val="en-US"/>
        </w:rPr>
      </w:pPr>
      <w:r>
        <w:rPr>
          <w:noProof/>
          <w:lang w:val="en-US"/>
        </w:rPr>
        <w:t>Upon receiving an HTTP POST request containing:</w:t>
      </w:r>
    </w:p>
    <w:p w14:paraId="123F5EC4" w14:textId="77777777" w:rsidR="007D58D6" w:rsidRPr="003C4A36" w:rsidRDefault="007D58D6" w:rsidP="007D58D6">
      <w:pPr>
        <w:pStyle w:val="B1"/>
      </w:pPr>
      <w:r>
        <w:rPr>
          <w:lang w:val="en-US"/>
        </w:rPr>
        <w:t>a)</w:t>
      </w:r>
      <w:r>
        <w:rPr>
          <w:lang w:val="en-US"/>
        </w:rPr>
        <w:tab/>
      </w:r>
      <w:r>
        <w:t xml:space="preserve">an Accept </w:t>
      </w:r>
      <w:r w:rsidRPr="0073469F">
        <w:t>header field se</w:t>
      </w:r>
      <w:r>
        <w:t>t to "application/vnd.3gpp.seal</w:t>
      </w:r>
      <w:r w:rsidRPr="0073469F">
        <w:t>-location-info+xml"</w:t>
      </w:r>
      <w:r w:rsidRPr="0073469F">
        <w:rPr>
          <w:lang w:eastAsia="ko-KR"/>
        </w:rPr>
        <w:t>;</w:t>
      </w:r>
    </w:p>
    <w:p w14:paraId="768FD963" w14:textId="77777777" w:rsidR="007D58D6" w:rsidRPr="003C4A36" w:rsidRDefault="007D58D6" w:rsidP="007D58D6">
      <w:pPr>
        <w:pStyle w:val="B1"/>
      </w:pPr>
      <w:r>
        <w:lastRenderedPageBreak/>
        <w:t>b)</w:t>
      </w:r>
      <w:r>
        <w:tab/>
        <w:t>a Content-Type header field set to "application/vnd.3gpp.seal</w:t>
      </w:r>
      <w:r w:rsidRPr="0073469F">
        <w:t>-location-info+xml"</w:t>
      </w:r>
      <w:r>
        <w:t>;</w:t>
      </w:r>
    </w:p>
    <w:p w14:paraId="479BBC79" w14:textId="06A44491" w:rsidR="007D58D6" w:rsidRPr="003C4A36" w:rsidRDefault="007D58D6" w:rsidP="007D58D6">
      <w:pPr>
        <w:pStyle w:val="B1"/>
      </w:pPr>
      <w:r>
        <w:t>c)</w:t>
      </w:r>
      <w:r>
        <w:tab/>
      </w:r>
      <w:r w:rsidRPr="0073469F">
        <w:t xml:space="preserve">an </w:t>
      </w:r>
      <w:r>
        <w:t>application/vnd.3gpp.seal-location-info+xml</w:t>
      </w:r>
      <w:r w:rsidRPr="0073469F">
        <w:t xml:space="preserve"> MIME body with a</w:t>
      </w:r>
      <w:r>
        <w:t>n</w:t>
      </w:r>
      <w:r w:rsidRPr="0073469F">
        <w:t xml:space="preserve"> &lt;</w:t>
      </w:r>
      <w:r w:rsidRPr="002F465B">
        <w:t xml:space="preserve"> </w:t>
      </w:r>
      <w:r w:rsidRPr="00D64744">
        <w:t>identities-list</w:t>
      </w:r>
      <w:r w:rsidRPr="0073469F">
        <w:t xml:space="preserve"> &gt; element included in the &lt;location-info&gt; root element;</w:t>
      </w:r>
    </w:p>
    <w:p w14:paraId="3688F2AB" w14:textId="0793AE8B" w:rsidR="007D58D6" w:rsidRDefault="007D58D6" w:rsidP="007D58D6">
      <w:r>
        <w:t>the SLM-S:</w:t>
      </w:r>
    </w:p>
    <w:p w14:paraId="3ED259B2" w14:textId="77777777" w:rsidR="007D58D6" w:rsidRDefault="007D58D6" w:rsidP="007D58D6">
      <w:pPr>
        <w:pStyle w:val="B1"/>
      </w:pPr>
      <w:r>
        <w:t>a)</w:t>
      </w:r>
      <w:r>
        <w:tab/>
        <w:t>shall determine the identity of the sender of the received HTTP POST request as specified in clause 6.2.1.1; and</w:t>
      </w:r>
    </w:p>
    <w:p w14:paraId="26C7D7C2" w14:textId="77777777" w:rsidR="007D58D6" w:rsidRDefault="007D58D6" w:rsidP="007D58D6">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5BACFC00" w14:textId="42F7F121" w:rsidR="007D58D6" w:rsidRPr="00327753" w:rsidRDefault="007D58D6" w:rsidP="00327753">
      <w:pPr>
        <w:pStyle w:val="B1"/>
      </w:pPr>
      <w:r w:rsidRPr="007D58D6">
        <w:t>b)</w:t>
      </w:r>
      <w:r w:rsidRPr="007D58D6">
        <w:tab/>
        <w:t>shall support handling an HTTP POST request from a SLM-C according to procedures specified in IETF RFC 4825 [</w:t>
      </w:r>
      <w:r w:rsidR="00DA48D1">
        <w:t>9</w:t>
      </w:r>
      <w:r w:rsidRPr="007D58D6">
        <w:t>] "</w:t>
      </w:r>
      <w:r w:rsidRPr="00327753">
        <w:t>POST Handling</w:t>
      </w:r>
      <w:r w:rsidRPr="007D58D6">
        <w:t>"</w:t>
      </w:r>
      <w:r>
        <w:t>;</w:t>
      </w:r>
    </w:p>
    <w:p w14:paraId="164C73A1" w14:textId="64BD001D" w:rsidR="007D58D6" w:rsidRDefault="007D58D6" w:rsidP="00327753">
      <w:pPr>
        <w:pStyle w:val="B1"/>
      </w:pPr>
      <w:r>
        <w:rPr>
          <w:rFonts w:hint="eastAsia"/>
          <w:lang w:eastAsia="zh-CN"/>
        </w:rPr>
        <w:t>c</w:t>
      </w:r>
      <w:r>
        <w:rPr>
          <w:lang w:eastAsia="zh-CN"/>
        </w:rPr>
        <w:t>)</w:t>
      </w:r>
      <w:r>
        <w:rPr>
          <w:lang w:eastAsia="zh-CN"/>
        </w:rPr>
        <w:tab/>
        <w:t xml:space="preserve">shall generate </w:t>
      </w:r>
      <w:r>
        <w:t xml:space="preserve">an HTTP </w:t>
      </w:r>
      <w:r w:rsidRPr="00895F7B">
        <w:t>200 (OK) response</w:t>
      </w:r>
      <w:r>
        <w:t xml:space="preserve"> </w:t>
      </w:r>
      <w:r w:rsidRPr="007479A6">
        <w:t xml:space="preserve">according to </w:t>
      </w:r>
      <w:r w:rsidR="00CC3814">
        <w:t>IETF </w:t>
      </w:r>
      <w:r w:rsidR="00CC3814" w:rsidRPr="00B33A75">
        <w:t>RFC 7231 [</w:t>
      </w:r>
      <w:r w:rsidR="00CC3814">
        <w:t>16</w:t>
      </w:r>
      <w:r w:rsidR="00CC3814" w:rsidRPr="00B33A75">
        <w:t>]</w:t>
      </w:r>
      <w:r>
        <w:t>. In the HTTP 200 (OK) response message, the SLM-S:</w:t>
      </w:r>
    </w:p>
    <w:p w14:paraId="0DFCA2FC" w14:textId="77777777" w:rsidR="007D58D6" w:rsidRPr="007D58D6" w:rsidRDefault="007D58D6" w:rsidP="00327753">
      <w:pPr>
        <w:pStyle w:val="B2"/>
      </w:pPr>
      <w:r w:rsidRPr="007D58D6">
        <w:t>1)</w:t>
      </w:r>
      <w:r w:rsidRPr="007D58D6">
        <w:tab/>
        <w:t>shall include a Content-Type header field set to "application/vnd.3gpp.seal-location-info+xml";</w:t>
      </w:r>
    </w:p>
    <w:p w14:paraId="30055991" w14:textId="77777777" w:rsidR="007D58D6" w:rsidRPr="00DA48D1" w:rsidRDefault="007D58D6" w:rsidP="00327753">
      <w:pPr>
        <w:pStyle w:val="B2"/>
      </w:pPr>
      <w:r w:rsidRPr="00032DFE">
        <w:t>2)</w:t>
      </w:r>
      <w:r w:rsidRPr="00032DFE">
        <w:tab/>
        <w:t xml:space="preserve">shall include an application/vnd.3gpp.seal-location-info+xml MIME body </w:t>
      </w:r>
      <w:r w:rsidRPr="00DA48D1">
        <w:t>and in the &lt;location-info&gt; root element:</w:t>
      </w:r>
    </w:p>
    <w:p w14:paraId="5849D61B" w14:textId="77777777" w:rsidR="007D58D6" w:rsidRPr="00032DFE" w:rsidRDefault="007D58D6" w:rsidP="00327753">
      <w:pPr>
        <w:pStyle w:val="B3"/>
      </w:pPr>
      <w:r w:rsidRPr="00DA48D1">
        <w:t>i)</w:t>
      </w:r>
      <w:r w:rsidRPr="00DA48D1">
        <w:tab/>
        <w:t>shall include an &lt;identity&gt; element with a &lt;</w:t>
      </w:r>
      <w:r w:rsidRPr="00327753">
        <w:t>VAL-user-id</w:t>
      </w:r>
      <w:r w:rsidRPr="007D58D6">
        <w:t xml:space="preserve">&gt; child element set to the </w:t>
      </w:r>
      <w:r w:rsidRPr="00327753">
        <w:t>identity of the</w:t>
      </w:r>
      <w:r w:rsidRPr="007D58D6">
        <w:t xml:space="preserve"> VAL user for location reporting configuration</w:t>
      </w:r>
      <w:r w:rsidRPr="00032DFE">
        <w:t>;</w:t>
      </w:r>
    </w:p>
    <w:p w14:paraId="23A7C01F" w14:textId="77777777" w:rsidR="007D58D6" w:rsidRPr="00327753" w:rsidRDefault="007D58D6" w:rsidP="00327753">
      <w:pPr>
        <w:pStyle w:val="B3"/>
      </w:pPr>
      <w:r w:rsidRPr="00032DFE">
        <w:t>ii)</w:t>
      </w:r>
      <w:r w:rsidRPr="00032DFE">
        <w:tab/>
        <w:t>a</w:t>
      </w:r>
      <w:r w:rsidRPr="00DA48D1">
        <w:t xml:space="preserve">n &lt;identities-list&gt; element with one or more  &lt;VAL-user-id&gt; child elements set to the </w:t>
      </w:r>
      <w:r w:rsidRPr="008D06C5">
        <w:t>identities of the VAL users whose location information is requested</w:t>
      </w:r>
      <w:r w:rsidRPr="00327753">
        <w:t>;</w:t>
      </w:r>
    </w:p>
    <w:p w14:paraId="758237D4" w14:textId="77777777" w:rsidR="007D58D6" w:rsidRPr="00327753" w:rsidRDefault="007D58D6" w:rsidP="00327753">
      <w:pPr>
        <w:pStyle w:val="B3"/>
      </w:pPr>
      <w:r w:rsidRPr="00327753">
        <w:t>iii)</w:t>
      </w:r>
      <w:r w:rsidRPr="00327753">
        <w:tab/>
        <w:t xml:space="preserve">a </w:t>
      </w:r>
      <w:r w:rsidRPr="00327753">
        <w:rPr>
          <w:rFonts w:hint="eastAsia"/>
        </w:rPr>
        <w:t>&lt;</w:t>
      </w:r>
      <w:r w:rsidRPr="00327753">
        <w:t xml:space="preserve">reports&gt; element containing one or more </w:t>
      </w:r>
      <w:r w:rsidRPr="007D58D6">
        <w:t>&lt;</w:t>
      </w:r>
      <w:r w:rsidRPr="00327753">
        <w:t>loc-info-report</w:t>
      </w:r>
      <w:r w:rsidRPr="007D58D6">
        <w:t xml:space="preserve">&gt; elements. The &lt;loc-info-report&gt; contains </w:t>
      </w:r>
      <w:r w:rsidRPr="00327753">
        <w:t>a &lt;VAL-user-id&gt; element set to the identity of the VAL user in the requested-identity-list and the latest location information corresponding to the VAL user; and</w:t>
      </w:r>
    </w:p>
    <w:p w14:paraId="1FA4C6AA" w14:textId="77777777" w:rsidR="007D58D6" w:rsidRDefault="007D58D6" w:rsidP="00327753">
      <w:pPr>
        <w:pStyle w:val="B1"/>
      </w:pPr>
      <w:r>
        <w:rPr>
          <w:lang w:val="en-US" w:eastAsia="zh-CN"/>
        </w:rPr>
        <w:t>d)</w:t>
      </w:r>
      <w:r>
        <w:rPr>
          <w:lang w:val="en-US" w:eastAsia="zh-CN"/>
        </w:rPr>
        <w:tab/>
        <w:t xml:space="preserve">shall send </w:t>
      </w:r>
      <w:r>
        <w:t xml:space="preserve">an HTTP </w:t>
      </w:r>
      <w:r w:rsidRPr="00895F7B">
        <w:t>200 (OK) response</w:t>
      </w:r>
      <w:r>
        <w:t xml:space="preserve"> towards the VAL server.</w:t>
      </w:r>
    </w:p>
    <w:p w14:paraId="64419C0F" w14:textId="03FF5643" w:rsidR="003C4A36" w:rsidRDefault="003C4A36" w:rsidP="00C23116">
      <w:pPr>
        <w:pStyle w:val="Heading3"/>
      </w:pPr>
      <w:bookmarkStart w:id="298" w:name="_Toc34303597"/>
      <w:bookmarkStart w:id="299" w:name="_Toc34403879"/>
      <w:bookmarkStart w:id="300" w:name="_Toc45281901"/>
      <w:bookmarkStart w:id="301" w:name="_Toc51933131"/>
      <w:bookmarkStart w:id="302" w:name="_Toc138360083"/>
      <w:r>
        <w:t>6.2.</w:t>
      </w:r>
      <w:r w:rsidR="008D06C5">
        <w:t>9</w:t>
      </w:r>
      <w:r>
        <w:tab/>
        <w:t>Query list of users based on location</w:t>
      </w:r>
      <w:bookmarkEnd w:id="298"/>
      <w:bookmarkEnd w:id="299"/>
      <w:bookmarkEnd w:id="300"/>
      <w:bookmarkEnd w:id="301"/>
      <w:bookmarkEnd w:id="302"/>
    </w:p>
    <w:p w14:paraId="440CC7CC" w14:textId="5E75781E" w:rsidR="003C4A36" w:rsidRDefault="003C4A36" w:rsidP="00C23116">
      <w:pPr>
        <w:pStyle w:val="Heading4"/>
      </w:pPr>
      <w:bookmarkStart w:id="303" w:name="_Toc34303598"/>
      <w:bookmarkStart w:id="304" w:name="_Toc34403880"/>
      <w:bookmarkStart w:id="305" w:name="_Toc45281902"/>
      <w:bookmarkStart w:id="306" w:name="_Toc51933132"/>
      <w:bookmarkStart w:id="307" w:name="_Toc138360084"/>
      <w:r>
        <w:t>6.2.</w:t>
      </w:r>
      <w:r w:rsidR="008D06C5">
        <w:t>9</w:t>
      </w:r>
      <w:r>
        <w:t>.1</w:t>
      </w:r>
      <w:r>
        <w:tab/>
      </w:r>
      <w:bookmarkEnd w:id="303"/>
      <w:bookmarkEnd w:id="304"/>
      <w:bookmarkEnd w:id="305"/>
      <w:bookmarkEnd w:id="306"/>
      <w:r w:rsidR="000831F6">
        <w:t>SLM client HTTP procedure</w:t>
      </w:r>
      <w:bookmarkEnd w:id="307"/>
    </w:p>
    <w:p w14:paraId="3959C543" w14:textId="77777777" w:rsidR="003C4A36" w:rsidRDefault="003C4A36" w:rsidP="003C4A36">
      <w:r>
        <w:t>The procedure defined in this clause can be used by SEAL server to query list of users based on given geolocation area.</w:t>
      </w:r>
    </w:p>
    <w:p w14:paraId="43F1613F" w14:textId="068C6BF9" w:rsidR="003C4A36" w:rsidRDefault="003C4A36" w:rsidP="003C4A36">
      <w:r>
        <w:t xml:space="preserve">In order to query the list of users based on given geolocation area, the client shall send an HTTP POST request message according to procedures specified in </w:t>
      </w:r>
      <w:r w:rsidR="00CC3814">
        <w:t>IETF </w:t>
      </w:r>
      <w:r w:rsidR="00CC3814" w:rsidRPr="00B33A75">
        <w:t>RFC 7231 [</w:t>
      </w:r>
      <w:r w:rsidR="00CC3814">
        <w:t>16</w:t>
      </w:r>
      <w:r w:rsidR="00CC3814" w:rsidRPr="00B33A75">
        <w:t>]</w:t>
      </w:r>
      <w:r>
        <w:t>. In the HTTP POST request message, the SLM-C:</w:t>
      </w:r>
    </w:p>
    <w:p w14:paraId="1E2C99C9" w14:textId="77777777" w:rsidR="003C4A36" w:rsidRDefault="003C4A36" w:rsidP="003C4A36">
      <w:pPr>
        <w:pStyle w:val="B1"/>
      </w:pPr>
      <w:r>
        <w:t>a)</w:t>
      </w:r>
      <w:r>
        <w:tab/>
        <w:t xml:space="preserve">shall set the Request-URI to the </w:t>
      </w:r>
      <w:r w:rsidRPr="003D20CC">
        <w:t xml:space="preserve">URI corresponding to the identity of the </w:t>
      </w:r>
      <w:r>
        <w:t>SEAL server;</w:t>
      </w:r>
    </w:p>
    <w:p w14:paraId="30147D13" w14:textId="77777777" w:rsidR="003C4A36" w:rsidRDefault="003C4A36" w:rsidP="003C4A36">
      <w:pPr>
        <w:pStyle w:val="B1"/>
      </w:pPr>
      <w:r>
        <w:t>b</w:t>
      </w:r>
      <w:r w:rsidRPr="0073469F">
        <w:t>)</w:t>
      </w:r>
      <w:r w:rsidRPr="0073469F">
        <w:tab/>
        <w:t>shall include a Content-Type header field se</w:t>
      </w:r>
      <w:r>
        <w:t>t to "application/vnd.3gpp.seal</w:t>
      </w:r>
      <w:r w:rsidRPr="0073469F">
        <w:t>-location-info+xml";</w:t>
      </w:r>
      <w:r>
        <w:t xml:space="preserve"> and</w:t>
      </w:r>
    </w:p>
    <w:p w14:paraId="1D0F1F91" w14:textId="77777777" w:rsidR="003C4A36" w:rsidRDefault="003C4A36" w:rsidP="003C4A36">
      <w:pPr>
        <w:pStyle w:val="B1"/>
      </w:pPr>
      <w:r>
        <w:t>c</w:t>
      </w:r>
      <w:r w:rsidRPr="0073469F">
        <w:t>)</w:t>
      </w:r>
      <w:r w:rsidRPr="0073469F">
        <w:tab/>
        <w:t xml:space="preserve">shall include an </w:t>
      </w:r>
      <w:r>
        <w:t>application/vnd.3gpp.seal-location-info+xml</w:t>
      </w:r>
      <w:r w:rsidRPr="0073469F">
        <w:t xml:space="preserve"> MIME body </w:t>
      </w:r>
      <w:r>
        <w:t xml:space="preserve">and </w:t>
      </w:r>
      <w:r w:rsidRPr="0073469F">
        <w:t>in the &lt;location-info&gt; root element</w:t>
      </w:r>
      <w:r>
        <w:t>:</w:t>
      </w:r>
    </w:p>
    <w:p w14:paraId="683AB319" w14:textId="77777777" w:rsidR="003C4A36" w:rsidRDefault="003C4A36" w:rsidP="00327753">
      <w:pPr>
        <w:pStyle w:val="B2"/>
      </w:pPr>
      <w:r w:rsidRPr="003D20CC">
        <w:t>1)</w:t>
      </w:r>
      <w:r>
        <w:tab/>
      </w:r>
      <w:r w:rsidRPr="003D20CC">
        <w:t xml:space="preserve">shall include an &lt;identity&gt; element with a &lt;VAL-user-id&gt; child element set to the identity of the </w:t>
      </w:r>
      <w:r>
        <w:t>SEAL server</w:t>
      </w:r>
      <w:r w:rsidRPr="003D20CC">
        <w:t xml:space="preserve"> querying list of users;</w:t>
      </w:r>
      <w:r>
        <w:t xml:space="preserve"> and</w:t>
      </w:r>
    </w:p>
    <w:p w14:paraId="2EF5B37B" w14:textId="77777777" w:rsidR="003C4A36" w:rsidRDefault="003C4A36" w:rsidP="00327753">
      <w:pPr>
        <w:pStyle w:val="B2"/>
      </w:pPr>
      <w:r>
        <w:t>2)</w:t>
      </w:r>
      <w:r>
        <w:tab/>
        <w:t xml:space="preserve">shall include an &lt;location-based-query&gt; element with a </w:t>
      </w:r>
      <w:r w:rsidRPr="000E6A98">
        <w:t>&lt;polygon-area&gt;</w:t>
      </w:r>
      <w:r>
        <w:t xml:space="preserve"> child element or an </w:t>
      </w:r>
      <w:r w:rsidRPr="000E6A98">
        <w:t>&lt;ellipsoid-arc-area&gt;</w:t>
      </w:r>
      <w:r>
        <w:t xml:space="preserve"> child element.</w:t>
      </w:r>
    </w:p>
    <w:p w14:paraId="623B8021" w14:textId="5444646C" w:rsidR="003C4A36" w:rsidRDefault="003C4A36" w:rsidP="00C23116">
      <w:pPr>
        <w:pStyle w:val="Heading4"/>
      </w:pPr>
      <w:bookmarkStart w:id="308" w:name="_Toc34303599"/>
      <w:bookmarkStart w:id="309" w:name="_Toc34403881"/>
      <w:bookmarkStart w:id="310" w:name="_Toc45281903"/>
      <w:bookmarkStart w:id="311" w:name="_Toc51933133"/>
      <w:bookmarkStart w:id="312" w:name="_Toc138360085"/>
      <w:r>
        <w:t>6.2.</w:t>
      </w:r>
      <w:r w:rsidR="008D06C5">
        <w:t>9</w:t>
      </w:r>
      <w:r>
        <w:t>.2</w:t>
      </w:r>
      <w:r>
        <w:tab/>
      </w:r>
      <w:bookmarkEnd w:id="308"/>
      <w:bookmarkEnd w:id="309"/>
      <w:bookmarkEnd w:id="310"/>
      <w:bookmarkEnd w:id="311"/>
      <w:r w:rsidR="000831F6">
        <w:t>SLM server HTTP procedure</w:t>
      </w:r>
      <w:bookmarkEnd w:id="312"/>
    </w:p>
    <w:p w14:paraId="1FAF65AE" w14:textId="77777777" w:rsidR="003C4A36" w:rsidRDefault="003C4A36" w:rsidP="003C4A36">
      <w:r>
        <w:rPr>
          <w:lang w:eastAsia="x-none"/>
        </w:rPr>
        <w:t>Upon reception of an HTTP POST request</w:t>
      </w:r>
      <w:r w:rsidRPr="005025FB">
        <w:t xml:space="preserve"> </w:t>
      </w:r>
      <w:r>
        <w:t>containing:</w:t>
      </w:r>
    </w:p>
    <w:p w14:paraId="5BCFBFC7" w14:textId="77777777" w:rsidR="003C4A36" w:rsidRDefault="003C4A36" w:rsidP="00327753">
      <w:pPr>
        <w:pStyle w:val="B1"/>
      </w:pPr>
      <w:r w:rsidRPr="00417393">
        <w:t>a)</w:t>
      </w:r>
      <w:r w:rsidRPr="00417393">
        <w:tab/>
        <w:t>a Content-Type header field set to "application/vnd.3gpp.seal-location-info+xml"</w:t>
      </w:r>
      <w:r w:rsidRPr="00BE5412">
        <w:t>; and</w:t>
      </w:r>
    </w:p>
    <w:p w14:paraId="75834E9A" w14:textId="79A576E9" w:rsidR="003C4A36" w:rsidRPr="00BE5412" w:rsidRDefault="003C4A36" w:rsidP="00327753">
      <w:pPr>
        <w:pStyle w:val="B1"/>
      </w:pPr>
      <w:r w:rsidRPr="00BE5412">
        <w:lastRenderedPageBreak/>
        <w:t>b)</w:t>
      </w:r>
      <w:r w:rsidRPr="00BE5412">
        <w:tab/>
        <w:t>an application/vnd.3gpp.seal-location-info+xml MIME body with a &lt; location-based-query&gt; element included in the &lt;location-info&gt; root element;</w:t>
      </w:r>
    </w:p>
    <w:p w14:paraId="496B6CB2" w14:textId="77777777" w:rsidR="003C4A36" w:rsidRDefault="003C4A36" w:rsidP="003C4A36">
      <w:r>
        <w:t>the SLM-S:</w:t>
      </w:r>
    </w:p>
    <w:p w14:paraId="3935C128" w14:textId="77777777" w:rsidR="003C4A36" w:rsidRDefault="003C4A36" w:rsidP="003C4A36">
      <w:pPr>
        <w:pStyle w:val="B1"/>
      </w:pPr>
      <w:r>
        <w:t>a)</w:t>
      </w:r>
      <w:r>
        <w:tab/>
        <w:t>shall authorize the identity of the sender of the received HTTP POST request; and</w:t>
      </w:r>
    </w:p>
    <w:p w14:paraId="5E3FE2DD" w14:textId="77777777" w:rsidR="003C4A36" w:rsidRDefault="003C4A36" w:rsidP="000918CC">
      <w:pPr>
        <w:pStyle w:val="B2"/>
      </w:pPr>
      <w:r w:rsidRPr="000918CC">
        <w:t>1)</w:t>
      </w:r>
      <w:r w:rsidRPr="000918CC">
        <w:tab/>
        <w:t>if the identity of the sender of the received HTTP POST request is not authorized to obtain list of users based on given geolocation area, shall respond with a HTTP 403 (Forbidden) response to the HTTP POST request and shall skip rest of the steps;</w:t>
      </w:r>
    </w:p>
    <w:p w14:paraId="53EF0F20" w14:textId="77777777" w:rsidR="003C4A36" w:rsidRDefault="003C4A36" w:rsidP="003C4A36">
      <w:pPr>
        <w:pStyle w:val="B1"/>
      </w:pPr>
      <w:r>
        <w:t>b)</w:t>
      </w:r>
      <w:r>
        <w:tab/>
        <w:t>shall generate the list of users who are currently available in requested geographical area; and</w:t>
      </w:r>
    </w:p>
    <w:p w14:paraId="15242C79" w14:textId="77777777" w:rsidR="003C4A36" w:rsidRDefault="003C4A36" w:rsidP="003C4A36">
      <w:pPr>
        <w:pStyle w:val="B1"/>
      </w:pPr>
      <w:r>
        <w:t>c)</w:t>
      </w:r>
      <w:r>
        <w:tab/>
        <w:t>shall send an HTTP 200 (OK) response message to SLM-C. In the</w:t>
      </w:r>
      <w:r w:rsidRPr="00930289">
        <w:t xml:space="preserve"> </w:t>
      </w:r>
      <w:r>
        <w:t>HTTP 200 (OK) response message, the SLM-S:</w:t>
      </w:r>
    </w:p>
    <w:p w14:paraId="27CADC60" w14:textId="5D1474E2" w:rsidR="003C4A36" w:rsidRDefault="003C4A36" w:rsidP="00327753">
      <w:pPr>
        <w:pStyle w:val="B2"/>
      </w:pPr>
      <w:r>
        <w:t>1)</w:t>
      </w:r>
      <w:r w:rsidR="00DB773F">
        <w:tab/>
      </w:r>
      <w:r>
        <w:rPr>
          <w:lang w:val="en-US" w:eastAsia="zh-CN"/>
        </w:rPr>
        <w:t xml:space="preserve">shall generate an </w:t>
      </w:r>
      <w:r w:rsidRPr="0073469F">
        <w:t>application/vnd.3gpp.</w:t>
      </w:r>
      <w:r>
        <w:t>seal</w:t>
      </w:r>
      <w:r w:rsidRPr="0073469F">
        <w:t>-location-info+xml</w:t>
      </w:r>
      <w:r>
        <w:t xml:space="preserve"> MIME body containing:</w:t>
      </w:r>
    </w:p>
    <w:p w14:paraId="4AE62739" w14:textId="77777777" w:rsidR="003C4A36" w:rsidRDefault="003C4A36" w:rsidP="00327753">
      <w:pPr>
        <w:pStyle w:val="B3"/>
      </w:pPr>
      <w:r>
        <w:t>i)</w:t>
      </w:r>
      <w:r>
        <w:tab/>
        <w:t>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 xml:space="preserve">identity </w:t>
      </w:r>
      <w:r w:rsidRPr="003D20CC">
        <w:t xml:space="preserve">of the </w:t>
      </w:r>
      <w:r>
        <w:t>SEAL server</w:t>
      </w:r>
      <w:r w:rsidRPr="003D20CC">
        <w:t xml:space="preserve"> querying list of users</w:t>
      </w:r>
      <w:r>
        <w:rPr>
          <w:rFonts w:cs="Arial"/>
        </w:rPr>
        <w:t>; and</w:t>
      </w:r>
    </w:p>
    <w:p w14:paraId="72F96B9D" w14:textId="1F08A8A3" w:rsidR="003C4A36" w:rsidRDefault="003C4A36" w:rsidP="00327753">
      <w:pPr>
        <w:pStyle w:val="B3"/>
      </w:pPr>
      <w:r>
        <w:t>ii)</w:t>
      </w:r>
      <w:r>
        <w:tab/>
        <w:t>a &lt;location-based-response&gt; element which shall include:</w:t>
      </w:r>
    </w:p>
    <w:p w14:paraId="2A53D1D1" w14:textId="2289ED66" w:rsidR="003C4A36" w:rsidRDefault="003C4A36" w:rsidP="00327753">
      <w:pPr>
        <w:pStyle w:val="B4"/>
      </w:pPr>
      <w:r>
        <w:t>A)</w:t>
      </w:r>
      <w:r>
        <w:tab/>
      </w:r>
      <w:r w:rsidRPr="00BE5412">
        <w:t>an &lt;identities-list&gt; element with one or more &lt;VAL-user-id&gt; child elements set to the identities of the VAL users to be queried</w:t>
      </w:r>
      <w:r w:rsidRPr="0050427D">
        <w:t>;</w:t>
      </w:r>
    </w:p>
    <w:p w14:paraId="3C1B1063" w14:textId="77777777" w:rsidR="000831F6" w:rsidRDefault="000831F6" w:rsidP="000831F6">
      <w:pPr>
        <w:pStyle w:val="Heading4"/>
        <w:rPr>
          <w:lang w:eastAsia="zh-CN"/>
        </w:rPr>
      </w:pPr>
      <w:bookmarkStart w:id="313" w:name="_Toc138360086"/>
      <w:r>
        <w:rPr>
          <w:lang w:eastAsia="zh-CN"/>
        </w:rPr>
        <w:t>6.2.9.3</w:t>
      </w:r>
      <w:r>
        <w:rPr>
          <w:lang w:eastAsia="zh-CN"/>
        </w:rPr>
        <w:tab/>
      </w:r>
      <w:r>
        <w:rPr>
          <w:rFonts w:hint="eastAsia"/>
          <w:lang w:eastAsia="zh-CN"/>
        </w:rPr>
        <w:t>S</w:t>
      </w:r>
      <w:r>
        <w:rPr>
          <w:lang w:eastAsia="zh-CN"/>
        </w:rPr>
        <w:t>LM client CoAP procedure</w:t>
      </w:r>
      <w:bookmarkEnd w:id="313"/>
    </w:p>
    <w:p w14:paraId="75507443" w14:textId="0AE24480" w:rsidR="000831F6" w:rsidRDefault="000831F6" w:rsidP="000831F6">
      <w:r>
        <w:t>In order to query the list of users based on given geolocation area, the SLM-C shall send an CoAP FETCH request message to SLM-S according to procedures specified in IETF </w:t>
      </w:r>
      <w:r w:rsidRPr="00B33A75">
        <w:t>RFC </w:t>
      </w:r>
      <w:r>
        <w:t>8132</w:t>
      </w:r>
      <w:r w:rsidRPr="00B33A75">
        <w:t> </w:t>
      </w:r>
      <w:r>
        <w:t>[24]. In the CoAP FETCH request message, the SLM-C:</w:t>
      </w:r>
    </w:p>
    <w:p w14:paraId="2A89276D" w14:textId="51B249EC" w:rsidR="000831F6" w:rsidRDefault="000831F6" w:rsidP="000831F6">
      <w:pPr>
        <w:pStyle w:val="B1"/>
      </w:pPr>
      <w:r>
        <w:t>a)</w:t>
      </w:r>
      <w:r>
        <w:tab/>
        <w:t>shall set the CoAP URI identifying the UE information to be fetched according to the resource definition in Annex B.3.1</w:t>
      </w:r>
      <w:r>
        <w:rPr>
          <w:lang w:eastAsia="zh-CN"/>
        </w:rPr>
        <w:t>.2.5.3.1</w:t>
      </w:r>
      <w:r>
        <w:t>;</w:t>
      </w:r>
    </w:p>
    <w:p w14:paraId="6ABA4874" w14:textId="77777777" w:rsidR="000831F6" w:rsidRDefault="000831F6" w:rsidP="000831F6">
      <w:pPr>
        <w:pStyle w:val="B2"/>
      </w:pPr>
      <w:r>
        <w:t>1)</w:t>
      </w:r>
      <w:r>
        <w:tab/>
        <w:t>the "apiRoot" is set to the SLM-S URI;</w:t>
      </w:r>
    </w:p>
    <w:p w14:paraId="077A6B67" w14:textId="77777777" w:rsidR="000831F6" w:rsidRDefault="000831F6" w:rsidP="000831F6">
      <w:pPr>
        <w:pStyle w:val="B1"/>
      </w:pPr>
      <w:r>
        <w:t>b)</w:t>
      </w:r>
      <w:r>
        <w:tab/>
        <w:t>shall include an Accept option</w:t>
      </w:r>
      <w:r w:rsidRPr="0073469F">
        <w:t xml:space="preserve"> se</w:t>
      </w:r>
      <w:r>
        <w:t>t to "application/vnd.3gpp.seal</w:t>
      </w:r>
      <w:r w:rsidRPr="0073469F">
        <w:t>-location-</w:t>
      </w:r>
      <w:r>
        <w:t>area-</w:t>
      </w:r>
      <w:r w:rsidRPr="0073469F">
        <w:t>info+</w:t>
      </w:r>
      <w:r>
        <w:rPr>
          <w:rFonts w:hint="eastAsia"/>
          <w:lang w:eastAsia="zh-CN"/>
        </w:rPr>
        <w:t>cbor</w:t>
      </w:r>
      <w:r w:rsidRPr="0073469F">
        <w:t>"</w:t>
      </w:r>
      <w:r w:rsidRPr="0073469F">
        <w:rPr>
          <w:lang w:eastAsia="ko-KR"/>
        </w:rPr>
        <w:t>;</w:t>
      </w:r>
    </w:p>
    <w:p w14:paraId="7E76F90C" w14:textId="77777777" w:rsidR="000831F6" w:rsidRDefault="000831F6" w:rsidP="000831F6">
      <w:pPr>
        <w:pStyle w:val="B1"/>
      </w:pPr>
      <w:r>
        <w:t>c)</w:t>
      </w:r>
      <w:r>
        <w:tab/>
        <w:t>shall include a Content-Format option set to "application/vnd.3gpp.seal</w:t>
      </w:r>
      <w:r w:rsidRPr="0073469F">
        <w:t>-location-</w:t>
      </w:r>
      <w:r>
        <w:t>area-query</w:t>
      </w:r>
      <w:r w:rsidRPr="0073469F">
        <w:t>+</w:t>
      </w:r>
      <w:r>
        <w:t>cbor;</w:t>
      </w:r>
    </w:p>
    <w:p w14:paraId="353D4F20" w14:textId="77777777" w:rsidR="000831F6" w:rsidRDefault="000831F6" w:rsidP="000831F6">
      <w:pPr>
        <w:pStyle w:val="B1"/>
      </w:pPr>
      <w:r>
        <w:t>d)</w:t>
      </w:r>
      <w:r>
        <w:tab/>
        <w:t>shall include</w:t>
      </w:r>
      <w:r>
        <w:rPr>
          <w:rFonts w:hint="eastAsia"/>
          <w:lang w:eastAsia="zh-CN"/>
        </w:rPr>
        <w:t xml:space="preserve"> a</w:t>
      </w:r>
      <w:r>
        <w:rPr>
          <w:lang w:eastAsia="zh-CN"/>
        </w:rPr>
        <w:t xml:space="preserve"> </w:t>
      </w:r>
      <w:r>
        <w:t>"LocationAreaQuery</w:t>
      </w:r>
      <w:r w:rsidRPr="0073469F">
        <w:t>"</w:t>
      </w:r>
      <w:r>
        <w:t xml:space="preserve"> object including the </w:t>
      </w:r>
      <w:r w:rsidRPr="00EF32F7">
        <w:t>geolocation area</w:t>
      </w:r>
      <w:r>
        <w:t>; and</w:t>
      </w:r>
    </w:p>
    <w:p w14:paraId="0C114B94" w14:textId="77777777" w:rsidR="000831F6" w:rsidRDefault="000831F6" w:rsidP="000831F6">
      <w:pPr>
        <w:pStyle w:val="B1"/>
      </w:pPr>
      <w:r>
        <w:t>e)</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21B530FC" w14:textId="77777777" w:rsidR="000831F6" w:rsidRDefault="000831F6" w:rsidP="000831F6">
      <w:pPr>
        <w:pStyle w:val="Heading4"/>
        <w:rPr>
          <w:lang w:eastAsia="zh-CN"/>
        </w:rPr>
      </w:pPr>
      <w:bookmarkStart w:id="314" w:name="_Toc138360087"/>
      <w:r>
        <w:rPr>
          <w:lang w:eastAsia="zh-CN"/>
        </w:rPr>
        <w:t>6.2.9.4</w:t>
      </w:r>
      <w:r>
        <w:rPr>
          <w:lang w:eastAsia="zh-CN"/>
        </w:rPr>
        <w:tab/>
      </w:r>
      <w:r>
        <w:rPr>
          <w:rFonts w:hint="eastAsia"/>
          <w:lang w:eastAsia="zh-CN"/>
        </w:rPr>
        <w:t>S</w:t>
      </w:r>
      <w:r>
        <w:rPr>
          <w:lang w:eastAsia="zh-CN"/>
        </w:rPr>
        <w:t>LM server CoAP procedure</w:t>
      </w:r>
      <w:bookmarkEnd w:id="314"/>
    </w:p>
    <w:p w14:paraId="3F24F21D" w14:textId="3729B445" w:rsidR="000831F6" w:rsidRDefault="000831F6" w:rsidP="000831F6">
      <w:r>
        <w:rPr>
          <w:lang w:eastAsia="x-none"/>
        </w:rPr>
        <w:t>Upon reception of an C</w:t>
      </w:r>
      <w:r>
        <w:rPr>
          <w:rFonts w:hint="eastAsia"/>
          <w:lang w:eastAsia="zh-CN"/>
        </w:rPr>
        <w:t>oAP</w:t>
      </w:r>
      <w:r>
        <w:rPr>
          <w:lang w:eastAsia="x-none"/>
        </w:rPr>
        <w:t xml:space="preserve"> FETCH request </w:t>
      </w:r>
      <w:r>
        <w:t xml:space="preserve">where the CoAP URI of the CoAP </w:t>
      </w:r>
      <w:r>
        <w:rPr>
          <w:lang w:eastAsia="zh-CN"/>
        </w:rPr>
        <w:t>GET</w:t>
      </w:r>
      <w:r>
        <w:rPr>
          <w:lang w:eastAsia="x-none"/>
        </w:rPr>
        <w:t xml:space="preserve"> </w:t>
      </w:r>
      <w:r>
        <w:t>request identifies a location area information resource as specified in Annex </w:t>
      </w:r>
      <w:r>
        <w:rPr>
          <w:lang w:eastAsia="zh-CN"/>
        </w:rPr>
        <w:t>B.3.1.2.5.3.1</w:t>
      </w:r>
      <w:r>
        <w:t>, and</w:t>
      </w:r>
      <w:r w:rsidRPr="005025FB">
        <w:t xml:space="preserve"> </w:t>
      </w:r>
      <w:r>
        <w:t>containing:</w:t>
      </w:r>
    </w:p>
    <w:p w14:paraId="07690FB7" w14:textId="77777777" w:rsidR="000831F6" w:rsidRDefault="000831F6" w:rsidP="000831F6">
      <w:pPr>
        <w:pStyle w:val="B1"/>
      </w:pPr>
      <w:r>
        <w:t>a)</w:t>
      </w:r>
      <w:r>
        <w:tab/>
        <w:t>an Accept option</w:t>
      </w:r>
      <w:r w:rsidRPr="0073469F">
        <w:t xml:space="preserve"> se</w:t>
      </w:r>
      <w:r>
        <w:t>t to "application/vnd.3gpp.seal</w:t>
      </w:r>
      <w:r w:rsidRPr="0073469F">
        <w:t>-location-</w:t>
      </w:r>
      <w:r>
        <w:t>area-</w:t>
      </w:r>
      <w:r w:rsidRPr="0073469F">
        <w:t>info+</w:t>
      </w:r>
      <w:r>
        <w:rPr>
          <w:rFonts w:hint="eastAsia"/>
          <w:lang w:eastAsia="zh-CN"/>
        </w:rPr>
        <w:t>cbor</w:t>
      </w:r>
      <w:r w:rsidRPr="0073469F">
        <w:t>"</w:t>
      </w:r>
      <w:r w:rsidRPr="0073469F">
        <w:rPr>
          <w:lang w:eastAsia="ko-KR"/>
        </w:rPr>
        <w:t>;</w:t>
      </w:r>
    </w:p>
    <w:p w14:paraId="648C9667" w14:textId="77777777" w:rsidR="000831F6" w:rsidRDefault="000831F6" w:rsidP="000831F6">
      <w:pPr>
        <w:pStyle w:val="B1"/>
        <w:rPr>
          <w:lang w:eastAsia="zh-CN"/>
        </w:rPr>
      </w:pPr>
      <w:r>
        <w:t>b)</w:t>
      </w:r>
      <w:r>
        <w:tab/>
      </w:r>
      <w:r w:rsidRPr="00417393">
        <w:t>a Content-</w:t>
      </w:r>
      <w:r>
        <w:t>Format</w:t>
      </w:r>
      <w:r w:rsidRPr="00417393">
        <w:t xml:space="preserve"> </w:t>
      </w:r>
      <w:r>
        <w:t>option</w:t>
      </w:r>
      <w:r w:rsidRPr="00417393">
        <w:t xml:space="preserve"> set to "application/vnd.3gpp.seal-location-</w:t>
      </w:r>
      <w:r>
        <w:t>area-query</w:t>
      </w:r>
      <w:r w:rsidRPr="00417393">
        <w:t>+</w:t>
      </w:r>
      <w:r>
        <w:rPr>
          <w:rFonts w:hint="eastAsia"/>
          <w:lang w:eastAsia="zh-CN"/>
        </w:rPr>
        <w:t>cbor</w:t>
      </w:r>
      <w:r w:rsidRPr="00417393">
        <w:t>"</w:t>
      </w:r>
      <w:r w:rsidRPr="00BE5412">
        <w:t>; and</w:t>
      </w:r>
    </w:p>
    <w:p w14:paraId="0072CCBB" w14:textId="77777777" w:rsidR="000831F6" w:rsidRPr="00BE5412" w:rsidRDefault="000831F6" w:rsidP="000831F6">
      <w:pPr>
        <w:pStyle w:val="B1"/>
      </w:pPr>
      <w:r>
        <w:t>c</w:t>
      </w:r>
      <w:r w:rsidRPr="00BE5412">
        <w:t>)</w:t>
      </w:r>
      <w:r w:rsidRPr="00BE5412">
        <w:tab/>
      </w:r>
      <w:r>
        <w:t>a "LocationAreaQuery" object,</w:t>
      </w:r>
    </w:p>
    <w:p w14:paraId="4F24D735" w14:textId="77777777" w:rsidR="000831F6" w:rsidRDefault="000831F6" w:rsidP="000831F6">
      <w:r>
        <w:t>the SLM-S:</w:t>
      </w:r>
    </w:p>
    <w:p w14:paraId="5360EBB6" w14:textId="77777777" w:rsidR="000831F6" w:rsidRDefault="000831F6" w:rsidP="000831F6">
      <w:pPr>
        <w:pStyle w:val="B1"/>
      </w:pPr>
      <w:r>
        <w:t>a)</w:t>
      </w:r>
      <w:r>
        <w:tab/>
        <w:t>shall authorize the identity of the sender of the received CoAP FETCH request; and</w:t>
      </w:r>
    </w:p>
    <w:p w14:paraId="483F9A28" w14:textId="77777777" w:rsidR="000831F6" w:rsidRDefault="000831F6" w:rsidP="000831F6">
      <w:pPr>
        <w:pStyle w:val="B2"/>
      </w:pPr>
      <w:r w:rsidRPr="000918CC">
        <w:t>1)</w:t>
      </w:r>
      <w:r w:rsidRPr="000918CC">
        <w:tab/>
        <w:t xml:space="preserve">if the identity of the sender of the received </w:t>
      </w:r>
      <w:r>
        <w:t>CoAP</w:t>
      </w:r>
      <w:r w:rsidRPr="000918CC">
        <w:t xml:space="preserve"> </w:t>
      </w:r>
      <w:r>
        <w:t>FETCH</w:t>
      </w:r>
      <w:r w:rsidRPr="000918CC">
        <w:t xml:space="preserve"> request is not authorized to obtain list of users based on given geolocation area, shall respond with a </w:t>
      </w:r>
      <w:r>
        <w:t>CoAP</w:t>
      </w:r>
      <w:r w:rsidRPr="000918CC">
        <w:t xml:space="preserve"> 4</w:t>
      </w:r>
      <w:r>
        <w:t>.</w:t>
      </w:r>
      <w:r w:rsidRPr="000918CC">
        <w:t xml:space="preserve">03 (Forbidden) response to the </w:t>
      </w:r>
      <w:r>
        <w:t>CoAP</w:t>
      </w:r>
      <w:r w:rsidRPr="000918CC">
        <w:t xml:space="preserve"> </w:t>
      </w:r>
      <w:r>
        <w:t>FETCH</w:t>
      </w:r>
      <w:r w:rsidRPr="000918CC">
        <w:t xml:space="preserve"> request and shall skip rest of the steps;</w:t>
      </w:r>
    </w:p>
    <w:p w14:paraId="4B09BFBB" w14:textId="77777777" w:rsidR="000831F6" w:rsidRDefault="000831F6" w:rsidP="000831F6">
      <w:pPr>
        <w:pStyle w:val="B1"/>
      </w:pPr>
      <w:r>
        <w:t>b)</w:t>
      </w:r>
      <w:r>
        <w:tab/>
        <w:t>shall generate the list of users who are currently available in requested geographical area; and</w:t>
      </w:r>
    </w:p>
    <w:p w14:paraId="500D428C" w14:textId="77777777" w:rsidR="000831F6" w:rsidRDefault="000831F6" w:rsidP="000831F6">
      <w:pPr>
        <w:pStyle w:val="B1"/>
      </w:pPr>
      <w:r>
        <w:lastRenderedPageBreak/>
        <w:t>c)</w:t>
      </w:r>
      <w:r>
        <w:tab/>
        <w:t>shall send an CoAP 2.05 (Content) response message to SLM-C. In the</w:t>
      </w:r>
      <w:r w:rsidRPr="00930289">
        <w:t xml:space="preserve"> </w:t>
      </w:r>
      <w:r>
        <w:t>CoAP 2.05 (Content) response message, the SLM-S:</w:t>
      </w:r>
    </w:p>
    <w:p w14:paraId="20652C29" w14:textId="0ECBFBD0" w:rsidR="000831F6" w:rsidRDefault="000831F6" w:rsidP="000831F6">
      <w:pPr>
        <w:pStyle w:val="B2"/>
      </w:pPr>
      <w:r>
        <w:t>1)</w:t>
      </w:r>
      <w:r>
        <w:tab/>
      </w:r>
      <w:r>
        <w:rPr>
          <w:lang w:val="en-US" w:eastAsia="zh-CN"/>
        </w:rPr>
        <w:t xml:space="preserve">shall generate an </w:t>
      </w:r>
      <w:r>
        <w:t>"</w:t>
      </w:r>
      <w:r w:rsidRPr="0073469F">
        <w:t>application/vnd.3gpp.</w:t>
      </w:r>
      <w:r>
        <w:t>seal</w:t>
      </w:r>
      <w:r w:rsidRPr="0073469F">
        <w:t>-location-</w:t>
      </w:r>
      <w:r>
        <w:t>area-</w:t>
      </w:r>
      <w:r w:rsidRPr="0073469F">
        <w:t>info+</w:t>
      </w:r>
      <w:r>
        <w:t xml:space="preserve">cbor" MIME body with a "UeInfos" object containing </w:t>
      </w:r>
      <w:r w:rsidRPr="009F0D74">
        <w:t xml:space="preserve">a "ueList" object with one or more "UeInfo" objects set to the identities of the VAL users and </w:t>
      </w:r>
      <w:r>
        <w:t xml:space="preserve">their </w:t>
      </w:r>
      <w:r w:rsidRPr="009F0D74">
        <w:t>corresponding locations.</w:t>
      </w:r>
    </w:p>
    <w:p w14:paraId="03DB4249" w14:textId="228B6163" w:rsidR="000918CC" w:rsidRDefault="000918CC" w:rsidP="000918CC">
      <w:pPr>
        <w:pStyle w:val="Heading3"/>
      </w:pPr>
      <w:bookmarkStart w:id="315" w:name="_Toc138360088"/>
      <w:bookmarkStart w:id="316" w:name="_Toc34303600"/>
      <w:bookmarkStart w:id="317" w:name="_Toc34403882"/>
      <w:bookmarkStart w:id="318" w:name="_Toc45281904"/>
      <w:bookmarkStart w:id="319" w:name="_Toc51933134"/>
      <w:r>
        <w:t>6.2.10</w:t>
      </w:r>
      <w:r>
        <w:tab/>
      </w:r>
      <w:r w:rsidRPr="00C13FFC">
        <w:t>Location area monitoring information procedure</w:t>
      </w:r>
      <w:bookmarkEnd w:id="315"/>
    </w:p>
    <w:p w14:paraId="0D8A9B87" w14:textId="77777777" w:rsidR="000918CC" w:rsidRPr="0025250E" w:rsidRDefault="000918CC" w:rsidP="000918CC"/>
    <w:p w14:paraId="197D3594" w14:textId="641F1B4B" w:rsidR="000918CC" w:rsidRPr="006B5418" w:rsidRDefault="000918CC" w:rsidP="000918CC">
      <w:pPr>
        <w:rPr>
          <w:lang w:val="en-US"/>
        </w:rPr>
      </w:pPr>
      <w:r>
        <w:rPr>
          <w:lang w:val="en-US"/>
        </w:rPr>
        <w:t>In order to subscribe for monitoring location area, the SLM-C sends subscription requrest as specified in clause 5.2.6 and clause 6 of 3GPP TS 29.549 [18].</w:t>
      </w:r>
    </w:p>
    <w:p w14:paraId="49FB51FA" w14:textId="2A3A42B1" w:rsidR="00B81FF1" w:rsidRDefault="00B81FF1" w:rsidP="00C23116">
      <w:pPr>
        <w:pStyle w:val="Heading2"/>
      </w:pPr>
      <w:bookmarkStart w:id="320" w:name="_Toc138360089"/>
      <w:r>
        <w:t>6.3</w:t>
      </w:r>
      <w:r>
        <w:tab/>
        <w:t>Off-network procedures</w:t>
      </w:r>
      <w:bookmarkEnd w:id="292"/>
      <w:bookmarkEnd w:id="316"/>
      <w:bookmarkEnd w:id="317"/>
      <w:bookmarkEnd w:id="318"/>
      <w:bookmarkEnd w:id="319"/>
      <w:bookmarkEnd w:id="320"/>
    </w:p>
    <w:p w14:paraId="4BF34EC6" w14:textId="77777777" w:rsidR="000B16AE" w:rsidRDefault="000B16AE" w:rsidP="00C23116">
      <w:pPr>
        <w:pStyle w:val="Heading3"/>
        <w:rPr>
          <w:rFonts w:eastAsia="Malgun Gothic"/>
        </w:rPr>
      </w:pPr>
      <w:bookmarkStart w:id="321" w:name="_Toc138360090"/>
      <w:bookmarkStart w:id="322" w:name="_Toc20156501"/>
      <w:r>
        <w:rPr>
          <w:noProof/>
          <w:lang w:val="en-US"/>
        </w:rPr>
        <w:t>6.3.1</w:t>
      </w:r>
      <w:r>
        <w:rPr>
          <w:noProof/>
          <w:lang w:val="en-US"/>
        </w:rPr>
        <w:tab/>
      </w:r>
      <w:r w:rsidRPr="0073469F">
        <w:rPr>
          <w:rFonts w:eastAsia="Malgun Gothic"/>
        </w:rPr>
        <w:t>General</w:t>
      </w:r>
      <w:bookmarkEnd w:id="321"/>
    </w:p>
    <w:p w14:paraId="5021CCEF" w14:textId="77777777" w:rsidR="000B16AE" w:rsidRPr="0073469F" w:rsidRDefault="000B16AE" w:rsidP="00C23116">
      <w:pPr>
        <w:pStyle w:val="Heading4"/>
        <w:rPr>
          <w:lang w:eastAsia="zh-CN"/>
        </w:rPr>
      </w:pPr>
      <w:bookmarkStart w:id="323" w:name="_Toc20156010"/>
      <w:bookmarkStart w:id="324" w:name="_Toc27501167"/>
      <w:bookmarkStart w:id="325" w:name="_Toc36049293"/>
      <w:bookmarkStart w:id="326" w:name="_Toc45210059"/>
      <w:bookmarkStart w:id="327" w:name="_Toc51860884"/>
      <w:bookmarkStart w:id="328" w:name="_Toc59212208"/>
      <w:bookmarkStart w:id="329" w:name="_Toc138360091"/>
      <w:r>
        <w:rPr>
          <w:noProof/>
          <w:lang w:val="en-US"/>
        </w:rPr>
        <w:t>6.3.1</w:t>
      </w:r>
      <w:r>
        <w:rPr>
          <w:lang w:eastAsia="zh-CN"/>
        </w:rPr>
        <w:t>.1</w:t>
      </w:r>
      <w:r>
        <w:rPr>
          <w:lang w:eastAsia="zh-CN"/>
        </w:rPr>
        <w:tab/>
      </w:r>
      <w:r>
        <w:t>SEAL Off-network Location Management</w:t>
      </w:r>
      <w:r w:rsidRPr="0073469F">
        <w:rPr>
          <w:lang w:eastAsia="zh-CN"/>
        </w:rPr>
        <w:t xml:space="preserve"> message transport</w:t>
      </w:r>
      <w:bookmarkEnd w:id="323"/>
      <w:bookmarkEnd w:id="324"/>
      <w:bookmarkEnd w:id="325"/>
      <w:bookmarkEnd w:id="326"/>
      <w:bookmarkEnd w:id="327"/>
      <w:bookmarkEnd w:id="328"/>
      <w:bookmarkEnd w:id="329"/>
    </w:p>
    <w:p w14:paraId="3BBFBFD8" w14:textId="77777777" w:rsidR="000B16AE" w:rsidRPr="0073469F" w:rsidRDefault="000B16AE" w:rsidP="000B16AE">
      <w:pPr>
        <w:rPr>
          <w:lang w:eastAsia="ko-KR"/>
        </w:rPr>
      </w:pPr>
      <w:r w:rsidRPr="0073469F">
        <w:rPr>
          <w:lang w:eastAsia="ko-KR"/>
        </w:rPr>
        <w:t xml:space="preserve">In order to </w:t>
      </w:r>
      <w:r>
        <w:rPr>
          <w:lang w:eastAsia="ko-KR"/>
        </w:rPr>
        <w:t>send the request, response or acknowledgement</w:t>
      </w:r>
      <w:r w:rsidRPr="0073469F">
        <w:rPr>
          <w:lang w:eastAsia="ko-KR"/>
        </w:rPr>
        <w:t xml:space="preserve">, the </w:t>
      </w:r>
      <w:r>
        <w:rPr>
          <w:lang w:eastAsia="ko-KR"/>
        </w:rPr>
        <w:t>SEAL location management client</w:t>
      </w:r>
      <w:r w:rsidRPr="0073469F">
        <w:rPr>
          <w:lang w:eastAsia="ko-KR"/>
        </w:rPr>
        <w:t>:</w:t>
      </w:r>
    </w:p>
    <w:p w14:paraId="462FA533" w14:textId="4DC1B5E4" w:rsidR="000B16AE" w:rsidRPr="0073469F" w:rsidRDefault="000B16AE" w:rsidP="000B16AE">
      <w:pPr>
        <w:pStyle w:val="B1"/>
        <w:rPr>
          <w:lang w:eastAsia="ko-KR"/>
        </w:rPr>
      </w:pPr>
      <w:r w:rsidRPr="0073469F">
        <w:rPr>
          <w:lang w:eastAsia="ko-KR"/>
        </w:rPr>
        <w:t>1)</w:t>
      </w:r>
      <w:r w:rsidRPr="0073469F">
        <w:rPr>
          <w:lang w:eastAsia="ko-KR"/>
        </w:rPr>
        <w:tab/>
        <w:t xml:space="preserve">shall send the message as a UDP message to the local IP address of the </w:t>
      </w:r>
      <w:r>
        <w:rPr>
          <w:lang w:eastAsia="ko-KR"/>
        </w:rPr>
        <w:t>VAL</w:t>
      </w:r>
      <w:r w:rsidRPr="0073469F">
        <w:rPr>
          <w:lang w:eastAsia="ko-KR"/>
        </w:rPr>
        <w:t xml:space="preserve"> user, </w:t>
      </w:r>
      <w:r>
        <w:rPr>
          <w:lang w:eastAsia="ko-KR"/>
        </w:rPr>
        <w:t>to</w:t>
      </w:r>
      <w:r w:rsidRPr="0073469F">
        <w:rPr>
          <w:lang w:eastAsia="ko-KR"/>
        </w:rPr>
        <w:t xml:space="preserve"> UDP port </w:t>
      </w:r>
      <w:r w:rsidR="002E3554">
        <w:t>65400</w:t>
      </w:r>
      <w:r w:rsidRPr="0073469F">
        <w:rPr>
          <w:lang w:eastAsia="ko-KR"/>
        </w:rPr>
        <w:t>, with an IP time-to-live set to 255; and</w:t>
      </w:r>
    </w:p>
    <w:p w14:paraId="2CE1664D" w14:textId="1B6BCB70" w:rsidR="000B16AE" w:rsidRPr="0073469F" w:rsidRDefault="000B16AE" w:rsidP="000B16AE">
      <w:pPr>
        <w:pStyle w:val="B1"/>
        <w:rPr>
          <w:lang w:eastAsia="ko-KR"/>
        </w:rPr>
      </w:pPr>
      <w:r w:rsidRPr="0073469F">
        <w:rPr>
          <w:lang w:eastAsia="ko-KR"/>
        </w:rPr>
        <w:t>2)</w:t>
      </w:r>
      <w:r w:rsidRPr="0073469F">
        <w:rPr>
          <w:lang w:eastAsia="ko-KR"/>
        </w:rPr>
        <w:tab/>
        <w:t xml:space="preserve">shall treat UDP messages received on the port </w:t>
      </w:r>
      <w:r w:rsidR="002E3554">
        <w:rPr>
          <w:lang w:eastAsia="ko-KR"/>
        </w:rPr>
        <w:t>65400</w:t>
      </w:r>
      <w:r w:rsidRPr="0073469F">
        <w:rPr>
          <w:lang w:eastAsia="ko-KR"/>
        </w:rPr>
        <w:t xml:space="preserve"> as received message</w:t>
      </w:r>
      <w:r>
        <w:rPr>
          <w:lang w:eastAsia="ko-KR"/>
        </w:rPr>
        <w:t>s</w:t>
      </w:r>
      <w:r w:rsidRPr="0073469F">
        <w:rPr>
          <w:lang w:eastAsia="ko-KR"/>
        </w:rPr>
        <w:t>.</w:t>
      </w:r>
    </w:p>
    <w:p w14:paraId="5E1E6A78" w14:textId="77777777" w:rsidR="000B16AE" w:rsidRDefault="000B16AE" w:rsidP="000B16AE">
      <w:pPr>
        <w:pStyle w:val="B1"/>
        <w:rPr>
          <w:lang w:eastAsia="ko-KR"/>
        </w:rPr>
      </w:pPr>
      <w:r>
        <w:rPr>
          <w:lang w:eastAsia="ko-KR"/>
        </w:rPr>
        <w:t xml:space="preserve">The </w:t>
      </w:r>
      <w:r>
        <w:t>SEAL Off-network Location Management</w:t>
      </w:r>
      <w:r w:rsidRPr="0073469F">
        <w:rPr>
          <w:lang w:eastAsia="zh-CN"/>
        </w:rPr>
        <w:t xml:space="preserve"> </w:t>
      </w:r>
      <w:r w:rsidRPr="0073469F">
        <w:rPr>
          <w:lang w:eastAsia="ko-KR"/>
        </w:rPr>
        <w:t>message is the entire payload of the UDP message.</w:t>
      </w:r>
    </w:p>
    <w:p w14:paraId="40E940CB" w14:textId="77777777" w:rsidR="000B16AE" w:rsidRDefault="000B16AE" w:rsidP="00C23116">
      <w:pPr>
        <w:pStyle w:val="Heading4"/>
        <w:rPr>
          <w:lang w:eastAsia="zh-CN"/>
        </w:rPr>
      </w:pPr>
      <w:bookmarkStart w:id="330" w:name="_Toc138360092"/>
      <w:r>
        <w:rPr>
          <w:noProof/>
          <w:lang w:val="en-US"/>
        </w:rPr>
        <w:t>6.3.1</w:t>
      </w:r>
      <w:r>
        <w:rPr>
          <w:lang w:eastAsia="zh-CN"/>
        </w:rPr>
        <w:t>.2</w:t>
      </w:r>
      <w:r>
        <w:rPr>
          <w:lang w:eastAsia="zh-CN"/>
        </w:rPr>
        <w:tab/>
        <w:t>Basic Message Control</w:t>
      </w:r>
      <w:bookmarkEnd w:id="330"/>
    </w:p>
    <w:p w14:paraId="4F67777F" w14:textId="77777777" w:rsidR="000B16AE" w:rsidRDefault="000B16AE" w:rsidP="00C23116">
      <w:pPr>
        <w:pStyle w:val="Heading5"/>
        <w:rPr>
          <w:lang w:eastAsia="zh-CN"/>
        </w:rPr>
      </w:pPr>
      <w:bookmarkStart w:id="331" w:name="_Toc138360093"/>
      <w:r>
        <w:rPr>
          <w:lang w:eastAsia="zh-CN"/>
        </w:rPr>
        <w:t>6.3.1.2.1</w:t>
      </w:r>
      <w:r>
        <w:rPr>
          <w:lang w:eastAsia="zh-CN"/>
        </w:rPr>
        <w:tab/>
        <w:t>General</w:t>
      </w:r>
      <w:bookmarkEnd w:id="331"/>
    </w:p>
    <w:p w14:paraId="4F60357A" w14:textId="77777777" w:rsidR="000B16AE" w:rsidRPr="00220946" w:rsidRDefault="000B16AE" w:rsidP="000B16AE">
      <w:pPr>
        <w:rPr>
          <w:lang w:eastAsia="zh-CN"/>
        </w:rPr>
      </w:pPr>
      <w:r w:rsidRPr="0073469F">
        <w:rPr>
          <w:lang w:eastAsia="zh-CN"/>
        </w:rPr>
        <w:t>The figure</w:t>
      </w:r>
      <w:r>
        <w:rPr>
          <w:lang w:eastAsia="zh-CN"/>
        </w:rPr>
        <w:t> 6.3.1.2.1</w:t>
      </w:r>
      <w:r w:rsidRPr="0073469F">
        <w:rPr>
          <w:lang w:eastAsia="zh-CN"/>
        </w:rPr>
        <w:t xml:space="preserve">-1 gives an overview of the main states and transitions on the UE for </w:t>
      </w:r>
      <w:r>
        <w:rPr>
          <w:lang w:eastAsia="ko-KR"/>
        </w:rPr>
        <w:t xml:space="preserve">sending a </w:t>
      </w:r>
      <w:r>
        <w:t>SEAL Off-network Location Management</w:t>
      </w:r>
      <w:r w:rsidRPr="0073469F">
        <w:rPr>
          <w:lang w:eastAsia="zh-CN"/>
        </w:rPr>
        <w:t xml:space="preserve"> message.</w:t>
      </w:r>
    </w:p>
    <w:p w14:paraId="38F06A34" w14:textId="77777777" w:rsidR="000B16AE" w:rsidRDefault="000B16AE" w:rsidP="00DB773F">
      <w:pPr>
        <w:pStyle w:val="TH"/>
      </w:pPr>
      <w:r>
        <w:object w:dxaOrig="8688" w:dyaOrig="3336" w14:anchorId="48FA7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5pt;height:166.8pt" o:ole="">
            <v:imagedata r:id="rId11" o:title=""/>
          </v:shape>
          <o:OLEObject Type="Embed" ProgID="Visio.Drawing.15" ShapeID="_x0000_i1025" DrawAspect="Content" ObjectID="_1756894477" r:id="rId12"/>
        </w:object>
      </w:r>
    </w:p>
    <w:p w14:paraId="7A272168" w14:textId="77777777" w:rsidR="000B16AE" w:rsidRDefault="000B16AE" w:rsidP="000B16AE">
      <w:pPr>
        <w:pStyle w:val="TF"/>
      </w:pPr>
      <w:r>
        <w:t>Figure </w:t>
      </w:r>
      <w:r>
        <w:rPr>
          <w:lang w:eastAsia="zh-CN"/>
        </w:rPr>
        <w:t>6.3.1.2.1</w:t>
      </w:r>
      <w:r>
        <w:t xml:space="preserve">-1: </w:t>
      </w:r>
      <w:r>
        <w:rPr>
          <w:lang w:eastAsia="zh-CN"/>
        </w:rPr>
        <w:t xml:space="preserve">Basic state machine to send </w:t>
      </w:r>
      <w:r>
        <w:t>SEAL Off-network Location Management</w:t>
      </w:r>
      <w:r w:rsidRPr="0073469F">
        <w:rPr>
          <w:lang w:eastAsia="zh-CN"/>
        </w:rPr>
        <w:t xml:space="preserve"> message</w:t>
      </w:r>
    </w:p>
    <w:p w14:paraId="4A398ECA" w14:textId="77777777" w:rsidR="000B16AE" w:rsidRDefault="000B16AE" w:rsidP="00C23116">
      <w:pPr>
        <w:pStyle w:val="Heading5"/>
        <w:rPr>
          <w:lang w:eastAsia="zh-CN"/>
        </w:rPr>
      </w:pPr>
      <w:bookmarkStart w:id="332" w:name="_Toc138360094"/>
      <w:r>
        <w:rPr>
          <w:lang w:eastAsia="zh-CN"/>
        </w:rPr>
        <w:t>6.3.1.2.2</w:t>
      </w:r>
      <w:r>
        <w:rPr>
          <w:lang w:eastAsia="zh-CN"/>
        </w:rPr>
        <w:tab/>
        <w:t>State: Start</w:t>
      </w:r>
      <w:bookmarkEnd w:id="332"/>
    </w:p>
    <w:p w14:paraId="1D27A68A" w14:textId="77777777" w:rsidR="000B16AE" w:rsidRDefault="000B16AE" w:rsidP="000B16AE">
      <w:r w:rsidRPr="0073469F">
        <w:t xml:space="preserve">This state exists for </w:t>
      </w:r>
      <w:r>
        <w:t>the SLM-C</w:t>
      </w:r>
      <w:r w:rsidRPr="0073469F">
        <w:t xml:space="preserve">, when the </w:t>
      </w:r>
      <w:r>
        <w:t>SLM-C decides the SEAL Off-network Location Management</w:t>
      </w:r>
      <w:r w:rsidRPr="0073469F">
        <w:rPr>
          <w:lang w:eastAsia="zh-CN"/>
        </w:rPr>
        <w:t xml:space="preserve"> message</w:t>
      </w:r>
      <w:r w:rsidRPr="0073469F">
        <w:t>.</w:t>
      </w:r>
    </w:p>
    <w:p w14:paraId="152CB6BB" w14:textId="77777777" w:rsidR="000B16AE" w:rsidRDefault="000B16AE" w:rsidP="000918CC">
      <w:pPr>
        <w:pStyle w:val="H6"/>
        <w:rPr>
          <w:lang w:eastAsia="zh-CN"/>
        </w:rPr>
      </w:pPr>
      <w:r>
        <w:rPr>
          <w:lang w:eastAsia="zh-CN"/>
        </w:rPr>
        <w:lastRenderedPageBreak/>
        <w:t>6.3.1.2.2.1</w:t>
      </w:r>
      <w:r>
        <w:rPr>
          <w:lang w:eastAsia="zh-CN"/>
        </w:rPr>
        <w:tab/>
        <w:t>Send Message (With Ack/Response expected)</w:t>
      </w:r>
    </w:p>
    <w:p w14:paraId="6F6AD90E" w14:textId="77777777" w:rsidR="000B16AE" w:rsidRDefault="000B16AE" w:rsidP="000B16AE">
      <w:pPr>
        <w:rPr>
          <w:lang w:eastAsia="zh-CN"/>
        </w:rPr>
      </w:pPr>
      <w:r>
        <w:rPr>
          <w:lang w:eastAsia="zh-CN"/>
        </w:rPr>
        <w:t xml:space="preserve">When SLM-C sends a </w:t>
      </w:r>
      <w:r>
        <w:t>SEAL Off-network Location Management</w:t>
      </w:r>
      <w:r w:rsidRPr="0073469F">
        <w:rPr>
          <w:lang w:eastAsia="zh-CN"/>
        </w:rPr>
        <w:t xml:space="preserve"> message</w:t>
      </w:r>
      <w:r>
        <w:rPr>
          <w:lang w:eastAsia="zh-CN"/>
        </w:rPr>
        <w:t xml:space="preserve"> for which response or acknowledgement from the target UE is expected, the SLM-C:</w:t>
      </w:r>
    </w:p>
    <w:p w14:paraId="7115E5F8" w14:textId="77777777" w:rsidR="000B16AE" w:rsidRDefault="000B16AE" w:rsidP="000B16AE">
      <w:pPr>
        <w:pStyle w:val="B1"/>
        <w:rPr>
          <w:lang w:eastAsia="zh-CN"/>
        </w:rPr>
      </w:pPr>
      <w:r>
        <w:rPr>
          <w:lang w:eastAsia="zh-CN"/>
        </w:rPr>
        <w:t>a)</w:t>
      </w:r>
      <w:r>
        <w:rPr>
          <w:lang w:eastAsia="zh-CN"/>
        </w:rPr>
        <w:tab/>
        <w:t>shall set counter C101 to the value 1;</w:t>
      </w:r>
    </w:p>
    <w:p w14:paraId="70244CE8" w14:textId="77777777" w:rsidR="000B16AE" w:rsidRDefault="000B16AE" w:rsidP="000B16AE">
      <w:pPr>
        <w:pStyle w:val="B1"/>
        <w:rPr>
          <w:lang w:eastAsia="zh-CN"/>
        </w:rPr>
      </w:pPr>
      <w:r>
        <w:rPr>
          <w:lang w:eastAsia="zh-CN"/>
        </w:rPr>
        <w:t>b)</w:t>
      </w:r>
      <w:r>
        <w:rPr>
          <w:lang w:eastAsia="zh-CN"/>
        </w:rPr>
        <w:tab/>
        <w:t>shall start the timer T101 (waiting for ack/resp);</w:t>
      </w:r>
    </w:p>
    <w:p w14:paraId="3BA75D30" w14:textId="77777777" w:rsidR="000B16AE" w:rsidRDefault="000B16AE" w:rsidP="000B16AE">
      <w:pPr>
        <w:pStyle w:val="B1"/>
        <w:rPr>
          <w:lang w:eastAsia="zh-CN"/>
        </w:rPr>
      </w:pPr>
      <w:r>
        <w:rPr>
          <w:lang w:eastAsia="zh-CN"/>
        </w:rPr>
        <w:t>c)</w:t>
      </w:r>
      <w:r>
        <w:rPr>
          <w:lang w:eastAsia="zh-CN"/>
        </w:rPr>
        <w:tab/>
        <w:t xml:space="preserve">shall send the message to the target UE; and </w:t>
      </w:r>
    </w:p>
    <w:p w14:paraId="1EAECC7D" w14:textId="77777777" w:rsidR="000B16AE" w:rsidRDefault="000B16AE" w:rsidP="000B16AE">
      <w:pPr>
        <w:pStyle w:val="B1"/>
        <w:rPr>
          <w:lang w:eastAsia="zh-CN"/>
        </w:rPr>
      </w:pPr>
      <w:r>
        <w:rPr>
          <w:lang w:eastAsia="zh-CN"/>
        </w:rPr>
        <w:t>d)</w:t>
      </w:r>
      <w:r>
        <w:rPr>
          <w:lang w:eastAsia="zh-CN"/>
        </w:rPr>
        <w:tab/>
        <w:t xml:space="preserve">shall enter the state </w:t>
      </w:r>
      <w:r>
        <w:rPr>
          <w:lang w:eastAsia="ko-KR"/>
        </w:rPr>
        <w:t>"</w:t>
      </w:r>
      <w:r>
        <w:rPr>
          <w:lang w:eastAsia="zh-CN"/>
        </w:rPr>
        <w:t>Waiting for Ack/Resp</w:t>
      </w:r>
      <w:r>
        <w:rPr>
          <w:lang w:eastAsia="ko-KR"/>
        </w:rPr>
        <w:t>"</w:t>
      </w:r>
      <w:r>
        <w:rPr>
          <w:lang w:eastAsia="zh-CN"/>
        </w:rPr>
        <w:t>.</w:t>
      </w:r>
    </w:p>
    <w:p w14:paraId="32E786EA" w14:textId="53525BAC" w:rsidR="000B16AE" w:rsidRPr="00C535F2" w:rsidRDefault="000B16AE" w:rsidP="000B16AE">
      <w:pPr>
        <w:pStyle w:val="EditorsNote"/>
        <w:rPr>
          <w:lang w:eastAsia="zh-CN"/>
        </w:rPr>
      </w:pPr>
    </w:p>
    <w:p w14:paraId="772F9EFD" w14:textId="77777777" w:rsidR="000B16AE" w:rsidRDefault="000B16AE" w:rsidP="00C23116">
      <w:pPr>
        <w:pStyle w:val="Heading5"/>
        <w:rPr>
          <w:lang w:eastAsia="zh-CN"/>
        </w:rPr>
      </w:pPr>
      <w:bookmarkStart w:id="333" w:name="_Toc138360095"/>
      <w:r>
        <w:rPr>
          <w:lang w:eastAsia="zh-CN"/>
        </w:rPr>
        <w:t>6.3.1.2.3</w:t>
      </w:r>
      <w:r>
        <w:rPr>
          <w:lang w:eastAsia="zh-CN"/>
        </w:rPr>
        <w:tab/>
        <w:t>State: Waiting for Ack/Resp</w:t>
      </w:r>
      <w:bookmarkEnd w:id="333"/>
    </w:p>
    <w:p w14:paraId="78F343E5" w14:textId="77777777" w:rsidR="000B16AE" w:rsidRDefault="000B16AE" w:rsidP="000B16AE">
      <w:r w:rsidRPr="0073469F">
        <w:t xml:space="preserve">This state exists for </w:t>
      </w:r>
      <w:r>
        <w:t>the SLM-C</w:t>
      </w:r>
      <w:r w:rsidRPr="0073469F">
        <w:t xml:space="preserve">, when the </w:t>
      </w:r>
      <w:r>
        <w:t>SLM-C has already sent the SEAL Off-network Location Management</w:t>
      </w:r>
      <w:r w:rsidRPr="0073469F">
        <w:rPr>
          <w:lang w:eastAsia="zh-CN"/>
        </w:rPr>
        <w:t xml:space="preserve"> message</w:t>
      </w:r>
      <w:r>
        <w:rPr>
          <w:lang w:eastAsia="zh-CN"/>
        </w:rPr>
        <w:t>, and waiting to receive which response or acknowledgement</w:t>
      </w:r>
      <w:r w:rsidRPr="0073469F">
        <w:t>.</w:t>
      </w:r>
    </w:p>
    <w:p w14:paraId="2780AF4A" w14:textId="77777777" w:rsidR="000B16AE" w:rsidRDefault="000B16AE" w:rsidP="000918CC">
      <w:pPr>
        <w:pStyle w:val="H6"/>
        <w:rPr>
          <w:lang w:eastAsia="zh-CN"/>
        </w:rPr>
      </w:pPr>
      <w:r>
        <w:rPr>
          <w:lang w:eastAsia="zh-CN"/>
        </w:rPr>
        <w:t>6.3.1.2.3.1</w:t>
      </w:r>
      <w:r>
        <w:rPr>
          <w:lang w:eastAsia="zh-CN"/>
        </w:rPr>
        <w:tab/>
        <w:t>Timer T101 Expired</w:t>
      </w:r>
    </w:p>
    <w:p w14:paraId="0ED1708B" w14:textId="77777777" w:rsidR="000B16AE" w:rsidRDefault="000B16AE" w:rsidP="000B16AE">
      <w:pPr>
        <w:rPr>
          <w:lang w:eastAsia="zh-CN"/>
        </w:rPr>
      </w:pPr>
      <w:r>
        <w:rPr>
          <w:lang w:eastAsia="zh-CN"/>
        </w:rPr>
        <w:t>Upon expiry of the timer T101 where current value of the counter C101 is less than N, the SLM-C:</w:t>
      </w:r>
    </w:p>
    <w:p w14:paraId="13D742FD" w14:textId="77777777" w:rsidR="000B16AE" w:rsidRDefault="000B16AE" w:rsidP="000B16AE">
      <w:pPr>
        <w:pStyle w:val="B1"/>
        <w:rPr>
          <w:lang w:eastAsia="zh-CN"/>
        </w:rPr>
      </w:pPr>
      <w:r>
        <w:rPr>
          <w:lang w:eastAsia="zh-CN"/>
        </w:rPr>
        <w:t>a)</w:t>
      </w:r>
      <w:r>
        <w:rPr>
          <w:lang w:eastAsia="zh-CN"/>
        </w:rPr>
        <w:tab/>
        <w:t>shall increment the value of the counter C101 by 1;</w:t>
      </w:r>
    </w:p>
    <w:p w14:paraId="4431AA1E" w14:textId="77777777" w:rsidR="000B16AE" w:rsidRDefault="000B16AE" w:rsidP="000B16AE">
      <w:pPr>
        <w:pStyle w:val="B1"/>
        <w:rPr>
          <w:lang w:eastAsia="zh-CN"/>
        </w:rPr>
      </w:pPr>
      <w:r>
        <w:rPr>
          <w:lang w:eastAsia="zh-CN"/>
        </w:rPr>
        <w:t>b)</w:t>
      </w:r>
      <w:r>
        <w:rPr>
          <w:lang w:eastAsia="zh-CN"/>
        </w:rPr>
        <w:tab/>
        <w:t>shall restart the timer T101 (waiting for ack/resp);</w:t>
      </w:r>
    </w:p>
    <w:p w14:paraId="4058224E" w14:textId="77777777" w:rsidR="000B16AE" w:rsidRDefault="000B16AE" w:rsidP="000B16AE">
      <w:pPr>
        <w:pStyle w:val="B1"/>
        <w:rPr>
          <w:lang w:eastAsia="zh-CN"/>
        </w:rPr>
      </w:pPr>
      <w:r>
        <w:rPr>
          <w:lang w:eastAsia="zh-CN"/>
        </w:rPr>
        <w:t>c)</w:t>
      </w:r>
      <w:r>
        <w:rPr>
          <w:lang w:eastAsia="zh-CN"/>
        </w:rPr>
        <w:tab/>
        <w:t xml:space="preserve">shall send the message to the target UE; and </w:t>
      </w:r>
    </w:p>
    <w:p w14:paraId="1028E946" w14:textId="77777777" w:rsidR="000B16AE" w:rsidRDefault="000B16AE" w:rsidP="000B16AE">
      <w:pPr>
        <w:pStyle w:val="B1"/>
        <w:rPr>
          <w:lang w:eastAsia="zh-CN"/>
        </w:rPr>
      </w:pPr>
      <w:r>
        <w:rPr>
          <w:lang w:eastAsia="zh-CN"/>
        </w:rPr>
        <w:t>d)</w:t>
      </w:r>
      <w:r>
        <w:rPr>
          <w:lang w:eastAsia="zh-CN"/>
        </w:rPr>
        <w:tab/>
        <w:t xml:space="preserve">shall remain in the state </w:t>
      </w:r>
      <w:r>
        <w:rPr>
          <w:lang w:eastAsia="ko-KR"/>
        </w:rPr>
        <w:t>"</w:t>
      </w:r>
      <w:r>
        <w:rPr>
          <w:lang w:eastAsia="zh-CN"/>
        </w:rPr>
        <w:t>Waiting for Ack/Resp</w:t>
      </w:r>
      <w:r>
        <w:rPr>
          <w:lang w:eastAsia="ko-KR"/>
        </w:rPr>
        <w:t>"</w:t>
      </w:r>
      <w:r>
        <w:rPr>
          <w:lang w:eastAsia="zh-CN"/>
        </w:rPr>
        <w:t>.</w:t>
      </w:r>
    </w:p>
    <w:p w14:paraId="0C89DB3B" w14:textId="77777777" w:rsidR="000B16AE" w:rsidRDefault="000B16AE" w:rsidP="000918CC">
      <w:pPr>
        <w:pStyle w:val="H6"/>
        <w:rPr>
          <w:lang w:eastAsia="zh-CN"/>
        </w:rPr>
      </w:pPr>
      <w:r>
        <w:rPr>
          <w:lang w:eastAsia="zh-CN"/>
        </w:rPr>
        <w:t>6.3.1.2.3.2</w:t>
      </w:r>
      <w:r>
        <w:rPr>
          <w:lang w:eastAsia="zh-CN"/>
        </w:rPr>
        <w:tab/>
        <w:t>Timer T101 Expired (N times)</w:t>
      </w:r>
    </w:p>
    <w:p w14:paraId="1FAC0DC6" w14:textId="77777777" w:rsidR="000B16AE" w:rsidRDefault="000B16AE" w:rsidP="000B16AE">
      <w:pPr>
        <w:rPr>
          <w:lang w:eastAsia="zh-CN"/>
        </w:rPr>
      </w:pPr>
      <w:r>
        <w:rPr>
          <w:lang w:eastAsia="zh-CN"/>
        </w:rPr>
        <w:t>Upon expiry of the timer T101 where current value of the counter C101 is greater than or equal to N, the SLM-C:</w:t>
      </w:r>
    </w:p>
    <w:p w14:paraId="26992645" w14:textId="77777777" w:rsidR="000B16AE" w:rsidRDefault="000B16AE" w:rsidP="000B16AE">
      <w:pPr>
        <w:pStyle w:val="B1"/>
        <w:rPr>
          <w:lang w:eastAsia="zh-CN"/>
        </w:rPr>
      </w:pPr>
      <w:r>
        <w:rPr>
          <w:lang w:eastAsia="zh-CN"/>
        </w:rPr>
        <w:t>a)</w:t>
      </w:r>
      <w:r>
        <w:rPr>
          <w:lang w:eastAsia="zh-CN"/>
        </w:rPr>
        <w:tab/>
        <w:t>shall consider the message sending as failure;</w:t>
      </w:r>
    </w:p>
    <w:p w14:paraId="5C5DE787" w14:textId="77777777" w:rsidR="000B16AE" w:rsidRDefault="000B16AE" w:rsidP="000B16AE">
      <w:pPr>
        <w:pStyle w:val="B1"/>
        <w:rPr>
          <w:lang w:eastAsia="zh-CN"/>
        </w:rPr>
      </w:pPr>
      <w:r>
        <w:rPr>
          <w:lang w:eastAsia="zh-CN"/>
        </w:rPr>
        <w:t>b)</w:t>
      </w:r>
      <w:r>
        <w:rPr>
          <w:lang w:eastAsia="zh-CN"/>
        </w:rPr>
        <w:tab/>
        <w:t>shall stop the timer T101 (waiting for ack/resp);</w:t>
      </w:r>
    </w:p>
    <w:p w14:paraId="1988044E" w14:textId="77777777" w:rsidR="000B16AE" w:rsidRDefault="000B16AE" w:rsidP="000B16AE">
      <w:pPr>
        <w:pStyle w:val="B1"/>
        <w:rPr>
          <w:lang w:eastAsia="zh-CN"/>
        </w:rPr>
      </w:pPr>
      <w:r>
        <w:rPr>
          <w:lang w:eastAsia="zh-CN"/>
        </w:rPr>
        <w:t>c)</w:t>
      </w:r>
      <w:r>
        <w:rPr>
          <w:lang w:eastAsia="zh-CN"/>
        </w:rPr>
        <w:tab/>
        <w:t xml:space="preserve">shall inform the VAL user about the failure of the message; and </w:t>
      </w:r>
    </w:p>
    <w:p w14:paraId="1219EB25" w14:textId="77777777" w:rsidR="000B16AE" w:rsidRPr="00F23707" w:rsidRDefault="000B16AE" w:rsidP="000B16AE">
      <w:pPr>
        <w:pStyle w:val="B1"/>
        <w:rPr>
          <w:lang w:eastAsia="zh-CN"/>
        </w:rPr>
      </w:pPr>
      <w:r>
        <w:rPr>
          <w:lang w:eastAsia="zh-CN"/>
        </w:rPr>
        <w:t>d)</w:t>
      </w:r>
      <w:r>
        <w:rPr>
          <w:lang w:eastAsia="zh-CN"/>
        </w:rPr>
        <w:tab/>
        <w:t xml:space="preserve">shall enter the state </w:t>
      </w:r>
      <w:r>
        <w:rPr>
          <w:lang w:eastAsia="ko-KR"/>
        </w:rPr>
        <w:t>"</w:t>
      </w:r>
      <w:r>
        <w:rPr>
          <w:lang w:eastAsia="zh-CN"/>
        </w:rPr>
        <w:t>Stop</w:t>
      </w:r>
      <w:r>
        <w:rPr>
          <w:lang w:eastAsia="ko-KR"/>
        </w:rPr>
        <w:t>"</w:t>
      </w:r>
      <w:r>
        <w:rPr>
          <w:lang w:eastAsia="zh-CN"/>
        </w:rPr>
        <w:t>.</w:t>
      </w:r>
    </w:p>
    <w:p w14:paraId="075EB6DF" w14:textId="77777777" w:rsidR="000B16AE" w:rsidRDefault="000B16AE" w:rsidP="000918CC">
      <w:pPr>
        <w:pStyle w:val="H6"/>
        <w:rPr>
          <w:lang w:eastAsia="zh-CN"/>
        </w:rPr>
      </w:pPr>
      <w:r>
        <w:rPr>
          <w:lang w:eastAsia="zh-CN"/>
        </w:rPr>
        <w:t>6.3.1.2.3.2</w:t>
      </w:r>
      <w:r>
        <w:rPr>
          <w:lang w:eastAsia="zh-CN"/>
        </w:rPr>
        <w:tab/>
        <w:t>Acknowledgement Received or Response Received</w:t>
      </w:r>
    </w:p>
    <w:p w14:paraId="579A46FA" w14:textId="77777777" w:rsidR="000B16AE" w:rsidRDefault="000B16AE" w:rsidP="000B16AE">
      <w:pPr>
        <w:rPr>
          <w:lang w:eastAsia="zh-CN"/>
        </w:rPr>
      </w:pPr>
      <w:r>
        <w:rPr>
          <w:lang w:eastAsia="zh-CN"/>
        </w:rPr>
        <w:t>Upon receiving response of the message or acknowledgement of the message, the SLM-C:</w:t>
      </w:r>
    </w:p>
    <w:p w14:paraId="54A1C6FA" w14:textId="77777777" w:rsidR="000B16AE" w:rsidRDefault="000B16AE" w:rsidP="000B16AE">
      <w:pPr>
        <w:pStyle w:val="B1"/>
        <w:rPr>
          <w:lang w:eastAsia="zh-CN"/>
        </w:rPr>
      </w:pPr>
      <w:r>
        <w:rPr>
          <w:lang w:eastAsia="zh-CN"/>
        </w:rPr>
        <w:t>a)</w:t>
      </w:r>
      <w:r>
        <w:rPr>
          <w:lang w:eastAsia="zh-CN"/>
        </w:rPr>
        <w:tab/>
        <w:t>shall stop the timer T101 (waiting for ack/resp);</w:t>
      </w:r>
    </w:p>
    <w:p w14:paraId="5D5B3CB6" w14:textId="77777777" w:rsidR="000B16AE" w:rsidRDefault="000B16AE" w:rsidP="000B16AE">
      <w:pPr>
        <w:pStyle w:val="B1"/>
        <w:rPr>
          <w:lang w:eastAsia="zh-CN"/>
        </w:rPr>
      </w:pPr>
      <w:r>
        <w:rPr>
          <w:lang w:eastAsia="zh-CN"/>
        </w:rPr>
        <w:t>b)</w:t>
      </w:r>
      <w:r>
        <w:rPr>
          <w:lang w:eastAsia="zh-CN"/>
        </w:rPr>
        <w:tab/>
        <w:t xml:space="preserve">shall enter the state </w:t>
      </w:r>
      <w:r>
        <w:rPr>
          <w:lang w:eastAsia="ko-KR"/>
        </w:rPr>
        <w:t>"</w:t>
      </w:r>
      <w:r>
        <w:rPr>
          <w:lang w:eastAsia="zh-CN"/>
        </w:rPr>
        <w:t>Stop</w:t>
      </w:r>
      <w:r>
        <w:rPr>
          <w:lang w:eastAsia="ko-KR"/>
        </w:rPr>
        <w:t>"</w:t>
      </w:r>
      <w:r>
        <w:rPr>
          <w:lang w:eastAsia="zh-CN"/>
        </w:rPr>
        <w:t>; and</w:t>
      </w:r>
    </w:p>
    <w:p w14:paraId="1034EE6F" w14:textId="77777777" w:rsidR="000B16AE" w:rsidRPr="00F23707" w:rsidRDefault="000B16AE" w:rsidP="000B16AE">
      <w:pPr>
        <w:pStyle w:val="B1"/>
        <w:rPr>
          <w:lang w:eastAsia="zh-CN"/>
        </w:rPr>
      </w:pPr>
      <w:r>
        <w:rPr>
          <w:lang w:eastAsia="zh-CN"/>
        </w:rPr>
        <w:t>c)</w:t>
      </w:r>
      <w:r>
        <w:rPr>
          <w:lang w:eastAsia="zh-CN"/>
        </w:rPr>
        <w:tab/>
        <w:t>shall inform the VAL user about the success of the message.</w:t>
      </w:r>
    </w:p>
    <w:p w14:paraId="59ABC368" w14:textId="77777777" w:rsidR="000B16AE" w:rsidRDefault="000B16AE" w:rsidP="00C23116">
      <w:pPr>
        <w:pStyle w:val="Heading5"/>
        <w:rPr>
          <w:lang w:eastAsia="zh-CN"/>
        </w:rPr>
      </w:pPr>
      <w:bookmarkStart w:id="334" w:name="_Toc138360096"/>
      <w:r>
        <w:rPr>
          <w:lang w:eastAsia="zh-CN"/>
        </w:rPr>
        <w:t>6.3.1.2.4</w:t>
      </w:r>
      <w:r>
        <w:rPr>
          <w:lang w:eastAsia="zh-CN"/>
        </w:rPr>
        <w:tab/>
        <w:t>State: Stop</w:t>
      </w:r>
      <w:bookmarkEnd w:id="334"/>
    </w:p>
    <w:p w14:paraId="15748BC0" w14:textId="1EB3E394" w:rsidR="000B16AE" w:rsidRDefault="000B16AE" w:rsidP="001E1B1F">
      <w:pPr>
        <w:rPr>
          <w:lang w:eastAsia="zh-CN"/>
        </w:rPr>
      </w:pPr>
      <w:r w:rsidRPr="0073469F">
        <w:t xml:space="preserve">This state exists for </w:t>
      </w:r>
      <w:r>
        <w:t>the SLM-C</w:t>
      </w:r>
      <w:r w:rsidRPr="0073469F">
        <w:t xml:space="preserve">, when the </w:t>
      </w:r>
      <w:r>
        <w:t>procedure to send the SEAL Off-network Location Management</w:t>
      </w:r>
      <w:r w:rsidRPr="0073469F">
        <w:rPr>
          <w:lang w:eastAsia="zh-CN"/>
        </w:rPr>
        <w:t xml:space="preserve"> message</w:t>
      </w:r>
      <w:r>
        <w:rPr>
          <w:lang w:eastAsia="zh-CN"/>
        </w:rPr>
        <w:t xml:space="preserve"> is completed, and no further response or acknowledgement is expected.</w:t>
      </w:r>
    </w:p>
    <w:p w14:paraId="226BB781" w14:textId="77777777" w:rsidR="00BB6F94" w:rsidRDefault="00BB6F94" w:rsidP="00C23116">
      <w:pPr>
        <w:pStyle w:val="Heading4"/>
        <w:rPr>
          <w:lang w:eastAsia="zh-CN"/>
        </w:rPr>
      </w:pPr>
      <w:bookmarkStart w:id="335" w:name="_Toc138360097"/>
      <w:r>
        <w:rPr>
          <w:lang w:eastAsia="zh-CN"/>
        </w:rPr>
        <w:t>6.3.1.3</w:t>
      </w:r>
      <w:r>
        <w:rPr>
          <w:lang w:eastAsia="zh-CN"/>
        </w:rPr>
        <w:tab/>
        <w:t>Sending acknowledgement</w:t>
      </w:r>
      <w:bookmarkEnd w:id="335"/>
    </w:p>
    <w:p w14:paraId="196B8AD6" w14:textId="77777777" w:rsidR="00BB6F94" w:rsidRDefault="00BB6F94" w:rsidP="00BB6F94">
      <w:r>
        <w:t>The SLM-C:</w:t>
      </w:r>
    </w:p>
    <w:p w14:paraId="4DB9E558" w14:textId="77777777" w:rsidR="00BB6F94" w:rsidRDefault="00BB6F94" w:rsidP="00BB6F94">
      <w:pPr>
        <w:pStyle w:val="B1"/>
      </w:pPr>
      <w:r w:rsidRPr="001A49DC">
        <w:t>a)</w:t>
      </w:r>
      <w:r w:rsidRPr="001A49DC">
        <w:tab/>
      </w:r>
      <w:r>
        <w:t>shall generate the Off-network location management</w:t>
      </w:r>
      <w:r>
        <w:rPr>
          <w:lang w:eastAsia="ko-KR"/>
        </w:rPr>
        <w:t xml:space="preserve"> message</w:t>
      </w:r>
      <w:r w:rsidRPr="0006242D">
        <w:t xml:space="preserve"> </w:t>
      </w:r>
      <w:r>
        <w:t>according to clause 8.1.2 by setting:</w:t>
      </w:r>
    </w:p>
    <w:p w14:paraId="6FA0443F" w14:textId="77777777" w:rsidR="00BB6F94" w:rsidRDefault="00BB6F94" w:rsidP="00BB6F94">
      <w:pPr>
        <w:pStyle w:val="B2"/>
      </w:pPr>
      <w:r>
        <w:lastRenderedPageBreak/>
        <w:t>i)</w:t>
      </w:r>
      <w:r>
        <w:tab/>
        <w:t>the Message type IE to "</w:t>
      </w:r>
      <w:r w:rsidRPr="004210DC">
        <w:t>LOCATION MANAGEMENT ACK</w:t>
      </w:r>
      <w:r>
        <w:t>";</w:t>
      </w:r>
    </w:p>
    <w:p w14:paraId="72671893" w14:textId="7F681CBE" w:rsidR="00BB6F94" w:rsidRDefault="00BB6F94" w:rsidP="00BB6F94">
      <w:pPr>
        <w:pStyle w:val="B2"/>
        <w:rPr>
          <w:lang w:eastAsia="zh-CN"/>
        </w:rPr>
      </w:pPr>
      <w:r>
        <w:t>ii)</w:t>
      </w:r>
      <w:r>
        <w:tab/>
        <w:t xml:space="preserve">the </w:t>
      </w:r>
      <w:r>
        <w:rPr>
          <w:lang w:eastAsia="zh-CN"/>
        </w:rPr>
        <w:t>Originating VAL user ID IE to its own VAL user ID;</w:t>
      </w:r>
    </w:p>
    <w:p w14:paraId="32AB2496" w14:textId="77777777" w:rsidR="00575F91" w:rsidRDefault="00BB6F94" w:rsidP="00575F91">
      <w:pPr>
        <w:pStyle w:val="B2"/>
        <w:rPr>
          <w:lang w:eastAsia="zh-CN"/>
        </w:rPr>
      </w:pPr>
      <w:r>
        <w:rPr>
          <w:lang w:eastAsia="zh-CN"/>
        </w:rPr>
        <w:t>iii)</w:t>
      </w:r>
      <w:r>
        <w:rPr>
          <w:lang w:eastAsia="zh-CN"/>
        </w:rPr>
        <w:tab/>
        <w:t xml:space="preserve">the Terminating VAL user ID IE to the VAL user ID of the target VAL user; </w:t>
      </w:r>
    </w:p>
    <w:p w14:paraId="7826AA9F" w14:textId="796BD08B" w:rsidR="00BB6F94" w:rsidRDefault="00575F91" w:rsidP="00575F91">
      <w:pPr>
        <w:pStyle w:val="B2"/>
        <w:rPr>
          <w:lang w:eastAsia="zh-CN"/>
        </w:rPr>
      </w:pPr>
      <w:r>
        <w:rPr>
          <w:lang w:eastAsia="zh-CN"/>
        </w:rPr>
        <w:t>iv)</w:t>
      </w:r>
      <w:r>
        <w:rPr>
          <w:lang w:eastAsia="zh-CN"/>
        </w:rPr>
        <w:tab/>
        <w:t>the Message I</w:t>
      </w:r>
      <w:r w:rsidRPr="00575F91">
        <w:rPr>
          <w:lang w:eastAsia="zh-CN"/>
        </w:rPr>
        <w:t xml:space="preserve"> </w:t>
      </w:r>
      <w:r>
        <w:rPr>
          <w:lang w:eastAsia="zh-CN"/>
        </w:rPr>
        <w:t xml:space="preserve">D IE to the value of the Message ID of the received message; </w:t>
      </w:r>
      <w:r w:rsidR="00BB6F94">
        <w:rPr>
          <w:lang w:eastAsia="zh-CN"/>
        </w:rPr>
        <w:t>and</w:t>
      </w:r>
    </w:p>
    <w:p w14:paraId="7E6C9343" w14:textId="77777777" w:rsidR="00BB6F94" w:rsidRPr="00327753" w:rsidRDefault="00BB6F94" w:rsidP="00BB6F94">
      <w:pPr>
        <w:pStyle w:val="B1"/>
      </w:pPr>
      <w:r>
        <w:t>b)</w:t>
      </w:r>
      <w:r>
        <w:tab/>
        <w:t>shall send the message as specified in clause 6.3.1.2.</w:t>
      </w:r>
    </w:p>
    <w:p w14:paraId="7832A2B0" w14:textId="77777777" w:rsidR="00BB6F94" w:rsidRDefault="00BB6F94" w:rsidP="00C23116">
      <w:pPr>
        <w:pStyle w:val="Heading3"/>
      </w:pPr>
      <w:bookmarkStart w:id="336" w:name="_Toc138360098"/>
      <w:r>
        <w:rPr>
          <w:noProof/>
          <w:lang w:val="en-US"/>
        </w:rPr>
        <w:t>6.3.2</w:t>
      </w:r>
      <w:r>
        <w:rPr>
          <w:noProof/>
          <w:lang w:val="en-US"/>
        </w:rPr>
        <w:tab/>
      </w:r>
      <w:r w:rsidRPr="00526FC3">
        <w:t>Event-triggered location reporting procedure</w:t>
      </w:r>
      <w:bookmarkEnd w:id="336"/>
    </w:p>
    <w:p w14:paraId="499823E3" w14:textId="77777777" w:rsidR="00BB6F94" w:rsidRDefault="00BB6F94" w:rsidP="00C23116">
      <w:pPr>
        <w:pStyle w:val="Heading4"/>
      </w:pPr>
      <w:bookmarkStart w:id="337" w:name="_Toc138360099"/>
      <w:r>
        <w:rPr>
          <w:rFonts w:eastAsia="Malgun Gothic"/>
        </w:rPr>
        <w:t>6.3.2.1</w:t>
      </w:r>
      <w:r>
        <w:rPr>
          <w:rFonts w:eastAsia="Malgun Gothic"/>
        </w:rPr>
        <w:tab/>
      </w:r>
      <w:r>
        <w:t>Location reporting trigger configuration</w:t>
      </w:r>
      <w:bookmarkEnd w:id="337"/>
    </w:p>
    <w:p w14:paraId="6CA58F4F" w14:textId="77777777" w:rsidR="00BB6F94" w:rsidRDefault="00BB6F94" w:rsidP="00C23116">
      <w:pPr>
        <w:pStyle w:val="Heading5"/>
        <w:rPr>
          <w:rFonts w:eastAsia="Malgun Gothic"/>
        </w:rPr>
      </w:pPr>
      <w:bookmarkStart w:id="338" w:name="_Toc138360100"/>
      <w:r>
        <w:rPr>
          <w:rFonts w:eastAsia="Malgun Gothic"/>
        </w:rPr>
        <w:t>6.3.2.1.1</w:t>
      </w:r>
      <w:r>
        <w:rPr>
          <w:rFonts w:eastAsia="Malgun Gothic"/>
        </w:rPr>
        <w:tab/>
        <w:t>Client originating procedure</w:t>
      </w:r>
      <w:bookmarkEnd w:id="338"/>
    </w:p>
    <w:p w14:paraId="2677AD5B" w14:textId="77777777" w:rsidR="00BB6F94" w:rsidRDefault="00BB6F94" w:rsidP="00BB6F94">
      <w:r>
        <w:rPr>
          <w:noProof/>
          <w:lang w:val="en-US"/>
        </w:rPr>
        <w:t xml:space="preserve">Upon receiving a request from a VAL user to </w:t>
      </w:r>
      <w:r>
        <w:rPr>
          <w:lang w:eastAsia="zh-CN"/>
        </w:rPr>
        <w:t>configure the location information trigger to another VAL user</w:t>
      </w:r>
      <w:r>
        <w:t>, the SLM-C:</w:t>
      </w:r>
    </w:p>
    <w:p w14:paraId="58424603" w14:textId="77777777" w:rsidR="00BB6F94" w:rsidRDefault="00BB6F94" w:rsidP="00BB6F94">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0184C5A6" w14:textId="77777777" w:rsidR="00BB6F94" w:rsidRDefault="00BB6F94" w:rsidP="00BB6F94">
      <w:pPr>
        <w:pStyle w:val="B2"/>
      </w:pPr>
      <w:r>
        <w:t>i)</w:t>
      </w:r>
      <w:r>
        <w:tab/>
        <w:t>shall set the Message type IE to "</w:t>
      </w:r>
      <w:r w:rsidRPr="004210DC">
        <w:t>LOCATION REPORTING TRIGGER CONFIGURATION REQUEST</w:t>
      </w:r>
      <w:r>
        <w:t>";</w:t>
      </w:r>
    </w:p>
    <w:p w14:paraId="5D9F1BA3" w14:textId="77777777" w:rsidR="00BB6F94" w:rsidRDefault="00BB6F94" w:rsidP="00BB6F94">
      <w:pPr>
        <w:pStyle w:val="B2"/>
        <w:rPr>
          <w:lang w:eastAsia="zh-CN"/>
        </w:rPr>
      </w:pPr>
      <w:r>
        <w:t>ii)</w:t>
      </w:r>
      <w:r>
        <w:tab/>
        <w:t xml:space="preserve">shall set the </w:t>
      </w:r>
      <w:r>
        <w:rPr>
          <w:lang w:eastAsia="zh-CN"/>
        </w:rPr>
        <w:t>Originating VAL user ID IE to its own VAL user ID;</w:t>
      </w:r>
    </w:p>
    <w:p w14:paraId="3BF42E1C" w14:textId="77777777" w:rsidR="00BB6F94" w:rsidRDefault="00BB6F94" w:rsidP="00BB6F94">
      <w:pPr>
        <w:pStyle w:val="B2"/>
        <w:rPr>
          <w:lang w:eastAsia="zh-CN"/>
        </w:rPr>
      </w:pPr>
      <w:r>
        <w:rPr>
          <w:lang w:eastAsia="zh-CN"/>
        </w:rPr>
        <w:t>iii)</w:t>
      </w:r>
      <w:r>
        <w:rPr>
          <w:lang w:eastAsia="zh-CN"/>
        </w:rPr>
        <w:tab/>
        <w:t>shall set the Terminating VAL user ID IE to the VAL user ID of the target VAL user;</w:t>
      </w:r>
    </w:p>
    <w:p w14:paraId="2199AAB6" w14:textId="2DEDD1A4" w:rsidR="00BB6F94" w:rsidRDefault="00BB6F94" w:rsidP="00BB6F94">
      <w:pPr>
        <w:pStyle w:val="B2"/>
      </w:pPr>
      <w:r>
        <w:rPr>
          <w:lang w:eastAsia="zh-CN"/>
        </w:rPr>
        <w:t>iv)</w:t>
      </w:r>
      <w:r w:rsidR="00DB773F">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 xml:space="preserve"> including a &lt;configuration&gt; element with at least one of the followings:</w:t>
      </w:r>
    </w:p>
    <w:p w14:paraId="1F36C6FC" w14:textId="77777777" w:rsidR="00BB6F94" w:rsidRDefault="00BB6F94" w:rsidP="00BB6F94">
      <w:pPr>
        <w:pStyle w:val="B3"/>
      </w:pPr>
      <w:r>
        <w:t>1)</w:t>
      </w:r>
      <w:r>
        <w:tab/>
        <w:t>the location reporting elements which are requested;</w:t>
      </w:r>
    </w:p>
    <w:p w14:paraId="137C743C" w14:textId="77777777" w:rsidR="00BB6F94" w:rsidRPr="003C4A36" w:rsidRDefault="00BB6F94" w:rsidP="00BB6F94">
      <w:pPr>
        <w:pStyle w:val="B3"/>
      </w:pPr>
      <w:r>
        <w:t>2)</w:t>
      </w:r>
      <w:r w:rsidRPr="003C4A36">
        <w:tab/>
        <w:t>a &lt;triggering-criteria&gt; child element which indicate a specified location trigger criteria to send the location report;</w:t>
      </w:r>
      <w:r>
        <w:t xml:space="preserve"> or</w:t>
      </w:r>
    </w:p>
    <w:p w14:paraId="2883EE9A" w14:textId="77777777" w:rsidR="00BB6F94" w:rsidRDefault="00BB6F94" w:rsidP="00BB6F94">
      <w:pPr>
        <w:pStyle w:val="B3"/>
      </w:pPr>
      <w:r>
        <w:t>3)</w:t>
      </w:r>
      <w:r>
        <w:tab/>
      </w:r>
      <w:r w:rsidRPr="005815D6">
        <w:t xml:space="preserve">a </w:t>
      </w:r>
      <w:r w:rsidRPr="00323393">
        <w:t>&lt;minimum</w:t>
      </w:r>
      <w:r>
        <w:t>-i</w:t>
      </w:r>
      <w:r w:rsidRPr="00323393">
        <w:t>nterval</w:t>
      </w:r>
      <w:r>
        <w:t>-l</w:t>
      </w:r>
      <w:r w:rsidRPr="00323393">
        <w:t>ength</w:t>
      </w:r>
      <w:r>
        <w:t>&gt;child</w:t>
      </w:r>
      <w:r w:rsidRPr="00323393">
        <w:t xml:space="preserve"> </w:t>
      </w:r>
      <w:r>
        <w:t xml:space="preserve">element specifying the minimum </w:t>
      </w:r>
      <w:r w:rsidRPr="00323393">
        <w:t>time between consecutive reports. The value is given in seconds</w:t>
      </w:r>
      <w:r>
        <w:t>; and</w:t>
      </w:r>
    </w:p>
    <w:p w14:paraId="68654463" w14:textId="77777777" w:rsidR="00BB6F94" w:rsidRDefault="00BB6F94" w:rsidP="00BB6F94">
      <w:pPr>
        <w:pStyle w:val="B2"/>
      </w:pPr>
      <w:r>
        <w:t>v)</w:t>
      </w:r>
      <w:r>
        <w:tab/>
        <w:t xml:space="preserve">shall set the </w:t>
      </w:r>
      <w:r w:rsidRPr="009F436B">
        <w:t>Location Management Data</w:t>
      </w:r>
      <w:r>
        <w:t xml:space="preserve"> IE to the application/vnd.3gpp.seal-location-info+xml</w:t>
      </w:r>
      <w:r w:rsidRPr="0073469F">
        <w:t xml:space="preserve"> MIME body</w:t>
      </w:r>
      <w:r>
        <w:t>; and</w:t>
      </w:r>
    </w:p>
    <w:p w14:paraId="4D799F1B" w14:textId="77777777" w:rsidR="00F517FE" w:rsidRDefault="00F517FE" w:rsidP="00F517FE">
      <w:pPr>
        <w:pStyle w:val="B2"/>
        <w:rPr>
          <w:lang w:eastAsia="zh-CN"/>
        </w:rPr>
      </w:pPr>
      <w:r>
        <w:rPr>
          <w:lang w:eastAsia="zh-CN"/>
        </w:rPr>
        <w:t>vi)</w:t>
      </w:r>
      <w:r>
        <w:rPr>
          <w:lang w:eastAsia="zh-CN"/>
        </w:rPr>
        <w:tab/>
        <w:t xml:space="preserve">shall set the Message ID IE to the unique </w:t>
      </w:r>
      <w:r w:rsidRPr="009D5E4D">
        <w:rPr>
          <w:lang w:eastAsia="zh-CN"/>
        </w:rPr>
        <w:t>identi</w:t>
      </w:r>
      <w:r>
        <w:rPr>
          <w:lang w:eastAsia="zh-CN"/>
        </w:rPr>
        <w:t>ty of this message; and</w:t>
      </w:r>
    </w:p>
    <w:p w14:paraId="0FFD7DE2" w14:textId="77777777" w:rsidR="00BB6F94" w:rsidRDefault="00BB6F94" w:rsidP="00BB6F94">
      <w:pPr>
        <w:pStyle w:val="B1"/>
      </w:pPr>
      <w:r>
        <w:t>b)</w:t>
      </w:r>
      <w:r>
        <w:tab/>
        <w:t>shall send the message as specified in clause 6.3.1.2.</w:t>
      </w:r>
    </w:p>
    <w:p w14:paraId="0AD2FA82" w14:textId="77777777" w:rsidR="00BB6F94" w:rsidRDefault="00BB6F94" w:rsidP="009E6058">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LOCATION REPORTING TRIGGER CONFIGURATION </w:t>
      </w:r>
      <w:r>
        <w:t>RESPONSE", the SLM-C shall send the acknowledgement message as specified in clause 6.3.1.3.</w:t>
      </w:r>
    </w:p>
    <w:p w14:paraId="5AE0F191" w14:textId="77777777" w:rsidR="00BB6F94" w:rsidRDefault="00BB6F94" w:rsidP="00C23116">
      <w:pPr>
        <w:pStyle w:val="Heading5"/>
        <w:rPr>
          <w:rFonts w:eastAsia="Malgun Gothic"/>
        </w:rPr>
      </w:pPr>
      <w:bookmarkStart w:id="339" w:name="_Toc138360101"/>
      <w:r>
        <w:rPr>
          <w:rFonts w:eastAsia="Malgun Gothic"/>
        </w:rPr>
        <w:t>6.3.2.1.2</w:t>
      </w:r>
      <w:r>
        <w:rPr>
          <w:rFonts w:eastAsia="Malgun Gothic"/>
        </w:rPr>
        <w:tab/>
        <w:t>Client terminating procedure</w:t>
      </w:r>
      <w:bookmarkEnd w:id="339"/>
    </w:p>
    <w:p w14:paraId="02A02531"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LOCATION REPORTING TRIGGER CONFIGURATION </w:t>
      </w:r>
      <w:r>
        <w:t>REQUEST", the SLM-C:</w:t>
      </w:r>
    </w:p>
    <w:p w14:paraId="54BF7049" w14:textId="77777777" w:rsidR="00BB6F94" w:rsidRPr="00625974" w:rsidRDefault="00BB6F94" w:rsidP="00BB6F94">
      <w:pPr>
        <w:pStyle w:val="B1"/>
      </w:pPr>
      <w:r w:rsidRPr="001A49DC">
        <w:t>a)</w:t>
      </w:r>
      <w:r w:rsidRPr="001A49DC">
        <w:tab/>
        <w:t>shall store the content of the &lt;configuration&gt; elements</w:t>
      </w:r>
      <w:r w:rsidRPr="0015383C">
        <w:t>;</w:t>
      </w:r>
    </w:p>
    <w:p w14:paraId="4F439629" w14:textId="77777777" w:rsidR="00BB6F94" w:rsidRPr="00D41E05" w:rsidRDefault="00BB6F94" w:rsidP="00BB6F94">
      <w:pPr>
        <w:pStyle w:val="B1"/>
      </w:pPr>
      <w:r w:rsidRPr="00D41E05">
        <w:t>b)</w:t>
      </w:r>
      <w:r w:rsidRPr="00D41E05">
        <w:tab/>
        <w:t xml:space="preserve">shall set the location </w:t>
      </w:r>
      <w:r>
        <w:t>reporting triggers accordingly;</w:t>
      </w:r>
    </w:p>
    <w:p w14:paraId="6EE4741D" w14:textId="77777777" w:rsidR="00BB6F94" w:rsidRDefault="00BB6F94" w:rsidP="00BB6F94">
      <w:pPr>
        <w:pStyle w:val="B1"/>
      </w:pPr>
      <w:r w:rsidRPr="00D41E05">
        <w:t>c)</w:t>
      </w:r>
      <w:r w:rsidRPr="00D41E05">
        <w:tab/>
        <w:t>shall start the minimum-rep</w:t>
      </w:r>
      <w:r>
        <w:t>ort-interval timer;</w:t>
      </w:r>
    </w:p>
    <w:p w14:paraId="4D4778D7" w14:textId="77777777" w:rsidR="00BB6F94" w:rsidRDefault="00BB6F94" w:rsidP="00BB6F94">
      <w:pPr>
        <w:pStyle w:val="B1"/>
      </w:pPr>
      <w:r>
        <w:t>d)</w:t>
      </w:r>
      <w:r>
        <w:tab/>
        <w:t>shall generate the Off-network location management</w:t>
      </w:r>
      <w:r>
        <w:rPr>
          <w:lang w:eastAsia="ko-KR"/>
        </w:rPr>
        <w:t xml:space="preserve"> message</w:t>
      </w:r>
      <w:r w:rsidRPr="0006242D">
        <w:t xml:space="preserve"> </w:t>
      </w:r>
      <w:r>
        <w:t>according to clause 8.1.2 by setting:</w:t>
      </w:r>
    </w:p>
    <w:p w14:paraId="49F3B722" w14:textId="77777777" w:rsidR="00BB6F94" w:rsidRDefault="00BB6F94" w:rsidP="00BB6F94">
      <w:pPr>
        <w:pStyle w:val="B2"/>
      </w:pPr>
      <w:r>
        <w:t>i)</w:t>
      </w:r>
      <w:r>
        <w:tab/>
        <w:t>the Message type IE to "</w:t>
      </w:r>
      <w:r w:rsidRPr="004210DC">
        <w:t xml:space="preserve">LOCATION REPORTING TRIGGER CONFIGURATION </w:t>
      </w:r>
      <w:r>
        <w:t>RESPONSE";</w:t>
      </w:r>
    </w:p>
    <w:p w14:paraId="25C563D4" w14:textId="77777777" w:rsidR="00BB6F94" w:rsidRDefault="00BB6F94" w:rsidP="00BB6F94">
      <w:pPr>
        <w:pStyle w:val="B2"/>
        <w:rPr>
          <w:lang w:eastAsia="zh-CN"/>
        </w:rPr>
      </w:pPr>
      <w:r>
        <w:lastRenderedPageBreak/>
        <w:t>ii)</w:t>
      </w:r>
      <w:r>
        <w:tab/>
        <w:t xml:space="preserve">the </w:t>
      </w:r>
      <w:r>
        <w:rPr>
          <w:lang w:eastAsia="zh-CN"/>
        </w:rPr>
        <w:t>Originating VAL user ID IE to its own VAL user ID; and</w:t>
      </w:r>
    </w:p>
    <w:p w14:paraId="209372A4" w14:textId="1CD296ED" w:rsidR="00BB6F94" w:rsidRDefault="00BB6F94" w:rsidP="00BB6F94">
      <w:pPr>
        <w:pStyle w:val="B2"/>
        <w:rPr>
          <w:lang w:eastAsia="zh-CN"/>
        </w:rPr>
      </w:pPr>
      <w:r>
        <w:rPr>
          <w:lang w:eastAsia="zh-CN"/>
        </w:rPr>
        <w:t>iii)</w:t>
      </w:r>
      <w:r>
        <w:rPr>
          <w:lang w:eastAsia="zh-CN"/>
        </w:rPr>
        <w:tab/>
        <w:t>the Terminating VAL user ID IE to the VAL user ID of the originating VAL user;</w:t>
      </w:r>
    </w:p>
    <w:p w14:paraId="40E7465B" w14:textId="77777777" w:rsidR="00F517FE" w:rsidRDefault="00F517FE" w:rsidP="00F517FE">
      <w:pPr>
        <w:pStyle w:val="B2"/>
        <w:rPr>
          <w:lang w:eastAsia="zh-CN"/>
        </w:rPr>
      </w:pPr>
      <w:r>
        <w:rPr>
          <w:lang w:eastAsia="zh-CN"/>
        </w:rPr>
        <w:t>iv)</w:t>
      </w:r>
      <w:r>
        <w:rPr>
          <w:lang w:eastAsia="zh-CN"/>
        </w:rPr>
        <w:tab/>
        <w:t xml:space="preserve">the Message ID IE to the unique </w:t>
      </w:r>
      <w:r w:rsidRPr="009D5E4D">
        <w:rPr>
          <w:lang w:eastAsia="zh-CN"/>
        </w:rPr>
        <w:t>identi</w:t>
      </w:r>
      <w:r>
        <w:rPr>
          <w:lang w:eastAsia="zh-CN"/>
        </w:rPr>
        <w:t>ty of this message; and</w:t>
      </w:r>
    </w:p>
    <w:p w14:paraId="0382F671" w14:textId="77777777" w:rsidR="00F517FE" w:rsidRDefault="00F517FE" w:rsidP="00F517FE">
      <w:pPr>
        <w:pStyle w:val="B2"/>
        <w:rPr>
          <w:lang w:eastAsia="zh-CN"/>
        </w:rPr>
      </w:pPr>
      <w:r>
        <w:rPr>
          <w:lang w:eastAsia="zh-CN"/>
        </w:rPr>
        <w:t>v)</w:t>
      </w:r>
      <w:r>
        <w:rPr>
          <w:lang w:eastAsia="zh-CN"/>
        </w:rPr>
        <w:tab/>
        <w:t>the Reply-to message ID IE to the value of the Message ID of the received message; and</w:t>
      </w:r>
    </w:p>
    <w:p w14:paraId="53A1C103" w14:textId="77777777" w:rsidR="00BB6F94" w:rsidRDefault="00BB6F94" w:rsidP="00BB6F94">
      <w:pPr>
        <w:pStyle w:val="B1"/>
      </w:pPr>
      <w:r>
        <w:t>e)</w:t>
      </w:r>
      <w:r>
        <w:tab/>
        <w:t>shall send the message as specified in clause 6.3.1.2.</w:t>
      </w:r>
    </w:p>
    <w:p w14:paraId="7F880193" w14:textId="77777777" w:rsidR="00BB6F94" w:rsidRDefault="00BB6F94" w:rsidP="00C23116">
      <w:pPr>
        <w:pStyle w:val="Heading4"/>
      </w:pPr>
      <w:bookmarkStart w:id="340" w:name="_Toc138360102"/>
      <w:r>
        <w:rPr>
          <w:rFonts w:eastAsia="Malgun Gothic"/>
        </w:rPr>
        <w:t>6.3.2</w:t>
      </w:r>
      <w:r>
        <w:t>.2</w:t>
      </w:r>
      <w:r>
        <w:tab/>
        <w:t>Location reporting</w:t>
      </w:r>
      <w:bookmarkEnd w:id="340"/>
    </w:p>
    <w:p w14:paraId="1FB15C37" w14:textId="77777777" w:rsidR="00BB6F94" w:rsidRDefault="00BB6F94" w:rsidP="00C23116">
      <w:pPr>
        <w:pStyle w:val="Heading5"/>
        <w:rPr>
          <w:rFonts w:eastAsia="Malgun Gothic"/>
        </w:rPr>
      </w:pPr>
      <w:bookmarkStart w:id="341" w:name="_Toc138360103"/>
      <w:r>
        <w:rPr>
          <w:rFonts w:eastAsia="Malgun Gothic"/>
        </w:rPr>
        <w:t>6.3.2.2.1</w:t>
      </w:r>
      <w:r>
        <w:rPr>
          <w:rFonts w:eastAsia="Malgun Gothic"/>
        </w:rPr>
        <w:tab/>
        <w:t>Client originating procedure</w:t>
      </w:r>
      <w:bookmarkEnd w:id="341"/>
    </w:p>
    <w:p w14:paraId="722B6E8A" w14:textId="77777777" w:rsidR="00BB6F94" w:rsidRDefault="00BB6F94" w:rsidP="00BB6F94">
      <w:r>
        <w:t>In order to report the location information, the SLM-C:</w:t>
      </w:r>
    </w:p>
    <w:p w14:paraId="073C85B1" w14:textId="77777777" w:rsidR="00BB6F94" w:rsidRDefault="00BB6F94" w:rsidP="00BB6F94">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37E19DF5" w14:textId="77777777" w:rsidR="00BB6F94" w:rsidRDefault="00BB6F94" w:rsidP="00BB6F94">
      <w:pPr>
        <w:pStyle w:val="B2"/>
      </w:pPr>
      <w:r>
        <w:t>i)</w:t>
      </w:r>
      <w:r>
        <w:tab/>
        <w:t>shall set the Message type IE to "</w:t>
      </w:r>
      <w:r w:rsidRPr="004210DC">
        <w:t>LOCATION REPORT</w:t>
      </w:r>
      <w:r>
        <w:t>";</w:t>
      </w:r>
    </w:p>
    <w:p w14:paraId="6575A4DB" w14:textId="77777777" w:rsidR="00BB6F94" w:rsidRDefault="00BB6F94" w:rsidP="00BB6F94">
      <w:pPr>
        <w:pStyle w:val="B2"/>
        <w:rPr>
          <w:lang w:eastAsia="zh-CN"/>
        </w:rPr>
      </w:pPr>
      <w:r>
        <w:t>ii)</w:t>
      </w:r>
      <w:r>
        <w:tab/>
        <w:t xml:space="preserve">shall set the </w:t>
      </w:r>
      <w:r>
        <w:rPr>
          <w:lang w:eastAsia="zh-CN"/>
        </w:rPr>
        <w:t>Originating VAL user ID IE to its own VAL user ID;</w:t>
      </w:r>
    </w:p>
    <w:p w14:paraId="6D425221" w14:textId="77777777" w:rsidR="00BB6F94" w:rsidRDefault="00BB6F94" w:rsidP="00BB6F94">
      <w:pPr>
        <w:pStyle w:val="B2"/>
        <w:rPr>
          <w:lang w:eastAsia="zh-CN"/>
        </w:rPr>
      </w:pPr>
      <w:r>
        <w:rPr>
          <w:lang w:eastAsia="zh-CN"/>
        </w:rPr>
        <w:t>iii)</w:t>
      </w:r>
      <w:r>
        <w:rPr>
          <w:lang w:eastAsia="zh-CN"/>
        </w:rPr>
        <w:tab/>
        <w:t>shall set the Terminating VAL user ID IE to the VAL user ID of the target VAL user;</w:t>
      </w:r>
    </w:p>
    <w:p w14:paraId="24559D66" w14:textId="77777777" w:rsidR="00BB6F94" w:rsidRDefault="00BB6F94" w:rsidP="00BB6F94">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w:t>
      </w:r>
    </w:p>
    <w:p w14:paraId="03840AA1" w14:textId="77777777" w:rsidR="00BB6F94" w:rsidRDefault="00BB6F94" w:rsidP="00BB6F94">
      <w:pPr>
        <w:pStyle w:val="B3"/>
      </w:pPr>
      <w:r>
        <w:t>1)</w:t>
      </w:r>
      <w:r>
        <w:tab/>
        <w:t>shall include a &lt;report&gt; element and, in the &lt;report&gt; element:</w:t>
      </w:r>
    </w:p>
    <w:p w14:paraId="7B987B48" w14:textId="77777777" w:rsidR="00BB6F94" w:rsidRDefault="00BB6F94" w:rsidP="00BB6F94">
      <w:pPr>
        <w:pStyle w:val="B4"/>
      </w:pPr>
      <w:r>
        <w:t>A)</w:t>
      </w:r>
      <w:r>
        <w:tab/>
        <w:t xml:space="preserve">shall include a &lt;trigger-id&gt; child element set to the value of each &lt;trigger-id&gt; value of the triggers that have been met; </w:t>
      </w:r>
      <w:r w:rsidRPr="0073469F">
        <w:t>and</w:t>
      </w:r>
    </w:p>
    <w:p w14:paraId="23BE6D39" w14:textId="77777777" w:rsidR="00BB6F94" w:rsidRDefault="00BB6F94" w:rsidP="00BB6F94">
      <w:pPr>
        <w:pStyle w:val="B4"/>
      </w:pPr>
      <w:r>
        <w:t>B)</w:t>
      </w:r>
      <w:r>
        <w:tab/>
        <w:t>shall include the location reporting elements corresponding to the triggers that have been met; and</w:t>
      </w:r>
    </w:p>
    <w:p w14:paraId="5B70E51E" w14:textId="77777777" w:rsidR="00BB6F94" w:rsidRDefault="00BB6F94" w:rsidP="00BB6F94">
      <w:pPr>
        <w:pStyle w:val="B3"/>
      </w:pPr>
      <w:r>
        <w:t>2)</w:t>
      </w:r>
      <w:r>
        <w:tab/>
        <w:t>if the report was triggered by a location request, include the &lt;report-id&gt; attribute set to the value of the &lt;request-id&gt; attribute in the received request; and</w:t>
      </w:r>
    </w:p>
    <w:p w14:paraId="53DFA4B1" w14:textId="77777777" w:rsidR="00F517FE" w:rsidRDefault="00BB6F94" w:rsidP="00F517FE">
      <w:pPr>
        <w:pStyle w:val="B2"/>
      </w:pPr>
      <w:r>
        <w:t>v)</w:t>
      </w:r>
      <w:r>
        <w:tab/>
        <w:t xml:space="preserve">shall set the </w:t>
      </w:r>
      <w:r w:rsidRPr="009F436B">
        <w:t>Location Management Data</w:t>
      </w:r>
      <w:r>
        <w:t xml:space="preserve"> IE to the application/vnd.3gpp.seal-location-info+xml</w:t>
      </w:r>
      <w:r w:rsidRPr="0073469F">
        <w:t xml:space="preserve"> MIME body</w:t>
      </w:r>
      <w:r>
        <w:t xml:space="preserve">; </w:t>
      </w:r>
      <w:r w:rsidR="00F517FE">
        <w:t>and</w:t>
      </w:r>
    </w:p>
    <w:p w14:paraId="15129FB2" w14:textId="45BE029A" w:rsidR="00BB6F94" w:rsidRDefault="00F517FE" w:rsidP="00F517FE">
      <w:pPr>
        <w:pStyle w:val="B2"/>
      </w:pPr>
      <w:r>
        <w:rPr>
          <w:lang w:eastAsia="zh-CN"/>
        </w:rPr>
        <w:t>vi)</w:t>
      </w:r>
      <w:r>
        <w:rPr>
          <w:lang w:eastAsia="zh-CN"/>
        </w:rPr>
        <w:tab/>
        <w:t xml:space="preserve">shall set the Message ID IE to the unique </w:t>
      </w:r>
      <w:r w:rsidRPr="009D5E4D">
        <w:rPr>
          <w:lang w:eastAsia="zh-CN"/>
        </w:rPr>
        <w:t>identity</w:t>
      </w:r>
      <w:r>
        <w:rPr>
          <w:lang w:eastAsia="zh-CN"/>
        </w:rPr>
        <w:t xml:space="preserve"> of this message;</w:t>
      </w:r>
    </w:p>
    <w:p w14:paraId="06852371" w14:textId="77777777" w:rsidR="00BB6F94" w:rsidRDefault="00BB6F94" w:rsidP="00BB6F94">
      <w:pPr>
        <w:pStyle w:val="B1"/>
      </w:pPr>
      <w:r>
        <w:t>b)</w:t>
      </w:r>
      <w:r>
        <w:tab/>
        <w:t>shall send the message as specified in clause 6.3.1.2;</w:t>
      </w:r>
    </w:p>
    <w:p w14:paraId="3CAD6D3C" w14:textId="77777777" w:rsidR="00BB6F94" w:rsidRPr="00436CF9" w:rsidRDefault="00BB6F94" w:rsidP="00BB6F94">
      <w:pPr>
        <w:pStyle w:val="B1"/>
      </w:pPr>
      <w:r>
        <w:t>c</w:t>
      </w:r>
      <w:r w:rsidRPr="00AD1139">
        <w:t>)</w:t>
      </w:r>
      <w:r w:rsidRPr="00AD1139">
        <w:tab/>
      </w:r>
      <w:r>
        <w:t>shall set the minimum-report-interval timer to the minimum-report-interval time and start this timer; and</w:t>
      </w:r>
    </w:p>
    <w:p w14:paraId="64445FB3" w14:textId="77777777" w:rsidR="00BB6F94" w:rsidRDefault="00BB6F94" w:rsidP="00BB6F94">
      <w:pPr>
        <w:pStyle w:val="B1"/>
      </w:pPr>
      <w:r>
        <w:t>d)</w:t>
      </w:r>
      <w:r>
        <w:tab/>
        <w:t>shall reset all the trigger criteria for location reporting</w:t>
      </w:r>
      <w:r w:rsidRPr="0073469F">
        <w:t>.</w:t>
      </w:r>
    </w:p>
    <w:p w14:paraId="2E184C1E" w14:textId="77777777" w:rsidR="00BB6F94" w:rsidRDefault="00BB6F94" w:rsidP="00C23116">
      <w:pPr>
        <w:pStyle w:val="Heading5"/>
        <w:rPr>
          <w:rFonts w:eastAsia="Malgun Gothic"/>
        </w:rPr>
      </w:pPr>
      <w:bookmarkStart w:id="342" w:name="_Toc138360104"/>
      <w:r>
        <w:rPr>
          <w:rFonts w:eastAsia="Malgun Gothic"/>
        </w:rPr>
        <w:t>6.3.2.2.2</w:t>
      </w:r>
      <w:r>
        <w:rPr>
          <w:rFonts w:eastAsia="Malgun Gothic"/>
        </w:rPr>
        <w:tab/>
        <w:t>Client terminating procedure</w:t>
      </w:r>
      <w:bookmarkEnd w:id="342"/>
    </w:p>
    <w:p w14:paraId="752CD890"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LOCATION REPORT</w:t>
      </w:r>
      <w:r>
        <w:t>", the SLM-C:</w:t>
      </w:r>
    </w:p>
    <w:p w14:paraId="547CF8F5" w14:textId="77777777" w:rsidR="00BB6F94" w:rsidRDefault="00BB6F94" w:rsidP="00BB6F94">
      <w:pPr>
        <w:pStyle w:val="B1"/>
      </w:pPr>
      <w:r>
        <w:t>a</w:t>
      </w:r>
      <w:r w:rsidRPr="0073469F">
        <w:t>)</w:t>
      </w:r>
      <w:r w:rsidRPr="0073469F">
        <w:tab/>
      </w:r>
      <w:r>
        <w:t xml:space="preserve">shall </w:t>
      </w:r>
      <w:r>
        <w:rPr>
          <w:lang w:val="en-US" w:eastAsia="zh-CN"/>
        </w:rPr>
        <w:t>acknowledged by</w:t>
      </w:r>
      <w:r w:rsidDel="00B227E4">
        <w:t xml:space="preserve"> </w:t>
      </w:r>
      <w:r>
        <w:t>the acknowledgement message as specified in clause 6.3.1.3.</w:t>
      </w:r>
    </w:p>
    <w:p w14:paraId="5967B787" w14:textId="77777777" w:rsidR="00BB6F94" w:rsidRPr="00674509" w:rsidRDefault="00BB6F94" w:rsidP="00BB6F94">
      <w:pPr>
        <w:pStyle w:val="B1"/>
      </w:pPr>
      <w:r>
        <w:t>b)</w:t>
      </w:r>
      <w:r>
        <w:tab/>
      </w:r>
      <w:r w:rsidRPr="0073469F">
        <w:t xml:space="preserve">shall </w:t>
      </w:r>
      <w:r>
        <w:t xml:space="preserve">store the received </w:t>
      </w:r>
      <w:r w:rsidRPr="0073469F">
        <w:t xml:space="preserve">location </w:t>
      </w:r>
      <w:r>
        <w:t>information of the reporting SLM-C</w:t>
      </w:r>
      <w:r w:rsidRPr="00674509">
        <w:t>;</w:t>
      </w:r>
      <w:r>
        <w:t xml:space="preserve"> and</w:t>
      </w:r>
    </w:p>
    <w:p w14:paraId="7AF89ECA" w14:textId="77777777" w:rsidR="00BB6F94" w:rsidRDefault="00BB6F94" w:rsidP="00BB6F94">
      <w:pPr>
        <w:pStyle w:val="B1"/>
      </w:pPr>
      <w:r>
        <w:t>c</w:t>
      </w:r>
      <w:r w:rsidRPr="00674509">
        <w:t>)</w:t>
      </w:r>
      <w:r w:rsidRPr="00674509">
        <w:tab/>
      </w:r>
      <w:r>
        <w:t xml:space="preserve">shall </w:t>
      </w:r>
      <w:r w:rsidRPr="0073469F">
        <w:t>use the location information as neede</w:t>
      </w:r>
      <w:r>
        <w:t>d.</w:t>
      </w:r>
    </w:p>
    <w:p w14:paraId="6191AFA2" w14:textId="77777777" w:rsidR="00BB6F94" w:rsidRDefault="00BB6F94" w:rsidP="00C23116">
      <w:pPr>
        <w:pStyle w:val="Heading4"/>
      </w:pPr>
      <w:bookmarkStart w:id="343" w:name="_Toc138360105"/>
      <w:r>
        <w:rPr>
          <w:rFonts w:eastAsia="Malgun Gothic"/>
        </w:rPr>
        <w:t>6.3.2</w:t>
      </w:r>
      <w:r>
        <w:t>.3</w:t>
      </w:r>
      <w:r>
        <w:tab/>
        <w:t>Location reporting trigger cancel</w:t>
      </w:r>
      <w:bookmarkEnd w:id="343"/>
    </w:p>
    <w:p w14:paraId="2D0BD33D" w14:textId="77777777" w:rsidR="00BB6F94" w:rsidRDefault="00BB6F94" w:rsidP="00C23116">
      <w:pPr>
        <w:pStyle w:val="Heading5"/>
        <w:rPr>
          <w:rFonts w:eastAsia="Malgun Gothic"/>
        </w:rPr>
      </w:pPr>
      <w:bookmarkStart w:id="344" w:name="_Toc138360106"/>
      <w:r>
        <w:rPr>
          <w:rFonts w:eastAsia="Malgun Gothic"/>
        </w:rPr>
        <w:t>6.3.2.3.1</w:t>
      </w:r>
      <w:r>
        <w:rPr>
          <w:rFonts w:eastAsia="Malgun Gothic"/>
        </w:rPr>
        <w:tab/>
        <w:t>Client originating procedure</w:t>
      </w:r>
      <w:bookmarkEnd w:id="344"/>
    </w:p>
    <w:p w14:paraId="39B38887" w14:textId="77777777" w:rsidR="00BB6F94" w:rsidRDefault="00BB6F94" w:rsidP="00BB6F94">
      <w:r>
        <w:rPr>
          <w:noProof/>
          <w:lang w:val="en-US"/>
        </w:rPr>
        <w:t xml:space="preserve">Upon receiving a request from a VAL user to cancel the </w:t>
      </w:r>
      <w:r>
        <w:rPr>
          <w:lang w:eastAsia="zh-CN"/>
        </w:rPr>
        <w:t>location information trigger to another VAL user</w:t>
      </w:r>
      <w:r>
        <w:t>, the SLM-C:</w:t>
      </w:r>
    </w:p>
    <w:p w14:paraId="378973D1" w14:textId="77777777" w:rsidR="00BB6F94" w:rsidRDefault="00BB6F94" w:rsidP="00BB6F94">
      <w:pPr>
        <w:pStyle w:val="B1"/>
      </w:pPr>
      <w:r>
        <w:lastRenderedPageBreak/>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2F2CEB6C" w14:textId="77777777" w:rsidR="00BB6F94" w:rsidRDefault="00BB6F94" w:rsidP="00BB6F94">
      <w:pPr>
        <w:pStyle w:val="B2"/>
      </w:pPr>
      <w:r>
        <w:t>i)</w:t>
      </w:r>
      <w:r>
        <w:tab/>
        <w:t>shall set the Message type IE to "</w:t>
      </w:r>
      <w:r w:rsidRPr="004210DC">
        <w:t>LOCATION REPORTING TRIGGER CANCEL REQUEST</w:t>
      </w:r>
      <w:r>
        <w:t>";</w:t>
      </w:r>
    </w:p>
    <w:p w14:paraId="6950678C" w14:textId="77777777" w:rsidR="00BB6F94" w:rsidRDefault="00BB6F94" w:rsidP="00BB6F94">
      <w:pPr>
        <w:pStyle w:val="B2"/>
        <w:rPr>
          <w:lang w:eastAsia="zh-CN"/>
        </w:rPr>
      </w:pPr>
      <w:r>
        <w:t>ii)</w:t>
      </w:r>
      <w:r>
        <w:tab/>
        <w:t xml:space="preserve">shall set the </w:t>
      </w:r>
      <w:r>
        <w:rPr>
          <w:lang w:eastAsia="zh-CN"/>
        </w:rPr>
        <w:t>Originating VAL user ID IE to its own VAL user ID;</w:t>
      </w:r>
    </w:p>
    <w:p w14:paraId="4CA1537B" w14:textId="77777777" w:rsidR="00BB6F94" w:rsidRDefault="00BB6F94" w:rsidP="00BB6F94">
      <w:pPr>
        <w:pStyle w:val="B2"/>
        <w:rPr>
          <w:lang w:eastAsia="zh-CN"/>
        </w:rPr>
      </w:pPr>
      <w:r>
        <w:rPr>
          <w:lang w:eastAsia="zh-CN"/>
        </w:rPr>
        <w:t>iii)</w:t>
      </w:r>
      <w:r>
        <w:rPr>
          <w:lang w:eastAsia="zh-CN"/>
        </w:rPr>
        <w:tab/>
        <w:t>shall set the Terminating VAL user ID IE to the VAL user ID of the target VAL user;</w:t>
      </w:r>
    </w:p>
    <w:p w14:paraId="640C658E" w14:textId="77777777" w:rsidR="00BB6F94" w:rsidRDefault="00BB6F94" w:rsidP="00BB6F94">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 xml:space="preserve"> including a</w:t>
      </w:r>
      <w:r w:rsidRPr="0073469F">
        <w:t xml:space="preserve"> &lt;</w:t>
      </w:r>
      <w:r>
        <w:t>configuration</w:t>
      </w:r>
      <w:r w:rsidRPr="0073469F">
        <w:t>&gt; element</w:t>
      </w:r>
      <w:r>
        <w:t xml:space="preserve"> which shall not include any child element;:</w:t>
      </w:r>
    </w:p>
    <w:p w14:paraId="4AA0EA8D" w14:textId="77777777" w:rsidR="00BB6F94" w:rsidRDefault="00BB6F94" w:rsidP="00BB6F94">
      <w:pPr>
        <w:pStyle w:val="B2"/>
      </w:pPr>
      <w:r>
        <w:t>v)</w:t>
      </w:r>
      <w:r>
        <w:tab/>
        <w:t xml:space="preserve">shall set the </w:t>
      </w:r>
      <w:r w:rsidRPr="009F436B">
        <w:t>Location Management Data</w:t>
      </w:r>
      <w:r>
        <w:t xml:space="preserve"> IE to the application/vnd.3gpp.seal-location-info+xml</w:t>
      </w:r>
      <w:r w:rsidRPr="0073469F">
        <w:t xml:space="preserve"> MIME body</w:t>
      </w:r>
      <w:r>
        <w:t>; and</w:t>
      </w:r>
    </w:p>
    <w:p w14:paraId="26059A8B" w14:textId="77777777" w:rsidR="00F517FE" w:rsidRDefault="00F517FE" w:rsidP="009F4482">
      <w:pPr>
        <w:pStyle w:val="B2"/>
        <w:rPr>
          <w:lang w:eastAsia="zh-CN"/>
        </w:rPr>
      </w:pPr>
      <w:r>
        <w:rPr>
          <w:lang w:eastAsia="zh-CN"/>
        </w:rPr>
        <w:t>vi)</w:t>
      </w:r>
      <w:r>
        <w:rPr>
          <w:lang w:eastAsia="zh-CN"/>
        </w:rPr>
        <w:tab/>
        <w:t xml:space="preserve">shall set the Message ID IE to the unique </w:t>
      </w:r>
      <w:r w:rsidRPr="009D5E4D">
        <w:rPr>
          <w:lang w:eastAsia="zh-CN"/>
        </w:rPr>
        <w:t>identi</w:t>
      </w:r>
      <w:r>
        <w:rPr>
          <w:lang w:eastAsia="zh-CN"/>
        </w:rPr>
        <w:t>ty of this message; and</w:t>
      </w:r>
    </w:p>
    <w:p w14:paraId="1A5307A1" w14:textId="41A9B15A" w:rsidR="00BB6F94" w:rsidRDefault="00BB6F94" w:rsidP="00F517FE">
      <w:pPr>
        <w:pStyle w:val="B1"/>
      </w:pPr>
      <w:r>
        <w:t>b)</w:t>
      </w:r>
      <w:r>
        <w:tab/>
        <w:t>shall send the message as specified in clause 6.3.1.2.</w:t>
      </w:r>
    </w:p>
    <w:p w14:paraId="7E586E3F"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LOCATION REPORTING TRIGGER CANCEL </w:t>
      </w:r>
      <w:r>
        <w:t xml:space="preserve">RESPONSE", the SLM-C shall </w:t>
      </w:r>
      <w:r>
        <w:rPr>
          <w:lang w:val="en-US" w:eastAsia="zh-CN"/>
        </w:rPr>
        <w:t xml:space="preserve">acknowledge </w:t>
      </w:r>
      <w:r>
        <w:t>the acknowledgement message as specified in clause 6.3.1.3.</w:t>
      </w:r>
    </w:p>
    <w:p w14:paraId="218A6106" w14:textId="77777777" w:rsidR="00BB6F94" w:rsidRDefault="00BB6F94" w:rsidP="00C23116">
      <w:pPr>
        <w:pStyle w:val="Heading5"/>
        <w:rPr>
          <w:rFonts w:eastAsia="Malgun Gothic"/>
        </w:rPr>
      </w:pPr>
      <w:bookmarkStart w:id="345" w:name="_Toc138360107"/>
      <w:r>
        <w:rPr>
          <w:rFonts w:eastAsia="Malgun Gothic"/>
        </w:rPr>
        <w:t>6.3.2.3.2</w:t>
      </w:r>
      <w:r>
        <w:rPr>
          <w:rFonts w:eastAsia="Malgun Gothic"/>
        </w:rPr>
        <w:tab/>
        <w:t>Client terminating procedure</w:t>
      </w:r>
      <w:bookmarkEnd w:id="345"/>
    </w:p>
    <w:p w14:paraId="54B8D9A7"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LOCATION REPORTING TRIGGER CANCEL REQUEST</w:t>
      </w:r>
      <w:r>
        <w:t>", the SLM-C:</w:t>
      </w:r>
    </w:p>
    <w:p w14:paraId="5282B787" w14:textId="77777777" w:rsidR="00BB6F94" w:rsidRDefault="00BB6F94" w:rsidP="00BB6F94">
      <w:pPr>
        <w:pStyle w:val="B1"/>
      </w:pPr>
      <w:r>
        <w:t>a)</w:t>
      </w:r>
      <w:r>
        <w:tab/>
        <w:t>shall</w:t>
      </w:r>
      <w:r w:rsidRPr="0073469F">
        <w:t xml:space="preserve"> </w:t>
      </w:r>
      <w:r>
        <w:t>delete the content of the &lt;configuration&gt; elements;</w:t>
      </w:r>
    </w:p>
    <w:p w14:paraId="7BC7AA67" w14:textId="77777777" w:rsidR="00BB6F94" w:rsidRDefault="00BB6F94" w:rsidP="00BB6F94">
      <w:pPr>
        <w:pStyle w:val="B1"/>
      </w:pPr>
      <w:r>
        <w:t>b)</w:t>
      </w:r>
      <w:r>
        <w:tab/>
        <w:t>shall stop the location reporting;</w:t>
      </w:r>
    </w:p>
    <w:p w14:paraId="35E134FE" w14:textId="77777777" w:rsidR="00BB6F94" w:rsidRDefault="00BB6F94" w:rsidP="00BB6F94">
      <w:pPr>
        <w:pStyle w:val="B1"/>
      </w:pPr>
      <w:r>
        <w:t>d)</w:t>
      </w:r>
      <w:r>
        <w:tab/>
        <w:t>shall generate the Off-network location management</w:t>
      </w:r>
      <w:r>
        <w:rPr>
          <w:lang w:eastAsia="ko-KR"/>
        </w:rPr>
        <w:t xml:space="preserve"> message</w:t>
      </w:r>
      <w:r w:rsidRPr="0006242D">
        <w:t xml:space="preserve"> </w:t>
      </w:r>
      <w:r>
        <w:t>according to clause 8.1.2 by setting:</w:t>
      </w:r>
    </w:p>
    <w:p w14:paraId="1BBACC9E" w14:textId="77777777" w:rsidR="00BB6F94" w:rsidRDefault="00BB6F94" w:rsidP="00BB6F94">
      <w:pPr>
        <w:pStyle w:val="B2"/>
      </w:pPr>
      <w:r>
        <w:t>i)</w:t>
      </w:r>
      <w:r>
        <w:tab/>
        <w:t>the Message type IE to "</w:t>
      </w:r>
      <w:r w:rsidRPr="004210DC">
        <w:t xml:space="preserve">LOCATION </w:t>
      </w:r>
      <w:r>
        <w:t>REPORTING TRIGGER CANCEL RESPONSE";</w:t>
      </w:r>
    </w:p>
    <w:p w14:paraId="684882CB" w14:textId="00AFCD3F" w:rsidR="00BB6F94" w:rsidRDefault="00BB6F94" w:rsidP="00BB6F94">
      <w:pPr>
        <w:pStyle w:val="B2"/>
        <w:rPr>
          <w:lang w:eastAsia="zh-CN"/>
        </w:rPr>
      </w:pPr>
      <w:r>
        <w:t>ii)</w:t>
      </w:r>
      <w:r>
        <w:tab/>
        <w:t xml:space="preserve">the </w:t>
      </w:r>
      <w:r>
        <w:rPr>
          <w:lang w:eastAsia="zh-CN"/>
        </w:rPr>
        <w:t>Originating VAL user ID IE to its own VAL user ID;</w:t>
      </w:r>
    </w:p>
    <w:p w14:paraId="40CE84D5" w14:textId="1A3B088E" w:rsidR="00BB6F94" w:rsidRDefault="00BB6F94" w:rsidP="00BB6F94">
      <w:pPr>
        <w:pStyle w:val="B2"/>
        <w:rPr>
          <w:lang w:eastAsia="zh-CN"/>
        </w:rPr>
      </w:pPr>
      <w:r>
        <w:rPr>
          <w:lang w:eastAsia="zh-CN"/>
        </w:rPr>
        <w:t>iii)</w:t>
      </w:r>
      <w:r>
        <w:rPr>
          <w:lang w:eastAsia="zh-CN"/>
        </w:rPr>
        <w:tab/>
        <w:t>the Terminating VAL user ID IE to the VAL user ID of the originating VAL user;</w:t>
      </w:r>
    </w:p>
    <w:p w14:paraId="6C7A67B2" w14:textId="77777777" w:rsidR="00F517FE" w:rsidRDefault="00F517FE" w:rsidP="00F517FE">
      <w:pPr>
        <w:pStyle w:val="B2"/>
        <w:rPr>
          <w:lang w:eastAsia="zh-CN"/>
        </w:rPr>
      </w:pPr>
      <w:r>
        <w:rPr>
          <w:lang w:eastAsia="zh-CN"/>
        </w:rPr>
        <w:t>iv)</w:t>
      </w:r>
      <w:r>
        <w:rPr>
          <w:lang w:eastAsia="zh-CN"/>
        </w:rPr>
        <w:tab/>
        <w:t xml:space="preserve">the Message ID IE to the unique </w:t>
      </w:r>
      <w:r w:rsidRPr="009D5E4D">
        <w:rPr>
          <w:lang w:eastAsia="zh-CN"/>
        </w:rPr>
        <w:t>identity</w:t>
      </w:r>
      <w:r>
        <w:rPr>
          <w:lang w:eastAsia="zh-CN"/>
        </w:rPr>
        <w:t xml:space="preserve"> of this message; and</w:t>
      </w:r>
    </w:p>
    <w:p w14:paraId="73DBE96C" w14:textId="77777777" w:rsidR="00F517FE" w:rsidRDefault="00F517FE" w:rsidP="009F4482">
      <w:pPr>
        <w:pStyle w:val="B2"/>
        <w:rPr>
          <w:lang w:eastAsia="zh-CN"/>
        </w:rPr>
      </w:pPr>
      <w:r>
        <w:rPr>
          <w:lang w:eastAsia="zh-CN"/>
        </w:rPr>
        <w:t>v)</w:t>
      </w:r>
      <w:r>
        <w:rPr>
          <w:lang w:eastAsia="zh-CN"/>
        </w:rPr>
        <w:tab/>
        <w:t>the Reply-to message ID IE to the value of the Message ID of the received message; and</w:t>
      </w:r>
    </w:p>
    <w:p w14:paraId="4DCAA61C" w14:textId="217FA247" w:rsidR="00BB6F94" w:rsidRDefault="00BB6F94" w:rsidP="00F517FE">
      <w:pPr>
        <w:pStyle w:val="B1"/>
      </w:pPr>
      <w:r>
        <w:t>e)</w:t>
      </w:r>
      <w:r>
        <w:tab/>
        <w:t>shall send the message as specified in clause 6.3.1.2.</w:t>
      </w:r>
    </w:p>
    <w:p w14:paraId="14ED1F11" w14:textId="77777777" w:rsidR="00CF6933" w:rsidRDefault="00CF6933" w:rsidP="00C23116">
      <w:pPr>
        <w:pStyle w:val="Heading3"/>
      </w:pPr>
      <w:bookmarkStart w:id="346" w:name="_Toc138360108"/>
      <w:r>
        <w:rPr>
          <w:lang w:eastAsia="zh-CN"/>
        </w:rPr>
        <w:t>6.3.3</w:t>
      </w:r>
      <w:r w:rsidRPr="00526FC3">
        <w:tab/>
      </w:r>
      <w:r>
        <w:t>On-demand</w:t>
      </w:r>
      <w:r w:rsidRPr="00526FC3">
        <w:t xml:space="preserve"> location reporting</w:t>
      </w:r>
      <w:bookmarkEnd w:id="346"/>
    </w:p>
    <w:p w14:paraId="67CD801A" w14:textId="77777777" w:rsidR="00CF6933" w:rsidRDefault="00CF6933" w:rsidP="00C23116">
      <w:pPr>
        <w:pStyle w:val="Heading4"/>
        <w:rPr>
          <w:rFonts w:eastAsia="Malgun Gothic"/>
        </w:rPr>
      </w:pPr>
      <w:bookmarkStart w:id="347" w:name="_Toc138360109"/>
      <w:r>
        <w:rPr>
          <w:rFonts w:eastAsia="Malgun Gothic"/>
        </w:rPr>
        <w:t>6.3.3.1</w:t>
      </w:r>
      <w:r>
        <w:rPr>
          <w:rFonts w:eastAsia="Malgun Gothic"/>
        </w:rPr>
        <w:tab/>
        <w:t>Client originating procedure</w:t>
      </w:r>
      <w:bookmarkEnd w:id="347"/>
    </w:p>
    <w:p w14:paraId="51B856BC" w14:textId="77777777" w:rsidR="00CF6933" w:rsidRDefault="00CF6933" w:rsidP="00CF6933">
      <w:r>
        <w:rPr>
          <w:noProof/>
          <w:lang w:val="en-US"/>
        </w:rPr>
        <w:t xml:space="preserve">Upon receiving a request from a VAL user to </w:t>
      </w:r>
      <w:r>
        <w:rPr>
          <w:lang w:eastAsia="zh-CN"/>
        </w:rPr>
        <w:t>request the location information from another VAL user</w:t>
      </w:r>
      <w:r>
        <w:t>, the SLM-C:</w:t>
      </w:r>
    </w:p>
    <w:p w14:paraId="27E45CB7" w14:textId="77777777" w:rsidR="00CF6933" w:rsidRDefault="00CF6933" w:rsidP="00CF6933">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7EC599F7" w14:textId="77777777" w:rsidR="00CF6933" w:rsidRDefault="00CF6933" w:rsidP="00CF6933">
      <w:pPr>
        <w:pStyle w:val="B2"/>
      </w:pPr>
      <w:r>
        <w:t>i)</w:t>
      </w:r>
      <w:r>
        <w:tab/>
        <w:t>shall set the Message type IE to "</w:t>
      </w:r>
      <w:r w:rsidRPr="004210DC">
        <w:t>LOCATION REQUEST</w:t>
      </w:r>
      <w:r>
        <w:t xml:space="preserve"> (ON-DEMAND)";</w:t>
      </w:r>
    </w:p>
    <w:p w14:paraId="7DB08F7D" w14:textId="77777777" w:rsidR="00CF6933" w:rsidRDefault="00CF6933" w:rsidP="00CF6933">
      <w:pPr>
        <w:pStyle w:val="B2"/>
        <w:rPr>
          <w:lang w:eastAsia="zh-CN"/>
        </w:rPr>
      </w:pPr>
      <w:r>
        <w:t>ii)</w:t>
      </w:r>
      <w:r>
        <w:tab/>
        <w:t xml:space="preserve">shall set the </w:t>
      </w:r>
      <w:r>
        <w:rPr>
          <w:lang w:eastAsia="zh-CN"/>
        </w:rPr>
        <w:t>Originating VAL user ID IE to its own VAL user ID;</w:t>
      </w:r>
    </w:p>
    <w:p w14:paraId="797DAADD" w14:textId="77777777" w:rsidR="00CF6933" w:rsidRDefault="00CF6933" w:rsidP="00CF6933">
      <w:pPr>
        <w:pStyle w:val="B2"/>
        <w:rPr>
          <w:lang w:eastAsia="zh-CN"/>
        </w:rPr>
      </w:pPr>
      <w:r>
        <w:rPr>
          <w:lang w:eastAsia="zh-CN"/>
        </w:rPr>
        <w:t>iii)</w:t>
      </w:r>
      <w:r>
        <w:rPr>
          <w:lang w:eastAsia="zh-CN"/>
        </w:rPr>
        <w:tab/>
        <w:t>shall set the Terminating VAL user ID IE to the VAL user ID of the target VAL user;</w:t>
      </w:r>
    </w:p>
    <w:p w14:paraId="6510D53F" w14:textId="77777777" w:rsidR="00CF6933" w:rsidRDefault="00CF6933" w:rsidP="00CF6933">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 xml:space="preserve"> shall include a &lt;report-request&gt; element which shall include at least one of the followings:</w:t>
      </w:r>
    </w:p>
    <w:p w14:paraId="51D1C08E" w14:textId="77777777" w:rsidR="00CF6933" w:rsidRDefault="00CF6933" w:rsidP="00CF6933">
      <w:pPr>
        <w:pStyle w:val="B3"/>
      </w:pPr>
      <w:r>
        <w:lastRenderedPageBreak/>
        <w:t>1)</w:t>
      </w:r>
      <w:r>
        <w:tab/>
        <w:t>an &lt;immediate-r</w:t>
      </w:r>
      <w:r w:rsidRPr="000144D5">
        <w:t>eport</w:t>
      </w:r>
      <w:r>
        <w:t>-i</w:t>
      </w:r>
      <w:r w:rsidRPr="000144D5">
        <w:t>ndicator</w:t>
      </w:r>
      <w:r>
        <w:t xml:space="preserve">&gt; child element to indicate that </w:t>
      </w:r>
      <w:r w:rsidRPr="00337128">
        <w:t>an immediate location report is required</w:t>
      </w:r>
      <w:r>
        <w:t>; and</w:t>
      </w:r>
    </w:p>
    <w:p w14:paraId="76D4EC49" w14:textId="77777777" w:rsidR="00CF6933" w:rsidRDefault="00CF6933" w:rsidP="00406DB1">
      <w:pPr>
        <w:pStyle w:val="B3"/>
      </w:pPr>
      <w:r>
        <w:t>2)</w:t>
      </w:r>
      <w:r>
        <w:tab/>
        <w:t>the location reporting elements which are requested;</w:t>
      </w:r>
    </w:p>
    <w:p w14:paraId="6179B184" w14:textId="076F00F3" w:rsidR="00CF6933" w:rsidRDefault="00CF6933" w:rsidP="00CF6933">
      <w:pPr>
        <w:pStyle w:val="B2"/>
      </w:pPr>
      <w:r>
        <w:t>v)</w:t>
      </w:r>
      <w:r>
        <w:tab/>
        <w:t xml:space="preserve">shall set the </w:t>
      </w:r>
      <w:r w:rsidRPr="009F436B">
        <w:t>Location Management Data</w:t>
      </w:r>
      <w:r>
        <w:t xml:space="preserve"> IE to the application/vnd.3gpp.seal-location-info+xml</w:t>
      </w:r>
      <w:r w:rsidRPr="0073469F">
        <w:t xml:space="preserve"> MIME body</w:t>
      </w:r>
      <w:r>
        <w:t xml:space="preserve">; </w:t>
      </w:r>
    </w:p>
    <w:p w14:paraId="5A5FC366" w14:textId="34CD5A7E" w:rsidR="000F1B7C" w:rsidRDefault="000F1B7C" w:rsidP="00CF6933">
      <w:pPr>
        <w:pStyle w:val="B2"/>
      </w:pPr>
      <w:r>
        <w:rPr>
          <w:lang w:eastAsia="zh-CN"/>
        </w:rPr>
        <w:t>vi)</w:t>
      </w:r>
      <w:r>
        <w:rPr>
          <w:lang w:eastAsia="zh-CN"/>
        </w:rPr>
        <w:tab/>
        <w:t xml:space="preserve">shall set the Message ID IE to the unique </w:t>
      </w:r>
      <w:r w:rsidRPr="0089594D">
        <w:rPr>
          <w:lang w:eastAsia="zh-CN"/>
        </w:rPr>
        <w:t>identity</w:t>
      </w:r>
      <w:r>
        <w:rPr>
          <w:lang w:eastAsia="zh-CN"/>
        </w:rPr>
        <w:t xml:space="preserve"> of this message; and</w:t>
      </w:r>
    </w:p>
    <w:p w14:paraId="149BFEAE" w14:textId="77777777" w:rsidR="00CF6933" w:rsidRDefault="00CF6933" w:rsidP="00CF6933">
      <w:pPr>
        <w:pStyle w:val="B1"/>
      </w:pPr>
      <w:r>
        <w:t>b)</w:t>
      </w:r>
      <w:r>
        <w:tab/>
        <w:t>shall send the message as specified in clause 6.3.1.2.</w:t>
      </w:r>
    </w:p>
    <w:p w14:paraId="3F861800" w14:textId="77777777" w:rsidR="00CF6933" w:rsidRDefault="00CF6933" w:rsidP="00CF6933">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ON-DEMAND LOCATION </w:t>
      </w:r>
      <w:r>
        <w:t>RESPONSE", the SLM-C shall send the acknowledgement message as specified in clause 6.3.1.3.</w:t>
      </w:r>
    </w:p>
    <w:p w14:paraId="16539A16" w14:textId="77777777" w:rsidR="00CF6933" w:rsidRDefault="00CF6933" w:rsidP="00C23116">
      <w:pPr>
        <w:pStyle w:val="Heading4"/>
        <w:rPr>
          <w:rFonts w:eastAsia="Malgun Gothic"/>
        </w:rPr>
      </w:pPr>
      <w:bookmarkStart w:id="348" w:name="_Toc138360110"/>
      <w:r>
        <w:rPr>
          <w:rFonts w:eastAsia="Malgun Gothic"/>
        </w:rPr>
        <w:t>6.3.3.2</w:t>
      </w:r>
      <w:r>
        <w:rPr>
          <w:rFonts w:eastAsia="Malgun Gothic"/>
        </w:rPr>
        <w:tab/>
        <w:t>Client terminating procedure</w:t>
      </w:r>
      <w:bookmarkEnd w:id="348"/>
    </w:p>
    <w:p w14:paraId="204AE88E" w14:textId="77777777" w:rsidR="00CF6933" w:rsidRDefault="00CF6933" w:rsidP="00CF6933">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ON-DEMAND LOCATION REQUEST</w:t>
      </w:r>
      <w:r>
        <w:t>", the SLM-C:</w:t>
      </w:r>
    </w:p>
    <w:p w14:paraId="74C849A7" w14:textId="77777777" w:rsidR="00CF6933" w:rsidRDefault="00CF6933" w:rsidP="00CF6933">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42BE831B" w14:textId="77777777" w:rsidR="00CF6933" w:rsidRDefault="00CF6933" w:rsidP="00CF6933">
      <w:pPr>
        <w:pStyle w:val="B2"/>
      </w:pPr>
      <w:r>
        <w:t>i)</w:t>
      </w:r>
      <w:r>
        <w:tab/>
        <w:t>shall set the Message type IE to "</w:t>
      </w:r>
      <w:r w:rsidRPr="004210DC">
        <w:t xml:space="preserve">LOCATION </w:t>
      </w:r>
      <w:r>
        <w:t>RESPONSE (ON-DEMAND)";</w:t>
      </w:r>
    </w:p>
    <w:p w14:paraId="21B86AF7" w14:textId="77777777" w:rsidR="00CF6933" w:rsidRDefault="00CF6933" w:rsidP="00CF6933">
      <w:pPr>
        <w:pStyle w:val="B2"/>
        <w:rPr>
          <w:lang w:eastAsia="zh-CN"/>
        </w:rPr>
      </w:pPr>
      <w:r>
        <w:t>ii)</w:t>
      </w:r>
      <w:r>
        <w:tab/>
        <w:t xml:space="preserve">shall set the </w:t>
      </w:r>
      <w:r>
        <w:rPr>
          <w:lang w:eastAsia="zh-CN"/>
        </w:rPr>
        <w:t>Originating VAL user ID IE to its own VAL user ID;</w:t>
      </w:r>
    </w:p>
    <w:p w14:paraId="3AEC5C80" w14:textId="77777777" w:rsidR="00CF6933" w:rsidRDefault="00CF6933" w:rsidP="00CF6933">
      <w:pPr>
        <w:pStyle w:val="B2"/>
        <w:rPr>
          <w:lang w:eastAsia="zh-CN"/>
        </w:rPr>
      </w:pPr>
      <w:r>
        <w:rPr>
          <w:lang w:eastAsia="zh-CN"/>
        </w:rPr>
        <w:t>iii)</w:t>
      </w:r>
      <w:r>
        <w:rPr>
          <w:lang w:eastAsia="zh-CN"/>
        </w:rPr>
        <w:tab/>
        <w:t>shall set the Terminating VAL user ID IE to the VAL user ID of the originating VAL user;</w:t>
      </w:r>
    </w:p>
    <w:p w14:paraId="18A55B04" w14:textId="77777777" w:rsidR="00CF6933" w:rsidRDefault="00CF6933" w:rsidP="00CF6933">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w:t>
      </w:r>
    </w:p>
    <w:p w14:paraId="1AA16AFE" w14:textId="77777777" w:rsidR="00CF6933" w:rsidRDefault="00CF6933" w:rsidP="00CF6933">
      <w:pPr>
        <w:pStyle w:val="B3"/>
      </w:pPr>
      <w:r>
        <w:t>1)</w:t>
      </w:r>
      <w:r>
        <w:tab/>
        <w:t>shall include a &lt;report&gt; element and, if the report was triggered by a location request, include the &lt;report-id&gt; attribute set to the value of the &lt;request-id&gt; attribute in the received request. The &lt;report&gt; element:</w:t>
      </w:r>
    </w:p>
    <w:p w14:paraId="3D925124" w14:textId="77777777" w:rsidR="00CF6933" w:rsidRDefault="00CF6933" w:rsidP="00CF6933">
      <w:pPr>
        <w:pStyle w:val="B4"/>
      </w:pPr>
      <w:r>
        <w:t>A)</w:t>
      </w:r>
      <w:r>
        <w:tab/>
        <w:t xml:space="preserve">shall include a &lt;trigger-id&gt; child element set to the value of each &lt;trigger-id&gt; value of the triggers that have been met; </w:t>
      </w:r>
      <w:r w:rsidRPr="0073469F">
        <w:t>and</w:t>
      </w:r>
    </w:p>
    <w:p w14:paraId="313F94C4" w14:textId="77777777" w:rsidR="00CF6933" w:rsidRDefault="00CF6933" w:rsidP="00CF6933">
      <w:pPr>
        <w:pStyle w:val="B4"/>
      </w:pPr>
      <w:r>
        <w:t>B)</w:t>
      </w:r>
      <w:r>
        <w:tab/>
        <w:t>shall include the location reporting elements corresponding to the triggers that have been met; and</w:t>
      </w:r>
    </w:p>
    <w:p w14:paraId="6457171F" w14:textId="6A365095" w:rsidR="000F1B7C" w:rsidRDefault="00CF6933" w:rsidP="00CF6933">
      <w:pPr>
        <w:pStyle w:val="B2"/>
        <w:rPr>
          <w:lang w:eastAsia="zh-CN"/>
        </w:rPr>
      </w:pPr>
      <w:r>
        <w:t>v)</w:t>
      </w:r>
      <w:r>
        <w:tab/>
        <w:t xml:space="preserve">shall set the </w:t>
      </w:r>
      <w:r w:rsidRPr="009F436B">
        <w:t>Location Management Data</w:t>
      </w:r>
      <w:r>
        <w:t xml:space="preserve"> IE to the application/vnd.3gpp.seal-location-info+xml</w:t>
      </w:r>
      <w:r w:rsidRPr="0073469F">
        <w:t xml:space="preserve"> MIME body</w:t>
      </w:r>
      <w:r>
        <w:t>;</w:t>
      </w:r>
    </w:p>
    <w:p w14:paraId="29D30E47" w14:textId="77777777" w:rsidR="000F1B7C" w:rsidRDefault="000F1B7C" w:rsidP="000F1B7C">
      <w:pPr>
        <w:pStyle w:val="B2"/>
        <w:rPr>
          <w:lang w:eastAsia="zh-CN"/>
        </w:rPr>
      </w:pPr>
      <w:r>
        <w:rPr>
          <w:lang w:eastAsia="zh-CN"/>
        </w:rPr>
        <w:t>vi)</w:t>
      </w:r>
      <w:r>
        <w:rPr>
          <w:lang w:eastAsia="zh-CN"/>
        </w:rPr>
        <w:tab/>
        <w:t xml:space="preserve">shall set the Message ID IE to the unique </w:t>
      </w:r>
      <w:r w:rsidRPr="0089594D">
        <w:rPr>
          <w:lang w:eastAsia="zh-CN"/>
        </w:rPr>
        <w:t>identity</w:t>
      </w:r>
      <w:r>
        <w:rPr>
          <w:lang w:eastAsia="zh-CN"/>
        </w:rPr>
        <w:t xml:space="preserve"> of this message; and</w:t>
      </w:r>
    </w:p>
    <w:p w14:paraId="20D7834D" w14:textId="77777777" w:rsidR="000F1B7C" w:rsidRDefault="000F1B7C" w:rsidP="000F1B7C">
      <w:pPr>
        <w:pStyle w:val="B2"/>
        <w:rPr>
          <w:lang w:eastAsia="zh-CN"/>
        </w:rPr>
      </w:pPr>
      <w:r>
        <w:rPr>
          <w:lang w:eastAsia="zh-CN"/>
        </w:rPr>
        <w:t>vii)</w:t>
      </w:r>
      <w:r>
        <w:rPr>
          <w:lang w:eastAsia="zh-CN"/>
        </w:rPr>
        <w:tab/>
        <w:t>shall set the Reply-to message ID IE to the value of the Message ID of the received message; and</w:t>
      </w:r>
    </w:p>
    <w:p w14:paraId="762E778F" w14:textId="6683305D" w:rsidR="00BB6F94" w:rsidRDefault="000F1B7C" w:rsidP="009F4482">
      <w:pPr>
        <w:pStyle w:val="B1"/>
      </w:pPr>
      <w:r>
        <w:t>b</w:t>
      </w:r>
      <w:r w:rsidR="00CF6933">
        <w:t>)</w:t>
      </w:r>
      <w:r w:rsidR="00CF6933">
        <w:tab/>
        <w:t>shall send the message as specified in clause 6.3.1.2.</w:t>
      </w:r>
    </w:p>
    <w:p w14:paraId="75D2DF1F" w14:textId="77777777" w:rsidR="00A658FD" w:rsidRDefault="00A658FD" w:rsidP="00C23116">
      <w:pPr>
        <w:pStyle w:val="Heading1"/>
      </w:pPr>
      <w:bookmarkStart w:id="349" w:name="_Toc34303601"/>
      <w:bookmarkStart w:id="350" w:name="_Toc34403883"/>
      <w:bookmarkStart w:id="351" w:name="_Toc45281905"/>
      <w:bookmarkStart w:id="352" w:name="_Toc51933135"/>
      <w:bookmarkStart w:id="353" w:name="_Toc138360111"/>
      <w:r>
        <w:t>7</w:t>
      </w:r>
      <w:r>
        <w:tab/>
        <w:t>Coding</w:t>
      </w:r>
      <w:bookmarkEnd w:id="349"/>
      <w:bookmarkEnd w:id="350"/>
      <w:bookmarkEnd w:id="351"/>
      <w:bookmarkEnd w:id="352"/>
      <w:bookmarkEnd w:id="353"/>
    </w:p>
    <w:p w14:paraId="35C69309" w14:textId="77777777" w:rsidR="00A658FD" w:rsidRDefault="00A658FD" w:rsidP="00C23116">
      <w:pPr>
        <w:pStyle w:val="Heading2"/>
      </w:pPr>
      <w:bookmarkStart w:id="354" w:name="_Toc20157536"/>
      <w:bookmarkStart w:id="355" w:name="_Toc34303602"/>
      <w:bookmarkStart w:id="356" w:name="_Toc34403884"/>
      <w:bookmarkStart w:id="357" w:name="_Toc45281906"/>
      <w:bookmarkStart w:id="358" w:name="_Toc51933136"/>
      <w:bookmarkStart w:id="359" w:name="_Toc138360112"/>
      <w:r>
        <w:t>7.1</w:t>
      </w:r>
      <w:r>
        <w:tab/>
        <w:t>General</w:t>
      </w:r>
      <w:bookmarkEnd w:id="354"/>
      <w:bookmarkEnd w:id="355"/>
      <w:bookmarkEnd w:id="356"/>
      <w:bookmarkEnd w:id="357"/>
      <w:bookmarkEnd w:id="358"/>
      <w:bookmarkEnd w:id="359"/>
    </w:p>
    <w:p w14:paraId="1E0393F8" w14:textId="77777777" w:rsidR="00A658FD" w:rsidRDefault="00A658FD" w:rsidP="00A658FD">
      <w:r>
        <w:t xml:space="preserve">This clause specifies </w:t>
      </w:r>
      <w:r>
        <w:rPr>
          <w:noProof/>
          <w:lang w:val="en-US"/>
        </w:rPr>
        <w:t xml:space="preserve">the </w:t>
      </w:r>
      <w:r>
        <w:t>coding to enable an SLM-C and an SLM-S to communicate.</w:t>
      </w:r>
    </w:p>
    <w:p w14:paraId="0A504074" w14:textId="77777777" w:rsidR="00A658FD" w:rsidRPr="000B2651" w:rsidRDefault="00A658FD" w:rsidP="00C23116">
      <w:pPr>
        <w:pStyle w:val="Heading2"/>
      </w:pPr>
      <w:bookmarkStart w:id="360" w:name="_Toc34303603"/>
      <w:bookmarkStart w:id="361" w:name="_Toc34403885"/>
      <w:bookmarkStart w:id="362" w:name="_Toc45281907"/>
      <w:bookmarkStart w:id="363" w:name="_Toc51933137"/>
      <w:bookmarkStart w:id="364" w:name="_Toc138360113"/>
      <w:r>
        <w:t>7.2</w:t>
      </w:r>
      <w:r>
        <w:tab/>
        <w:t>Application u</w:t>
      </w:r>
      <w:r w:rsidRPr="000B2651">
        <w:t>nique ID</w:t>
      </w:r>
      <w:bookmarkEnd w:id="360"/>
      <w:bookmarkEnd w:id="361"/>
      <w:bookmarkEnd w:id="362"/>
      <w:bookmarkEnd w:id="363"/>
      <w:bookmarkEnd w:id="364"/>
    </w:p>
    <w:p w14:paraId="3EAADBC8" w14:textId="77777777" w:rsidR="002D24F6" w:rsidRPr="00E6092C" w:rsidRDefault="002D24F6" w:rsidP="00064832">
      <w:bookmarkStart w:id="365" w:name="_Toc34303604"/>
      <w:bookmarkStart w:id="366" w:name="_Toc34403886"/>
      <w:r w:rsidRPr="001468F1">
        <w:t>The AUID shall be set to the VAL service ID as specified in specific VAL service specification.</w:t>
      </w:r>
    </w:p>
    <w:p w14:paraId="40C770DD" w14:textId="77777777" w:rsidR="00A658FD" w:rsidRDefault="00A658FD" w:rsidP="00C23116">
      <w:pPr>
        <w:pStyle w:val="Heading2"/>
      </w:pPr>
      <w:bookmarkStart w:id="367" w:name="_Toc45281908"/>
      <w:bookmarkStart w:id="368" w:name="_Toc51933138"/>
      <w:bookmarkStart w:id="369" w:name="_Toc138360114"/>
      <w:r>
        <w:lastRenderedPageBreak/>
        <w:t>7.3</w:t>
      </w:r>
      <w:r w:rsidRPr="0073469F">
        <w:tab/>
      </w:r>
      <w:r>
        <w:t>Structure</w:t>
      </w:r>
      <w:bookmarkEnd w:id="365"/>
      <w:bookmarkEnd w:id="366"/>
      <w:bookmarkEnd w:id="367"/>
      <w:bookmarkEnd w:id="368"/>
      <w:bookmarkEnd w:id="369"/>
    </w:p>
    <w:p w14:paraId="7624C299" w14:textId="77777777" w:rsidR="00A658FD" w:rsidRDefault="00A658FD" w:rsidP="00A658FD">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419B166F" w14:textId="77777777" w:rsidR="00C761AC" w:rsidRDefault="00C761AC" w:rsidP="00C761AC">
      <w:pPr>
        <w:rPr>
          <w:lang w:eastAsia="x-none"/>
        </w:rPr>
      </w:pPr>
      <w:r>
        <w:t>The &lt;location-info&gt; element shall be t</w:t>
      </w:r>
      <w:r>
        <w:rPr>
          <w:lang w:eastAsia="x-none"/>
        </w:rPr>
        <w:t>he root element of the SEALLocationManagement document.</w:t>
      </w:r>
    </w:p>
    <w:p w14:paraId="75B8687A" w14:textId="77777777" w:rsidR="00C761AC" w:rsidRDefault="00C761AC" w:rsidP="00C761AC">
      <w:r>
        <w:t xml:space="preserve">The &lt;location-info&gt; element </w:t>
      </w:r>
      <w:r>
        <w:rPr>
          <w:lang w:eastAsia="x-none"/>
        </w:rPr>
        <w:t>shall include at least one of the following</w:t>
      </w:r>
      <w:r>
        <w:t>:</w:t>
      </w:r>
    </w:p>
    <w:p w14:paraId="3E8D0D73" w14:textId="337DA0A1" w:rsidR="00C761AC" w:rsidRDefault="00C761AC" w:rsidP="00C761AC">
      <w:pPr>
        <w:pStyle w:val="B1"/>
      </w:pPr>
      <w:r>
        <w:t>a)</w:t>
      </w:r>
      <w:r>
        <w:tab/>
        <w:t>a</w:t>
      </w:r>
      <w:r w:rsidR="0067701E">
        <w:t>n</w:t>
      </w:r>
      <w:r>
        <w:t xml:space="preserve"> &lt;identity&gt; element;</w:t>
      </w:r>
    </w:p>
    <w:p w14:paraId="585FEDA2" w14:textId="0AE48DD6" w:rsidR="0067701E" w:rsidRDefault="0067701E" w:rsidP="00C761AC">
      <w:pPr>
        <w:pStyle w:val="B1"/>
      </w:pPr>
      <w:r>
        <w:t>b)</w:t>
      </w:r>
      <w:r>
        <w:tab/>
        <w:t>a &lt;subscription&gt; element;</w:t>
      </w:r>
    </w:p>
    <w:p w14:paraId="0622EA2D" w14:textId="28C9E4F3" w:rsidR="00AA21C2" w:rsidRDefault="00AA21C2" w:rsidP="00AA21C2">
      <w:pPr>
        <w:pStyle w:val="B1"/>
      </w:pPr>
      <w:r>
        <w:t>c)</w:t>
      </w:r>
      <w:r>
        <w:tab/>
        <w:t>a &lt;notification&gt; element;</w:t>
      </w:r>
    </w:p>
    <w:p w14:paraId="4449DBCE" w14:textId="4F1907CF" w:rsidR="00C761AC" w:rsidRPr="003C4A36" w:rsidRDefault="009431E9" w:rsidP="00327753">
      <w:pPr>
        <w:pStyle w:val="B1"/>
      </w:pPr>
      <w:r>
        <w:t>d</w:t>
      </w:r>
      <w:r w:rsidR="00C761AC" w:rsidRPr="0090546D">
        <w:t>)</w:t>
      </w:r>
      <w:r w:rsidR="00C761AC" w:rsidRPr="0090546D">
        <w:tab/>
        <w:t>a &lt;report&gt; element</w:t>
      </w:r>
      <w:r w:rsidR="001E1B1F" w:rsidRPr="0090546D">
        <w:t>;</w:t>
      </w:r>
    </w:p>
    <w:p w14:paraId="30109067" w14:textId="4C5B6981" w:rsidR="005B2D69" w:rsidRPr="00823DE1" w:rsidRDefault="009431E9" w:rsidP="005B2D69">
      <w:pPr>
        <w:pStyle w:val="B1"/>
        <w:rPr>
          <w:lang w:eastAsia="zh-CN"/>
        </w:rPr>
      </w:pPr>
      <w:r>
        <w:rPr>
          <w:lang w:eastAsia="zh-CN"/>
        </w:rPr>
        <w:t>e</w:t>
      </w:r>
      <w:r w:rsidR="005B2D69">
        <w:rPr>
          <w:lang w:eastAsia="zh-CN"/>
        </w:rPr>
        <w:t>)</w:t>
      </w:r>
      <w:r w:rsidR="005B2D69">
        <w:rPr>
          <w:lang w:eastAsia="zh-CN"/>
        </w:rPr>
        <w:tab/>
        <w:t>a &lt;configuration&gt; element;</w:t>
      </w:r>
    </w:p>
    <w:p w14:paraId="46D716B1" w14:textId="06AE92C5" w:rsidR="001E1B1F" w:rsidRDefault="009431E9" w:rsidP="001E1B1F">
      <w:pPr>
        <w:pStyle w:val="B1"/>
      </w:pPr>
      <w:r>
        <w:t>f</w:t>
      </w:r>
      <w:r w:rsidR="001E1B1F">
        <w:t>)</w:t>
      </w:r>
      <w:r w:rsidR="001E1B1F">
        <w:tab/>
        <w:t>a</w:t>
      </w:r>
      <w:r w:rsidR="0090546D">
        <w:t xml:space="preserve"> </w:t>
      </w:r>
      <w:r w:rsidR="001E1B1F">
        <w:t>&lt;request&gt; element</w:t>
      </w:r>
      <w:r w:rsidR="00191069">
        <w:t>;</w:t>
      </w:r>
    </w:p>
    <w:p w14:paraId="1E7E37DF" w14:textId="77777777" w:rsidR="00191069" w:rsidRDefault="00191069" w:rsidP="00191069">
      <w:pPr>
        <w:pStyle w:val="B1"/>
      </w:pPr>
      <w:r>
        <w:t>g)</w:t>
      </w:r>
      <w:r>
        <w:tab/>
        <w:t>a &lt;requested-identity&gt; element;</w:t>
      </w:r>
    </w:p>
    <w:p w14:paraId="6B323668" w14:textId="77777777" w:rsidR="00191069" w:rsidRDefault="00191069" w:rsidP="00191069">
      <w:pPr>
        <w:pStyle w:val="B1"/>
      </w:pPr>
      <w:r>
        <w:t>h)</w:t>
      </w:r>
      <w:r>
        <w:tab/>
        <w:t>a &lt;report-request&gt; element;</w:t>
      </w:r>
    </w:p>
    <w:p w14:paraId="005E302B" w14:textId="77777777" w:rsidR="00191069" w:rsidRDefault="00191069" w:rsidP="00191069">
      <w:pPr>
        <w:pStyle w:val="B1"/>
      </w:pPr>
      <w:r>
        <w:t>i)</w:t>
      </w:r>
      <w:r>
        <w:tab/>
        <w:t>a &lt;</w:t>
      </w:r>
      <w:r w:rsidRPr="00524F4D">
        <w:t>location-based-query</w:t>
      </w:r>
      <w:r>
        <w:t>&gt; element; or</w:t>
      </w:r>
    </w:p>
    <w:p w14:paraId="386A82D1" w14:textId="754699DA" w:rsidR="00191069" w:rsidRDefault="00191069" w:rsidP="00191069">
      <w:pPr>
        <w:pStyle w:val="B1"/>
      </w:pPr>
      <w:r>
        <w:t>j)</w:t>
      </w:r>
      <w:r>
        <w:tab/>
        <w:t>a &lt;location-based-</w:t>
      </w:r>
      <w:r w:rsidR="008B540D" w:rsidDel="008B540D">
        <w:t xml:space="preserve"> </w:t>
      </w:r>
      <w:r w:rsidR="004F34F7">
        <w:t>response</w:t>
      </w:r>
      <w:r>
        <w:t>&gt; element.</w:t>
      </w:r>
    </w:p>
    <w:p w14:paraId="60823E4F" w14:textId="77777777" w:rsidR="00C761AC" w:rsidRDefault="00C761AC" w:rsidP="00C761AC">
      <w:r>
        <w:t xml:space="preserve">The &lt;identity&gt; element </w:t>
      </w:r>
      <w:r>
        <w:rPr>
          <w:lang w:eastAsia="x-none"/>
        </w:rPr>
        <w:t>shall include one of the following</w:t>
      </w:r>
      <w:r>
        <w:t>:</w:t>
      </w:r>
    </w:p>
    <w:p w14:paraId="7F9D39AF" w14:textId="77777777" w:rsidR="00C761AC" w:rsidRDefault="00C761AC" w:rsidP="00C761AC">
      <w:pPr>
        <w:pStyle w:val="B1"/>
      </w:pPr>
      <w:r>
        <w:t>a)</w:t>
      </w:r>
      <w:r>
        <w:tab/>
        <w:t>a &lt;VAL-user-id&gt; element may include a &lt;VAL-client-id&gt; element; or</w:t>
      </w:r>
    </w:p>
    <w:p w14:paraId="4DBAD85F" w14:textId="77777777" w:rsidR="00C761AC" w:rsidRDefault="00C761AC" w:rsidP="00C761AC">
      <w:pPr>
        <w:pStyle w:val="B1"/>
      </w:pPr>
      <w:r>
        <w:t>b)</w:t>
      </w:r>
      <w:r>
        <w:tab/>
        <w:t>a &lt;VAL-group-id&gt; element.</w:t>
      </w:r>
    </w:p>
    <w:p w14:paraId="1B103483" w14:textId="77777777" w:rsidR="0067701E" w:rsidRDefault="0067701E" w:rsidP="00327753">
      <w:pPr>
        <w:rPr>
          <w:lang w:eastAsia="zh-CN"/>
        </w:rPr>
      </w:pPr>
      <w:r>
        <w:rPr>
          <w:rFonts w:hint="eastAsia"/>
          <w:lang w:eastAsia="zh-CN"/>
        </w:rPr>
        <w:t>T</w:t>
      </w:r>
      <w:r>
        <w:rPr>
          <w:lang w:eastAsia="zh-CN"/>
        </w:rPr>
        <w:t>he &lt;</w:t>
      </w:r>
      <w:r>
        <w:t>subscription</w:t>
      </w:r>
      <w:r>
        <w:rPr>
          <w:lang w:eastAsia="zh-CN"/>
        </w:rPr>
        <w:t>&gt; element shall include:</w:t>
      </w:r>
    </w:p>
    <w:p w14:paraId="78CAB22C" w14:textId="7A367029" w:rsidR="0067701E" w:rsidRDefault="0067701E" w:rsidP="00327753">
      <w:pPr>
        <w:pStyle w:val="B1"/>
        <w:rPr>
          <w:lang w:eastAsia="zh-CN"/>
        </w:rPr>
      </w:pPr>
      <w:r>
        <w:t>a)</w:t>
      </w:r>
      <w:r>
        <w:tab/>
      </w:r>
      <w:r w:rsidRPr="00327753">
        <w:t>an &lt;identities-list&gt; element which shall include:</w:t>
      </w:r>
    </w:p>
    <w:p w14:paraId="44AD013B" w14:textId="0E3A30D3" w:rsidR="0067701E" w:rsidRDefault="0067701E" w:rsidP="00327753">
      <w:pPr>
        <w:pStyle w:val="B2"/>
        <w:rPr>
          <w:lang w:eastAsia="zh-CN"/>
        </w:rPr>
      </w:pPr>
      <w:r>
        <w:t>1)</w:t>
      </w:r>
      <w:r>
        <w:tab/>
      </w:r>
      <w:r>
        <w:rPr>
          <w:lang w:eastAsia="zh-CN"/>
        </w:rPr>
        <w:t>one or more &lt;VAL-user-id&gt; elements; and</w:t>
      </w:r>
    </w:p>
    <w:p w14:paraId="186A0D8D" w14:textId="4CAA4F2F" w:rsidR="0067701E" w:rsidRDefault="0067701E" w:rsidP="00327753">
      <w:pPr>
        <w:pStyle w:val="B1"/>
        <w:rPr>
          <w:lang w:eastAsia="zh-CN"/>
        </w:rPr>
      </w:pPr>
      <w:r>
        <w:t>b)</w:t>
      </w:r>
      <w:r>
        <w:tab/>
        <w:t>a &lt;</w:t>
      </w:r>
      <w:r w:rsidR="00D33EC8">
        <w:t>time-</w:t>
      </w:r>
      <w:r>
        <w:t>interval-length&gt; element</w:t>
      </w:r>
      <w:r>
        <w:rPr>
          <w:lang w:eastAsia="zh-CN"/>
        </w:rPr>
        <w:t>;</w:t>
      </w:r>
    </w:p>
    <w:p w14:paraId="3F45B221" w14:textId="77777777" w:rsidR="00880DD4" w:rsidRDefault="00880DD4" w:rsidP="00880DD4">
      <w:pPr>
        <w:pStyle w:val="B1"/>
        <w:rPr>
          <w:lang w:val="en-US"/>
        </w:rPr>
      </w:pPr>
      <w:r>
        <w:rPr>
          <w:lang w:eastAsia="zh-CN"/>
        </w:rPr>
        <w:t>c)</w:t>
      </w:r>
      <w:r>
        <w:rPr>
          <w:lang w:eastAsia="zh-CN"/>
        </w:rPr>
        <w:tab/>
        <w:t xml:space="preserve">a </w:t>
      </w:r>
      <w:r w:rsidRPr="00457673">
        <w:rPr>
          <w:lang w:val="en-US"/>
        </w:rPr>
        <w:t>&lt;</w:t>
      </w:r>
      <w:r w:rsidRPr="00E748E2">
        <w:rPr>
          <w:lang w:val="en-US"/>
        </w:rPr>
        <w:t>subscription-identifier</w:t>
      </w:r>
      <w:r w:rsidRPr="00457673">
        <w:rPr>
          <w:lang w:val="en-US"/>
        </w:rPr>
        <w:t>&gt;</w:t>
      </w:r>
      <w:r>
        <w:rPr>
          <w:lang w:val="en-US"/>
        </w:rPr>
        <w:t xml:space="preserve"> element;</w:t>
      </w:r>
    </w:p>
    <w:p w14:paraId="6FCF6D82" w14:textId="77777777" w:rsidR="00880DD4" w:rsidRDefault="00880DD4" w:rsidP="00880DD4">
      <w:pPr>
        <w:pStyle w:val="B1"/>
        <w:rPr>
          <w:lang w:eastAsia="zh-CN"/>
        </w:rPr>
      </w:pPr>
      <w:r>
        <w:rPr>
          <w:lang w:val="en-US"/>
        </w:rPr>
        <w:t>d)</w:t>
      </w:r>
      <w:r>
        <w:rPr>
          <w:lang w:val="en-US"/>
        </w:rPr>
        <w:tab/>
      </w:r>
      <w:r>
        <w:t>an &lt;expiry-time&gt; element;</w:t>
      </w:r>
    </w:p>
    <w:p w14:paraId="57FDCDE8" w14:textId="77777777" w:rsidR="00AA21C2" w:rsidRDefault="00AA21C2" w:rsidP="00AA21C2">
      <w:pPr>
        <w:rPr>
          <w:lang w:eastAsia="zh-CN"/>
        </w:rPr>
      </w:pPr>
      <w:r>
        <w:rPr>
          <w:rFonts w:hint="eastAsia"/>
          <w:lang w:eastAsia="zh-CN"/>
        </w:rPr>
        <w:t>T</w:t>
      </w:r>
      <w:r>
        <w:rPr>
          <w:lang w:eastAsia="zh-CN"/>
        </w:rPr>
        <w:t>he &lt;notification&gt; element shall include:</w:t>
      </w:r>
    </w:p>
    <w:p w14:paraId="61968609" w14:textId="64396005" w:rsidR="00AA21C2" w:rsidRDefault="00AA21C2" w:rsidP="00327753">
      <w:pPr>
        <w:pStyle w:val="B1"/>
        <w:rPr>
          <w:lang w:eastAsia="zh-CN"/>
        </w:rPr>
      </w:pPr>
      <w:r>
        <w:t>a)</w:t>
      </w:r>
      <w:r>
        <w:tab/>
      </w:r>
      <w:r w:rsidRPr="007A3DB0">
        <w:rPr>
          <w:lang w:eastAsia="zh-CN"/>
        </w:rPr>
        <w:t xml:space="preserve">an &lt;identities-list&gt; element </w:t>
      </w:r>
      <w:r>
        <w:rPr>
          <w:lang w:eastAsia="zh-CN"/>
        </w:rPr>
        <w:t>which shall include:</w:t>
      </w:r>
    </w:p>
    <w:p w14:paraId="081C281E" w14:textId="488A6857" w:rsidR="00AA21C2" w:rsidRDefault="00AA21C2" w:rsidP="00327753">
      <w:pPr>
        <w:pStyle w:val="B2"/>
        <w:rPr>
          <w:lang w:eastAsia="zh-CN"/>
        </w:rPr>
      </w:pPr>
      <w:r>
        <w:t>1)</w:t>
      </w:r>
      <w:r>
        <w:tab/>
      </w:r>
      <w:r>
        <w:rPr>
          <w:lang w:eastAsia="zh-CN"/>
        </w:rPr>
        <w:t>one or more &lt;VAL-user-id&gt; elements;</w:t>
      </w:r>
    </w:p>
    <w:p w14:paraId="43666779" w14:textId="1EC28B7D" w:rsidR="00AA21C2" w:rsidRDefault="00AA21C2" w:rsidP="00AA21C2">
      <w:pPr>
        <w:pStyle w:val="B1"/>
        <w:rPr>
          <w:lang w:eastAsia="zh-CN"/>
        </w:rPr>
      </w:pPr>
      <w:r>
        <w:t>b)</w:t>
      </w:r>
      <w:r>
        <w:tab/>
        <w:t>a &lt;trigger-id&gt; element; and</w:t>
      </w:r>
    </w:p>
    <w:p w14:paraId="00CA1468" w14:textId="1FEF5C3E" w:rsidR="00AA21C2" w:rsidRDefault="00AA21C2" w:rsidP="00AA21C2">
      <w:pPr>
        <w:pStyle w:val="B1"/>
        <w:rPr>
          <w:lang w:eastAsia="zh-CN"/>
        </w:rPr>
      </w:pPr>
      <w:r>
        <w:t>c)</w:t>
      </w:r>
      <w:r>
        <w:tab/>
        <w:t>a &lt;reports&gt; element</w:t>
      </w:r>
      <w:r w:rsidRPr="007E2677">
        <w:t xml:space="preserve"> </w:t>
      </w:r>
      <w:r w:rsidRPr="00AA21C2">
        <w:rPr>
          <w:lang w:val="en-US"/>
        </w:rPr>
        <w:t xml:space="preserve">containing one or more </w:t>
      </w:r>
      <w:r>
        <w:t>&lt;</w:t>
      </w:r>
      <w:r w:rsidRPr="00AA21C2">
        <w:rPr>
          <w:lang w:val="en-US"/>
        </w:rPr>
        <w:t>loc-info-report</w:t>
      </w:r>
      <w:r>
        <w:t>&gt; elements. The &lt;</w:t>
      </w:r>
      <w:r w:rsidRPr="00AA21C2">
        <w:rPr>
          <w:lang w:val="en-US"/>
        </w:rPr>
        <w:t>loc-info-report</w:t>
      </w:r>
      <w:r>
        <w:t>&gt; element shall include:</w:t>
      </w:r>
    </w:p>
    <w:p w14:paraId="3356B59B" w14:textId="03AC21BD" w:rsidR="00AA21C2" w:rsidRDefault="00AA21C2" w:rsidP="00AA21C2">
      <w:pPr>
        <w:pStyle w:val="B2"/>
        <w:rPr>
          <w:lang w:eastAsia="zh-CN"/>
        </w:rPr>
      </w:pPr>
      <w:r>
        <w:t>1)</w:t>
      </w:r>
      <w:r>
        <w:tab/>
        <w:t>a &lt;VAL-user-id&gt; element;</w:t>
      </w:r>
    </w:p>
    <w:p w14:paraId="4812ED32" w14:textId="78A1A2A1" w:rsidR="00AA21C2" w:rsidRDefault="00AA21C2" w:rsidP="00AA21C2">
      <w:pPr>
        <w:pStyle w:val="B2"/>
        <w:rPr>
          <w:lang w:eastAsia="zh-CN"/>
        </w:rPr>
      </w:pPr>
      <w:r>
        <w:t>2)</w:t>
      </w:r>
      <w:r>
        <w:tab/>
        <w:t>a &lt;latest-location&gt; element, which shall include</w:t>
      </w:r>
      <w:r w:rsidRPr="00DF26F3">
        <w:t xml:space="preserve"> </w:t>
      </w:r>
      <w:r>
        <w:t>at least one of the following sub-elements:</w:t>
      </w:r>
    </w:p>
    <w:p w14:paraId="1AA1DEF0" w14:textId="474F7858" w:rsidR="00AA21C2" w:rsidRDefault="00AA21C2" w:rsidP="00327753">
      <w:pPr>
        <w:pStyle w:val="B3"/>
        <w:rPr>
          <w:lang w:eastAsia="zh-CN"/>
        </w:rPr>
      </w:pPr>
      <w:r>
        <w:t>i)</w:t>
      </w:r>
      <w:r>
        <w:tab/>
        <w:t>a &lt;latest-serving-</w:t>
      </w:r>
      <w:r w:rsidRPr="00704459">
        <w:t>NCGI</w:t>
      </w:r>
      <w:r>
        <w:t>&gt; element;</w:t>
      </w:r>
    </w:p>
    <w:p w14:paraId="553CD710" w14:textId="15A904DB" w:rsidR="00AA21C2" w:rsidRDefault="00AA21C2" w:rsidP="00AA21C2">
      <w:pPr>
        <w:pStyle w:val="B3"/>
        <w:rPr>
          <w:lang w:eastAsia="zh-CN"/>
        </w:rPr>
      </w:pPr>
      <w:r>
        <w:t>ii)</w:t>
      </w:r>
      <w:r>
        <w:tab/>
        <w:t>a &lt;neighbouring-NCGI&gt; element;</w:t>
      </w:r>
    </w:p>
    <w:p w14:paraId="0EE0326D" w14:textId="09B225E0" w:rsidR="00AA21C2" w:rsidRDefault="00AA21C2" w:rsidP="00AA21C2">
      <w:pPr>
        <w:pStyle w:val="B3"/>
        <w:rPr>
          <w:lang w:eastAsia="zh-CN"/>
        </w:rPr>
      </w:pPr>
      <w:r>
        <w:t>iii)</w:t>
      </w:r>
      <w:r>
        <w:tab/>
        <w:t>an &lt;mbms-service-area-id&gt; element;</w:t>
      </w:r>
    </w:p>
    <w:p w14:paraId="1953F0E1" w14:textId="77777777" w:rsidR="00AA21C2" w:rsidRDefault="00AA21C2" w:rsidP="00AA21C2">
      <w:pPr>
        <w:pStyle w:val="B3"/>
        <w:rPr>
          <w:lang w:eastAsia="zh-CN"/>
        </w:rPr>
      </w:pPr>
      <w:r>
        <w:t>iv)</w:t>
      </w:r>
      <w:r>
        <w:tab/>
        <w:t>an &lt;mbsfn-area&gt; element; or</w:t>
      </w:r>
    </w:p>
    <w:p w14:paraId="444CA69A" w14:textId="4EC8AF4B" w:rsidR="00AA21C2" w:rsidRDefault="00AA21C2" w:rsidP="00AA21C2">
      <w:pPr>
        <w:pStyle w:val="B3"/>
        <w:rPr>
          <w:lang w:eastAsia="zh-CN"/>
        </w:rPr>
      </w:pPr>
      <w:r>
        <w:lastRenderedPageBreak/>
        <w:t>v)</w:t>
      </w:r>
      <w:r>
        <w:tab/>
        <w:t>a &lt;latest-coordinate&gt; element;</w:t>
      </w:r>
    </w:p>
    <w:p w14:paraId="140BA0A3" w14:textId="49452E16" w:rsidR="00C761AC" w:rsidRDefault="00C761AC" w:rsidP="00C761AC">
      <w:r>
        <w:t xml:space="preserve">The &lt;report&gt; element </w:t>
      </w:r>
      <w:r w:rsidR="001E1B1F">
        <w:t xml:space="preserve">shall contain a &lt;report-id&gt; attribute. The &lt;report&gt; </w:t>
      </w:r>
      <w:r>
        <w:rPr>
          <w:lang w:eastAsia="x-none"/>
        </w:rPr>
        <w:t>shall include</w:t>
      </w:r>
      <w:r>
        <w:t>:</w:t>
      </w:r>
    </w:p>
    <w:p w14:paraId="1D1E44D0" w14:textId="77777777" w:rsidR="00C761AC" w:rsidRDefault="00C761AC" w:rsidP="00C761AC">
      <w:pPr>
        <w:pStyle w:val="B1"/>
      </w:pPr>
      <w:r>
        <w:t>a)</w:t>
      </w:r>
      <w:r>
        <w:tab/>
        <w:t>a &lt;trigger-id&gt; element; and</w:t>
      </w:r>
    </w:p>
    <w:p w14:paraId="2D42B0DC" w14:textId="77777777" w:rsidR="00C761AC" w:rsidRDefault="00C761AC" w:rsidP="00C761AC">
      <w:pPr>
        <w:pStyle w:val="B1"/>
      </w:pPr>
      <w:r>
        <w:t>b)</w:t>
      </w:r>
      <w:r>
        <w:tab/>
        <w:t>a &lt;current-location&gt; element which shall include</w:t>
      </w:r>
      <w:r w:rsidRPr="00DF26F3">
        <w:rPr>
          <w:lang w:eastAsia="x-none"/>
        </w:rPr>
        <w:t xml:space="preserve"> </w:t>
      </w:r>
      <w:r>
        <w:rPr>
          <w:lang w:eastAsia="x-none"/>
        </w:rPr>
        <w:t>at least one of the following</w:t>
      </w:r>
      <w:r>
        <w:t>:</w:t>
      </w:r>
    </w:p>
    <w:p w14:paraId="7287C4D5" w14:textId="77777777" w:rsidR="00C761AC" w:rsidRPr="00076710" w:rsidRDefault="00C761AC" w:rsidP="00C761AC">
      <w:pPr>
        <w:pStyle w:val="B2"/>
      </w:pPr>
      <w:r>
        <w:t>1)</w:t>
      </w:r>
      <w:r>
        <w:tab/>
        <w:t>a &lt;current-serving-</w:t>
      </w:r>
      <w:r w:rsidRPr="00704459">
        <w:t>NCGI</w:t>
      </w:r>
      <w:r>
        <w:t>&gt; element;</w:t>
      </w:r>
    </w:p>
    <w:p w14:paraId="5D970235" w14:textId="77777777" w:rsidR="00C761AC" w:rsidRPr="00076710" w:rsidRDefault="00C761AC" w:rsidP="00C761AC">
      <w:pPr>
        <w:pStyle w:val="B2"/>
      </w:pPr>
      <w:r>
        <w:t>2)</w:t>
      </w:r>
      <w:r>
        <w:tab/>
        <w:t>a &lt;neighbouring-NCGI&gt; element;</w:t>
      </w:r>
    </w:p>
    <w:p w14:paraId="053C9B93" w14:textId="77777777" w:rsidR="00C761AC" w:rsidRPr="00076710" w:rsidRDefault="00C761AC" w:rsidP="00C761AC">
      <w:pPr>
        <w:pStyle w:val="B2"/>
      </w:pPr>
      <w:r>
        <w:t>3)</w:t>
      </w:r>
      <w:r>
        <w:tab/>
        <w:t>a &lt;mbms-service-area-id&gt; element; or</w:t>
      </w:r>
    </w:p>
    <w:p w14:paraId="01291499" w14:textId="77777777" w:rsidR="00C761AC" w:rsidRPr="00076710" w:rsidRDefault="00C761AC" w:rsidP="00C761AC">
      <w:pPr>
        <w:pStyle w:val="B2"/>
      </w:pPr>
      <w:r>
        <w:t>4)</w:t>
      </w:r>
      <w:r>
        <w:tab/>
        <w:t>a &lt;current-coordinate&gt; element.</w:t>
      </w:r>
    </w:p>
    <w:bookmarkEnd w:id="322"/>
    <w:p w14:paraId="49A1EA3C" w14:textId="77777777" w:rsidR="005B2D69" w:rsidRDefault="005B2D69" w:rsidP="00327753">
      <w:r>
        <w:t>The &lt;configuration&gt; element includes:</w:t>
      </w:r>
    </w:p>
    <w:p w14:paraId="63A3D4EA" w14:textId="77777777" w:rsidR="005B2D69" w:rsidRDefault="005B2D69" w:rsidP="005B2D69">
      <w:pPr>
        <w:pStyle w:val="B1"/>
      </w:pPr>
      <w:r>
        <w:t>a)</w:t>
      </w:r>
      <w:r>
        <w:tab/>
        <w:t>a &lt;location-information&gt; element including:</w:t>
      </w:r>
    </w:p>
    <w:p w14:paraId="1F2BFC09" w14:textId="77777777" w:rsidR="005B2D69" w:rsidRPr="00076710" w:rsidRDefault="005B2D69" w:rsidP="005B2D69">
      <w:pPr>
        <w:pStyle w:val="B2"/>
      </w:pPr>
      <w:r>
        <w:t>1)</w:t>
      </w:r>
      <w:r>
        <w:tab/>
        <w:t>a &lt;current-serving-</w:t>
      </w:r>
      <w:r w:rsidRPr="00704459">
        <w:t>NCGI</w:t>
      </w:r>
      <w:r>
        <w:t>&gt; element;</w:t>
      </w:r>
    </w:p>
    <w:p w14:paraId="7570B5BD" w14:textId="77777777" w:rsidR="005B2D69" w:rsidRPr="00076710" w:rsidRDefault="005B2D69" w:rsidP="005B2D69">
      <w:pPr>
        <w:pStyle w:val="B2"/>
      </w:pPr>
      <w:r>
        <w:t>2)</w:t>
      </w:r>
      <w:r>
        <w:tab/>
        <w:t>a &lt;neighbouring-NCGI&gt; element;</w:t>
      </w:r>
    </w:p>
    <w:p w14:paraId="7FF91702" w14:textId="77777777" w:rsidR="005B2D69" w:rsidRPr="00076710" w:rsidRDefault="005B2D69" w:rsidP="005B2D69">
      <w:pPr>
        <w:pStyle w:val="B2"/>
      </w:pPr>
      <w:r>
        <w:t>3)</w:t>
      </w:r>
      <w:r>
        <w:tab/>
        <w:t>an &lt;mbms-service-area-id&gt; element;</w:t>
      </w:r>
    </w:p>
    <w:p w14:paraId="11F4919A" w14:textId="77777777" w:rsidR="005B2D69" w:rsidRPr="00076710" w:rsidRDefault="005B2D69" w:rsidP="005B2D69">
      <w:pPr>
        <w:pStyle w:val="B2"/>
      </w:pPr>
      <w:r>
        <w:t>4)</w:t>
      </w:r>
      <w:r>
        <w:tab/>
        <w:t>an &lt;mbsfn-area-id</w:t>
      </w:r>
      <w:r w:rsidRPr="004A6460">
        <w:t>&gt;</w:t>
      </w:r>
      <w:r>
        <w:t xml:space="preserve"> element; or</w:t>
      </w:r>
    </w:p>
    <w:p w14:paraId="6E828DBF" w14:textId="77777777" w:rsidR="005B2D69" w:rsidRDefault="005B2D69" w:rsidP="005B2D69">
      <w:pPr>
        <w:pStyle w:val="B2"/>
      </w:pPr>
      <w:r>
        <w:t>5)</w:t>
      </w:r>
      <w:r>
        <w:tab/>
        <w:t>a &lt;current-geographical-coordinate&gt; element;</w:t>
      </w:r>
    </w:p>
    <w:p w14:paraId="2184B932" w14:textId="77777777" w:rsidR="005B2D69" w:rsidRPr="005A1A86" w:rsidRDefault="005B2D69" w:rsidP="005B2D69">
      <w:pPr>
        <w:pStyle w:val="B1"/>
      </w:pPr>
      <w:r>
        <w:t>b)</w:t>
      </w:r>
      <w:r>
        <w:tab/>
        <w:t xml:space="preserve">a &lt;triggering-criteria&gt; element shall include at least one of </w:t>
      </w:r>
      <w:r w:rsidRPr="00436CF9">
        <w:t>the following sub-elements:</w:t>
      </w:r>
    </w:p>
    <w:p w14:paraId="7BC180B6" w14:textId="77777777" w:rsidR="005B2D69" w:rsidRDefault="005B2D69" w:rsidP="005B2D69">
      <w:pPr>
        <w:pStyle w:val="B2"/>
      </w:pPr>
      <w:r>
        <w:t>1)</w:t>
      </w:r>
      <w:r>
        <w:tab/>
        <w:t>a &lt;cell-change&gt; element shall include one of the following sub-elements:</w:t>
      </w:r>
    </w:p>
    <w:p w14:paraId="4973C63F" w14:textId="77777777" w:rsidR="005B2D69" w:rsidRDefault="005B2D69" w:rsidP="005B2D69">
      <w:pPr>
        <w:pStyle w:val="B3"/>
      </w:pPr>
      <w:r>
        <w:t>i)</w:t>
      </w:r>
      <w:r>
        <w:tab/>
        <w:t>an &lt;any-cell-change&gt; element shall include a &lt;trigger-id&gt; element;</w:t>
      </w:r>
    </w:p>
    <w:p w14:paraId="798929BD" w14:textId="77777777" w:rsidR="005B2D69" w:rsidRDefault="005B2D69" w:rsidP="005B2D69">
      <w:pPr>
        <w:pStyle w:val="B3"/>
      </w:pPr>
      <w:r>
        <w:t>ii)</w:t>
      </w:r>
      <w:r>
        <w:tab/>
        <w:t>an &lt;enter-specific-cell&gt; element shall include a &lt;trigger-id&gt; element; and</w:t>
      </w:r>
    </w:p>
    <w:p w14:paraId="1E13231C" w14:textId="77777777" w:rsidR="005B2D69" w:rsidRDefault="005B2D69" w:rsidP="005B2D69">
      <w:pPr>
        <w:pStyle w:val="B3"/>
      </w:pPr>
      <w:r>
        <w:t>iii)</w:t>
      </w:r>
      <w:r>
        <w:tab/>
        <w:t>an &lt;exit-specific-cell&gt; element include a &lt;trigger-id&gt; element;</w:t>
      </w:r>
    </w:p>
    <w:p w14:paraId="5F36AEEE" w14:textId="77777777" w:rsidR="005B2D69" w:rsidRDefault="005B2D69" w:rsidP="005B2D69">
      <w:pPr>
        <w:pStyle w:val="B2"/>
      </w:pPr>
      <w:r>
        <w:t>2)</w:t>
      </w:r>
      <w:r>
        <w:tab/>
        <w:t>a &lt;tracking-area-change&gt; element shall include one of the following sub-elements:</w:t>
      </w:r>
    </w:p>
    <w:p w14:paraId="4FE1BE6C" w14:textId="77777777" w:rsidR="005B2D69" w:rsidRPr="005A1A86" w:rsidRDefault="005B2D69" w:rsidP="00327753">
      <w:pPr>
        <w:pStyle w:val="B3"/>
      </w:pPr>
      <w:r>
        <w:t>i)</w:t>
      </w:r>
      <w:r>
        <w:tab/>
        <w:t>an &lt;any-tracking-area-change&gt; element shall include a &lt;trigger-id&gt; element;</w:t>
      </w:r>
    </w:p>
    <w:p w14:paraId="22530689" w14:textId="77777777" w:rsidR="005B2D69" w:rsidRDefault="005B2D69" w:rsidP="005B2D69">
      <w:pPr>
        <w:pStyle w:val="B3"/>
      </w:pPr>
      <w:r>
        <w:t>ii)</w:t>
      </w:r>
      <w:r>
        <w:tab/>
        <w:t>an &lt;enter-specific-tracking-area&gt; element shall include a &lt;trigger-id&gt; element; and</w:t>
      </w:r>
    </w:p>
    <w:p w14:paraId="662E6C51" w14:textId="0009DB2E" w:rsidR="005B2D69" w:rsidRPr="005A1A86" w:rsidRDefault="005B2D69" w:rsidP="00327753">
      <w:pPr>
        <w:pStyle w:val="B3"/>
      </w:pPr>
      <w:r>
        <w:t>iii)</w:t>
      </w:r>
      <w:r>
        <w:tab/>
        <w:t>an &lt;exit-specific-trackin</w:t>
      </w:r>
      <w:r w:rsidR="00453C19">
        <w:t>g</w:t>
      </w:r>
      <w:r>
        <w:t>-area&gt; element shall include a &lt;trigger-id&gt; element;</w:t>
      </w:r>
    </w:p>
    <w:p w14:paraId="1DFE4242" w14:textId="77777777" w:rsidR="005B2D69" w:rsidRDefault="005B2D69" w:rsidP="005B2D69">
      <w:pPr>
        <w:pStyle w:val="B2"/>
      </w:pPr>
      <w:r>
        <w:t>3)</w:t>
      </w:r>
      <w:r>
        <w:tab/>
        <w:t>a &lt;plmn-change&gt; element shall include one of the following sub-elements:</w:t>
      </w:r>
    </w:p>
    <w:p w14:paraId="3E40A7DB" w14:textId="77777777" w:rsidR="005B2D69" w:rsidRDefault="005B2D69" w:rsidP="005B2D69">
      <w:pPr>
        <w:pStyle w:val="B3"/>
      </w:pPr>
      <w:r>
        <w:t>i)</w:t>
      </w:r>
      <w:r>
        <w:tab/>
        <w:t>an &lt;any-plmn-change&gt; element</w:t>
      </w:r>
      <w:r w:rsidRPr="006015E2">
        <w:t xml:space="preserve"> </w:t>
      </w:r>
      <w:r>
        <w:t>shall include a &lt;trigger-id&gt; element;</w:t>
      </w:r>
    </w:p>
    <w:p w14:paraId="51745A25" w14:textId="77777777" w:rsidR="005B2D69" w:rsidRDefault="005B2D69" w:rsidP="005B2D69">
      <w:pPr>
        <w:pStyle w:val="B3"/>
      </w:pPr>
      <w:r>
        <w:t>ii)</w:t>
      </w:r>
      <w:r>
        <w:tab/>
        <w:t>an &lt;enter-specific-plmn&gt;element shall include a &lt;trigger-id&gt; element; and</w:t>
      </w:r>
    </w:p>
    <w:p w14:paraId="77B31242" w14:textId="77777777" w:rsidR="005B2D69" w:rsidRDefault="005B2D69" w:rsidP="005B2D69">
      <w:pPr>
        <w:pStyle w:val="B3"/>
      </w:pPr>
      <w:r>
        <w:t>iii)</w:t>
      </w:r>
      <w:r>
        <w:tab/>
        <w:t>an &lt;exit-specific-plmn&gt; element shall include a &lt;trigger-id&gt; element;</w:t>
      </w:r>
    </w:p>
    <w:p w14:paraId="2BD05F7F" w14:textId="77777777" w:rsidR="005B2D69" w:rsidRDefault="005B2D69" w:rsidP="005B2D69">
      <w:pPr>
        <w:pStyle w:val="B2"/>
      </w:pPr>
      <w:r>
        <w:t>4)</w:t>
      </w:r>
      <w:r>
        <w:tab/>
        <w:t>an &lt;mbms-sa-change&gt; element shall include one of the following sub-elements:</w:t>
      </w:r>
    </w:p>
    <w:p w14:paraId="73EC45CD" w14:textId="77777777" w:rsidR="005B2D69" w:rsidRDefault="005B2D69" w:rsidP="005B2D69">
      <w:pPr>
        <w:pStyle w:val="B3"/>
      </w:pPr>
      <w:r>
        <w:t>i)</w:t>
      </w:r>
      <w:r>
        <w:tab/>
        <w:t>an &lt;any-mbms-sa-change&gt;</w:t>
      </w:r>
      <w:r w:rsidRPr="00AE0AC3">
        <w:t xml:space="preserve"> </w:t>
      </w:r>
      <w:r>
        <w:t>element</w:t>
      </w:r>
      <w:r w:rsidRPr="006015E2">
        <w:t xml:space="preserve"> </w:t>
      </w:r>
      <w:r>
        <w:t>shall include a &lt;trigger-id&gt; element;</w:t>
      </w:r>
    </w:p>
    <w:p w14:paraId="4A3ED24B" w14:textId="77777777" w:rsidR="005B2D69" w:rsidRDefault="005B2D69" w:rsidP="005B2D69">
      <w:pPr>
        <w:pStyle w:val="B3"/>
      </w:pPr>
      <w:r>
        <w:t>ii)</w:t>
      </w:r>
      <w:r>
        <w:tab/>
        <w:t>an &lt;enter-specific-mbms-sa&gt;</w:t>
      </w:r>
      <w:r w:rsidRPr="00AE0AC3">
        <w:t xml:space="preserve"> </w:t>
      </w:r>
      <w:r>
        <w:t>element</w:t>
      </w:r>
      <w:r w:rsidRPr="006015E2">
        <w:t xml:space="preserve"> </w:t>
      </w:r>
      <w:r>
        <w:t>shall include a &lt;trigger-id&gt; element; and</w:t>
      </w:r>
    </w:p>
    <w:p w14:paraId="671654CB" w14:textId="77777777" w:rsidR="005B2D69" w:rsidRDefault="005B2D69" w:rsidP="005B2D69">
      <w:pPr>
        <w:pStyle w:val="B3"/>
      </w:pPr>
      <w:r>
        <w:t>iii)</w:t>
      </w:r>
      <w:r>
        <w:tab/>
        <w:t>an &lt;exit-specific-mbms-sa&gt;</w:t>
      </w:r>
      <w:r w:rsidRPr="00AE0AC3">
        <w:t xml:space="preserve"> </w:t>
      </w:r>
      <w:r>
        <w:t>element</w:t>
      </w:r>
      <w:r w:rsidRPr="006015E2">
        <w:t xml:space="preserve"> </w:t>
      </w:r>
      <w:r>
        <w:t>shall include a &lt;trigger-id&gt; element;</w:t>
      </w:r>
    </w:p>
    <w:p w14:paraId="5EBFEFDF" w14:textId="77777777" w:rsidR="005B2D69" w:rsidRDefault="005B2D69" w:rsidP="005B2D69">
      <w:pPr>
        <w:pStyle w:val="B2"/>
      </w:pPr>
      <w:r>
        <w:t>5)</w:t>
      </w:r>
      <w:r>
        <w:tab/>
        <w:t>an &lt;m</w:t>
      </w:r>
      <w:r w:rsidRPr="00342ED6">
        <w:t>bsfn</w:t>
      </w:r>
      <w:r>
        <w:t>-a</w:t>
      </w:r>
      <w:r w:rsidRPr="00342ED6">
        <w:t>rea</w:t>
      </w:r>
      <w:r>
        <w:t>-c</w:t>
      </w:r>
      <w:r w:rsidRPr="00342ED6">
        <w:t>hange</w:t>
      </w:r>
      <w:r>
        <w:t>&gt; element shall include one of the following sub-elements:</w:t>
      </w:r>
    </w:p>
    <w:p w14:paraId="04622F15" w14:textId="77777777" w:rsidR="005B2D69" w:rsidRDefault="005B2D69" w:rsidP="005B2D69">
      <w:pPr>
        <w:pStyle w:val="B3"/>
      </w:pPr>
      <w:r>
        <w:t>i)</w:t>
      </w:r>
      <w:r>
        <w:tab/>
        <w:t>an &lt;any-m</w:t>
      </w:r>
      <w:r w:rsidRPr="00342ED6">
        <w:t>bsfn</w:t>
      </w:r>
      <w:r>
        <w:t>-a</w:t>
      </w:r>
      <w:r w:rsidRPr="00342ED6">
        <w:t>rea</w:t>
      </w:r>
      <w:r>
        <w:t>-change&gt; element shall include a &lt;trigger-id&gt; element;</w:t>
      </w:r>
    </w:p>
    <w:p w14:paraId="45B4EFC7" w14:textId="77777777" w:rsidR="005B2D69" w:rsidRDefault="005B2D69" w:rsidP="005B2D69">
      <w:pPr>
        <w:pStyle w:val="B3"/>
      </w:pPr>
      <w:r>
        <w:t>ii)</w:t>
      </w:r>
      <w:r>
        <w:tab/>
        <w:t>an &lt;enter-specific-m</w:t>
      </w:r>
      <w:r w:rsidRPr="00342ED6">
        <w:t>bsfn</w:t>
      </w:r>
      <w:r>
        <w:t>-a</w:t>
      </w:r>
      <w:r w:rsidRPr="00342ED6">
        <w:t>rea</w:t>
      </w:r>
      <w:r>
        <w:t>&gt;</w:t>
      </w:r>
      <w:r w:rsidRPr="005C65FD">
        <w:t xml:space="preserve"> </w:t>
      </w:r>
      <w:r>
        <w:t>element shall include a &lt;trigger-id&gt; element; and</w:t>
      </w:r>
    </w:p>
    <w:p w14:paraId="495F7325" w14:textId="77777777" w:rsidR="005B2D69" w:rsidRDefault="005B2D69" w:rsidP="005B2D69">
      <w:pPr>
        <w:pStyle w:val="B3"/>
      </w:pPr>
      <w:r>
        <w:lastRenderedPageBreak/>
        <w:t>iii)</w:t>
      </w:r>
      <w:r>
        <w:tab/>
        <w:t>an &lt;exit-specific-m</w:t>
      </w:r>
      <w:r w:rsidRPr="00342ED6">
        <w:t>bsfn</w:t>
      </w:r>
      <w:r>
        <w:t>-a</w:t>
      </w:r>
      <w:r w:rsidRPr="00342ED6">
        <w:t>rea</w:t>
      </w:r>
      <w:r>
        <w:t>&gt;</w:t>
      </w:r>
      <w:r w:rsidRPr="005C65FD">
        <w:t xml:space="preserve"> </w:t>
      </w:r>
      <w:r>
        <w:t>element shall include a &lt;trigger-id&gt; element;</w:t>
      </w:r>
    </w:p>
    <w:p w14:paraId="6DD121B7" w14:textId="77777777" w:rsidR="005B2D69" w:rsidRDefault="005B2D69" w:rsidP="005B2D69">
      <w:pPr>
        <w:pStyle w:val="B2"/>
      </w:pPr>
      <w:r>
        <w:t>6)</w:t>
      </w:r>
      <w:r>
        <w:tab/>
        <w:t>a &lt;periodic-report&gt; element shall include a &lt;trigger-id&gt; element;</w:t>
      </w:r>
    </w:p>
    <w:p w14:paraId="0B074A11" w14:textId="77777777" w:rsidR="005B2D69" w:rsidRDefault="005B2D69" w:rsidP="005B2D69">
      <w:pPr>
        <w:pStyle w:val="B2"/>
      </w:pPr>
      <w:r>
        <w:t>7)</w:t>
      </w:r>
      <w:r>
        <w:tab/>
        <w:t>a &lt;travelled-distance&gt;</w:t>
      </w:r>
      <w:r w:rsidRPr="00B66DC3">
        <w:t xml:space="preserve"> </w:t>
      </w:r>
      <w:r>
        <w:t>element shall include a &lt;trigger-id&gt; element;</w:t>
      </w:r>
    </w:p>
    <w:p w14:paraId="31B126E6" w14:textId="77777777" w:rsidR="005B2D69" w:rsidRDefault="005B2D69" w:rsidP="005B2D69">
      <w:pPr>
        <w:pStyle w:val="B2"/>
      </w:pPr>
      <w:r>
        <w:t>8)</w:t>
      </w:r>
      <w:r>
        <w:tab/>
        <w:t>a &lt;vertical-application-event&gt; element shall include one of the following sub-elements:</w:t>
      </w:r>
    </w:p>
    <w:p w14:paraId="742E0C49" w14:textId="77777777" w:rsidR="005B2D69" w:rsidRDefault="005B2D69" w:rsidP="005B2D69">
      <w:pPr>
        <w:pStyle w:val="B3"/>
      </w:pPr>
      <w:r>
        <w:t>i)</w:t>
      </w:r>
      <w:r>
        <w:tab/>
        <w:t>an &lt;initial-log-on&gt; element shall include a &lt;trigger-id&gt; element;</w:t>
      </w:r>
    </w:p>
    <w:p w14:paraId="259A3858" w14:textId="77777777" w:rsidR="005B2D69" w:rsidRDefault="005B2D69" w:rsidP="005B2D69">
      <w:pPr>
        <w:pStyle w:val="B3"/>
      </w:pPr>
      <w:r>
        <w:t>ii)</w:t>
      </w:r>
      <w:r>
        <w:tab/>
        <w:t>a &lt;location-configuration-received&gt;</w:t>
      </w:r>
      <w:r w:rsidRPr="00A658B5">
        <w:t xml:space="preserve"> </w:t>
      </w:r>
      <w:r>
        <w:t>element</w:t>
      </w:r>
      <w:r w:rsidRPr="006015E2">
        <w:t xml:space="preserve"> </w:t>
      </w:r>
      <w:r>
        <w:t>shall include a &lt;trigger-id&gt; element; and</w:t>
      </w:r>
    </w:p>
    <w:p w14:paraId="28704A22" w14:textId="77777777" w:rsidR="005B2D69" w:rsidRDefault="005B2D69" w:rsidP="005B2D69">
      <w:pPr>
        <w:pStyle w:val="B3"/>
      </w:pPr>
      <w:r>
        <w:t>iii)</w:t>
      </w:r>
      <w:r>
        <w:tab/>
        <w:t>an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76D8BCBC" w14:textId="77777777" w:rsidR="005B2D69" w:rsidRDefault="005B2D69" w:rsidP="005B2D69">
      <w:pPr>
        <w:pStyle w:val="B2"/>
      </w:pPr>
      <w:r>
        <w:t>9)</w:t>
      </w:r>
      <w:r>
        <w:tab/>
        <w:t>a &lt;geographical-area-change&gt; element shall include one of the following sub-elements:</w:t>
      </w:r>
    </w:p>
    <w:p w14:paraId="73CD75F3" w14:textId="77777777" w:rsidR="005B2D69" w:rsidRDefault="005B2D69" w:rsidP="005B2D69">
      <w:pPr>
        <w:pStyle w:val="B3"/>
      </w:pPr>
      <w:r>
        <w:t>i)</w:t>
      </w:r>
      <w:r>
        <w:tab/>
        <w:t>an &lt;any-a</w:t>
      </w:r>
      <w:r w:rsidRPr="00342ED6">
        <w:t>rea</w:t>
      </w:r>
      <w:r>
        <w:t>-change&gt;</w:t>
      </w:r>
      <w:r w:rsidRPr="00AE14B1">
        <w:t xml:space="preserve"> </w:t>
      </w:r>
      <w:r>
        <w:t>element</w:t>
      </w:r>
      <w:r w:rsidRPr="006015E2">
        <w:t xml:space="preserve"> </w:t>
      </w:r>
      <w:r>
        <w:t>shall include a &lt;trigger-id&gt; element;</w:t>
      </w:r>
    </w:p>
    <w:p w14:paraId="2C32DCA5" w14:textId="77777777" w:rsidR="005B2D69" w:rsidRDefault="005B2D69" w:rsidP="005B2D69">
      <w:pPr>
        <w:pStyle w:val="B3"/>
      </w:pPr>
      <w:r>
        <w:t>ii)</w:t>
      </w:r>
      <w:r>
        <w:tab/>
        <w:t>an &lt;enter-specific-area&gt; element</w:t>
      </w:r>
      <w:r w:rsidRPr="006015E2">
        <w:t xml:space="preserve"> </w:t>
      </w:r>
      <w:r>
        <w:t>shall include the following sub-element:</w:t>
      </w:r>
    </w:p>
    <w:p w14:paraId="3647790A" w14:textId="77777777" w:rsidR="005B2D69" w:rsidRDefault="005B2D69" w:rsidP="005B2D69">
      <w:pPr>
        <w:pStyle w:val="B4"/>
      </w:pPr>
      <w:r>
        <w:t>A)</w:t>
      </w:r>
      <w:r>
        <w:tab/>
        <w:t>a &lt;geographical-area&gt; element shall include the following two sub-elements:</w:t>
      </w:r>
    </w:p>
    <w:p w14:paraId="6EFB38F7" w14:textId="77777777" w:rsidR="005B2D69" w:rsidRDefault="005B2D69" w:rsidP="005B2D69">
      <w:pPr>
        <w:pStyle w:val="B5"/>
      </w:pPr>
      <w:r>
        <w:t>I)</w:t>
      </w:r>
      <w:r>
        <w:tab/>
        <w:t>a &lt;polygon-area&gt;</w:t>
      </w:r>
      <w:r w:rsidRPr="00A658B5">
        <w:t xml:space="preserve"> </w:t>
      </w:r>
      <w:r>
        <w:t>element</w:t>
      </w:r>
      <w:r w:rsidRPr="006015E2">
        <w:t xml:space="preserve"> </w:t>
      </w:r>
      <w:r>
        <w:t>shall include a &lt;trigger-id&gt; element; and</w:t>
      </w:r>
    </w:p>
    <w:p w14:paraId="36C54EBF" w14:textId="77777777" w:rsidR="005B2D69" w:rsidRDefault="005B2D69" w:rsidP="005B2D69">
      <w:pPr>
        <w:pStyle w:val="B5"/>
      </w:pPr>
      <w:r>
        <w:t>II)</w:t>
      </w:r>
      <w:r>
        <w:tab/>
        <w:t>an &lt;ellipsoid-arc-area&gt;</w:t>
      </w:r>
      <w:r w:rsidRPr="00A658B5">
        <w:t xml:space="preserve"> </w:t>
      </w:r>
      <w:r>
        <w:t>element</w:t>
      </w:r>
      <w:r w:rsidRPr="006015E2">
        <w:t xml:space="preserve"> </w:t>
      </w:r>
      <w:r>
        <w:t>shall include a &lt;trigger-id&gt; element;</w:t>
      </w:r>
    </w:p>
    <w:p w14:paraId="07AEDDDB" w14:textId="77777777" w:rsidR="00EC73DE" w:rsidRDefault="005B2D69" w:rsidP="00064832">
      <w:pPr>
        <w:pStyle w:val="B3"/>
      </w:pPr>
      <w:r>
        <w:t>iii)</w:t>
      </w:r>
      <w:r>
        <w:tab/>
        <w:t>an &lt;exit-specific-a</w:t>
      </w:r>
      <w:r w:rsidRPr="00342ED6">
        <w:t>rea</w:t>
      </w:r>
      <w:r>
        <w:t>-type&gt; element shall include a &lt;trigger-id&gt; element;</w:t>
      </w:r>
    </w:p>
    <w:p w14:paraId="7D9441A3" w14:textId="2F5C6C2E" w:rsidR="005B2D69" w:rsidRDefault="005B2D69" w:rsidP="00327753">
      <w:pPr>
        <w:pStyle w:val="B1"/>
      </w:pPr>
      <w:r>
        <w:t>c)</w:t>
      </w:r>
      <w:r>
        <w:tab/>
        <w:t>a &lt;minimum-interval-length&gt; element;</w:t>
      </w:r>
    </w:p>
    <w:p w14:paraId="20C8E24F" w14:textId="77777777" w:rsidR="001E1B1F" w:rsidRPr="00076710" w:rsidRDefault="001E1B1F" w:rsidP="00327753">
      <w:r>
        <w:t>The &lt;request&gt; shall contain a &lt;request-id&gt; attribute.</w:t>
      </w:r>
    </w:p>
    <w:p w14:paraId="656C888F" w14:textId="77777777" w:rsidR="00336491" w:rsidRDefault="00336491" w:rsidP="00336491">
      <w:r>
        <w:t xml:space="preserve">The &lt;requested-identity&gt; element </w:t>
      </w:r>
      <w:r>
        <w:rPr>
          <w:lang w:eastAsia="x-none"/>
        </w:rPr>
        <w:t>shall include one of the following sub-elements</w:t>
      </w:r>
      <w:r>
        <w:t>:</w:t>
      </w:r>
    </w:p>
    <w:p w14:paraId="0FBFD1A9" w14:textId="77777777" w:rsidR="00336491" w:rsidRDefault="00336491" w:rsidP="00336491">
      <w:pPr>
        <w:pStyle w:val="B1"/>
      </w:pPr>
      <w:r>
        <w:t>a)</w:t>
      </w:r>
      <w:r>
        <w:tab/>
        <w:t>a &lt;VAL-user-id&gt; element may include a &lt;VAL-client-id&gt; element; or</w:t>
      </w:r>
    </w:p>
    <w:p w14:paraId="4CDAEF99" w14:textId="77777777" w:rsidR="00336491" w:rsidRDefault="00336491" w:rsidP="00336491">
      <w:pPr>
        <w:pStyle w:val="B1"/>
      </w:pPr>
      <w:r>
        <w:t>b)</w:t>
      </w:r>
      <w:r>
        <w:tab/>
        <w:t>a &lt;VAL-group-id&gt; element.</w:t>
      </w:r>
    </w:p>
    <w:p w14:paraId="0626AB0F" w14:textId="69BA2907" w:rsidR="00336491" w:rsidRDefault="00336491" w:rsidP="00336491">
      <w:r>
        <w:t xml:space="preserve">The &lt;report-request&gt; element </w:t>
      </w:r>
      <w:r>
        <w:rPr>
          <w:lang w:eastAsia="x-none"/>
        </w:rPr>
        <w:t>shall include at lea</w:t>
      </w:r>
      <w:r w:rsidR="009820EA">
        <w:rPr>
          <w:lang w:eastAsia="x-none"/>
        </w:rPr>
        <w:t>s</w:t>
      </w:r>
      <w:r>
        <w:rPr>
          <w:lang w:eastAsia="x-none"/>
        </w:rPr>
        <w:t>t one of the following sub-elements</w:t>
      </w:r>
      <w:r>
        <w:t>:</w:t>
      </w:r>
    </w:p>
    <w:p w14:paraId="147D1633" w14:textId="3B2E4188" w:rsidR="00336491" w:rsidRDefault="00336491" w:rsidP="00336491">
      <w:pPr>
        <w:pStyle w:val="B1"/>
      </w:pPr>
      <w:r>
        <w:t>a)</w:t>
      </w:r>
      <w:r>
        <w:tab/>
        <w:t>a</w:t>
      </w:r>
      <w:r w:rsidR="005B2D69">
        <w:t>n</w:t>
      </w:r>
      <w:r>
        <w:t xml:space="preserve"> &lt;immediate-report-indicator&gt; element;</w:t>
      </w:r>
    </w:p>
    <w:p w14:paraId="1DC95B66" w14:textId="77777777" w:rsidR="00336491" w:rsidRDefault="00336491" w:rsidP="00336491">
      <w:pPr>
        <w:pStyle w:val="B1"/>
      </w:pPr>
      <w:r>
        <w:t>b)</w:t>
      </w:r>
      <w:r>
        <w:tab/>
        <w:t>a &lt;current-location&gt; element which shall include</w:t>
      </w:r>
      <w:r w:rsidRPr="00DF26F3">
        <w:rPr>
          <w:lang w:eastAsia="x-none"/>
        </w:rPr>
        <w:t xml:space="preserve"> </w:t>
      </w:r>
      <w:r>
        <w:rPr>
          <w:lang w:eastAsia="x-none"/>
        </w:rPr>
        <w:t>at least one of the following sub-elements</w:t>
      </w:r>
      <w:r>
        <w:t>:</w:t>
      </w:r>
    </w:p>
    <w:p w14:paraId="50C42CB9" w14:textId="77777777" w:rsidR="00336491" w:rsidRPr="00076710" w:rsidRDefault="00336491" w:rsidP="00336491">
      <w:pPr>
        <w:pStyle w:val="B2"/>
      </w:pPr>
      <w:r>
        <w:t>1)</w:t>
      </w:r>
      <w:r>
        <w:tab/>
        <w:t>a &lt;current-serving-</w:t>
      </w:r>
      <w:r w:rsidRPr="00704459">
        <w:t>NCGI</w:t>
      </w:r>
      <w:r>
        <w:t>&gt; element;</w:t>
      </w:r>
    </w:p>
    <w:p w14:paraId="10F498CA" w14:textId="77777777" w:rsidR="00336491" w:rsidRPr="00076710" w:rsidRDefault="00336491" w:rsidP="00336491">
      <w:pPr>
        <w:pStyle w:val="B2"/>
      </w:pPr>
      <w:r>
        <w:t>2)</w:t>
      </w:r>
      <w:r>
        <w:tab/>
        <w:t>a &lt;neighbouring-NCGI&gt; element;</w:t>
      </w:r>
    </w:p>
    <w:p w14:paraId="12964039" w14:textId="1345BBF4" w:rsidR="00336491" w:rsidRPr="00076710" w:rsidRDefault="00336491" w:rsidP="00336491">
      <w:pPr>
        <w:pStyle w:val="B2"/>
      </w:pPr>
      <w:r>
        <w:t>3)</w:t>
      </w:r>
      <w:r>
        <w:tab/>
        <w:t>a</w:t>
      </w:r>
      <w:r w:rsidR="005B2D69">
        <w:t>n</w:t>
      </w:r>
      <w:r>
        <w:t xml:space="preserve"> &lt;mbms-service-area-id&gt; element; or</w:t>
      </w:r>
    </w:p>
    <w:p w14:paraId="292A7F15" w14:textId="77777777" w:rsidR="00336491" w:rsidRDefault="00336491" w:rsidP="00336491">
      <w:pPr>
        <w:pStyle w:val="B2"/>
      </w:pPr>
      <w:r>
        <w:t>4)</w:t>
      </w:r>
      <w:r>
        <w:tab/>
        <w:t>a &lt;current-coordinate&gt; element;</w:t>
      </w:r>
    </w:p>
    <w:p w14:paraId="5E5A2131" w14:textId="77777777" w:rsidR="00336491" w:rsidRDefault="00336491" w:rsidP="00336491">
      <w:pPr>
        <w:pStyle w:val="B1"/>
      </w:pPr>
      <w:r>
        <w:t>c</w:t>
      </w:r>
      <w:r w:rsidRPr="00436CF9">
        <w:t>)</w:t>
      </w:r>
      <w:r>
        <w:tab/>
        <w:t xml:space="preserve">a &lt;triggering-criteria&gt; element shall include at least one of </w:t>
      </w:r>
      <w:r w:rsidRPr="00436CF9">
        <w:t>the following sub-elements:</w:t>
      </w:r>
    </w:p>
    <w:p w14:paraId="42B84977" w14:textId="77777777" w:rsidR="00336491" w:rsidRDefault="00336491" w:rsidP="00336491">
      <w:pPr>
        <w:pStyle w:val="B2"/>
      </w:pPr>
      <w:r>
        <w:t>1)</w:t>
      </w:r>
      <w:r>
        <w:tab/>
        <w:t>a &lt;cell-change&gt; element shall include one of the following sub-elements:</w:t>
      </w:r>
    </w:p>
    <w:p w14:paraId="32E72CF4" w14:textId="7548304E" w:rsidR="00336491" w:rsidRDefault="00336491" w:rsidP="00336491">
      <w:pPr>
        <w:pStyle w:val="B3"/>
      </w:pPr>
      <w:r>
        <w:t>i)</w:t>
      </w:r>
      <w:r>
        <w:tab/>
        <w:t>a</w:t>
      </w:r>
      <w:r w:rsidR="005B2D69">
        <w:t>n</w:t>
      </w:r>
      <w:r>
        <w:t xml:space="preserve"> &lt;any-cell-change&gt; element shall include a &lt;trigger-id&gt; element;</w:t>
      </w:r>
    </w:p>
    <w:p w14:paraId="69B4547F" w14:textId="77777777" w:rsidR="00336491" w:rsidRDefault="00336491" w:rsidP="00336491">
      <w:pPr>
        <w:pStyle w:val="B3"/>
      </w:pPr>
      <w:r>
        <w:t>ii)</w:t>
      </w:r>
      <w:r>
        <w:tab/>
        <w:t>a &lt;enter-specific-cell&gt; element shall include a &lt;trigger-id&gt; element; and</w:t>
      </w:r>
    </w:p>
    <w:p w14:paraId="461A6D65" w14:textId="6B5F64FB" w:rsidR="00336491" w:rsidRDefault="00336491" w:rsidP="00336491">
      <w:pPr>
        <w:pStyle w:val="B3"/>
      </w:pPr>
      <w:r>
        <w:t>iii)</w:t>
      </w:r>
      <w:r>
        <w:tab/>
        <w:t>a</w:t>
      </w:r>
      <w:r w:rsidR="005B2D69">
        <w:t>n</w:t>
      </w:r>
      <w:r>
        <w:t xml:space="preserve"> &lt;exit-specific-cell&gt; element include a &lt;trigger-id&gt; element;</w:t>
      </w:r>
    </w:p>
    <w:p w14:paraId="7EE38CAF" w14:textId="77777777" w:rsidR="00336491" w:rsidRDefault="00336491" w:rsidP="00336491">
      <w:pPr>
        <w:pStyle w:val="B2"/>
      </w:pPr>
      <w:r>
        <w:t>2)</w:t>
      </w:r>
      <w:r>
        <w:tab/>
        <w:t>a &lt;tracking-area-change&gt; element shall include one of the following sub-elements:</w:t>
      </w:r>
    </w:p>
    <w:p w14:paraId="7A992356" w14:textId="6D720C6B" w:rsidR="00336491" w:rsidRPr="003C4A36" w:rsidRDefault="00336491" w:rsidP="003C4A36">
      <w:pPr>
        <w:pStyle w:val="B3"/>
      </w:pPr>
      <w:r w:rsidRPr="003C4A36">
        <w:t>i)</w:t>
      </w:r>
      <w:r w:rsidRPr="003C4A36">
        <w:tab/>
        <w:t>a</w:t>
      </w:r>
      <w:r w:rsidR="005B2D69">
        <w:t>n</w:t>
      </w:r>
      <w:r w:rsidRPr="003C4A36">
        <w:t xml:space="preserve"> &lt;any-tracking-area-change&gt; element shall include a &lt;trigger-id&gt; element;</w:t>
      </w:r>
    </w:p>
    <w:p w14:paraId="5FED8D8E" w14:textId="45B1D3A4" w:rsidR="00336491" w:rsidRDefault="00336491" w:rsidP="00336491">
      <w:pPr>
        <w:pStyle w:val="B3"/>
      </w:pPr>
      <w:r>
        <w:t>ii)</w:t>
      </w:r>
      <w:r>
        <w:tab/>
        <w:t>a</w:t>
      </w:r>
      <w:r w:rsidR="005B2D69">
        <w:t>n</w:t>
      </w:r>
      <w:r>
        <w:t xml:space="preserve"> &lt;enter-specific-tracking-area&gt; element shall include a &lt;trigger-id&gt; element; and</w:t>
      </w:r>
    </w:p>
    <w:p w14:paraId="375C6F68" w14:textId="58DCCFC5" w:rsidR="00336491" w:rsidRPr="003C4A36" w:rsidRDefault="00336491" w:rsidP="003C4A36">
      <w:pPr>
        <w:pStyle w:val="B3"/>
      </w:pPr>
      <w:r w:rsidRPr="003C4A36">
        <w:lastRenderedPageBreak/>
        <w:t>iii)</w:t>
      </w:r>
      <w:r w:rsidRPr="003C4A36">
        <w:tab/>
        <w:t>a</w:t>
      </w:r>
      <w:r w:rsidR="00B83829">
        <w:t>n</w:t>
      </w:r>
      <w:r w:rsidRPr="003C4A36">
        <w:t xml:space="preserve"> &lt;exit-specific-trackin-area&gt; element shall include a &lt;trigger-id&gt; element;</w:t>
      </w:r>
    </w:p>
    <w:p w14:paraId="702AB50E" w14:textId="77777777" w:rsidR="00336491" w:rsidRDefault="00336491" w:rsidP="00336491">
      <w:pPr>
        <w:pStyle w:val="B2"/>
      </w:pPr>
      <w:r>
        <w:t>3)</w:t>
      </w:r>
      <w:r>
        <w:tab/>
        <w:t>a &lt;plmn-change&gt; element shall include one of the following sub-elements:</w:t>
      </w:r>
    </w:p>
    <w:p w14:paraId="3170D6D8" w14:textId="7271B3C0" w:rsidR="00336491" w:rsidRDefault="00336491" w:rsidP="00336491">
      <w:pPr>
        <w:pStyle w:val="B3"/>
      </w:pPr>
      <w:r>
        <w:t>i)</w:t>
      </w:r>
      <w:r>
        <w:tab/>
        <w:t>a</w:t>
      </w:r>
      <w:r w:rsidR="005B2D69">
        <w:t>n</w:t>
      </w:r>
      <w:r>
        <w:t xml:space="preserve"> &lt;any-plmn-change&gt; element</w:t>
      </w:r>
      <w:r w:rsidRPr="006015E2">
        <w:t xml:space="preserve"> </w:t>
      </w:r>
      <w:r>
        <w:t>shall include a &lt;trigger-id&gt; element;</w:t>
      </w:r>
    </w:p>
    <w:p w14:paraId="50EEE094" w14:textId="0F09BDD2" w:rsidR="00336491" w:rsidRDefault="00336491" w:rsidP="00336491">
      <w:pPr>
        <w:pStyle w:val="B3"/>
      </w:pPr>
      <w:r>
        <w:t>ii)</w:t>
      </w:r>
      <w:r>
        <w:tab/>
        <w:t>a</w:t>
      </w:r>
      <w:r w:rsidR="005B2D69">
        <w:t>n</w:t>
      </w:r>
      <w:r>
        <w:t xml:space="preserve"> &lt;enter-specific-plmn&gt;element shall include a &lt;trigger-id&gt; element; and</w:t>
      </w:r>
    </w:p>
    <w:p w14:paraId="772A6BDF" w14:textId="5C740E8F" w:rsidR="00336491" w:rsidRDefault="00336491" w:rsidP="00336491">
      <w:pPr>
        <w:pStyle w:val="B3"/>
      </w:pPr>
      <w:r>
        <w:t>iii)</w:t>
      </w:r>
      <w:r>
        <w:tab/>
        <w:t>a</w:t>
      </w:r>
      <w:r w:rsidR="005B2D69">
        <w:t>n</w:t>
      </w:r>
      <w:r>
        <w:t xml:space="preserve"> &lt;exit-specific-plmn&gt; element shall include a &lt;trigger-id&gt; element;</w:t>
      </w:r>
    </w:p>
    <w:p w14:paraId="31794F9C" w14:textId="03C3D884" w:rsidR="00336491" w:rsidRDefault="00336491" w:rsidP="00336491">
      <w:pPr>
        <w:pStyle w:val="B2"/>
      </w:pPr>
      <w:r>
        <w:t>4)</w:t>
      </w:r>
      <w:r>
        <w:tab/>
      </w:r>
      <w:r w:rsidR="005B2D69">
        <w:t xml:space="preserve">an </w:t>
      </w:r>
      <w:r>
        <w:t>&lt;mbms-sa-change&gt; element shall include one of the following sub-elements:</w:t>
      </w:r>
    </w:p>
    <w:p w14:paraId="15EFE86B" w14:textId="4B5352A4" w:rsidR="00336491" w:rsidRDefault="00336491" w:rsidP="00336491">
      <w:pPr>
        <w:pStyle w:val="B3"/>
      </w:pPr>
      <w:r>
        <w:t>i)</w:t>
      </w:r>
      <w:r>
        <w:tab/>
        <w:t>a</w:t>
      </w:r>
      <w:r w:rsidR="005B2D69">
        <w:t>n</w:t>
      </w:r>
      <w:r>
        <w:t xml:space="preserve"> &lt;any-mbms-sa-change&gt;</w:t>
      </w:r>
      <w:r w:rsidRPr="00AE0AC3">
        <w:t xml:space="preserve"> </w:t>
      </w:r>
      <w:r>
        <w:t>element</w:t>
      </w:r>
      <w:r w:rsidRPr="006015E2">
        <w:t xml:space="preserve"> </w:t>
      </w:r>
      <w:r>
        <w:t>shall include a &lt;trigger-id&gt; element;</w:t>
      </w:r>
    </w:p>
    <w:p w14:paraId="2FB4150F" w14:textId="0B55EE6A" w:rsidR="00336491" w:rsidRDefault="00336491" w:rsidP="00336491">
      <w:pPr>
        <w:pStyle w:val="B3"/>
      </w:pPr>
      <w:r>
        <w:t>ii)</w:t>
      </w:r>
      <w:r>
        <w:tab/>
        <w:t>a</w:t>
      </w:r>
      <w:r w:rsidR="005B2D69">
        <w:t>n</w:t>
      </w:r>
      <w:r>
        <w:t xml:space="preserve"> &lt;enter-specific-mbms-sa&gt;</w:t>
      </w:r>
      <w:r w:rsidRPr="00AE0AC3">
        <w:t xml:space="preserve"> </w:t>
      </w:r>
      <w:r>
        <w:t>element</w:t>
      </w:r>
      <w:r w:rsidRPr="006015E2">
        <w:t xml:space="preserve"> </w:t>
      </w:r>
      <w:r>
        <w:t>shall include a &lt;trigger-id&gt; element; and</w:t>
      </w:r>
    </w:p>
    <w:p w14:paraId="2A989F2A" w14:textId="56963B76" w:rsidR="00336491" w:rsidRDefault="00336491" w:rsidP="00336491">
      <w:pPr>
        <w:pStyle w:val="B3"/>
      </w:pPr>
      <w:r>
        <w:t>iii)</w:t>
      </w:r>
      <w:r>
        <w:tab/>
        <w:t>a</w:t>
      </w:r>
      <w:r w:rsidR="005B2D69">
        <w:t>n</w:t>
      </w:r>
      <w:r>
        <w:t xml:space="preserve"> &lt;exit-specific-mbms-sa&gt;</w:t>
      </w:r>
      <w:r w:rsidRPr="00AE0AC3">
        <w:t xml:space="preserve"> </w:t>
      </w:r>
      <w:r>
        <w:t>element</w:t>
      </w:r>
      <w:r w:rsidRPr="006015E2">
        <w:t xml:space="preserve"> </w:t>
      </w:r>
      <w:r>
        <w:t>shall include a &lt;trigger-id&gt; element;</w:t>
      </w:r>
    </w:p>
    <w:p w14:paraId="3C1EE95F" w14:textId="7AA7FD4B" w:rsidR="00336491" w:rsidRDefault="00336491" w:rsidP="00336491">
      <w:pPr>
        <w:pStyle w:val="B2"/>
      </w:pPr>
      <w:r>
        <w:t>5)</w:t>
      </w:r>
      <w:r>
        <w:tab/>
        <w:t>a</w:t>
      </w:r>
      <w:r w:rsidR="005B2D69">
        <w:t>n</w:t>
      </w:r>
      <w:r>
        <w:t xml:space="preserve"> &lt;m</w:t>
      </w:r>
      <w:r w:rsidRPr="00342ED6">
        <w:t>bsfn</w:t>
      </w:r>
      <w:r>
        <w:t>-a</w:t>
      </w:r>
      <w:r w:rsidRPr="00342ED6">
        <w:t>rea</w:t>
      </w:r>
      <w:r>
        <w:t>-c</w:t>
      </w:r>
      <w:r w:rsidRPr="00342ED6">
        <w:t>hange</w:t>
      </w:r>
      <w:r>
        <w:t>&gt; element shall include one of the following sub-elements:</w:t>
      </w:r>
    </w:p>
    <w:p w14:paraId="08EBB68F" w14:textId="19AD2D92" w:rsidR="00336491" w:rsidRDefault="00336491" w:rsidP="00336491">
      <w:pPr>
        <w:pStyle w:val="B3"/>
      </w:pPr>
      <w:r>
        <w:t>i)</w:t>
      </w:r>
      <w:r>
        <w:tab/>
        <w:t>a</w:t>
      </w:r>
      <w:r w:rsidR="005B2D69">
        <w:t>n</w:t>
      </w:r>
      <w:r>
        <w:t xml:space="preserve"> &lt;any-m</w:t>
      </w:r>
      <w:r w:rsidRPr="00342ED6">
        <w:t>bsfn</w:t>
      </w:r>
      <w:r>
        <w:t>-a</w:t>
      </w:r>
      <w:r w:rsidRPr="00342ED6">
        <w:t>rea</w:t>
      </w:r>
      <w:r>
        <w:t>Change&gt; element shall include a &lt;trigger-id&gt; element;</w:t>
      </w:r>
    </w:p>
    <w:p w14:paraId="55C745A5" w14:textId="2F1EAF86" w:rsidR="00336491" w:rsidRDefault="00336491" w:rsidP="00336491">
      <w:pPr>
        <w:pStyle w:val="B3"/>
      </w:pPr>
      <w:r>
        <w:t>ii)</w:t>
      </w:r>
      <w:r>
        <w:tab/>
        <w:t>a</w:t>
      </w:r>
      <w:r w:rsidR="005B2D69">
        <w:t>n</w:t>
      </w:r>
      <w:r>
        <w:t xml:space="preserve"> &lt;enter-specific-m</w:t>
      </w:r>
      <w:r w:rsidRPr="00342ED6">
        <w:t>bsfn</w:t>
      </w:r>
      <w:r>
        <w:t>-a</w:t>
      </w:r>
      <w:r w:rsidRPr="00342ED6">
        <w:t>rea</w:t>
      </w:r>
      <w:r>
        <w:t>&gt;</w:t>
      </w:r>
      <w:r w:rsidRPr="005C65FD">
        <w:t xml:space="preserve"> </w:t>
      </w:r>
      <w:r>
        <w:t>element shall include a &lt;trigger-id&gt; element; and</w:t>
      </w:r>
    </w:p>
    <w:p w14:paraId="58C79F89" w14:textId="23B9EF51" w:rsidR="00336491" w:rsidRDefault="00336491" w:rsidP="00336491">
      <w:pPr>
        <w:pStyle w:val="B3"/>
      </w:pPr>
      <w:r>
        <w:t>iii)</w:t>
      </w:r>
      <w:r>
        <w:tab/>
        <w:t>a</w:t>
      </w:r>
      <w:r w:rsidR="005B2D69">
        <w:t>n</w:t>
      </w:r>
      <w:r>
        <w:t xml:space="preserve"> &lt;exit-specific-m</w:t>
      </w:r>
      <w:r w:rsidRPr="00342ED6">
        <w:t>bsfn</w:t>
      </w:r>
      <w:r>
        <w:t>-a</w:t>
      </w:r>
      <w:r w:rsidRPr="00342ED6">
        <w:t>rea</w:t>
      </w:r>
      <w:r>
        <w:t>&gt;</w:t>
      </w:r>
      <w:r w:rsidRPr="005C65FD">
        <w:t xml:space="preserve"> </w:t>
      </w:r>
      <w:r>
        <w:t>element shall include a &lt;trigger-id&gt; element;</w:t>
      </w:r>
    </w:p>
    <w:p w14:paraId="7D402761" w14:textId="77777777" w:rsidR="00336491" w:rsidRDefault="00336491" w:rsidP="00336491">
      <w:pPr>
        <w:pStyle w:val="B2"/>
      </w:pPr>
      <w:r>
        <w:t>6)</w:t>
      </w:r>
      <w:r>
        <w:tab/>
        <w:t>a &lt;periodic-report&gt; element shall include a &lt;trigger-id&gt; element;</w:t>
      </w:r>
    </w:p>
    <w:p w14:paraId="2133A190" w14:textId="77777777" w:rsidR="00336491" w:rsidRDefault="00336491" w:rsidP="00336491">
      <w:pPr>
        <w:pStyle w:val="B2"/>
      </w:pPr>
      <w:r>
        <w:t>7)</w:t>
      </w:r>
      <w:r>
        <w:tab/>
        <w:t>a &lt;travelled-distance&gt;</w:t>
      </w:r>
      <w:r w:rsidRPr="00B66DC3">
        <w:t xml:space="preserve"> </w:t>
      </w:r>
      <w:r>
        <w:t>element shall include a &lt;trigger-id&gt; element;</w:t>
      </w:r>
    </w:p>
    <w:p w14:paraId="54C9C563" w14:textId="77777777" w:rsidR="00336491" w:rsidRDefault="00336491" w:rsidP="00336491">
      <w:pPr>
        <w:pStyle w:val="B2"/>
      </w:pPr>
      <w:r>
        <w:t>8)</w:t>
      </w:r>
      <w:r>
        <w:tab/>
        <w:t>a &lt;vertical-application-event&gt; element shall include one of the following sub-elements:</w:t>
      </w:r>
    </w:p>
    <w:p w14:paraId="5BA64A05" w14:textId="47406AE4" w:rsidR="00336491" w:rsidRDefault="00336491" w:rsidP="00336491">
      <w:pPr>
        <w:pStyle w:val="B3"/>
      </w:pPr>
      <w:r>
        <w:t>i)</w:t>
      </w:r>
      <w:r>
        <w:tab/>
        <w:t>a</w:t>
      </w:r>
      <w:r w:rsidR="005B2D69">
        <w:t>n</w:t>
      </w:r>
      <w:r>
        <w:t xml:space="preserve"> &lt;initial-log-on&gt; element shall include a &lt;trigger-id&gt; element;</w:t>
      </w:r>
    </w:p>
    <w:p w14:paraId="1572809B" w14:textId="77777777" w:rsidR="00336491" w:rsidRDefault="00336491" w:rsidP="00336491">
      <w:pPr>
        <w:pStyle w:val="B3"/>
      </w:pPr>
      <w:r>
        <w:t>ii)</w:t>
      </w:r>
      <w:r>
        <w:tab/>
        <w:t>a &lt;location-configuration-received&gt;</w:t>
      </w:r>
      <w:r w:rsidRPr="00A658B5">
        <w:t xml:space="preserve"> </w:t>
      </w:r>
      <w:r>
        <w:t>element</w:t>
      </w:r>
      <w:r w:rsidRPr="006015E2">
        <w:t xml:space="preserve"> </w:t>
      </w:r>
      <w:r>
        <w:t>shall include a &lt;trigger-id&gt; element; and</w:t>
      </w:r>
    </w:p>
    <w:p w14:paraId="64BC652A" w14:textId="0D51840C" w:rsidR="00336491" w:rsidRDefault="00336491" w:rsidP="00336491">
      <w:pPr>
        <w:pStyle w:val="B3"/>
      </w:pPr>
      <w:r>
        <w:t>iii)</w:t>
      </w:r>
      <w:r>
        <w:tab/>
        <w:t>a</w:t>
      </w:r>
      <w:r w:rsidR="005B2D69">
        <w:t>n</w:t>
      </w:r>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2A81F891" w14:textId="77777777" w:rsidR="00336491" w:rsidRDefault="00336491" w:rsidP="00336491">
      <w:pPr>
        <w:pStyle w:val="B2"/>
      </w:pPr>
      <w:r>
        <w:t>9)</w:t>
      </w:r>
      <w:r>
        <w:tab/>
        <w:t>a &lt;geographical-area-change&gt; element shall include one of the following sub-elements:</w:t>
      </w:r>
    </w:p>
    <w:p w14:paraId="57299343" w14:textId="0B438453" w:rsidR="00336491" w:rsidRDefault="00336491" w:rsidP="00336491">
      <w:pPr>
        <w:pStyle w:val="B3"/>
      </w:pPr>
      <w:r>
        <w:t>i)</w:t>
      </w:r>
      <w:r>
        <w:tab/>
        <w:t>a</w:t>
      </w:r>
      <w:r w:rsidR="005B2D69">
        <w:t>n</w:t>
      </w:r>
      <w:r>
        <w:t xml:space="preserve"> &lt;any-a</w:t>
      </w:r>
      <w:r w:rsidRPr="00342ED6">
        <w:t>rea</w:t>
      </w:r>
      <w:r>
        <w:t>-change&gt;</w:t>
      </w:r>
      <w:r w:rsidRPr="00AE14B1">
        <w:t xml:space="preserve"> </w:t>
      </w:r>
      <w:r>
        <w:t>element</w:t>
      </w:r>
      <w:r w:rsidRPr="006015E2">
        <w:t xml:space="preserve"> </w:t>
      </w:r>
      <w:r>
        <w:t>shall include a &lt;trigger-id&gt; element;</w:t>
      </w:r>
    </w:p>
    <w:p w14:paraId="71036135" w14:textId="38380DF7" w:rsidR="00336491" w:rsidRDefault="00336491" w:rsidP="00336491">
      <w:pPr>
        <w:pStyle w:val="B3"/>
      </w:pPr>
      <w:r>
        <w:t>ii)</w:t>
      </w:r>
      <w:r>
        <w:tab/>
        <w:t>a</w:t>
      </w:r>
      <w:r w:rsidR="005B2D69">
        <w:t>n</w:t>
      </w:r>
      <w:r>
        <w:t xml:space="preserve"> &lt;enter-specific-area&gt; element</w:t>
      </w:r>
      <w:r w:rsidRPr="006015E2">
        <w:t xml:space="preserve"> </w:t>
      </w:r>
      <w:r>
        <w:t>shall include the following sub-element:</w:t>
      </w:r>
    </w:p>
    <w:p w14:paraId="29B50F5D" w14:textId="77777777" w:rsidR="00336491" w:rsidRDefault="00336491" w:rsidP="00336491">
      <w:pPr>
        <w:pStyle w:val="B4"/>
      </w:pPr>
      <w:r>
        <w:t>A)</w:t>
      </w:r>
      <w:r>
        <w:tab/>
        <w:t>a &lt;geographical-area&gt; element shall include the following two sub-elements:</w:t>
      </w:r>
    </w:p>
    <w:p w14:paraId="221B25D9" w14:textId="77777777" w:rsidR="00336491" w:rsidRDefault="00336491" w:rsidP="00336491">
      <w:pPr>
        <w:pStyle w:val="B5"/>
      </w:pPr>
      <w:r>
        <w:t>I)</w:t>
      </w:r>
      <w:r>
        <w:tab/>
        <w:t>a &lt;polygon-area&gt;</w:t>
      </w:r>
      <w:r w:rsidRPr="00A658B5">
        <w:t xml:space="preserve"> </w:t>
      </w:r>
      <w:r>
        <w:t>element</w:t>
      </w:r>
      <w:r w:rsidRPr="006015E2">
        <w:t xml:space="preserve"> </w:t>
      </w:r>
      <w:r>
        <w:t>shall include a &lt;trigger-id&gt; element; and</w:t>
      </w:r>
    </w:p>
    <w:p w14:paraId="0687BF1E" w14:textId="597C7DD8" w:rsidR="00336491" w:rsidRDefault="00336491" w:rsidP="00336491">
      <w:pPr>
        <w:pStyle w:val="B5"/>
      </w:pPr>
      <w:r>
        <w:t>II)</w:t>
      </w:r>
      <w:r>
        <w:tab/>
        <w:t>a</w:t>
      </w:r>
      <w:r w:rsidR="005B2D69">
        <w:t>n</w:t>
      </w:r>
      <w:r>
        <w:t xml:space="preserve"> &lt;ellipsoid-arc-area&gt;</w:t>
      </w:r>
      <w:r w:rsidRPr="00A658B5">
        <w:t xml:space="preserve"> </w:t>
      </w:r>
      <w:r>
        <w:t>element</w:t>
      </w:r>
      <w:r w:rsidRPr="006015E2">
        <w:t xml:space="preserve"> </w:t>
      </w:r>
      <w:r>
        <w:t>shall include a &lt;trigger-id&gt; element;</w:t>
      </w:r>
    </w:p>
    <w:p w14:paraId="20BB87BD" w14:textId="7894DF10" w:rsidR="00336491" w:rsidRPr="003C4A36" w:rsidRDefault="00336491" w:rsidP="003C4A36">
      <w:pPr>
        <w:pStyle w:val="B3"/>
      </w:pPr>
      <w:r w:rsidRPr="003C4A36">
        <w:t>iii)</w:t>
      </w:r>
      <w:r w:rsidRPr="003C4A36">
        <w:tab/>
        <w:t>a</w:t>
      </w:r>
      <w:r w:rsidR="005B2D69">
        <w:t>n</w:t>
      </w:r>
      <w:r w:rsidRPr="003C4A36">
        <w:t xml:space="preserve"> &lt;exit-specific-area-type&gt; element shall include a &lt;trigger-id&gt; element</w:t>
      </w:r>
      <w:r w:rsidR="00E54A5F">
        <w:t>;</w:t>
      </w:r>
    </w:p>
    <w:p w14:paraId="6A6229DE" w14:textId="023E4ECB" w:rsidR="00E54A5F" w:rsidRDefault="00E54A5F" w:rsidP="003F1415">
      <w:pPr>
        <w:pStyle w:val="B1"/>
      </w:pPr>
      <w:bookmarkStart w:id="370" w:name="_Toc34303605"/>
      <w:bookmarkStart w:id="371" w:name="_Toc34403887"/>
      <w:r>
        <w:t>d)</w:t>
      </w:r>
      <w:r>
        <w:tab/>
      </w:r>
      <w:r w:rsidRPr="005815D6">
        <w:t xml:space="preserve">a </w:t>
      </w:r>
      <w:r w:rsidRPr="00323393">
        <w:t>&lt;minimum</w:t>
      </w:r>
      <w:r>
        <w:t>-i</w:t>
      </w:r>
      <w:r w:rsidRPr="00323393">
        <w:t>nterval</w:t>
      </w:r>
      <w:r>
        <w:t>-l</w:t>
      </w:r>
      <w:r w:rsidRPr="00323393">
        <w:t>ength</w:t>
      </w:r>
      <w:r>
        <w:t>&gt;</w:t>
      </w:r>
      <w:r w:rsidRPr="00323393">
        <w:t xml:space="preserve"> </w:t>
      </w:r>
      <w:r>
        <w:t>element</w:t>
      </w:r>
      <w:r w:rsidR="007E2B18">
        <w:t>; and</w:t>
      </w:r>
    </w:p>
    <w:p w14:paraId="497BF189" w14:textId="42FAAFA0" w:rsidR="00FB429C" w:rsidRPr="003C4A36" w:rsidRDefault="00FB429C" w:rsidP="00FB429C">
      <w:pPr>
        <w:pStyle w:val="B1"/>
      </w:pPr>
      <w:r>
        <w:t>e)</w:t>
      </w:r>
      <w:r>
        <w:tab/>
        <w:t>an &lt;endpoint-info&gt; element.</w:t>
      </w:r>
    </w:p>
    <w:p w14:paraId="3D8685E6" w14:textId="77777777" w:rsidR="00BB096E" w:rsidRDefault="00BB096E" w:rsidP="00BB096E">
      <w:r>
        <w:t>The &lt;</w:t>
      </w:r>
      <w:r w:rsidRPr="00524F4D">
        <w:t>location-based-query</w:t>
      </w:r>
      <w:r>
        <w:t>&gt; element shall include at least one of the following:</w:t>
      </w:r>
    </w:p>
    <w:p w14:paraId="6CCB9069" w14:textId="77777777" w:rsidR="00BB096E" w:rsidRDefault="00BB096E" w:rsidP="00BB096E">
      <w:pPr>
        <w:pStyle w:val="B1"/>
        <w:rPr>
          <w:lang w:eastAsia="zh-CN"/>
        </w:rPr>
      </w:pPr>
      <w:r>
        <w:rPr>
          <w:rFonts w:hint="eastAsia"/>
          <w:lang w:eastAsia="zh-CN"/>
        </w:rPr>
        <w:t>a</w:t>
      </w:r>
      <w:r>
        <w:rPr>
          <w:lang w:eastAsia="zh-CN"/>
        </w:rPr>
        <w:t>)</w:t>
      </w:r>
      <w:r>
        <w:rPr>
          <w:lang w:eastAsia="zh-CN"/>
        </w:rPr>
        <w:tab/>
        <w:t xml:space="preserve">a &lt;polygon-area&gt; </w:t>
      </w:r>
      <w:r w:rsidRPr="00444AF4">
        <w:rPr>
          <w:lang w:eastAsia="zh-CN"/>
        </w:rPr>
        <w:t>element</w:t>
      </w:r>
      <w:r>
        <w:rPr>
          <w:lang w:eastAsia="zh-CN"/>
        </w:rPr>
        <w:t>; or</w:t>
      </w:r>
    </w:p>
    <w:p w14:paraId="586FED66" w14:textId="77777777" w:rsidR="00BB096E" w:rsidRDefault="00BB096E" w:rsidP="00BB096E">
      <w:pPr>
        <w:pStyle w:val="B1"/>
        <w:rPr>
          <w:lang w:eastAsia="zh-CN"/>
        </w:rPr>
      </w:pPr>
      <w:r>
        <w:rPr>
          <w:lang w:eastAsia="zh-CN"/>
        </w:rPr>
        <w:t>b)</w:t>
      </w:r>
      <w:r>
        <w:rPr>
          <w:lang w:eastAsia="zh-CN"/>
        </w:rPr>
        <w:tab/>
        <w:t xml:space="preserve">an &lt;ellipsoid-arc-area&gt; </w:t>
      </w:r>
      <w:r w:rsidRPr="00444AF4">
        <w:rPr>
          <w:lang w:eastAsia="zh-CN"/>
        </w:rPr>
        <w:t>element.</w:t>
      </w:r>
    </w:p>
    <w:p w14:paraId="58F35990" w14:textId="77777777" w:rsidR="00BB096E" w:rsidRDefault="00BB096E" w:rsidP="00BB096E">
      <w:r>
        <w:t>The &lt;</w:t>
      </w:r>
      <w:r w:rsidRPr="00444AF4">
        <w:t>location-based-response</w:t>
      </w:r>
      <w:r>
        <w:t>&gt; element may include:</w:t>
      </w:r>
    </w:p>
    <w:p w14:paraId="0ABFDEA7" w14:textId="77777777" w:rsidR="00BB096E" w:rsidRDefault="00BB096E" w:rsidP="00BB096E">
      <w:pPr>
        <w:pStyle w:val="B1"/>
        <w:rPr>
          <w:lang w:eastAsia="zh-CN"/>
        </w:rPr>
      </w:pPr>
      <w:r>
        <w:t>a)</w:t>
      </w:r>
      <w:r>
        <w:tab/>
      </w:r>
      <w:r w:rsidRPr="00327753">
        <w:t>an &lt;identities-list&gt; element which shall include:</w:t>
      </w:r>
    </w:p>
    <w:p w14:paraId="7DCD7160" w14:textId="77777777" w:rsidR="00BB096E" w:rsidRPr="008026EF" w:rsidRDefault="00BB096E" w:rsidP="00064832">
      <w:pPr>
        <w:pStyle w:val="B2"/>
        <w:rPr>
          <w:lang w:eastAsia="zh-CN"/>
        </w:rPr>
      </w:pPr>
      <w:r>
        <w:t>1)</w:t>
      </w:r>
      <w:r>
        <w:tab/>
      </w:r>
      <w:r>
        <w:rPr>
          <w:lang w:eastAsia="zh-CN"/>
        </w:rPr>
        <w:t>one or more &lt;VAL-user-id&gt; elements;</w:t>
      </w:r>
    </w:p>
    <w:p w14:paraId="787C33E7" w14:textId="77777777" w:rsidR="00483D06" w:rsidRPr="0073469F" w:rsidRDefault="00483D06" w:rsidP="00C23116">
      <w:pPr>
        <w:pStyle w:val="Heading2"/>
      </w:pPr>
      <w:bookmarkStart w:id="372" w:name="_Toc45281909"/>
      <w:bookmarkStart w:id="373" w:name="_Toc51933139"/>
      <w:bookmarkStart w:id="374" w:name="_Toc138360115"/>
      <w:r>
        <w:lastRenderedPageBreak/>
        <w:t>7.4</w:t>
      </w:r>
      <w:r w:rsidRPr="0073469F">
        <w:tab/>
        <w:t>XML schema</w:t>
      </w:r>
      <w:bookmarkEnd w:id="370"/>
      <w:bookmarkEnd w:id="371"/>
      <w:bookmarkEnd w:id="372"/>
      <w:bookmarkEnd w:id="373"/>
      <w:bookmarkEnd w:id="374"/>
    </w:p>
    <w:p w14:paraId="6B0B86F5" w14:textId="77777777" w:rsidR="0054794C" w:rsidRPr="0073469F" w:rsidRDefault="0054794C" w:rsidP="00C23116">
      <w:pPr>
        <w:pStyle w:val="Heading3"/>
      </w:pPr>
      <w:bookmarkStart w:id="375" w:name="_Toc20156505"/>
      <w:bookmarkStart w:id="376" w:name="_Toc27501696"/>
      <w:bookmarkStart w:id="377" w:name="_Toc45281910"/>
      <w:bookmarkStart w:id="378" w:name="_Toc51933140"/>
      <w:bookmarkStart w:id="379" w:name="_Toc138360116"/>
      <w:bookmarkStart w:id="380" w:name="_Toc34303606"/>
      <w:bookmarkStart w:id="381" w:name="_Toc34403888"/>
      <w:r>
        <w:t>7</w:t>
      </w:r>
      <w:r w:rsidRPr="0073469F">
        <w:t>.</w:t>
      </w:r>
      <w:r>
        <w:t>4</w:t>
      </w:r>
      <w:r w:rsidRPr="0073469F">
        <w:t>.1</w:t>
      </w:r>
      <w:r w:rsidRPr="0073469F">
        <w:tab/>
        <w:t>General</w:t>
      </w:r>
      <w:bookmarkEnd w:id="375"/>
      <w:bookmarkEnd w:id="376"/>
      <w:bookmarkEnd w:id="377"/>
      <w:bookmarkEnd w:id="378"/>
      <w:bookmarkEnd w:id="379"/>
    </w:p>
    <w:p w14:paraId="34455193" w14:textId="77777777" w:rsidR="0054794C" w:rsidRPr="0073469F" w:rsidRDefault="0054794C" w:rsidP="0054794C">
      <w:r w:rsidRPr="0073469F">
        <w:t>This clause defines the XML schema for location information.</w:t>
      </w:r>
    </w:p>
    <w:p w14:paraId="1A488416" w14:textId="77777777" w:rsidR="00583FB8" w:rsidRDefault="00583FB8" w:rsidP="00583FB8">
      <w:pPr>
        <w:pStyle w:val="Heading3"/>
        <w:rPr>
          <w:lang w:eastAsia="zh-CN"/>
        </w:rPr>
      </w:pPr>
      <w:bookmarkStart w:id="382" w:name="_Toc138360117"/>
      <w:bookmarkStart w:id="383" w:name="_Toc25306461"/>
      <w:bookmarkStart w:id="384" w:name="_Toc26192784"/>
      <w:bookmarkStart w:id="385" w:name="_Toc34137063"/>
      <w:bookmarkStart w:id="386" w:name="_Toc34137377"/>
      <w:bookmarkStart w:id="387" w:name="_Toc34138525"/>
      <w:bookmarkStart w:id="388" w:name="_Toc34138768"/>
      <w:bookmarkStart w:id="389" w:name="_Toc34395105"/>
      <w:bookmarkStart w:id="390" w:name="_Toc45264322"/>
      <w:bookmarkStart w:id="391" w:name="_Toc123645404"/>
      <w:bookmarkStart w:id="392" w:name="_Toc45281911"/>
      <w:bookmarkStart w:id="393" w:name="_Toc51933141"/>
      <w:r>
        <w:rPr>
          <w:lang w:eastAsia="zh-CN"/>
        </w:rPr>
        <w:t>7.4.2</w:t>
      </w:r>
      <w:r>
        <w:rPr>
          <w:lang w:eastAsia="zh-CN"/>
        </w:rPr>
        <w:tab/>
      </w:r>
      <w:r>
        <w:rPr>
          <w:rFonts w:hint="eastAsia"/>
          <w:lang w:eastAsia="zh-CN"/>
        </w:rPr>
        <w:t>X</w:t>
      </w:r>
      <w:r>
        <w:rPr>
          <w:lang w:eastAsia="zh-CN"/>
        </w:rPr>
        <w:t>ML schema</w:t>
      </w:r>
      <w:bookmarkEnd w:id="382"/>
    </w:p>
    <w:p w14:paraId="6B000E24" w14:textId="77777777" w:rsidR="00583FB8" w:rsidRDefault="00583FB8" w:rsidP="00583FB8">
      <w:pPr>
        <w:pStyle w:val="PL"/>
      </w:pPr>
      <w:r>
        <w:t>&lt;?xml version="1.0" encoding="UTF-8"?&gt;</w:t>
      </w:r>
    </w:p>
    <w:p w14:paraId="7C2B6639" w14:textId="77777777" w:rsidR="00583FB8" w:rsidRDefault="00583FB8" w:rsidP="00583FB8">
      <w:pPr>
        <w:pStyle w:val="PL"/>
      </w:pPr>
      <w:r>
        <w:t>&lt;xs:schema xmlns:xs="</w:t>
      </w:r>
      <w:hyperlink r:id="rId13" w:history="1">
        <w:r w:rsidRPr="006B7644">
          <w:t>http://www.w3.org/2001/XMLSchema</w:t>
        </w:r>
      </w:hyperlink>
      <w:r>
        <w:t>"</w:t>
      </w:r>
    </w:p>
    <w:p w14:paraId="27FD8F52" w14:textId="77777777" w:rsidR="00583FB8" w:rsidRDefault="00583FB8" w:rsidP="00583FB8">
      <w:pPr>
        <w:pStyle w:val="PL"/>
      </w:pPr>
      <w:r>
        <w:t>targetNamespace="urn:3gpp:ns:sealLocationInfo:1.0"</w:t>
      </w:r>
    </w:p>
    <w:p w14:paraId="457004F2" w14:textId="77777777" w:rsidR="00583FB8" w:rsidRDefault="00583FB8" w:rsidP="00583FB8">
      <w:pPr>
        <w:pStyle w:val="PL"/>
      </w:pPr>
      <w:r>
        <w:t>xmlns:sealloc="urn:3gpp:ns:sealLocationInfo:1.0"</w:t>
      </w:r>
    </w:p>
    <w:p w14:paraId="757A8EAE" w14:textId="77777777" w:rsidR="00583FB8" w:rsidRDefault="00583FB8" w:rsidP="00583FB8">
      <w:pPr>
        <w:pStyle w:val="PL"/>
      </w:pPr>
      <w:r>
        <w:t>elementFormDefault="qualified"</w:t>
      </w:r>
    </w:p>
    <w:p w14:paraId="79C09016" w14:textId="77777777" w:rsidR="00583FB8" w:rsidRDefault="00583FB8" w:rsidP="00583FB8">
      <w:pPr>
        <w:pStyle w:val="PL"/>
      </w:pPr>
      <w:r>
        <w:t>attributeFormDefault="unqualified"</w:t>
      </w:r>
    </w:p>
    <w:p w14:paraId="6B6484F7" w14:textId="77777777" w:rsidR="00583FB8" w:rsidRDefault="00583FB8" w:rsidP="00583FB8">
      <w:pPr>
        <w:pStyle w:val="PL"/>
      </w:pPr>
      <w:r>
        <w:t>xmlns:xenc="</w:t>
      </w:r>
      <w:r w:rsidRPr="00B223DD">
        <w:t>http://www.w3.org/2001/04/xmlenc#</w:t>
      </w:r>
      <w:r>
        <w:t>"&gt;</w:t>
      </w:r>
    </w:p>
    <w:p w14:paraId="0A4DE401" w14:textId="77777777" w:rsidR="00583FB8" w:rsidRPr="00393992" w:rsidRDefault="00583FB8" w:rsidP="00583FB8">
      <w:pPr>
        <w:pStyle w:val="PL"/>
        <w:rPr>
          <w:rFonts w:eastAsia="SimSun"/>
        </w:rPr>
      </w:pPr>
    </w:p>
    <w:p w14:paraId="6930BFF8" w14:textId="77777777" w:rsidR="00583FB8" w:rsidRPr="00C13C61" w:rsidRDefault="00583FB8" w:rsidP="00583FB8">
      <w:pPr>
        <w:pStyle w:val="PL"/>
      </w:pPr>
      <w:r w:rsidRPr="00C13C61">
        <w:t>&lt;xs:import namespace="http://www.w3.org/XML/1998/namespace"</w:t>
      </w:r>
    </w:p>
    <w:p w14:paraId="0E41837C" w14:textId="77777777" w:rsidR="00583FB8" w:rsidRDefault="00583FB8" w:rsidP="00583FB8">
      <w:pPr>
        <w:pStyle w:val="PL"/>
      </w:pPr>
      <w:r w:rsidRPr="00C13C61">
        <w:t xml:space="preserve">  schemaLocation="http://www.w3.org/2001/xml.xsd"/&gt;</w:t>
      </w:r>
    </w:p>
    <w:p w14:paraId="025DDF3A" w14:textId="77777777" w:rsidR="00583FB8" w:rsidRPr="00C13C61" w:rsidRDefault="00583FB8" w:rsidP="00583FB8">
      <w:pPr>
        <w:pStyle w:val="PL"/>
      </w:pPr>
    </w:p>
    <w:p w14:paraId="664969DE" w14:textId="77777777" w:rsidR="00583FB8" w:rsidRDefault="00583FB8" w:rsidP="00583FB8">
      <w:pPr>
        <w:pStyle w:val="PL"/>
      </w:pPr>
      <w:r w:rsidRPr="00064832">
        <w:tab/>
      </w:r>
      <w:r>
        <w:t>&lt;xs:element name="location-info" id="loc"&gt;</w:t>
      </w:r>
    </w:p>
    <w:p w14:paraId="296F5387" w14:textId="77777777" w:rsidR="00583FB8" w:rsidRDefault="00583FB8" w:rsidP="00583FB8">
      <w:pPr>
        <w:pStyle w:val="PL"/>
      </w:pPr>
      <w:r>
        <w:tab/>
        <w:t>&lt;xs:annotation&gt;</w:t>
      </w:r>
    </w:p>
    <w:p w14:paraId="2EE41F69" w14:textId="77777777" w:rsidR="00583FB8" w:rsidRDefault="00583FB8" w:rsidP="00583FB8">
      <w:pPr>
        <w:pStyle w:val="PL"/>
      </w:pPr>
      <w:r>
        <w:tab/>
        <w:t>&lt;xs:documentation&gt;Root element, contains all information related to location configuration, location request and location reporting for the SEAL service&lt;/xs:documentation&gt;</w:t>
      </w:r>
    </w:p>
    <w:p w14:paraId="0095CFEC" w14:textId="77777777" w:rsidR="00583FB8" w:rsidRDefault="00583FB8" w:rsidP="00583FB8">
      <w:pPr>
        <w:pStyle w:val="PL"/>
      </w:pPr>
      <w:r>
        <w:tab/>
        <w:t>&lt;/xs:annotation&gt;</w:t>
      </w:r>
    </w:p>
    <w:p w14:paraId="0E563CDF" w14:textId="77777777" w:rsidR="00583FB8" w:rsidRDefault="00583FB8" w:rsidP="00583FB8">
      <w:pPr>
        <w:pStyle w:val="PL"/>
      </w:pPr>
      <w:r>
        <w:tab/>
        <w:t>&lt;xs:complexType&gt;</w:t>
      </w:r>
    </w:p>
    <w:p w14:paraId="1D69E9F7" w14:textId="77777777" w:rsidR="00583FB8" w:rsidRDefault="00583FB8" w:rsidP="00583FB8">
      <w:pPr>
        <w:pStyle w:val="PL"/>
      </w:pPr>
      <w:r>
        <w:tab/>
        <w:t>&lt;xs:choice&gt;</w:t>
      </w:r>
    </w:p>
    <w:p w14:paraId="03417B7E" w14:textId="77777777" w:rsidR="00583FB8" w:rsidRDefault="00583FB8" w:rsidP="00583FB8">
      <w:pPr>
        <w:pStyle w:val="PL"/>
      </w:pPr>
      <w:r>
        <w:tab/>
        <w:t>&lt;xs:element name="Identity" type="sealloc:tIdentityType"/&gt;</w:t>
      </w:r>
    </w:p>
    <w:p w14:paraId="022B48F0" w14:textId="77777777" w:rsidR="00583FB8" w:rsidRDefault="00583FB8" w:rsidP="00583FB8">
      <w:pPr>
        <w:pStyle w:val="PL"/>
      </w:pPr>
      <w:r>
        <w:tab/>
        <w:t>&lt;xs:element name="Configuration" type="sealloc:tConfigurationType"/&gt;</w:t>
      </w:r>
    </w:p>
    <w:p w14:paraId="5199C4D7" w14:textId="77777777" w:rsidR="00583FB8" w:rsidRDefault="00583FB8" w:rsidP="00583FB8">
      <w:pPr>
        <w:pStyle w:val="PL"/>
      </w:pPr>
      <w:r>
        <w:tab/>
        <w:t>&lt;xs:element name="Report" type="sealloc:tReportType"/&gt;</w:t>
      </w:r>
    </w:p>
    <w:p w14:paraId="1321544B" w14:textId="77777777" w:rsidR="00583FB8" w:rsidRDefault="00583FB8" w:rsidP="00583FB8">
      <w:pPr>
        <w:pStyle w:val="PL"/>
      </w:pPr>
      <w:r>
        <w:tab/>
      </w:r>
      <w:r w:rsidRPr="00F30A21">
        <w:t>&lt;xs:element name="</w:t>
      </w:r>
      <w:r>
        <w:t>LocationBasedQuery" type="sealloc:tLocationBasedQuery</w:t>
      </w:r>
      <w:r w:rsidRPr="00F30A21">
        <w:t>Type"/&gt;</w:t>
      </w:r>
    </w:p>
    <w:p w14:paraId="00AB6FDB" w14:textId="77777777" w:rsidR="00583FB8" w:rsidRDefault="00583FB8" w:rsidP="00583FB8">
      <w:pPr>
        <w:pStyle w:val="PL"/>
      </w:pPr>
      <w:r>
        <w:tab/>
      </w:r>
      <w:r w:rsidRPr="00F30A21">
        <w:t>&lt;xs:element name="</w:t>
      </w:r>
      <w:r>
        <w:t>LocationBasedReponse" type="sealloc:tLocationBasedResponse</w:t>
      </w:r>
      <w:r w:rsidRPr="00F30A21">
        <w:t>Type"/&gt;</w:t>
      </w:r>
    </w:p>
    <w:p w14:paraId="4BEED749" w14:textId="77777777" w:rsidR="00583FB8" w:rsidRDefault="00583FB8" w:rsidP="00583FB8">
      <w:pPr>
        <w:pStyle w:val="PL"/>
      </w:pPr>
      <w:r>
        <w:tab/>
      </w:r>
      <w:r w:rsidRPr="00F30A21">
        <w:t>&lt;xs:element name="</w:t>
      </w:r>
      <w:r>
        <w:t>Notification" type="sealloc:tNotification</w:t>
      </w:r>
      <w:r w:rsidRPr="00F30A21">
        <w:t>Type"/&gt;</w:t>
      </w:r>
    </w:p>
    <w:p w14:paraId="24C5E43D" w14:textId="77777777" w:rsidR="00583FB8" w:rsidRDefault="00583FB8" w:rsidP="00583FB8">
      <w:pPr>
        <w:pStyle w:val="PL"/>
      </w:pPr>
      <w:r>
        <w:tab/>
        <w:t>&lt;xs:element name="Request" type="sealloc:tRequestType"/&gt;</w:t>
      </w:r>
    </w:p>
    <w:p w14:paraId="56D1B97F" w14:textId="77777777" w:rsidR="00583FB8" w:rsidRDefault="00583FB8" w:rsidP="00583FB8">
      <w:pPr>
        <w:pStyle w:val="PL"/>
      </w:pPr>
      <w:r>
        <w:tab/>
        <w:t>&lt;xs:element name="RequestedID" type="sealloc:tRequestedIDType"/&gt;</w:t>
      </w:r>
    </w:p>
    <w:p w14:paraId="46C625F6" w14:textId="77777777" w:rsidR="00583FB8" w:rsidRDefault="00583FB8" w:rsidP="00583FB8">
      <w:pPr>
        <w:pStyle w:val="PL"/>
      </w:pPr>
      <w:r>
        <w:tab/>
      </w:r>
      <w:r w:rsidRPr="00F30A21">
        <w:t>&lt;xs:element name="</w:t>
      </w:r>
      <w:r>
        <w:t>Subscription" type="sealloc:tSubscription</w:t>
      </w:r>
      <w:r w:rsidRPr="00F30A21">
        <w:t>Type"/&gt;</w:t>
      </w:r>
    </w:p>
    <w:p w14:paraId="3AAB2CA1" w14:textId="77777777" w:rsidR="00583FB8" w:rsidRDefault="00583FB8" w:rsidP="00583FB8">
      <w:pPr>
        <w:pStyle w:val="PL"/>
      </w:pPr>
      <w:r>
        <w:tab/>
      </w:r>
      <w:r w:rsidRPr="00F30A21">
        <w:t>&lt;xs:element name="</w:t>
      </w:r>
      <w:r>
        <w:t>ReportRequest" type="sealloc:tReportRequest</w:t>
      </w:r>
      <w:r w:rsidRPr="00F30A21">
        <w:t>Type"/&gt;</w:t>
      </w:r>
    </w:p>
    <w:p w14:paraId="53DBE34B" w14:textId="77777777" w:rsidR="00583FB8" w:rsidRPr="00587E76" w:rsidRDefault="00583FB8" w:rsidP="00583FB8">
      <w:pPr>
        <w:pStyle w:val="PL"/>
      </w:pPr>
      <w:r>
        <w:tab/>
        <w:t>&lt;xs:any namespace="##other" processContents="lax" minOccurs="0" maxOccurs="unbounded"/&gt;</w:t>
      </w:r>
    </w:p>
    <w:p w14:paraId="35ABA70A" w14:textId="77777777" w:rsidR="00583FB8" w:rsidRDefault="00583FB8" w:rsidP="00583FB8">
      <w:pPr>
        <w:pStyle w:val="PL"/>
      </w:pPr>
      <w:r>
        <w:tab/>
        <w:t>&lt;/xs:choice&gt;</w:t>
      </w:r>
    </w:p>
    <w:p w14:paraId="1533E89A" w14:textId="77777777" w:rsidR="00583FB8" w:rsidRDefault="00583FB8" w:rsidP="00583FB8">
      <w:pPr>
        <w:pStyle w:val="PL"/>
      </w:pPr>
      <w:r>
        <w:tab/>
        <w:t>&lt;xs:anyAttribute namespace="##any" processContents="lax"/&gt;</w:t>
      </w:r>
    </w:p>
    <w:p w14:paraId="036F17BE" w14:textId="77777777" w:rsidR="00583FB8" w:rsidRDefault="00583FB8" w:rsidP="00583FB8">
      <w:pPr>
        <w:pStyle w:val="PL"/>
      </w:pPr>
      <w:r>
        <w:tab/>
        <w:t>&lt;/xs:complexType&gt;</w:t>
      </w:r>
    </w:p>
    <w:p w14:paraId="57EE858D" w14:textId="77777777" w:rsidR="00583FB8" w:rsidRDefault="00583FB8" w:rsidP="00583FB8">
      <w:pPr>
        <w:pStyle w:val="PL"/>
      </w:pPr>
      <w:r>
        <w:tab/>
        <w:t>&lt;/xs:element&gt;</w:t>
      </w:r>
    </w:p>
    <w:p w14:paraId="74864E88" w14:textId="77777777" w:rsidR="00583FB8" w:rsidRDefault="00583FB8" w:rsidP="00583FB8">
      <w:pPr>
        <w:pStyle w:val="PL"/>
      </w:pPr>
      <w:r w:rsidRPr="006D793F">
        <w:tab/>
      </w:r>
      <w:r>
        <w:t>&lt;xs:complexType name="tIdentityType"&gt;</w:t>
      </w:r>
    </w:p>
    <w:p w14:paraId="5F7FAF37" w14:textId="77777777" w:rsidR="00583FB8" w:rsidRDefault="00583FB8" w:rsidP="00583FB8">
      <w:pPr>
        <w:pStyle w:val="PL"/>
      </w:pPr>
      <w:r>
        <w:tab/>
        <w:t>&lt;xs:choice&gt;</w:t>
      </w:r>
    </w:p>
    <w:p w14:paraId="4071BBE7" w14:textId="77777777" w:rsidR="00583FB8" w:rsidRDefault="00583FB8" w:rsidP="00583FB8">
      <w:pPr>
        <w:pStyle w:val="PL"/>
      </w:pPr>
      <w:r>
        <w:tab/>
        <w:t>&lt;xs:element name=</w:t>
      </w:r>
      <w:r w:rsidRPr="00DB1907">
        <w:t>"VAL-user-id" type="seal</w:t>
      </w:r>
      <w:r>
        <w:t>loc</w:t>
      </w:r>
      <w:r w:rsidRPr="00DB1907">
        <w:t>:contentType" minOccurs="0"/&gt;</w:t>
      </w:r>
    </w:p>
    <w:p w14:paraId="66426E79" w14:textId="77777777" w:rsidR="00583FB8" w:rsidRDefault="00583FB8" w:rsidP="00583FB8">
      <w:pPr>
        <w:pStyle w:val="PL"/>
      </w:pPr>
      <w:r>
        <w:tab/>
      </w:r>
      <w:r w:rsidRPr="00DB1907">
        <w:t>&lt;xs:element name="VAL-group-id" type="xs:string" minOccurs="0"/&gt;</w:t>
      </w:r>
    </w:p>
    <w:p w14:paraId="1D9504D5" w14:textId="77777777" w:rsidR="00583FB8" w:rsidRDefault="00583FB8" w:rsidP="00583FB8">
      <w:pPr>
        <w:pStyle w:val="PL"/>
      </w:pPr>
      <w:r>
        <w:tab/>
        <w:t>&lt;xs:any namespace="##other" processContents="lax" minOccurs="0" maxOccurs="unbounded"/&gt;</w:t>
      </w:r>
    </w:p>
    <w:p w14:paraId="78E70FEE" w14:textId="77777777" w:rsidR="00583FB8" w:rsidRPr="00587E76" w:rsidRDefault="00583FB8" w:rsidP="00583FB8">
      <w:pPr>
        <w:pStyle w:val="PL"/>
      </w:pPr>
      <w:r>
        <w:tab/>
      </w:r>
      <w:r w:rsidRPr="0098763C">
        <w:t>&lt;xs:element name="anyExt" type="</w:t>
      </w:r>
      <w:r>
        <w:t>sealloc:</w:t>
      </w:r>
      <w:r w:rsidRPr="0098763C">
        <w:t>anyExtType" minOccurs="0"/&gt;</w:t>
      </w:r>
    </w:p>
    <w:p w14:paraId="535B1246" w14:textId="77777777" w:rsidR="00583FB8" w:rsidRDefault="00583FB8" w:rsidP="00583FB8">
      <w:pPr>
        <w:pStyle w:val="PL"/>
      </w:pPr>
      <w:r>
        <w:tab/>
        <w:t>&lt;/xs:choice&gt;</w:t>
      </w:r>
    </w:p>
    <w:p w14:paraId="67D8E829" w14:textId="77777777" w:rsidR="00583FB8" w:rsidRDefault="00583FB8" w:rsidP="00583FB8">
      <w:pPr>
        <w:pStyle w:val="PL"/>
      </w:pPr>
      <w:r>
        <w:tab/>
        <w:t>&lt;xs:anyAttribute namespace="##any" processContents="lax"/&gt;</w:t>
      </w:r>
    </w:p>
    <w:p w14:paraId="074F59D8" w14:textId="77777777" w:rsidR="00583FB8" w:rsidRDefault="00583FB8" w:rsidP="00583FB8">
      <w:pPr>
        <w:pStyle w:val="PL"/>
      </w:pPr>
      <w:r>
        <w:tab/>
        <w:t>&lt;/xs:complexType&gt;</w:t>
      </w:r>
    </w:p>
    <w:p w14:paraId="0A366AFF" w14:textId="77777777" w:rsidR="00583FB8" w:rsidRDefault="00583FB8" w:rsidP="00583FB8">
      <w:pPr>
        <w:pStyle w:val="PL"/>
      </w:pPr>
      <w:r>
        <w:tab/>
        <w:t>&lt;xs:complexType name="tConfigurationType"&gt;</w:t>
      </w:r>
    </w:p>
    <w:p w14:paraId="64B35C9A" w14:textId="77777777" w:rsidR="00583FB8" w:rsidRDefault="00583FB8" w:rsidP="00583FB8">
      <w:pPr>
        <w:pStyle w:val="PL"/>
      </w:pPr>
      <w:r>
        <w:tab/>
        <w:t>&lt;xs:sequence&gt;</w:t>
      </w:r>
    </w:p>
    <w:p w14:paraId="4FF460FA" w14:textId="77777777" w:rsidR="00583FB8" w:rsidRDefault="00583FB8" w:rsidP="00583FB8">
      <w:pPr>
        <w:pStyle w:val="PL"/>
      </w:pPr>
      <w:r>
        <w:tab/>
        <w:t>&lt;xs:element name="LocationInformation" type="sealloc:tRequestedLocationType" minOccurs="0"/&gt;</w:t>
      </w:r>
    </w:p>
    <w:p w14:paraId="6D393946" w14:textId="77777777" w:rsidR="00583FB8" w:rsidRDefault="00583FB8" w:rsidP="00583FB8">
      <w:pPr>
        <w:pStyle w:val="PL"/>
      </w:pPr>
      <w:r>
        <w:tab/>
        <w:t>&lt;xs:element name="TriggeringCriteria" type="sealloc:TriggeringCriteriaType"/&gt;</w:t>
      </w:r>
    </w:p>
    <w:p w14:paraId="47572632" w14:textId="77777777" w:rsidR="00583FB8" w:rsidRDefault="00583FB8" w:rsidP="00583FB8">
      <w:pPr>
        <w:pStyle w:val="PL"/>
      </w:pPr>
      <w:r>
        <w:tab/>
        <w:t>&lt;xs:element name="MinimumIntervalLength" type="xs:positiveInteger"/&gt;</w:t>
      </w:r>
    </w:p>
    <w:p w14:paraId="75611810" w14:textId="77777777" w:rsidR="00583FB8" w:rsidRDefault="00583FB8" w:rsidP="00583FB8">
      <w:pPr>
        <w:pStyle w:val="PL"/>
      </w:pPr>
      <w:r>
        <w:tab/>
        <w:t>&lt;xs:any namespace="##other" processContents="lax" minOccurs="0" maxOccurs="unbounded"/&gt;</w:t>
      </w:r>
    </w:p>
    <w:p w14:paraId="28E51E17" w14:textId="77777777" w:rsidR="00583FB8" w:rsidRPr="00587E76" w:rsidRDefault="00583FB8" w:rsidP="00583FB8">
      <w:pPr>
        <w:pStyle w:val="PL"/>
      </w:pPr>
      <w:r>
        <w:tab/>
      </w:r>
      <w:r w:rsidRPr="0098763C">
        <w:t>&lt;xs:element name="anyExt" type="</w:t>
      </w:r>
      <w:r>
        <w:t>sealloc:</w:t>
      </w:r>
      <w:r w:rsidRPr="0098763C">
        <w:t>anyExtType" minOccurs="0"/&gt;</w:t>
      </w:r>
    </w:p>
    <w:p w14:paraId="78C030FE" w14:textId="77777777" w:rsidR="00583FB8" w:rsidRDefault="00583FB8" w:rsidP="00583FB8">
      <w:pPr>
        <w:pStyle w:val="PL"/>
      </w:pPr>
      <w:r>
        <w:tab/>
        <w:t>&lt;/xs:sequence&gt;</w:t>
      </w:r>
    </w:p>
    <w:p w14:paraId="00247BE9" w14:textId="77777777" w:rsidR="00583FB8" w:rsidRDefault="00583FB8" w:rsidP="00583FB8">
      <w:pPr>
        <w:pStyle w:val="PL"/>
      </w:pPr>
      <w:r>
        <w:tab/>
        <w:t>&lt;xs:attribute name="ConfigScope"&gt;</w:t>
      </w:r>
    </w:p>
    <w:p w14:paraId="12B24209" w14:textId="77777777" w:rsidR="00583FB8" w:rsidRDefault="00583FB8" w:rsidP="00583FB8">
      <w:pPr>
        <w:pStyle w:val="PL"/>
      </w:pPr>
      <w:r>
        <w:tab/>
        <w:t>&lt;xs:simpleType&gt;</w:t>
      </w:r>
    </w:p>
    <w:p w14:paraId="5B9C0313" w14:textId="77777777" w:rsidR="00583FB8" w:rsidRDefault="00583FB8" w:rsidP="00583FB8">
      <w:pPr>
        <w:pStyle w:val="PL"/>
      </w:pPr>
      <w:r>
        <w:tab/>
        <w:t>&lt;xs:restriction base="xs:string"&gt;</w:t>
      </w:r>
    </w:p>
    <w:p w14:paraId="0B2ED3C4" w14:textId="77777777" w:rsidR="00583FB8" w:rsidRDefault="00583FB8" w:rsidP="00583FB8">
      <w:pPr>
        <w:pStyle w:val="PL"/>
      </w:pPr>
      <w:r>
        <w:tab/>
      </w:r>
      <w:r>
        <w:tab/>
        <w:t>&lt;xs:enumeration value="Full"/&gt;</w:t>
      </w:r>
    </w:p>
    <w:p w14:paraId="1E7EC66B" w14:textId="77777777" w:rsidR="00583FB8" w:rsidRDefault="00583FB8" w:rsidP="00583FB8">
      <w:pPr>
        <w:pStyle w:val="PL"/>
      </w:pPr>
      <w:r>
        <w:tab/>
      </w:r>
      <w:r>
        <w:tab/>
        <w:t>&lt;xs:enumeration value="Update"/&gt;</w:t>
      </w:r>
    </w:p>
    <w:p w14:paraId="008EC3E7" w14:textId="77777777" w:rsidR="00583FB8" w:rsidRPr="006254F8" w:rsidRDefault="00583FB8" w:rsidP="00583FB8">
      <w:pPr>
        <w:pStyle w:val="PL"/>
        <w:rPr>
          <w:lang w:val="fr-FR"/>
        </w:rPr>
      </w:pPr>
      <w:r>
        <w:tab/>
      </w:r>
      <w:r w:rsidRPr="006254F8">
        <w:rPr>
          <w:lang w:val="fr-FR"/>
        </w:rPr>
        <w:t>&lt;/xs:restriction&gt;</w:t>
      </w:r>
    </w:p>
    <w:p w14:paraId="7FFE1DE6" w14:textId="77777777" w:rsidR="00583FB8" w:rsidRPr="006254F8" w:rsidRDefault="00583FB8" w:rsidP="00583FB8">
      <w:pPr>
        <w:pStyle w:val="PL"/>
        <w:rPr>
          <w:lang w:val="fr-FR"/>
        </w:rPr>
      </w:pPr>
      <w:r>
        <w:rPr>
          <w:lang w:val="fr-FR"/>
        </w:rPr>
        <w:tab/>
      </w:r>
      <w:r w:rsidRPr="006254F8">
        <w:rPr>
          <w:lang w:val="fr-FR"/>
        </w:rPr>
        <w:t>&lt;/xs:simpleType&gt;</w:t>
      </w:r>
    </w:p>
    <w:p w14:paraId="52CE0E78" w14:textId="77777777" w:rsidR="00583FB8" w:rsidRPr="006254F8" w:rsidRDefault="00583FB8" w:rsidP="00583FB8">
      <w:pPr>
        <w:pStyle w:val="PL"/>
        <w:rPr>
          <w:lang w:val="fr-FR"/>
        </w:rPr>
      </w:pPr>
      <w:r>
        <w:rPr>
          <w:lang w:val="fr-FR"/>
        </w:rPr>
        <w:tab/>
      </w:r>
      <w:r w:rsidRPr="006254F8">
        <w:rPr>
          <w:lang w:val="fr-FR"/>
        </w:rPr>
        <w:t>&lt;/xs:attribute&gt;</w:t>
      </w:r>
    </w:p>
    <w:p w14:paraId="460DF805" w14:textId="77777777" w:rsidR="00583FB8" w:rsidRDefault="00583FB8" w:rsidP="00583FB8">
      <w:pPr>
        <w:pStyle w:val="PL"/>
      </w:pPr>
      <w:r>
        <w:rPr>
          <w:lang w:val="fr-FR"/>
        </w:rPr>
        <w:tab/>
      </w:r>
      <w:r>
        <w:t>&lt;xs:anyAttribute namespace="##any" processContents="lax"/&gt;</w:t>
      </w:r>
    </w:p>
    <w:p w14:paraId="20F0BD46" w14:textId="77777777" w:rsidR="00583FB8" w:rsidRDefault="00583FB8" w:rsidP="00583FB8">
      <w:pPr>
        <w:pStyle w:val="PL"/>
      </w:pPr>
      <w:r>
        <w:tab/>
        <w:t>&lt;/xs:complexType&gt;</w:t>
      </w:r>
    </w:p>
    <w:p w14:paraId="4E99D7A8" w14:textId="77777777" w:rsidR="00583FB8" w:rsidRDefault="00583FB8" w:rsidP="00583FB8">
      <w:pPr>
        <w:pStyle w:val="PL"/>
      </w:pPr>
      <w:r w:rsidRPr="00EB0562">
        <w:tab/>
      </w:r>
      <w:r>
        <w:t>&lt;xs:complexType name="tReportType"&gt;</w:t>
      </w:r>
    </w:p>
    <w:p w14:paraId="7EF32ED4" w14:textId="77777777" w:rsidR="00583FB8" w:rsidRDefault="00583FB8" w:rsidP="00583FB8">
      <w:pPr>
        <w:pStyle w:val="PL"/>
      </w:pPr>
      <w:r>
        <w:tab/>
        <w:t>&lt;xs:sequence&gt;</w:t>
      </w:r>
    </w:p>
    <w:p w14:paraId="5258834F" w14:textId="77777777" w:rsidR="00583FB8" w:rsidRDefault="00583FB8" w:rsidP="00583FB8">
      <w:pPr>
        <w:pStyle w:val="PL"/>
      </w:pPr>
      <w:r>
        <w:tab/>
        <w:t>&lt;xs:element name="TriggerId" type="xs:string" minOccurs="0" maxOccurs="unbounded"/&gt;</w:t>
      </w:r>
    </w:p>
    <w:p w14:paraId="28B25720" w14:textId="77777777" w:rsidR="00583FB8" w:rsidRDefault="00583FB8" w:rsidP="00583FB8">
      <w:pPr>
        <w:pStyle w:val="PL"/>
      </w:pPr>
      <w:r>
        <w:tab/>
        <w:t>&lt;xs:element name="CurrentLocation" type="sealloc:tCurrentLocationType"/&gt;</w:t>
      </w:r>
    </w:p>
    <w:p w14:paraId="5CC52FE7" w14:textId="77777777" w:rsidR="00583FB8" w:rsidRDefault="00583FB8" w:rsidP="00583FB8">
      <w:pPr>
        <w:pStyle w:val="PL"/>
      </w:pPr>
      <w:r>
        <w:tab/>
        <w:t>&lt;xs:any namespace="##other" processContents="lax" minOccurs="0" maxOccurs="unbounded"/&gt;</w:t>
      </w:r>
    </w:p>
    <w:p w14:paraId="13CBA37D" w14:textId="77777777" w:rsidR="00583FB8" w:rsidRPr="00587E76" w:rsidRDefault="00583FB8" w:rsidP="00583FB8">
      <w:pPr>
        <w:pStyle w:val="PL"/>
      </w:pPr>
      <w:r>
        <w:tab/>
      </w:r>
      <w:r w:rsidRPr="0098763C">
        <w:t>&lt;xs:element name="anyExt" type="</w:t>
      </w:r>
      <w:r>
        <w:t>sealloc:</w:t>
      </w:r>
      <w:r w:rsidRPr="0098763C">
        <w:t>anyExtType" minOccurs="0"/&gt;</w:t>
      </w:r>
    </w:p>
    <w:p w14:paraId="064B9B7A" w14:textId="77777777" w:rsidR="00583FB8" w:rsidRDefault="00583FB8" w:rsidP="00583FB8">
      <w:pPr>
        <w:pStyle w:val="PL"/>
      </w:pPr>
      <w:r>
        <w:lastRenderedPageBreak/>
        <w:tab/>
        <w:t>&lt;/xs:sequence&gt;</w:t>
      </w:r>
    </w:p>
    <w:p w14:paraId="1D98391E" w14:textId="77777777" w:rsidR="00583FB8" w:rsidRDefault="00583FB8" w:rsidP="00583FB8">
      <w:pPr>
        <w:pStyle w:val="PL"/>
      </w:pPr>
      <w:r>
        <w:tab/>
        <w:t>&lt;xs:attribute name="ReportId" type="xs:string" use="optional"/&gt;</w:t>
      </w:r>
    </w:p>
    <w:p w14:paraId="22EA44DA" w14:textId="77777777" w:rsidR="00583FB8" w:rsidRDefault="00583FB8" w:rsidP="00583FB8">
      <w:pPr>
        <w:pStyle w:val="PL"/>
      </w:pPr>
      <w:r>
        <w:tab/>
        <w:t>&lt;xs:anyAttribute namespace="##any" processContents="lax"/&gt;</w:t>
      </w:r>
    </w:p>
    <w:p w14:paraId="106021CF" w14:textId="77777777" w:rsidR="00583FB8" w:rsidRDefault="00583FB8" w:rsidP="00583FB8">
      <w:pPr>
        <w:pStyle w:val="PL"/>
      </w:pPr>
      <w:r>
        <w:tab/>
        <w:t>&lt;/xs:complexType&gt;</w:t>
      </w:r>
    </w:p>
    <w:p w14:paraId="52FDC808" w14:textId="77777777" w:rsidR="00583FB8" w:rsidRDefault="00583FB8" w:rsidP="00583FB8">
      <w:pPr>
        <w:pStyle w:val="PL"/>
      </w:pPr>
      <w:r w:rsidRPr="006D793F">
        <w:tab/>
      </w:r>
      <w:r>
        <w:t>&lt;xs:complexType name="tLocationBasedQueryType"&gt;</w:t>
      </w:r>
    </w:p>
    <w:p w14:paraId="6CEFBFD5" w14:textId="77777777" w:rsidR="00583FB8" w:rsidRDefault="00583FB8" w:rsidP="00583FB8">
      <w:pPr>
        <w:pStyle w:val="PL"/>
      </w:pPr>
      <w:r>
        <w:tab/>
        <w:t>&lt;xs:sequence&gt;</w:t>
      </w:r>
    </w:p>
    <w:p w14:paraId="449F41EB" w14:textId="77777777" w:rsidR="00583FB8" w:rsidRDefault="00583FB8" w:rsidP="00583FB8">
      <w:pPr>
        <w:pStyle w:val="PL"/>
      </w:pPr>
      <w:r>
        <w:tab/>
        <w:t>&lt;xs:element name="PolygonArea" type="sealloc:tPolygonAreaType" minOccurs="0"/&gt;</w:t>
      </w:r>
    </w:p>
    <w:p w14:paraId="2CB0B1CF" w14:textId="77777777" w:rsidR="00583FB8" w:rsidRDefault="00583FB8" w:rsidP="00583FB8">
      <w:pPr>
        <w:pStyle w:val="PL"/>
      </w:pPr>
      <w:r>
        <w:tab/>
        <w:t>&lt;xs:element name="EllipsoidArcArea" type="sealloc:tEllipsoidArcType" minOccurs="0"/&gt;</w:t>
      </w:r>
    </w:p>
    <w:p w14:paraId="11A21916" w14:textId="77777777" w:rsidR="00583FB8" w:rsidRDefault="00583FB8" w:rsidP="00583FB8">
      <w:pPr>
        <w:pStyle w:val="PL"/>
      </w:pPr>
      <w:r>
        <w:tab/>
        <w:t>&lt;xs:any namespace="##other" processContents="lax" minOccurs="0" maxOccurs="unbounded"/&gt;</w:t>
      </w:r>
    </w:p>
    <w:p w14:paraId="12A90E07" w14:textId="77777777" w:rsidR="00583FB8" w:rsidRPr="00587E76" w:rsidRDefault="00583FB8" w:rsidP="00583FB8">
      <w:pPr>
        <w:pStyle w:val="PL"/>
      </w:pPr>
      <w:r>
        <w:tab/>
      </w:r>
      <w:r w:rsidRPr="0098763C">
        <w:t>&lt;xs:element name="anyExt" type="</w:t>
      </w:r>
      <w:r>
        <w:t>sealloc:</w:t>
      </w:r>
      <w:r w:rsidRPr="0098763C">
        <w:t>anyExtType" minOccurs="0"/&gt;</w:t>
      </w:r>
    </w:p>
    <w:p w14:paraId="7A8BDC62" w14:textId="77777777" w:rsidR="00583FB8" w:rsidRDefault="00583FB8" w:rsidP="00583FB8">
      <w:pPr>
        <w:pStyle w:val="PL"/>
      </w:pPr>
      <w:r>
        <w:tab/>
        <w:t>&lt;/xs:sequence&gt;</w:t>
      </w:r>
    </w:p>
    <w:p w14:paraId="6292A47E" w14:textId="77777777" w:rsidR="00583FB8" w:rsidRDefault="00583FB8" w:rsidP="00583FB8">
      <w:pPr>
        <w:pStyle w:val="PL"/>
      </w:pPr>
      <w:r>
        <w:tab/>
        <w:t>&lt;xs:anyAttribute namespace="##any" processContents="lax"/&gt;</w:t>
      </w:r>
    </w:p>
    <w:p w14:paraId="2EBD7095" w14:textId="77777777" w:rsidR="00583FB8" w:rsidRDefault="00583FB8" w:rsidP="00583FB8">
      <w:pPr>
        <w:pStyle w:val="PL"/>
      </w:pPr>
      <w:r>
        <w:tab/>
        <w:t>&lt;/xs:complexType&gt;</w:t>
      </w:r>
    </w:p>
    <w:p w14:paraId="3494D2CE" w14:textId="77777777" w:rsidR="00583FB8" w:rsidRDefault="00583FB8" w:rsidP="00583FB8">
      <w:pPr>
        <w:pStyle w:val="PL"/>
      </w:pPr>
      <w:r w:rsidRPr="006D793F">
        <w:tab/>
      </w:r>
      <w:r>
        <w:t>&lt;xs:complexType name="tLocationBasedResponseType"&gt;</w:t>
      </w:r>
    </w:p>
    <w:p w14:paraId="4C67F809" w14:textId="77777777" w:rsidR="00583FB8" w:rsidRDefault="00583FB8" w:rsidP="00583FB8">
      <w:pPr>
        <w:pStyle w:val="PL"/>
      </w:pPr>
      <w:r>
        <w:tab/>
        <w:t>&lt;xs:sequence&gt;</w:t>
      </w:r>
    </w:p>
    <w:p w14:paraId="4BA34AE2" w14:textId="77777777" w:rsidR="00583FB8" w:rsidRDefault="00583FB8" w:rsidP="00583FB8">
      <w:pPr>
        <w:pStyle w:val="PL"/>
      </w:pPr>
      <w:r>
        <w:tab/>
      </w:r>
      <w:r w:rsidRPr="008E1418">
        <w:t>&lt;xs:element name="IDList" type="sealloc:tID</w:t>
      </w:r>
      <w:r>
        <w:t>s</w:t>
      </w:r>
      <w:r w:rsidRPr="008E1418">
        <w:t>ListType"/&gt;</w:t>
      </w:r>
    </w:p>
    <w:p w14:paraId="527CA33B" w14:textId="77777777" w:rsidR="00583FB8" w:rsidRDefault="00583FB8" w:rsidP="00583FB8">
      <w:pPr>
        <w:pStyle w:val="PL"/>
      </w:pPr>
      <w:r>
        <w:tab/>
        <w:t>&lt;xs:any namespace="##other" processContents="lax" minOccurs="0" maxOccurs="unbounded"/&gt;</w:t>
      </w:r>
      <w:r>
        <w:tab/>
        <w:t>&lt;/xs:sequence&gt;</w:t>
      </w:r>
    </w:p>
    <w:p w14:paraId="128EF430" w14:textId="77777777" w:rsidR="00583FB8" w:rsidRDefault="00583FB8" w:rsidP="00583FB8">
      <w:pPr>
        <w:pStyle w:val="PL"/>
      </w:pPr>
      <w:r>
        <w:tab/>
        <w:t>&lt;xs:anyAttribute namespace="##any" processContents="lax"/&gt;</w:t>
      </w:r>
    </w:p>
    <w:p w14:paraId="113AA28B" w14:textId="77777777" w:rsidR="00583FB8" w:rsidRDefault="00583FB8" w:rsidP="00583FB8">
      <w:pPr>
        <w:pStyle w:val="PL"/>
      </w:pPr>
      <w:r>
        <w:tab/>
        <w:t>&lt;/xs:complexType&gt;</w:t>
      </w:r>
    </w:p>
    <w:p w14:paraId="117A5E74" w14:textId="77777777" w:rsidR="00583FB8" w:rsidRDefault="00583FB8" w:rsidP="00583FB8">
      <w:pPr>
        <w:pStyle w:val="PL"/>
      </w:pPr>
      <w:r w:rsidRPr="00EB0562">
        <w:tab/>
      </w:r>
      <w:r>
        <w:t>&lt;xs:complexType name="tNotificationType"&gt;</w:t>
      </w:r>
    </w:p>
    <w:p w14:paraId="1E864536" w14:textId="77777777" w:rsidR="00583FB8" w:rsidRDefault="00583FB8" w:rsidP="00583FB8">
      <w:pPr>
        <w:pStyle w:val="PL"/>
      </w:pPr>
      <w:r>
        <w:tab/>
        <w:t>&lt;xs:sequence&gt;</w:t>
      </w:r>
    </w:p>
    <w:p w14:paraId="2019DD85" w14:textId="77777777" w:rsidR="00583FB8" w:rsidRDefault="00583FB8" w:rsidP="00583FB8">
      <w:pPr>
        <w:pStyle w:val="PL"/>
      </w:pPr>
      <w:r>
        <w:tab/>
        <w:t>&lt;xs:element name="IDsList" type="sealloc:tIDsListType"/&gt;</w:t>
      </w:r>
    </w:p>
    <w:p w14:paraId="1B53F3F0" w14:textId="77777777" w:rsidR="00583FB8" w:rsidRDefault="00583FB8" w:rsidP="00583FB8">
      <w:pPr>
        <w:pStyle w:val="PL"/>
      </w:pPr>
      <w:r>
        <w:tab/>
        <w:t>&lt;xs:element name="Reports" type="</w:t>
      </w:r>
      <w:r w:rsidRPr="00EF1B94">
        <w:t>sealloc:t</w:t>
      </w:r>
      <w:r>
        <w:t>Reports</w:t>
      </w:r>
      <w:r w:rsidRPr="00EF1B94">
        <w:t>Type</w:t>
      </w:r>
      <w:r>
        <w:t>"/&gt;</w:t>
      </w:r>
    </w:p>
    <w:p w14:paraId="7EC1EFA3" w14:textId="77777777" w:rsidR="00583FB8" w:rsidRPr="00587E76" w:rsidRDefault="00583FB8" w:rsidP="00583FB8">
      <w:pPr>
        <w:pStyle w:val="PL"/>
      </w:pPr>
      <w:r>
        <w:tab/>
      </w:r>
      <w:r w:rsidRPr="0098763C">
        <w:t>&lt;xs:element name="anyExt" type="</w:t>
      </w:r>
      <w:r>
        <w:t>sealloc:</w:t>
      </w:r>
      <w:r w:rsidRPr="0098763C">
        <w:t>anyExtType" minOccurs="0"/&gt;</w:t>
      </w:r>
    </w:p>
    <w:p w14:paraId="71133BEB" w14:textId="77777777" w:rsidR="00583FB8" w:rsidRDefault="00583FB8" w:rsidP="00583FB8">
      <w:pPr>
        <w:pStyle w:val="PL"/>
      </w:pPr>
      <w:r>
        <w:tab/>
        <w:t>&lt;/xs:sequence&gt;</w:t>
      </w:r>
    </w:p>
    <w:p w14:paraId="09EEA262" w14:textId="77777777" w:rsidR="00583FB8" w:rsidRDefault="00583FB8" w:rsidP="00583FB8">
      <w:pPr>
        <w:pStyle w:val="PL"/>
      </w:pPr>
      <w:r>
        <w:tab/>
        <w:t>&lt;xs:attribute name="TriggerId" type="xs:string" use="required"/&gt;</w:t>
      </w:r>
    </w:p>
    <w:p w14:paraId="22D82E65" w14:textId="77777777" w:rsidR="00583FB8" w:rsidRDefault="00583FB8" w:rsidP="00583FB8">
      <w:pPr>
        <w:pStyle w:val="PL"/>
      </w:pPr>
      <w:r>
        <w:tab/>
        <w:t>&lt;xs:anyAttribute namespace="##any" processContents="lax"/&gt;</w:t>
      </w:r>
    </w:p>
    <w:p w14:paraId="5A789349" w14:textId="77777777" w:rsidR="00583FB8" w:rsidRDefault="00583FB8" w:rsidP="00583FB8">
      <w:pPr>
        <w:pStyle w:val="PL"/>
      </w:pPr>
      <w:r>
        <w:tab/>
        <w:t>&lt;/xs:complexType&gt;</w:t>
      </w:r>
    </w:p>
    <w:p w14:paraId="5EB73301" w14:textId="77777777" w:rsidR="00583FB8" w:rsidRDefault="00583FB8" w:rsidP="00583FB8">
      <w:pPr>
        <w:pStyle w:val="PL"/>
      </w:pPr>
      <w:r>
        <w:tab/>
        <w:t>&lt;xs:complexType name="tRequestType"&gt;</w:t>
      </w:r>
    </w:p>
    <w:p w14:paraId="352CA540" w14:textId="77777777" w:rsidR="00583FB8" w:rsidRDefault="00583FB8" w:rsidP="00583FB8">
      <w:pPr>
        <w:pStyle w:val="PL"/>
      </w:pPr>
      <w:r>
        <w:tab/>
        <w:t>&lt;xs:complexContent&gt;</w:t>
      </w:r>
    </w:p>
    <w:p w14:paraId="0CCC53B5" w14:textId="77777777" w:rsidR="00583FB8" w:rsidRDefault="00583FB8" w:rsidP="00583FB8">
      <w:pPr>
        <w:pStyle w:val="PL"/>
      </w:pPr>
      <w:r>
        <w:tab/>
        <w:t>&lt;xs:extension base="sealloc:tEmptyType"&gt;</w:t>
      </w:r>
    </w:p>
    <w:p w14:paraId="15B3F6DC" w14:textId="77777777" w:rsidR="00583FB8" w:rsidRPr="00EB0562" w:rsidRDefault="00583FB8" w:rsidP="00583FB8">
      <w:pPr>
        <w:pStyle w:val="PL"/>
      </w:pPr>
      <w:r>
        <w:tab/>
        <w:t>&lt;xs:attribute name="RequestId" type="xs:string" use="required"/&gt;</w:t>
      </w:r>
      <w:r>
        <w:tab/>
      </w:r>
      <w:r w:rsidRPr="00EB0562">
        <w:t>&lt;/xs:extension&gt;</w:t>
      </w:r>
    </w:p>
    <w:p w14:paraId="341220ED" w14:textId="77777777" w:rsidR="00583FB8" w:rsidRPr="00EB0562" w:rsidRDefault="00583FB8" w:rsidP="00583FB8">
      <w:pPr>
        <w:pStyle w:val="PL"/>
      </w:pPr>
      <w:r w:rsidRPr="00EB0562">
        <w:tab/>
        <w:t>&lt;/xs:complexContent&gt;</w:t>
      </w:r>
    </w:p>
    <w:p w14:paraId="3685F71E" w14:textId="77777777" w:rsidR="00583FB8" w:rsidRPr="00EB0562" w:rsidRDefault="00583FB8" w:rsidP="00583FB8">
      <w:pPr>
        <w:pStyle w:val="PL"/>
      </w:pPr>
      <w:r w:rsidRPr="00EB0562">
        <w:tab/>
        <w:t>&lt;/xs:complexType&gt;</w:t>
      </w:r>
    </w:p>
    <w:p w14:paraId="4C661DA1" w14:textId="77777777" w:rsidR="00583FB8" w:rsidRDefault="00583FB8" w:rsidP="00583FB8">
      <w:pPr>
        <w:pStyle w:val="PL"/>
      </w:pPr>
      <w:r w:rsidRPr="00EB0562">
        <w:tab/>
      </w:r>
      <w:r>
        <w:t>&lt;xs:complexType name="tRequestedIDType"&gt;</w:t>
      </w:r>
    </w:p>
    <w:p w14:paraId="048B7A44" w14:textId="77777777" w:rsidR="00583FB8" w:rsidRDefault="00583FB8" w:rsidP="00583FB8">
      <w:pPr>
        <w:pStyle w:val="PL"/>
      </w:pPr>
      <w:r>
        <w:tab/>
        <w:t>&lt;xs:choice&gt;</w:t>
      </w:r>
    </w:p>
    <w:p w14:paraId="75DE2ED5" w14:textId="77777777" w:rsidR="00583FB8" w:rsidRDefault="00583FB8" w:rsidP="00583FB8">
      <w:pPr>
        <w:pStyle w:val="PL"/>
      </w:pPr>
      <w:r>
        <w:tab/>
        <w:t>&lt;xs:element name=</w:t>
      </w:r>
      <w:r w:rsidRPr="00DB1907">
        <w:t>"VAL-user-id" type="seal</w:t>
      </w:r>
      <w:r>
        <w:t>loc</w:t>
      </w:r>
      <w:r w:rsidRPr="00DB1907">
        <w:t>:contentType" minOccurs="0"/&gt;</w:t>
      </w:r>
    </w:p>
    <w:p w14:paraId="67B7A10E" w14:textId="77777777" w:rsidR="00583FB8" w:rsidRDefault="00583FB8" w:rsidP="00583FB8">
      <w:pPr>
        <w:pStyle w:val="PL"/>
      </w:pPr>
      <w:r>
        <w:tab/>
      </w:r>
      <w:r w:rsidRPr="00DB1907">
        <w:t>&lt;xs:element name="VAL-group-id" type="xs:string" minOccurs="0"/&gt;</w:t>
      </w:r>
    </w:p>
    <w:p w14:paraId="0AAA83B6" w14:textId="77777777" w:rsidR="00583FB8" w:rsidRDefault="00583FB8" w:rsidP="00583FB8">
      <w:pPr>
        <w:pStyle w:val="PL"/>
      </w:pPr>
      <w:r>
        <w:tab/>
        <w:t>&lt;xs:any namespace="##other" processContents="lax" minOccurs="0" maxOccurs="unbounded"/&gt;</w:t>
      </w:r>
    </w:p>
    <w:p w14:paraId="4A8B86A1" w14:textId="77777777" w:rsidR="00583FB8" w:rsidRPr="00587E76" w:rsidRDefault="00583FB8" w:rsidP="00583FB8">
      <w:pPr>
        <w:pStyle w:val="PL"/>
      </w:pPr>
      <w:r>
        <w:tab/>
      </w:r>
      <w:r w:rsidRPr="0098763C">
        <w:t>&lt;xs:element name="anyExt" type="</w:t>
      </w:r>
      <w:r>
        <w:t>sealloc:</w:t>
      </w:r>
      <w:r w:rsidRPr="0098763C">
        <w:t>anyExtType" minOccurs="0"/&gt;</w:t>
      </w:r>
    </w:p>
    <w:p w14:paraId="65B89A17" w14:textId="77777777" w:rsidR="00583FB8" w:rsidRDefault="00583FB8" w:rsidP="00583FB8">
      <w:pPr>
        <w:pStyle w:val="PL"/>
      </w:pPr>
      <w:r>
        <w:tab/>
        <w:t>&lt;/xs:choice&gt;</w:t>
      </w:r>
    </w:p>
    <w:p w14:paraId="75FC48C2" w14:textId="77777777" w:rsidR="00583FB8" w:rsidRDefault="00583FB8" w:rsidP="00583FB8">
      <w:pPr>
        <w:pStyle w:val="PL"/>
      </w:pPr>
      <w:r>
        <w:tab/>
        <w:t>&lt;/xs:complexType&gt;</w:t>
      </w:r>
    </w:p>
    <w:p w14:paraId="6A802399" w14:textId="77777777" w:rsidR="00583FB8" w:rsidRDefault="00583FB8" w:rsidP="00583FB8">
      <w:pPr>
        <w:pStyle w:val="PL"/>
      </w:pPr>
      <w:r w:rsidRPr="00EB0562">
        <w:tab/>
      </w:r>
      <w:r>
        <w:t>&lt;xs:complexType name="tSubscriptionType"&gt;</w:t>
      </w:r>
    </w:p>
    <w:p w14:paraId="50E29ECA" w14:textId="77777777" w:rsidR="00583FB8" w:rsidRDefault="00583FB8" w:rsidP="00583FB8">
      <w:pPr>
        <w:pStyle w:val="PL"/>
      </w:pPr>
      <w:r>
        <w:tab/>
        <w:t>&lt;xs:sequence&gt;</w:t>
      </w:r>
    </w:p>
    <w:p w14:paraId="20F28F0A" w14:textId="77777777" w:rsidR="00583FB8" w:rsidRDefault="00583FB8" w:rsidP="00583FB8">
      <w:pPr>
        <w:pStyle w:val="PL"/>
      </w:pPr>
      <w:r>
        <w:tab/>
        <w:t>&lt;xs:element name="IDsList" type="sealloc:tIDsListType"/&gt;</w:t>
      </w:r>
    </w:p>
    <w:p w14:paraId="14663C71" w14:textId="77777777" w:rsidR="00583FB8" w:rsidRDefault="00583FB8" w:rsidP="00583FB8">
      <w:pPr>
        <w:pStyle w:val="PL"/>
      </w:pPr>
      <w:r>
        <w:tab/>
        <w:t>&lt;xs:element name="TimeIntervalL</w:t>
      </w:r>
      <w:r w:rsidRPr="00B91F6D">
        <w:t>ength</w:t>
      </w:r>
      <w:r>
        <w:t>" type="xs:positiveInteger"/&gt;</w:t>
      </w:r>
    </w:p>
    <w:p w14:paraId="31296B4E" w14:textId="77777777" w:rsidR="00583FB8" w:rsidRDefault="00583FB8" w:rsidP="00583FB8">
      <w:pPr>
        <w:pStyle w:val="PL"/>
      </w:pPr>
      <w:r>
        <w:tab/>
        <w:t xml:space="preserve">&lt;xs:element name="SubscriptionID" </w:t>
      </w:r>
      <w:r w:rsidRPr="009820EA">
        <w:t>type="</w:t>
      </w:r>
      <w:r>
        <w:t>xs:string</w:t>
      </w:r>
      <w:r w:rsidRPr="009820EA">
        <w:t>"</w:t>
      </w:r>
      <w:r>
        <w:t xml:space="preserve"> minOccurs="0" maxOccurs="1"/&gt;</w:t>
      </w:r>
    </w:p>
    <w:p w14:paraId="1D066847" w14:textId="77777777" w:rsidR="00583FB8" w:rsidRDefault="00583FB8" w:rsidP="00583FB8">
      <w:pPr>
        <w:pStyle w:val="PL"/>
      </w:pPr>
      <w:r>
        <w:tab/>
        <w:t>&lt;xs:element name="ExpiryTime" type="xs:nonPositiveInteger"/&gt;</w:t>
      </w:r>
    </w:p>
    <w:p w14:paraId="19DB3693" w14:textId="77777777" w:rsidR="00583FB8" w:rsidRPr="00587E76" w:rsidRDefault="00583FB8" w:rsidP="00583FB8">
      <w:pPr>
        <w:pStyle w:val="PL"/>
      </w:pPr>
      <w:r>
        <w:tab/>
      </w:r>
      <w:r w:rsidRPr="0098763C">
        <w:t>&lt;xs:element name="anyExt" type="</w:t>
      </w:r>
      <w:r>
        <w:t>sealloc:</w:t>
      </w:r>
      <w:r w:rsidRPr="0098763C">
        <w:t>anyExtType" minOccurs="0"/&gt;</w:t>
      </w:r>
    </w:p>
    <w:p w14:paraId="09C96386" w14:textId="77777777" w:rsidR="00583FB8" w:rsidRDefault="00583FB8" w:rsidP="00583FB8">
      <w:pPr>
        <w:pStyle w:val="PL"/>
      </w:pPr>
      <w:r>
        <w:tab/>
        <w:t>&lt;/xs:sequence&gt;</w:t>
      </w:r>
    </w:p>
    <w:p w14:paraId="0DFBAF0D" w14:textId="77777777" w:rsidR="00583FB8" w:rsidRDefault="00583FB8" w:rsidP="00583FB8">
      <w:pPr>
        <w:pStyle w:val="PL"/>
      </w:pPr>
      <w:r>
        <w:tab/>
        <w:t>&lt;xs:anyAttribute namespace="##any" processContents="lax"/&gt;</w:t>
      </w:r>
    </w:p>
    <w:p w14:paraId="0B772F03" w14:textId="77777777" w:rsidR="00583FB8" w:rsidRDefault="00583FB8" w:rsidP="00583FB8">
      <w:pPr>
        <w:pStyle w:val="PL"/>
      </w:pPr>
      <w:r>
        <w:tab/>
        <w:t>&lt;/xs:complexType&gt;</w:t>
      </w:r>
    </w:p>
    <w:p w14:paraId="76533CC9" w14:textId="77777777" w:rsidR="00583FB8" w:rsidRDefault="00583FB8" w:rsidP="00583FB8">
      <w:pPr>
        <w:pStyle w:val="PL"/>
      </w:pPr>
      <w:r w:rsidRPr="00777596">
        <w:tab/>
      </w:r>
      <w:r>
        <w:t>&lt;xs:complexType name="tReportRequestType"&gt;</w:t>
      </w:r>
    </w:p>
    <w:p w14:paraId="724FDBC9" w14:textId="77777777" w:rsidR="00583FB8" w:rsidRDefault="00583FB8" w:rsidP="00583FB8">
      <w:pPr>
        <w:pStyle w:val="PL"/>
      </w:pPr>
      <w:r>
        <w:tab/>
        <w:t>&lt;xs:sequence&gt;</w:t>
      </w:r>
    </w:p>
    <w:p w14:paraId="7CAF9617" w14:textId="77777777" w:rsidR="00583FB8" w:rsidRDefault="00583FB8" w:rsidP="00583FB8">
      <w:pPr>
        <w:pStyle w:val="PL"/>
      </w:pPr>
      <w:r>
        <w:tab/>
        <w:t>&lt;xs:element name="I</w:t>
      </w:r>
      <w:r w:rsidRPr="000867AF">
        <w:t>mmediate</w:t>
      </w:r>
      <w:r>
        <w:t>R</w:t>
      </w:r>
      <w:r w:rsidRPr="000867AF">
        <w:t>eport</w:t>
      </w:r>
      <w:r>
        <w:t>I</w:t>
      </w:r>
      <w:r w:rsidRPr="000867AF">
        <w:t>ndicator</w:t>
      </w:r>
      <w:r>
        <w:t>" type="xs:boolean"/&gt;</w:t>
      </w:r>
    </w:p>
    <w:p w14:paraId="771DFC18" w14:textId="77777777" w:rsidR="00583FB8" w:rsidRDefault="00583FB8" w:rsidP="00583FB8">
      <w:pPr>
        <w:pStyle w:val="PL"/>
      </w:pPr>
      <w:r>
        <w:tab/>
        <w:t xml:space="preserve">&lt;xs:element name="CurrentLocation" </w:t>
      </w:r>
      <w:r w:rsidRPr="0001110F">
        <w:t>type="sealloc:tCurrentLocationType"</w:t>
      </w:r>
      <w:r>
        <w:t>/&gt;</w:t>
      </w:r>
    </w:p>
    <w:p w14:paraId="545D1BC7" w14:textId="77777777" w:rsidR="00583FB8" w:rsidRDefault="00583FB8" w:rsidP="00583FB8">
      <w:pPr>
        <w:pStyle w:val="PL"/>
      </w:pPr>
      <w:r>
        <w:tab/>
        <w:t>&lt;xs:element name="TriggeringCriteria" type="sealloc:TriggeringCriteriaType"/&gt;</w:t>
      </w:r>
    </w:p>
    <w:p w14:paraId="12FF9343" w14:textId="77777777" w:rsidR="00583FB8" w:rsidRDefault="00583FB8" w:rsidP="00583FB8">
      <w:pPr>
        <w:pStyle w:val="PL"/>
      </w:pPr>
      <w:r>
        <w:tab/>
        <w:t xml:space="preserve">&lt;xs:element name="MinimumIntervalLength" type="xs:positiveInteger" </w:t>
      </w:r>
      <w:r w:rsidRPr="009820EA">
        <w:t>minOccurs="0" maxOccurs="1"</w:t>
      </w:r>
      <w:r>
        <w:t>/&gt;</w:t>
      </w:r>
    </w:p>
    <w:p w14:paraId="71C12F61" w14:textId="77777777" w:rsidR="00583FB8" w:rsidRDefault="00583FB8" w:rsidP="00583FB8">
      <w:pPr>
        <w:pStyle w:val="PL"/>
      </w:pPr>
      <w:r>
        <w:tab/>
        <w:t xml:space="preserve">&lt;xs:element name="endpoint-info" </w:t>
      </w:r>
      <w:r w:rsidRPr="009820EA">
        <w:t>type="sealloc:contentType" minOccurs="0" maxOccurs="1"</w:t>
      </w:r>
      <w:r>
        <w:t>/&gt;</w:t>
      </w:r>
    </w:p>
    <w:p w14:paraId="1B43855E" w14:textId="77777777" w:rsidR="00583FB8" w:rsidRPr="00587E76" w:rsidRDefault="00583FB8" w:rsidP="00583FB8">
      <w:pPr>
        <w:pStyle w:val="PL"/>
      </w:pPr>
      <w:r>
        <w:tab/>
      </w:r>
      <w:r w:rsidRPr="0098763C">
        <w:t>&lt;xs:element name="anyExt" type="</w:t>
      </w:r>
      <w:r>
        <w:t>sealloc:</w:t>
      </w:r>
      <w:r w:rsidRPr="0098763C">
        <w:t>anyExtType" minOccurs="0"/&gt;</w:t>
      </w:r>
    </w:p>
    <w:p w14:paraId="086014A2" w14:textId="77777777" w:rsidR="00583FB8" w:rsidRDefault="00583FB8" w:rsidP="00583FB8">
      <w:pPr>
        <w:pStyle w:val="PL"/>
      </w:pPr>
      <w:r>
        <w:tab/>
        <w:t>&lt;/xs:sequence&gt;</w:t>
      </w:r>
    </w:p>
    <w:p w14:paraId="69044824" w14:textId="77777777" w:rsidR="00583FB8" w:rsidRDefault="00583FB8" w:rsidP="00583FB8">
      <w:pPr>
        <w:pStyle w:val="PL"/>
      </w:pPr>
      <w:r>
        <w:tab/>
      </w:r>
      <w:r w:rsidRPr="00812D0D">
        <w:t>&lt;xs:attribute name="TriggerId" type="xs:string" use="required"/&gt;</w:t>
      </w:r>
    </w:p>
    <w:p w14:paraId="7EE1B080" w14:textId="77777777" w:rsidR="00583FB8" w:rsidRDefault="00583FB8" w:rsidP="00583FB8">
      <w:pPr>
        <w:pStyle w:val="PL"/>
      </w:pPr>
      <w:r>
        <w:tab/>
        <w:t>&lt;xs:anyAttribute namespace="##any" processContents="lax"/&gt;</w:t>
      </w:r>
    </w:p>
    <w:p w14:paraId="333D1DCE" w14:textId="77777777" w:rsidR="00583FB8" w:rsidRDefault="00583FB8" w:rsidP="00583FB8">
      <w:pPr>
        <w:pStyle w:val="PL"/>
      </w:pPr>
      <w:r>
        <w:tab/>
        <w:t>&lt;/xs:complexType&gt;</w:t>
      </w:r>
    </w:p>
    <w:p w14:paraId="4AAD32B0" w14:textId="77777777" w:rsidR="00583FB8" w:rsidRDefault="00583FB8" w:rsidP="00583FB8">
      <w:pPr>
        <w:pStyle w:val="PL"/>
      </w:pPr>
      <w:r>
        <w:t>&lt;xs:complexType name="tRequestedLocationType"&gt;</w:t>
      </w:r>
    </w:p>
    <w:p w14:paraId="717E7562" w14:textId="77777777" w:rsidR="00583FB8" w:rsidRDefault="00583FB8" w:rsidP="00583FB8">
      <w:pPr>
        <w:pStyle w:val="PL"/>
      </w:pPr>
      <w:r>
        <w:tab/>
        <w:t>&lt;xs:sequence&gt;</w:t>
      </w:r>
    </w:p>
    <w:p w14:paraId="1B6A1C93" w14:textId="77777777" w:rsidR="00583FB8" w:rsidRDefault="00583FB8" w:rsidP="00583FB8">
      <w:pPr>
        <w:pStyle w:val="PL"/>
      </w:pPr>
      <w:r>
        <w:tab/>
        <w:t>&lt;xs:element name="CurrentServingNcgi" type="sealloc:tEmptyType" minOccurs="0"/&gt;</w:t>
      </w:r>
    </w:p>
    <w:p w14:paraId="50D70380" w14:textId="77777777" w:rsidR="00583FB8" w:rsidRDefault="00583FB8" w:rsidP="00583FB8">
      <w:pPr>
        <w:pStyle w:val="PL"/>
      </w:pPr>
      <w:r>
        <w:tab/>
        <w:t>&lt;xs:element name="</w:t>
      </w:r>
      <w:r w:rsidDel="00C3515C">
        <w:t xml:space="preserve"> </w:t>
      </w:r>
      <w:r>
        <w:t>NeighbouringNcgi" type="sealloc:tEmptyType" minOccurs="0" maxOccurs="unbounded"/&gt;</w:t>
      </w:r>
    </w:p>
    <w:p w14:paraId="63AE2601" w14:textId="77777777" w:rsidR="00583FB8" w:rsidRDefault="00583FB8" w:rsidP="00583FB8">
      <w:pPr>
        <w:pStyle w:val="PL"/>
      </w:pPr>
      <w:r>
        <w:tab/>
        <w:t>&lt;xs:element name="MbmsSaId" type="sealloc:tEmptyType" minOccurs="0"/&gt;</w:t>
      </w:r>
    </w:p>
    <w:p w14:paraId="2AF4F2C5" w14:textId="77777777" w:rsidR="00583FB8" w:rsidRDefault="00583FB8" w:rsidP="00583FB8">
      <w:pPr>
        <w:pStyle w:val="PL"/>
      </w:pPr>
      <w:r>
        <w:tab/>
        <w:t>&lt;xs:element name="MbsfnArea" type="sealloc:tEmptyType" minOccurs="0"/&gt;</w:t>
      </w:r>
    </w:p>
    <w:p w14:paraId="12123374" w14:textId="77777777" w:rsidR="00583FB8" w:rsidRDefault="00583FB8" w:rsidP="00583FB8">
      <w:pPr>
        <w:pStyle w:val="PL"/>
      </w:pPr>
      <w:r>
        <w:tab/>
        <w:t>&lt;xs:element name="CurrentGeographicalCoordinate" type="sealloc:tEmptyType" minOccurs="0"/&gt;</w:t>
      </w:r>
    </w:p>
    <w:p w14:paraId="5F4CB258" w14:textId="77777777" w:rsidR="00583FB8" w:rsidRDefault="00583FB8" w:rsidP="00583FB8">
      <w:pPr>
        <w:pStyle w:val="PL"/>
      </w:pPr>
      <w:r>
        <w:tab/>
        <w:t>&lt;xs:any namespace="##other" processContents="lax" minOccurs="0" maxOccurs="unbounded"/&gt;</w:t>
      </w:r>
    </w:p>
    <w:p w14:paraId="1C62C591" w14:textId="77777777" w:rsidR="00583FB8" w:rsidRDefault="00583FB8" w:rsidP="00583FB8">
      <w:pPr>
        <w:pStyle w:val="PL"/>
      </w:pPr>
      <w:r>
        <w:tab/>
        <w:t>&lt;/xs:sequence&gt;</w:t>
      </w:r>
    </w:p>
    <w:p w14:paraId="14421F39" w14:textId="77777777" w:rsidR="00583FB8" w:rsidRDefault="00583FB8" w:rsidP="00583FB8">
      <w:pPr>
        <w:pStyle w:val="PL"/>
      </w:pPr>
      <w:r>
        <w:tab/>
        <w:t>&lt;xs:anyAttribute namespace="##any" processContents="lax"/&gt;</w:t>
      </w:r>
    </w:p>
    <w:p w14:paraId="47B4957D" w14:textId="77777777" w:rsidR="00583FB8" w:rsidRDefault="00583FB8" w:rsidP="00583FB8">
      <w:pPr>
        <w:pStyle w:val="PL"/>
      </w:pPr>
      <w:r>
        <w:tab/>
        <w:t>&lt;/xs:complexType&gt;</w:t>
      </w:r>
    </w:p>
    <w:p w14:paraId="75D7B6B2" w14:textId="77777777" w:rsidR="00583FB8" w:rsidRDefault="00583FB8" w:rsidP="00583FB8">
      <w:pPr>
        <w:pStyle w:val="PL"/>
      </w:pPr>
      <w:r>
        <w:tab/>
        <w:t>&lt;xs:complexType name="TriggeringCriteriaType"&gt;</w:t>
      </w:r>
    </w:p>
    <w:p w14:paraId="6F88C625" w14:textId="77777777" w:rsidR="00583FB8" w:rsidRDefault="00583FB8" w:rsidP="00583FB8">
      <w:pPr>
        <w:pStyle w:val="PL"/>
      </w:pPr>
      <w:r>
        <w:lastRenderedPageBreak/>
        <w:tab/>
        <w:t>&lt;xs:sequence&gt;</w:t>
      </w:r>
    </w:p>
    <w:p w14:paraId="6D266077" w14:textId="77777777" w:rsidR="00583FB8" w:rsidRDefault="00583FB8" w:rsidP="00583FB8">
      <w:pPr>
        <w:pStyle w:val="PL"/>
      </w:pPr>
      <w:r>
        <w:tab/>
        <w:t>&lt;xs:element name="CellChange" type="sealloc:tCellChange" minOccurs="0"/&gt;</w:t>
      </w:r>
    </w:p>
    <w:p w14:paraId="744FAC24" w14:textId="77777777" w:rsidR="00583FB8" w:rsidRDefault="00583FB8" w:rsidP="00583FB8">
      <w:pPr>
        <w:pStyle w:val="PL"/>
      </w:pPr>
      <w:r>
        <w:tab/>
        <w:t>&lt;xs:element name="TrackingAreaChange" type="sealloc:tTrackingAreaChangeType" minOccurs="0"/&gt;</w:t>
      </w:r>
    </w:p>
    <w:p w14:paraId="2F8BC51C" w14:textId="77777777" w:rsidR="00583FB8" w:rsidRDefault="00583FB8" w:rsidP="00583FB8">
      <w:pPr>
        <w:pStyle w:val="PL"/>
      </w:pPr>
      <w:r>
        <w:tab/>
        <w:t>&lt;xs:element name="PlmnChange" type="sealloc:tPlmnChangeType" minOccurs="0"/&gt;</w:t>
      </w:r>
    </w:p>
    <w:p w14:paraId="20158988" w14:textId="77777777" w:rsidR="00583FB8" w:rsidRDefault="00583FB8" w:rsidP="00583FB8">
      <w:pPr>
        <w:pStyle w:val="PL"/>
      </w:pPr>
      <w:r>
        <w:tab/>
        <w:t>&lt;xs:element name="MbmsSaChange" type="sealloc:tMbmsSaChangeType" minOccurs="0"/&gt;</w:t>
      </w:r>
    </w:p>
    <w:p w14:paraId="7549EF62" w14:textId="77777777" w:rsidR="00583FB8" w:rsidRDefault="00583FB8" w:rsidP="00583FB8">
      <w:pPr>
        <w:pStyle w:val="PL"/>
      </w:pPr>
      <w:r>
        <w:tab/>
        <w:t>&lt;xs:element name="MbsfnAreaChange" type="sealloc:tMbsfnAreaChangeType" minOccurs="0"/&gt;</w:t>
      </w:r>
    </w:p>
    <w:p w14:paraId="30717FA8" w14:textId="77777777" w:rsidR="00583FB8" w:rsidRDefault="00583FB8" w:rsidP="00583FB8">
      <w:pPr>
        <w:pStyle w:val="PL"/>
      </w:pPr>
      <w:r>
        <w:tab/>
        <w:t>&lt;xs:element name="PeriodicReport" type="sealloc:tIntegerAttributeType" minOccurs="0"/&gt;</w:t>
      </w:r>
    </w:p>
    <w:p w14:paraId="0D3B3005" w14:textId="77777777" w:rsidR="00583FB8" w:rsidRDefault="00583FB8" w:rsidP="00583FB8">
      <w:pPr>
        <w:pStyle w:val="PL"/>
      </w:pPr>
      <w:r>
        <w:tab/>
        <w:t>&lt;xs:element name="TravelledDistance" type="sealloc:tIntegerAttributeType" minOccurs="0"/&gt;</w:t>
      </w:r>
    </w:p>
    <w:p w14:paraId="32ADD714" w14:textId="20F0BBE0" w:rsidR="00583FB8" w:rsidRDefault="00583FB8" w:rsidP="00583FB8">
      <w:pPr>
        <w:pStyle w:val="PL"/>
      </w:pPr>
      <w:r>
        <w:tab/>
        <w:t>&lt;xs:element name="VerticalAppEvent" type="sealloc:tVerticalAppEventType" minOccurs="0"/&gt;</w:t>
      </w:r>
    </w:p>
    <w:p w14:paraId="5220FAFF" w14:textId="77777777" w:rsidR="00583FB8" w:rsidRDefault="00583FB8" w:rsidP="00583FB8">
      <w:pPr>
        <w:pStyle w:val="PL"/>
      </w:pPr>
      <w:r>
        <w:tab/>
        <w:t>&lt;xs:element name="GeographicalAreaChange" type="sealloc:tGeographicalAreaChange"/&gt;</w:t>
      </w:r>
    </w:p>
    <w:p w14:paraId="5649F595" w14:textId="77777777" w:rsidR="00583FB8" w:rsidRDefault="00583FB8" w:rsidP="00583FB8">
      <w:pPr>
        <w:pStyle w:val="PL"/>
      </w:pPr>
      <w:r>
        <w:tab/>
        <w:t>&lt;xs:any namespace="##other" processContents="lax" minOccurs="0" maxOccurs="unbounded"/&gt;</w:t>
      </w:r>
    </w:p>
    <w:p w14:paraId="6E5F3303" w14:textId="77777777" w:rsidR="00583FB8" w:rsidRDefault="00583FB8" w:rsidP="00583FB8">
      <w:pPr>
        <w:pStyle w:val="PL"/>
      </w:pPr>
      <w:r>
        <w:tab/>
        <w:t>&lt;/xs:sequence&gt;</w:t>
      </w:r>
    </w:p>
    <w:p w14:paraId="5534EAC8" w14:textId="77777777" w:rsidR="00583FB8" w:rsidRDefault="00583FB8" w:rsidP="00583FB8">
      <w:pPr>
        <w:pStyle w:val="PL"/>
      </w:pPr>
      <w:r>
        <w:tab/>
        <w:t>&lt;xs:anyAttribute namespace="##any" processContents="lax"/&gt;</w:t>
      </w:r>
    </w:p>
    <w:p w14:paraId="6A1FDBB0" w14:textId="77777777" w:rsidR="00583FB8" w:rsidRDefault="00583FB8" w:rsidP="00583FB8">
      <w:pPr>
        <w:pStyle w:val="PL"/>
      </w:pPr>
      <w:r>
        <w:tab/>
        <w:t>&lt;/xs:complexType&gt;</w:t>
      </w:r>
    </w:p>
    <w:p w14:paraId="633BD164" w14:textId="77777777" w:rsidR="00583FB8" w:rsidRDefault="00583FB8" w:rsidP="00583FB8">
      <w:pPr>
        <w:pStyle w:val="PL"/>
      </w:pPr>
      <w:r>
        <w:tab/>
        <w:t>&lt;xs:complexType name="tEmptyType"/&gt;</w:t>
      </w:r>
    </w:p>
    <w:p w14:paraId="08DCDD19" w14:textId="77777777" w:rsidR="00583FB8" w:rsidRDefault="00583FB8" w:rsidP="00583FB8">
      <w:pPr>
        <w:pStyle w:val="PL"/>
      </w:pPr>
      <w:r>
        <w:tab/>
        <w:t>&lt;xs:complexType name="tCellChange"&gt;</w:t>
      </w:r>
    </w:p>
    <w:p w14:paraId="1C1AAD8C" w14:textId="77777777" w:rsidR="00583FB8" w:rsidRDefault="00583FB8" w:rsidP="00583FB8">
      <w:pPr>
        <w:pStyle w:val="PL"/>
      </w:pPr>
      <w:r>
        <w:tab/>
        <w:t>&lt;xs:sequence&gt;</w:t>
      </w:r>
    </w:p>
    <w:p w14:paraId="4680A6CE" w14:textId="77777777" w:rsidR="00583FB8" w:rsidRDefault="00583FB8" w:rsidP="00583FB8">
      <w:pPr>
        <w:pStyle w:val="PL"/>
      </w:pPr>
      <w:r>
        <w:tab/>
        <w:t>&lt;xs:element name="AnyCellChange" type="sealloc:tEmptyTypeAttribute" minOccurs="0"/&gt;</w:t>
      </w:r>
    </w:p>
    <w:p w14:paraId="508C0999" w14:textId="77777777" w:rsidR="00583FB8" w:rsidRDefault="00583FB8" w:rsidP="00583FB8">
      <w:pPr>
        <w:pStyle w:val="PL"/>
      </w:pPr>
      <w:r>
        <w:tab/>
        <w:t>&lt;xs:element name="EnterSpecificCell" type="sealloc:tSpecificCellType" minOccurs="0" maxOccurs="unbounded"/&gt;</w:t>
      </w:r>
    </w:p>
    <w:p w14:paraId="2759077A" w14:textId="77777777" w:rsidR="00583FB8" w:rsidRDefault="00583FB8" w:rsidP="00583FB8">
      <w:pPr>
        <w:pStyle w:val="PL"/>
      </w:pPr>
      <w:r>
        <w:tab/>
        <w:t>&lt;xs:element name="ExitSpecificCell" type="sealloc:tSpecificCellType" minOccurs="0" maxOccurs="unbounded"/&gt;</w:t>
      </w:r>
    </w:p>
    <w:p w14:paraId="1D80A572" w14:textId="77777777" w:rsidR="00583FB8" w:rsidRDefault="00583FB8" w:rsidP="00583FB8">
      <w:pPr>
        <w:pStyle w:val="PL"/>
      </w:pPr>
      <w:r>
        <w:tab/>
        <w:t>&lt;xs:any namespace="##other" processContents="lax" minOccurs="0" maxOccurs="unbounded"/&gt;</w:t>
      </w:r>
    </w:p>
    <w:p w14:paraId="6B57BCE2" w14:textId="77777777" w:rsidR="00583FB8" w:rsidRPr="00587E76" w:rsidRDefault="00583FB8" w:rsidP="00583FB8">
      <w:pPr>
        <w:pStyle w:val="PL"/>
      </w:pPr>
      <w:r>
        <w:tab/>
      </w:r>
      <w:r w:rsidRPr="0098763C">
        <w:t>&lt;xs:element name="anyExt" type="</w:t>
      </w:r>
      <w:r>
        <w:t>sealloc:</w:t>
      </w:r>
      <w:r w:rsidRPr="0098763C">
        <w:t>anyExtType" minOccurs="0"/&gt;</w:t>
      </w:r>
    </w:p>
    <w:p w14:paraId="1FF62C54" w14:textId="77777777" w:rsidR="00583FB8" w:rsidRDefault="00583FB8" w:rsidP="00583FB8">
      <w:pPr>
        <w:pStyle w:val="PL"/>
      </w:pPr>
      <w:r>
        <w:tab/>
        <w:t>&lt;/xs:sequence&gt;</w:t>
      </w:r>
    </w:p>
    <w:p w14:paraId="420F60AB" w14:textId="77777777" w:rsidR="00583FB8" w:rsidRDefault="00583FB8" w:rsidP="00583FB8">
      <w:pPr>
        <w:pStyle w:val="PL"/>
      </w:pPr>
      <w:r>
        <w:tab/>
        <w:t>&lt;xs:anyAttribute namespace="##any" processContents="lax"/&gt;</w:t>
      </w:r>
    </w:p>
    <w:p w14:paraId="62FC44E7" w14:textId="77777777" w:rsidR="00583FB8" w:rsidRDefault="00583FB8" w:rsidP="00583FB8">
      <w:pPr>
        <w:pStyle w:val="PL"/>
      </w:pPr>
      <w:r>
        <w:tab/>
        <w:t>&lt;/xs:complexType&gt;</w:t>
      </w:r>
    </w:p>
    <w:p w14:paraId="02EC4862" w14:textId="77777777" w:rsidR="00583FB8" w:rsidRDefault="00583FB8" w:rsidP="00583FB8">
      <w:pPr>
        <w:pStyle w:val="PL"/>
      </w:pPr>
      <w:r>
        <w:tab/>
        <w:t>&lt;xs:simpleType name="tNcgi"&gt;</w:t>
      </w:r>
    </w:p>
    <w:p w14:paraId="3DA191BF" w14:textId="77777777" w:rsidR="00583FB8" w:rsidRDefault="00583FB8" w:rsidP="00583FB8">
      <w:pPr>
        <w:pStyle w:val="PL"/>
      </w:pPr>
      <w:r>
        <w:tab/>
        <w:t>&lt;xs:restriction base="xs:string"&gt;</w:t>
      </w:r>
    </w:p>
    <w:p w14:paraId="7A61246D" w14:textId="77777777" w:rsidR="00583FB8" w:rsidRDefault="00583FB8" w:rsidP="00583FB8">
      <w:pPr>
        <w:pStyle w:val="PL"/>
      </w:pPr>
      <w:r>
        <w:tab/>
        <w:t>&lt;xs:pattern value="\d{3}\d{3}[0-1]{28}"/&gt;</w:t>
      </w:r>
    </w:p>
    <w:p w14:paraId="7BBF6AD8" w14:textId="77777777" w:rsidR="00583FB8" w:rsidRDefault="00583FB8" w:rsidP="00583FB8">
      <w:pPr>
        <w:pStyle w:val="PL"/>
      </w:pPr>
      <w:r>
        <w:tab/>
        <w:t>&lt;/xs:restriction&gt;</w:t>
      </w:r>
    </w:p>
    <w:p w14:paraId="7972ED68" w14:textId="77777777" w:rsidR="00583FB8" w:rsidRDefault="00583FB8" w:rsidP="00583FB8">
      <w:pPr>
        <w:pStyle w:val="PL"/>
      </w:pPr>
      <w:r>
        <w:tab/>
        <w:t>&lt;/xs:simpleType&gt;</w:t>
      </w:r>
    </w:p>
    <w:p w14:paraId="490AA23F" w14:textId="77777777" w:rsidR="00583FB8" w:rsidRDefault="00583FB8" w:rsidP="00583FB8">
      <w:pPr>
        <w:pStyle w:val="PL"/>
      </w:pPr>
      <w:r>
        <w:tab/>
        <w:t>&lt;xs:complexType name="tSpecificCellType"&gt;</w:t>
      </w:r>
    </w:p>
    <w:p w14:paraId="37FF2148" w14:textId="77777777" w:rsidR="00583FB8" w:rsidRDefault="00583FB8" w:rsidP="00583FB8">
      <w:pPr>
        <w:pStyle w:val="PL"/>
      </w:pPr>
      <w:r>
        <w:tab/>
        <w:t>&lt;xs:simpleContent&gt;</w:t>
      </w:r>
    </w:p>
    <w:p w14:paraId="51AC8B31" w14:textId="4E645292" w:rsidR="00583FB8" w:rsidRDefault="00583FB8" w:rsidP="00583FB8">
      <w:pPr>
        <w:pStyle w:val="PL"/>
      </w:pPr>
      <w:r>
        <w:tab/>
        <w:t>&lt;xs:extension base="sealloc:tNcgi"&gt;</w:t>
      </w:r>
    </w:p>
    <w:p w14:paraId="6364ADF1" w14:textId="77777777" w:rsidR="00583FB8" w:rsidRDefault="00583FB8" w:rsidP="00583FB8">
      <w:pPr>
        <w:pStyle w:val="PL"/>
      </w:pPr>
      <w:r>
        <w:tab/>
        <w:t>&lt;xs:attribute name="TriggerId" type="xs:string" use="required"/&gt;</w:t>
      </w:r>
    </w:p>
    <w:p w14:paraId="2871D9E8" w14:textId="77777777" w:rsidR="00583FB8" w:rsidRPr="006254F8" w:rsidRDefault="00583FB8" w:rsidP="00583FB8">
      <w:pPr>
        <w:pStyle w:val="PL"/>
        <w:rPr>
          <w:lang w:val="fr-FR"/>
        </w:rPr>
      </w:pPr>
      <w:r>
        <w:tab/>
      </w:r>
      <w:r w:rsidRPr="006254F8">
        <w:rPr>
          <w:lang w:val="fr-FR"/>
        </w:rPr>
        <w:t>&lt;/xs:extension&gt;</w:t>
      </w:r>
    </w:p>
    <w:p w14:paraId="32C16D94" w14:textId="77777777" w:rsidR="00583FB8" w:rsidRPr="006254F8" w:rsidRDefault="00583FB8" w:rsidP="00583FB8">
      <w:pPr>
        <w:pStyle w:val="PL"/>
        <w:rPr>
          <w:lang w:val="fr-FR"/>
        </w:rPr>
      </w:pPr>
      <w:r>
        <w:rPr>
          <w:lang w:val="fr-FR"/>
        </w:rPr>
        <w:tab/>
      </w:r>
      <w:r w:rsidRPr="006254F8">
        <w:rPr>
          <w:lang w:val="fr-FR"/>
        </w:rPr>
        <w:t>&lt;/xs:simpleContent&gt;</w:t>
      </w:r>
    </w:p>
    <w:p w14:paraId="41958781" w14:textId="77777777" w:rsidR="00583FB8" w:rsidRPr="006254F8" w:rsidRDefault="00583FB8" w:rsidP="00583FB8">
      <w:pPr>
        <w:pStyle w:val="PL"/>
        <w:rPr>
          <w:lang w:val="fr-FR"/>
        </w:rPr>
      </w:pPr>
      <w:r w:rsidRPr="006254F8">
        <w:rPr>
          <w:lang w:val="fr-FR"/>
        </w:rPr>
        <w:tab/>
        <w:t>&lt;/xs:complexType&gt;</w:t>
      </w:r>
    </w:p>
    <w:p w14:paraId="207C374F" w14:textId="77777777" w:rsidR="00583FB8" w:rsidRDefault="00583FB8" w:rsidP="00583FB8">
      <w:pPr>
        <w:pStyle w:val="PL"/>
      </w:pPr>
      <w:r w:rsidRPr="006254F8">
        <w:rPr>
          <w:lang w:val="fr-FR"/>
        </w:rPr>
        <w:tab/>
      </w:r>
      <w:r>
        <w:t>&lt;xs:complexType name="tEmptyTypeAttribute"&gt;</w:t>
      </w:r>
    </w:p>
    <w:p w14:paraId="58628433" w14:textId="77777777" w:rsidR="00583FB8" w:rsidRDefault="00583FB8" w:rsidP="00583FB8">
      <w:pPr>
        <w:pStyle w:val="PL"/>
      </w:pPr>
      <w:r>
        <w:tab/>
        <w:t>&lt;xs:complexContent&gt;</w:t>
      </w:r>
    </w:p>
    <w:p w14:paraId="567682B3" w14:textId="77777777" w:rsidR="00583FB8" w:rsidRDefault="00583FB8" w:rsidP="00583FB8">
      <w:pPr>
        <w:pStyle w:val="PL"/>
      </w:pPr>
      <w:r>
        <w:tab/>
        <w:t>&lt;xs:extension base="sealloc:tEmptyType"&gt;</w:t>
      </w:r>
    </w:p>
    <w:p w14:paraId="1B80F5A1" w14:textId="77777777" w:rsidR="00583FB8" w:rsidRDefault="00583FB8" w:rsidP="00583FB8">
      <w:pPr>
        <w:pStyle w:val="PL"/>
      </w:pPr>
      <w:r>
        <w:tab/>
        <w:t>&lt;xs:attribute name="TriggerId" type="xs:string" use="required"/&gt;</w:t>
      </w:r>
    </w:p>
    <w:p w14:paraId="3D5BEAD8" w14:textId="77777777" w:rsidR="00583FB8" w:rsidRPr="006254F8" w:rsidRDefault="00583FB8" w:rsidP="00583FB8">
      <w:pPr>
        <w:pStyle w:val="PL"/>
        <w:rPr>
          <w:lang w:val="fr-FR"/>
        </w:rPr>
      </w:pPr>
      <w:r>
        <w:tab/>
      </w:r>
      <w:r w:rsidRPr="006254F8">
        <w:rPr>
          <w:lang w:val="fr-FR"/>
        </w:rPr>
        <w:t>&lt;/xs:extension&gt;</w:t>
      </w:r>
    </w:p>
    <w:p w14:paraId="0A4D33A5" w14:textId="77777777" w:rsidR="00583FB8" w:rsidRPr="006254F8" w:rsidRDefault="00583FB8" w:rsidP="00583FB8">
      <w:pPr>
        <w:pStyle w:val="PL"/>
        <w:rPr>
          <w:lang w:val="fr-FR"/>
        </w:rPr>
      </w:pPr>
      <w:r>
        <w:rPr>
          <w:lang w:val="fr-FR"/>
        </w:rPr>
        <w:tab/>
      </w:r>
      <w:r w:rsidRPr="006254F8">
        <w:rPr>
          <w:lang w:val="fr-FR"/>
        </w:rPr>
        <w:t>&lt;/xs:complexContent&gt;</w:t>
      </w:r>
    </w:p>
    <w:p w14:paraId="4EC2E5E1" w14:textId="77777777" w:rsidR="00583FB8" w:rsidRPr="006254F8" w:rsidRDefault="00583FB8" w:rsidP="00583FB8">
      <w:pPr>
        <w:pStyle w:val="PL"/>
        <w:rPr>
          <w:lang w:val="fr-FR"/>
        </w:rPr>
      </w:pPr>
      <w:r w:rsidRPr="006254F8">
        <w:rPr>
          <w:lang w:val="fr-FR"/>
        </w:rPr>
        <w:tab/>
        <w:t>&lt;/xs:complexType&gt;</w:t>
      </w:r>
    </w:p>
    <w:p w14:paraId="25F9D7A2" w14:textId="77777777" w:rsidR="00583FB8" w:rsidRDefault="00583FB8" w:rsidP="00583FB8">
      <w:pPr>
        <w:pStyle w:val="PL"/>
      </w:pPr>
      <w:r w:rsidRPr="006254F8">
        <w:rPr>
          <w:lang w:val="fr-FR"/>
        </w:rPr>
        <w:tab/>
      </w:r>
      <w:r>
        <w:t>&lt;xs:complexType name="tTrackingAreaChangeType"&gt;</w:t>
      </w:r>
    </w:p>
    <w:p w14:paraId="7CD23518" w14:textId="77777777" w:rsidR="00583FB8" w:rsidRDefault="00583FB8" w:rsidP="00583FB8">
      <w:pPr>
        <w:pStyle w:val="PL"/>
      </w:pPr>
      <w:r>
        <w:tab/>
        <w:t>&lt;xs:sequence&gt;</w:t>
      </w:r>
    </w:p>
    <w:p w14:paraId="274BD25B" w14:textId="77777777" w:rsidR="00583FB8" w:rsidRDefault="00583FB8" w:rsidP="00583FB8">
      <w:pPr>
        <w:pStyle w:val="PL"/>
      </w:pPr>
      <w:r>
        <w:tab/>
        <w:t>&lt;xs:element name="AnyTrackingAreaChange" type="sealloc:tEmptyTypeAttribute" minOccurs="0"/&gt;</w:t>
      </w:r>
    </w:p>
    <w:p w14:paraId="22D1B19F" w14:textId="77777777" w:rsidR="00583FB8" w:rsidRDefault="00583FB8" w:rsidP="00583FB8">
      <w:pPr>
        <w:pStyle w:val="PL"/>
      </w:pPr>
      <w:r>
        <w:tab/>
        <w:t>&lt;xs:element name="EnterSpecificTrackingArea" type="sealloc:tTrackingAreaIdentity" minOccurs="0" maxOccurs="unbounded"/&gt;</w:t>
      </w:r>
    </w:p>
    <w:p w14:paraId="6197DBF4" w14:textId="77777777" w:rsidR="00583FB8" w:rsidRDefault="00583FB8" w:rsidP="00583FB8">
      <w:pPr>
        <w:pStyle w:val="PL"/>
      </w:pPr>
      <w:r>
        <w:tab/>
        <w:t>&lt;xs:element name="ExitSpecificTrackingArea" type="sealloc:tTrackingAreaIdentity" minOccurs="0" maxOccurs="unbounded"/&gt;</w:t>
      </w:r>
    </w:p>
    <w:p w14:paraId="19DE0C84" w14:textId="77777777" w:rsidR="00583FB8" w:rsidRDefault="00583FB8" w:rsidP="00583FB8">
      <w:pPr>
        <w:pStyle w:val="PL"/>
      </w:pPr>
      <w:r>
        <w:tab/>
        <w:t>&lt;xs:any namespace="##other" processContents="lax" minOccurs="0" maxOccurs="unbounded"/&gt;</w:t>
      </w:r>
    </w:p>
    <w:p w14:paraId="7692D481" w14:textId="77777777" w:rsidR="00583FB8" w:rsidRPr="00587E76" w:rsidRDefault="00583FB8" w:rsidP="00583FB8">
      <w:pPr>
        <w:pStyle w:val="PL"/>
      </w:pPr>
      <w:r>
        <w:tab/>
      </w:r>
      <w:r w:rsidRPr="0098763C">
        <w:t>&lt;xs:element name="anyExt" type="</w:t>
      </w:r>
      <w:r>
        <w:t>sealloc:</w:t>
      </w:r>
      <w:r w:rsidRPr="0098763C">
        <w:t>anyExtType" minOccurs="0"/&gt;</w:t>
      </w:r>
    </w:p>
    <w:p w14:paraId="79EF4DAC" w14:textId="77777777" w:rsidR="00583FB8" w:rsidRDefault="00583FB8" w:rsidP="00583FB8">
      <w:pPr>
        <w:pStyle w:val="PL"/>
      </w:pPr>
      <w:r>
        <w:tab/>
        <w:t>&lt;/xs:sequence&gt;</w:t>
      </w:r>
    </w:p>
    <w:p w14:paraId="6C83C694" w14:textId="77777777" w:rsidR="00583FB8" w:rsidRDefault="00583FB8" w:rsidP="00583FB8">
      <w:pPr>
        <w:pStyle w:val="PL"/>
      </w:pPr>
      <w:r>
        <w:tab/>
        <w:t>&lt;xs:anyAttribute namespace="##any" processContents="lax"/&gt;</w:t>
      </w:r>
    </w:p>
    <w:p w14:paraId="166608CA" w14:textId="77777777" w:rsidR="00583FB8" w:rsidRDefault="00583FB8" w:rsidP="00583FB8">
      <w:pPr>
        <w:pStyle w:val="PL"/>
      </w:pPr>
      <w:r>
        <w:tab/>
        <w:t>&lt;/xs:complexType&gt;</w:t>
      </w:r>
    </w:p>
    <w:p w14:paraId="636BEBF2" w14:textId="77777777" w:rsidR="00583FB8" w:rsidRDefault="00583FB8" w:rsidP="00583FB8">
      <w:pPr>
        <w:pStyle w:val="PL"/>
      </w:pPr>
      <w:r>
        <w:tab/>
        <w:t>&lt;xs:simpleType name="tTrackingAreaIdentityFormat"&gt;</w:t>
      </w:r>
    </w:p>
    <w:p w14:paraId="3E479674" w14:textId="77777777" w:rsidR="00583FB8" w:rsidRDefault="00583FB8" w:rsidP="00583FB8">
      <w:pPr>
        <w:pStyle w:val="PL"/>
      </w:pPr>
      <w:r>
        <w:tab/>
        <w:t>&lt;xs:restriction base="xs:string"&gt;</w:t>
      </w:r>
    </w:p>
    <w:p w14:paraId="5B63BD6D" w14:textId="77777777" w:rsidR="00583FB8" w:rsidRDefault="00583FB8" w:rsidP="00583FB8">
      <w:pPr>
        <w:pStyle w:val="PL"/>
      </w:pPr>
      <w:r>
        <w:tab/>
        <w:t>&lt;xs:pattern value="\d{3}\d{3}[0-1]{16}"/&gt;</w:t>
      </w:r>
    </w:p>
    <w:p w14:paraId="1C66DDE9" w14:textId="77777777" w:rsidR="00583FB8" w:rsidRDefault="00583FB8" w:rsidP="00583FB8">
      <w:pPr>
        <w:pStyle w:val="PL"/>
      </w:pPr>
      <w:r>
        <w:tab/>
        <w:t>&lt;/xs:restriction&gt;</w:t>
      </w:r>
    </w:p>
    <w:p w14:paraId="315BE8EB" w14:textId="77777777" w:rsidR="00583FB8" w:rsidRDefault="00583FB8" w:rsidP="00583FB8">
      <w:pPr>
        <w:pStyle w:val="PL"/>
      </w:pPr>
      <w:r>
        <w:tab/>
        <w:t>&lt;/xs:simpleType&gt;</w:t>
      </w:r>
    </w:p>
    <w:p w14:paraId="2E035ED5" w14:textId="77777777" w:rsidR="00583FB8" w:rsidRDefault="00583FB8" w:rsidP="00583FB8">
      <w:pPr>
        <w:pStyle w:val="PL"/>
      </w:pPr>
      <w:r>
        <w:tab/>
        <w:t>&lt;xs:complexType name="tTrackingAreaIdentity"&gt;</w:t>
      </w:r>
    </w:p>
    <w:p w14:paraId="5259D497" w14:textId="77777777" w:rsidR="00583FB8" w:rsidRDefault="00583FB8" w:rsidP="00583FB8">
      <w:pPr>
        <w:pStyle w:val="PL"/>
      </w:pPr>
      <w:r>
        <w:tab/>
        <w:t>&lt;xs:simpleContent&gt;</w:t>
      </w:r>
    </w:p>
    <w:p w14:paraId="5B3D7C12" w14:textId="77777777" w:rsidR="00583FB8" w:rsidRDefault="00583FB8" w:rsidP="00583FB8">
      <w:pPr>
        <w:pStyle w:val="PL"/>
      </w:pPr>
      <w:r>
        <w:tab/>
        <w:t>&lt;xs:extension base="sealloc:tTrackingAreaIdentityFormat"&gt;</w:t>
      </w:r>
    </w:p>
    <w:p w14:paraId="60CDA8DC" w14:textId="77777777" w:rsidR="00583FB8" w:rsidRDefault="00583FB8" w:rsidP="00583FB8">
      <w:pPr>
        <w:pStyle w:val="PL"/>
      </w:pPr>
      <w:r>
        <w:tab/>
        <w:t>&lt;xs:attribute name="TriggerId" type="xs:string" use="required"/&gt;</w:t>
      </w:r>
    </w:p>
    <w:p w14:paraId="4CD3F675" w14:textId="77777777" w:rsidR="00583FB8" w:rsidRPr="006254F8" w:rsidRDefault="00583FB8" w:rsidP="00583FB8">
      <w:pPr>
        <w:pStyle w:val="PL"/>
        <w:rPr>
          <w:lang w:val="fr-FR"/>
        </w:rPr>
      </w:pPr>
      <w:r>
        <w:tab/>
      </w:r>
      <w:r w:rsidRPr="006254F8">
        <w:rPr>
          <w:lang w:val="fr-FR"/>
        </w:rPr>
        <w:t>&lt;/xs:extension&gt;</w:t>
      </w:r>
    </w:p>
    <w:p w14:paraId="7AA2CDFA" w14:textId="77777777" w:rsidR="00583FB8" w:rsidRPr="006254F8" w:rsidRDefault="00583FB8" w:rsidP="00583FB8">
      <w:pPr>
        <w:pStyle w:val="PL"/>
        <w:rPr>
          <w:lang w:val="fr-FR"/>
        </w:rPr>
      </w:pPr>
      <w:r>
        <w:rPr>
          <w:lang w:val="fr-FR"/>
        </w:rPr>
        <w:tab/>
      </w:r>
      <w:r w:rsidRPr="006254F8">
        <w:rPr>
          <w:lang w:val="fr-FR"/>
        </w:rPr>
        <w:t>&lt;/xs:simpleContent&gt;</w:t>
      </w:r>
    </w:p>
    <w:p w14:paraId="52C4EA1A" w14:textId="77777777" w:rsidR="00583FB8" w:rsidRPr="006254F8" w:rsidRDefault="00583FB8" w:rsidP="00583FB8">
      <w:pPr>
        <w:pStyle w:val="PL"/>
        <w:rPr>
          <w:lang w:val="fr-FR"/>
        </w:rPr>
      </w:pPr>
      <w:r w:rsidRPr="006254F8">
        <w:rPr>
          <w:lang w:val="fr-FR"/>
        </w:rPr>
        <w:tab/>
        <w:t>&lt;/xs:complexType&gt;</w:t>
      </w:r>
    </w:p>
    <w:p w14:paraId="6755D211" w14:textId="77777777" w:rsidR="00583FB8" w:rsidRPr="006254F8" w:rsidRDefault="00583FB8" w:rsidP="00583FB8">
      <w:pPr>
        <w:pStyle w:val="PL"/>
        <w:rPr>
          <w:lang w:val="fr-FR"/>
        </w:rPr>
      </w:pPr>
      <w:r w:rsidRPr="006254F8">
        <w:rPr>
          <w:lang w:val="fr-FR"/>
        </w:rPr>
        <w:tab/>
        <w:t>&lt;xs:complexType name="tPlmnChangeType"&gt;</w:t>
      </w:r>
    </w:p>
    <w:p w14:paraId="6268C238" w14:textId="77777777" w:rsidR="00583FB8" w:rsidRPr="006254F8" w:rsidRDefault="00583FB8" w:rsidP="00583FB8">
      <w:pPr>
        <w:pStyle w:val="PL"/>
        <w:rPr>
          <w:lang w:val="fr-FR"/>
        </w:rPr>
      </w:pPr>
      <w:r>
        <w:rPr>
          <w:lang w:val="fr-FR"/>
        </w:rPr>
        <w:tab/>
      </w:r>
      <w:r w:rsidRPr="006254F8">
        <w:rPr>
          <w:lang w:val="fr-FR"/>
        </w:rPr>
        <w:t>&lt;xs:sequence&gt;</w:t>
      </w:r>
    </w:p>
    <w:p w14:paraId="67EFDBB2" w14:textId="77777777" w:rsidR="00583FB8" w:rsidRPr="006254F8" w:rsidRDefault="00583FB8" w:rsidP="00583FB8">
      <w:pPr>
        <w:pStyle w:val="PL"/>
        <w:rPr>
          <w:lang w:val="fr-FR"/>
        </w:rPr>
      </w:pPr>
      <w:r>
        <w:rPr>
          <w:lang w:val="fr-FR"/>
        </w:rPr>
        <w:tab/>
      </w:r>
      <w:r w:rsidRPr="006254F8">
        <w:rPr>
          <w:lang w:val="fr-FR"/>
        </w:rPr>
        <w:t>&lt;xs:element name="AnyPlmnChange" type="</w:t>
      </w:r>
      <w:r>
        <w:rPr>
          <w:lang w:val="fr-FR"/>
        </w:rPr>
        <w:t>seal</w:t>
      </w:r>
      <w:r w:rsidRPr="006254F8">
        <w:rPr>
          <w:lang w:val="fr-FR"/>
        </w:rPr>
        <w:t>loc:tEmptyTypeAttribute" minOccurs="0"/&gt;</w:t>
      </w:r>
    </w:p>
    <w:p w14:paraId="77CC3771" w14:textId="77777777" w:rsidR="00583FB8" w:rsidRPr="006254F8" w:rsidRDefault="00583FB8" w:rsidP="00583FB8">
      <w:pPr>
        <w:pStyle w:val="PL"/>
        <w:rPr>
          <w:lang w:val="fr-FR"/>
        </w:rPr>
      </w:pPr>
      <w:r>
        <w:rPr>
          <w:lang w:val="fr-FR"/>
        </w:rPr>
        <w:tab/>
      </w:r>
      <w:r w:rsidRPr="006254F8">
        <w:rPr>
          <w:lang w:val="fr-FR"/>
        </w:rPr>
        <w:t>&lt;xs:element name="EnterSpecificPlmn" type="</w:t>
      </w:r>
      <w:r>
        <w:rPr>
          <w:lang w:val="fr-FR"/>
        </w:rPr>
        <w:t>seal</w:t>
      </w:r>
      <w:r w:rsidRPr="006254F8">
        <w:rPr>
          <w:lang w:val="fr-FR"/>
        </w:rPr>
        <w:t>loc:tPlmnIdentity" minOccurs="0" maxOccurs="unbounded"/&gt;</w:t>
      </w:r>
    </w:p>
    <w:p w14:paraId="7077ECF3" w14:textId="77777777" w:rsidR="00583FB8" w:rsidRDefault="00583FB8" w:rsidP="00583FB8">
      <w:pPr>
        <w:pStyle w:val="PL"/>
      </w:pPr>
      <w:r>
        <w:rPr>
          <w:lang w:val="fr-FR"/>
        </w:rPr>
        <w:tab/>
      </w:r>
      <w:r>
        <w:t>&lt;xs:element name="ExitSpecificPlmn" type="sealloc:tPlmnIdentity" minOccurs="0" maxOccurs="unbounded"/&gt;</w:t>
      </w:r>
    </w:p>
    <w:p w14:paraId="43CA0CB4" w14:textId="77777777" w:rsidR="00583FB8" w:rsidRDefault="00583FB8" w:rsidP="00583FB8">
      <w:pPr>
        <w:pStyle w:val="PL"/>
      </w:pPr>
      <w:r>
        <w:tab/>
        <w:t>&lt;xs:any namespace="##other" processContents="lax" minOccurs="0" maxOccurs="unbounded"/&gt;</w:t>
      </w:r>
    </w:p>
    <w:p w14:paraId="39563AEB" w14:textId="77777777" w:rsidR="00583FB8" w:rsidRPr="00587E76" w:rsidRDefault="00583FB8" w:rsidP="00583FB8">
      <w:pPr>
        <w:pStyle w:val="PL"/>
      </w:pPr>
      <w:r>
        <w:lastRenderedPageBreak/>
        <w:tab/>
      </w:r>
      <w:r w:rsidRPr="0098763C">
        <w:t>&lt;xs:element name="anyExt" type="</w:t>
      </w:r>
      <w:r>
        <w:t>sealloc:</w:t>
      </w:r>
      <w:r w:rsidRPr="0098763C">
        <w:t>anyExtType" minOccurs="0"/&gt;</w:t>
      </w:r>
    </w:p>
    <w:p w14:paraId="3C1F27EE" w14:textId="77777777" w:rsidR="00583FB8" w:rsidRDefault="00583FB8" w:rsidP="00583FB8">
      <w:pPr>
        <w:pStyle w:val="PL"/>
      </w:pPr>
      <w:r>
        <w:tab/>
        <w:t>&lt;/xs:sequence&gt;</w:t>
      </w:r>
    </w:p>
    <w:p w14:paraId="124BB825" w14:textId="77777777" w:rsidR="00583FB8" w:rsidRDefault="00583FB8" w:rsidP="00583FB8">
      <w:pPr>
        <w:pStyle w:val="PL"/>
      </w:pPr>
      <w:r>
        <w:tab/>
        <w:t>&lt;xs:anyAttribute namespace="##any" processContents="lax"/&gt;</w:t>
      </w:r>
    </w:p>
    <w:p w14:paraId="7DE41F61" w14:textId="77777777" w:rsidR="00583FB8" w:rsidRDefault="00583FB8" w:rsidP="00583FB8">
      <w:pPr>
        <w:pStyle w:val="PL"/>
      </w:pPr>
      <w:r>
        <w:tab/>
        <w:t>&lt;/xs:complexType&gt;</w:t>
      </w:r>
    </w:p>
    <w:p w14:paraId="3394D86E" w14:textId="77777777" w:rsidR="00583FB8" w:rsidRDefault="00583FB8" w:rsidP="00583FB8">
      <w:pPr>
        <w:pStyle w:val="PL"/>
      </w:pPr>
      <w:r>
        <w:tab/>
        <w:t>&lt;xs:simpleType name="tPlmnIdentityFormat"&gt;</w:t>
      </w:r>
    </w:p>
    <w:p w14:paraId="703FC81A" w14:textId="77777777" w:rsidR="00583FB8" w:rsidRDefault="00583FB8" w:rsidP="00583FB8">
      <w:pPr>
        <w:pStyle w:val="PL"/>
      </w:pPr>
      <w:r>
        <w:tab/>
        <w:t>&lt;xs:restriction base="xs:string"&gt;</w:t>
      </w:r>
    </w:p>
    <w:p w14:paraId="59EC8CF9" w14:textId="77777777" w:rsidR="00583FB8" w:rsidRDefault="00583FB8" w:rsidP="00583FB8">
      <w:pPr>
        <w:pStyle w:val="PL"/>
      </w:pPr>
      <w:r>
        <w:tab/>
        <w:t>&lt;xs:pattern value="\d{3}\d{3}"/&gt;</w:t>
      </w:r>
    </w:p>
    <w:p w14:paraId="62E90C4A" w14:textId="77777777" w:rsidR="00583FB8" w:rsidRDefault="00583FB8" w:rsidP="00583FB8">
      <w:pPr>
        <w:pStyle w:val="PL"/>
      </w:pPr>
      <w:r>
        <w:tab/>
        <w:t>&lt;/xs:restriction&gt;</w:t>
      </w:r>
    </w:p>
    <w:p w14:paraId="218958F0" w14:textId="77777777" w:rsidR="00583FB8" w:rsidRDefault="00583FB8" w:rsidP="00583FB8">
      <w:pPr>
        <w:pStyle w:val="PL"/>
      </w:pPr>
      <w:r>
        <w:tab/>
        <w:t>&lt;/xs:simpleType&gt;</w:t>
      </w:r>
    </w:p>
    <w:p w14:paraId="2D25B1CD" w14:textId="77777777" w:rsidR="00583FB8" w:rsidRDefault="00583FB8" w:rsidP="00583FB8">
      <w:pPr>
        <w:pStyle w:val="PL"/>
      </w:pPr>
      <w:r>
        <w:tab/>
        <w:t>&lt;xs:complexType name="tPlmnIdentity"&gt;</w:t>
      </w:r>
    </w:p>
    <w:p w14:paraId="1A22CB4F" w14:textId="77777777" w:rsidR="00583FB8" w:rsidRDefault="00583FB8" w:rsidP="00583FB8">
      <w:pPr>
        <w:pStyle w:val="PL"/>
      </w:pPr>
      <w:r>
        <w:tab/>
        <w:t>&lt;xs:simpleContent&gt;</w:t>
      </w:r>
    </w:p>
    <w:p w14:paraId="43DE5444" w14:textId="77777777" w:rsidR="00583FB8" w:rsidRDefault="00583FB8" w:rsidP="00583FB8">
      <w:pPr>
        <w:pStyle w:val="PL"/>
      </w:pPr>
      <w:r>
        <w:tab/>
        <w:t>&lt;xs:extension base="sealloc:tPlmnIdentityFormat"&gt;</w:t>
      </w:r>
    </w:p>
    <w:p w14:paraId="435381E1" w14:textId="77777777" w:rsidR="00583FB8" w:rsidRDefault="00583FB8" w:rsidP="00583FB8">
      <w:pPr>
        <w:pStyle w:val="PL"/>
      </w:pPr>
      <w:r>
        <w:tab/>
        <w:t>&lt;xs:attribute name="TriggerId" type="xs:string" use="required"/&gt;</w:t>
      </w:r>
    </w:p>
    <w:p w14:paraId="75AA7205" w14:textId="77777777" w:rsidR="00583FB8" w:rsidRPr="006254F8" w:rsidRDefault="00583FB8" w:rsidP="00583FB8">
      <w:pPr>
        <w:pStyle w:val="PL"/>
        <w:rPr>
          <w:lang w:val="fr-FR"/>
        </w:rPr>
      </w:pPr>
      <w:r>
        <w:tab/>
      </w:r>
      <w:r w:rsidRPr="006254F8">
        <w:rPr>
          <w:lang w:val="fr-FR"/>
        </w:rPr>
        <w:t>&lt;/xs:extension&gt;</w:t>
      </w:r>
    </w:p>
    <w:p w14:paraId="26E52F7E" w14:textId="77777777" w:rsidR="00583FB8" w:rsidRPr="006254F8" w:rsidRDefault="00583FB8" w:rsidP="00583FB8">
      <w:pPr>
        <w:pStyle w:val="PL"/>
        <w:rPr>
          <w:lang w:val="fr-FR"/>
        </w:rPr>
      </w:pPr>
      <w:r>
        <w:rPr>
          <w:lang w:val="fr-FR"/>
        </w:rPr>
        <w:tab/>
      </w:r>
      <w:r w:rsidRPr="006254F8">
        <w:rPr>
          <w:lang w:val="fr-FR"/>
        </w:rPr>
        <w:t>&lt;/xs:simpleContent&gt;</w:t>
      </w:r>
    </w:p>
    <w:p w14:paraId="415BAA0C" w14:textId="77777777" w:rsidR="00583FB8" w:rsidRPr="006254F8" w:rsidRDefault="00583FB8" w:rsidP="00583FB8">
      <w:pPr>
        <w:pStyle w:val="PL"/>
        <w:rPr>
          <w:lang w:val="fr-FR"/>
        </w:rPr>
      </w:pPr>
      <w:r w:rsidRPr="006254F8">
        <w:rPr>
          <w:lang w:val="fr-FR"/>
        </w:rPr>
        <w:tab/>
        <w:t>&lt;/xs:complexType&gt;</w:t>
      </w:r>
    </w:p>
    <w:p w14:paraId="74976DD1" w14:textId="77777777" w:rsidR="00583FB8" w:rsidRPr="006254F8" w:rsidRDefault="00583FB8" w:rsidP="00583FB8">
      <w:pPr>
        <w:pStyle w:val="PL"/>
        <w:rPr>
          <w:lang w:val="fr-FR"/>
        </w:rPr>
      </w:pPr>
      <w:r w:rsidRPr="006254F8">
        <w:rPr>
          <w:lang w:val="fr-FR"/>
        </w:rPr>
        <w:tab/>
        <w:t>&lt;xs:complexType name="tMbmsSaChangeType"&gt;</w:t>
      </w:r>
    </w:p>
    <w:p w14:paraId="705CD47F" w14:textId="77777777" w:rsidR="00583FB8" w:rsidRPr="006254F8" w:rsidRDefault="00583FB8" w:rsidP="00583FB8">
      <w:pPr>
        <w:pStyle w:val="PL"/>
        <w:rPr>
          <w:lang w:val="fr-FR"/>
        </w:rPr>
      </w:pPr>
      <w:r>
        <w:rPr>
          <w:lang w:val="fr-FR"/>
        </w:rPr>
        <w:tab/>
      </w:r>
      <w:r w:rsidRPr="006254F8">
        <w:rPr>
          <w:lang w:val="fr-FR"/>
        </w:rPr>
        <w:t>&lt;xs:sequence&gt;</w:t>
      </w:r>
    </w:p>
    <w:p w14:paraId="345109CB" w14:textId="77777777" w:rsidR="00583FB8" w:rsidRPr="006254F8" w:rsidRDefault="00583FB8" w:rsidP="00583FB8">
      <w:pPr>
        <w:pStyle w:val="PL"/>
        <w:rPr>
          <w:lang w:val="fr-FR"/>
        </w:rPr>
      </w:pPr>
      <w:r>
        <w:rPr>
          <w:lang w:val="fr-FR"/>
        </w:rPr>
        <w:tab/>
      </w:r>
      <w:r w:rsidRPr="006254F8">
        <w:rPr>
          <w:lang w:val="fr-FR"/>
        </w:rPr>
        <w:t>&lt;xs:element name="AnyMbmsSaChange" type="</w:t>
      </w:r>
      <w:r>
        <w:rPr>
          <w:lang w:val="fr-FR"/>
        </w:rPr>
        <w:t>seal</w:t>
      </w:r>
      <w:r w:rsidRPr="006254F8">
        <w:rPr>
          <w:lang w:val="fr-FR"/>
        </w:rPr>
        <w:t>loc:tEmptyTypeAttribute" minOccurs="0"/&gt;</w:t>
      </w:r>
    </w:p>
    <w:p w14:paraId="23F17BC0" w14:textId="77777777" w:rsidR="00583FB8" w:rsidRPr="006254F8" w:rsidRDefault="00583FB8" w:rsidP="00583FB8">
      <w:pPr>
        <w:pStyle w:val="PL"/>
        <w:rPr>
          <w:lang w:val="fr-FR"/>
        </w:rPr>
      </w:pPr>
      <w:r>
        <w:rPr>
          <w:lang w:val="fr-FR"/>
        </w:rPr>
        <w:tab/>
      </w:r>
      <w:r w:rsidRPr="006254F8">
        <w:rPr>
          <w:lang w:val="fr-FR"/>
        </w:rPr>
        <w:t>&lt;xs:element name="EnterSpecificMbmsSa" type="</w:t>
      </w:r>
      <w:r>
        <w:rPr>
          <w:lang w:val="fr-FR"/>
        </w:rPr>
        <w:t>seal</w:t>
      </w:r>
      <w:r w:rsidRPr="006254F8">
        <w:rPr>
          <w:lang w:val="fr-FR"/>
        </w:rPr>
        <w:t>loc:tMbmsSaIdentity" minOccurs="0"/&gt;</w:t>
      </w:r>
    </w:p>
    <w:p w14:paraId="022547C6" w14:textId="77777777" w:rsidR="00583FB8" w:rsidRDefault="00583FB8" w:rsidP="00583FB8">
      <w:pPr>
        <w:pStyle w:val="PL"/>
      </w:pPr>
      <w:r>
        <w:rPr>
          <w:lang w:val="fr-FR"/>
        </w:rPr>
        <w:tab/>
      </w:r>
      <w:r>
        <w:t>&lt;xs:element name="ExitSpecificMbmsSa" type="sealloc:tMbmsSaIdentity" minOccurs="0"/&gt;</w:t>
      </w:r>
    </w:p>
    <w:p w14:paraId="6B3F344B" w14:textId="77777777" w:rsidR="00583FB8" w:rsidRDefault="00583FB8" w:rsidP="00583FB8">
      <w:pPr>
        <w:pStyle w:val="PL"/>
      </w:pPr>
      <w:r>
        <w:tab/>
        <w:t>&lt;xs:any namespace="##other" processContents="lax" minOccurs="0" maxOccurs="unbounded"/&gt;</w:t>
      </w:r>
    </w:p>
    <w:p w14:paraId="72C61862" w14:textId="77777777" w:rsidR="00583FB8" w:rsidRPr="00587E76" w:rsidRDefault="00583FB8" w:rsidP="00583FB8">
      <w:pPr>
        <w:pStyle w:val="PL"/>
      </w:pPr>
      <w:r>
        <w:tab/>
      </w:r>
      <w:r w:rsidRPr="0098763C">
        <w:t>&lt;xs:element name="anyExt" type="</w:t>
      </w:r>
      <w:r>
        <w:t>sealloc:</w:t>
      </w:r>
      <w:r w:rsidRPr="0098763C">
        <w:t>anyExtType" minOccurs="0"/&gt;</w:t>
      </w:r>
    </w:p>
    <w:p w14:paraId="34A2512D" w14:textId="77777777" w:rsidR="00583FB8" w:rsidRDefault="00583FB8" w:rsidP="00583FB8">
      <w:pPr>
        <w:pStyle w:val="PL"/>
      </w:pPr>
      <w:r>
        <w:tab/>
        <w:t>&lt;/xs:sequence&gt;</w:t>
      </w:r>
    </w:p>
    <w:p w14:paraId="521102A3" w14:textId="77777777" w:rsidR="00583FB8" w:rsidRDefault="00583FB8" w:rsidP="00583FB8">
      <w:pPr>
        <w:pStyle w:val="PL"/>
      </w:pPr>
      <w:r>
        <w:tab/>
        <w:t>&lt;xs:anyAttribute namespace="##any" processContents="lax"/&gt;</w:t>
      </w:r>
    </w:p>
    <w:p w14:paraId="719F1881" w14:textId="77777777" w:rsidR="00583FB8" w:rsidRDefault="00583FB8" w:rsidP="00583FB8">
      <w:pPr>
        <w:pStyle w:val="PL"/>
      </w:pPr>
      <w:r>
        <w:tab/>
        <w:t>&lt;/xs:complexType&gt;</w:t>
      </w:r>
    </w:p>
    <w:p w14:paraId="7F7BFF46" w14:textId="77777777" w:rsidR="00583FB8" w:rsidRDefault="00583FB8" w:rsidP="00583FB8">
      <w:pPr>
        <w:pStyle w:val="PL"/>
      </w:pPr>
      <w:r>
        <w:tab/>
        <w:t>&lt;xs:simpleType name="tMbmsSaIdentityFormat"&gt;</w:t>
      </w:r>
    </w:p>
    <w:p w14:paraId="52FD2EB8" w14:textId="77777777" w:rsidR="00583FB8" w:rsidRDefault="00583FB8" w:rsidP="00583FB8">
      <w:pPr>
        <w:pStyle w:val="PL"/>
      </w:pPr>
      <w:r>
        <w:tab/>
        <w:t>&lt;xs:restriction base="xs:integer"&gt;</w:t>
      </w:r>
    </w:p>
    <w:p w14:paraId="55F62049" w14:textId="77777777" w:rsidR="00583FB8" w:rsidRDefault="00583FB8" w:rsidP="00583FB8">
      <w:pPr>
        <w:pStyle w:val="PL"/>
      </w:pPr>
      <w:r>
        <w:tab/>
        <w:t>&lt;xs:minInclusive value="0"/&gt;</w:t>
      </w:r>
    </w:p>
    <w:p w14:paraId="5E416962" w14:textId="77777777" w:rsidR="00583FB8" w:rsidRDefault="00583FB8" w:rsidP="00583FB8">
      <w:pPr>
        <w:pStyle w:val="PL"/>
      </w:pPr>
      <w:r>
        <w:tab/>
        <w:t>&lt;xs:maxInclusive value="65535"/&gt;</w:t>
      </w:r>
    </w:p>
    <w:p w14:paraId="0E74BEC7" w14:textId="77777777" w:rsidR="00583FB8" w:rsidRDefault="00583FB8" w:rsidP="00583FB8">
      <w:pPr>
        <w:pStyle w:val="PL"/>
      </w:pPr>
      <w:r>
        <w:tab/>
        <w:t>&lt;/xs:restriction&gt;</w:t>
      </w:r>
    </w:p>
    <w:p w14:paraId="2FC79A88" w14:textId="77777777" w:rsidR="00583FB8" w:rsidRDefault="00583FB8" w:rsidP="00583FB8">
      <w:pPr>
        <w:pStyle w:val="PL"/>
      </w:pPr>
      <w:r>
        <w:tab/>
        <w:t>&lt;/xs:simpleType&gt;</w:t>
      </w:r>
    </w:p>
    <w:p w14:paraId="17801CC4" w14:textId="77777777" w:rsidR="00583FB8" w:rsidRDefault="00583FB8" w:rsidP="00583FB8">
      <w:pPr>
        <w:pStyle w:val="PL"/>
      </w:pPr>
      <w:r>
        <w:tab/>
        <w:t>&lt;xs:complexType name="tMbmsSaIdentity"&gt;</w:t>
      </w:r>
    </w:p>
    <w:p w14:paraId="28DC3803" w14:textId="77777777" w:rsidR="00583FB8" w:rsidRDefault="00583FB8" w:rsidP="00583FB8">
      <w:pPr>
        <w:pStyle w:val="PL"/>
      </w:pPr>
      <w:r>
        <w:tab/>
        <w:t>&lt;xs:simpleContent&gt;</w:t>
      </w:r>
    </w:p>
    <w:p w14:paraId="235D9665" w14:textId="77777777" w:rsidR="00583FB8" w:rsidRDefault="00583FB8" w:rsidP="00583FB8">
      <w:pPr>
        <w:pStyle w:val="PL"/>
      </w:pPr>
      <w:r>
        <w:tab/>
        <w:t>&lt;xs:extension base="sealloc:tMbmsSaIdentityFormat"&gt;</w:t>
      </w:r>
    </w:p>
    <w:p w14:paraId="585F6939" w14:textId="77777777" w:rsidR="00583FB8" w:rsidRDefault="00583FB8" w:rsidP="00583FB8">
      <w:pPr>
        <w:pStyle w:val="PL"/>
      </w:pPr>
      <w:r>
        <w:tab/>
        <w:t>&lt;xs:attribute name="TriggerId" type="xs:string" use="required"/&gt;</w:t>
      </w:r>
    </w:p>
    <w:p w14:paraId="5F5482F3" w14:textId="77777777" w:rsidR="00583FB8" w:rsidRPr="006254F8" w:rsidRDefault="00583FB8" w:rsidP="00583FB8">
      <w:pPr>
        <w:pStyle w:val="PL"/>
        <w:rPr>
          <w:lang w:val="fr-FR"/>
        </w:rPr>
      </w:pPr>
      <w:r>
        <w:tab/>
      </w:r>
      <w:r w:rsidRPr="006254F8">
        <w:rPr>
          <w:lang w:val="fr-FR"/>
        </w:rPr>
        <w:t>&lt;/xs:extension&gt;</w:t>
      </w:r>
    </w:p>
    <w:p w14:paraId="48309CE9" w14:textId="77777777" w:rsidR="00583FB8" w:rsidRPr="006254F8" w:rsidRDefault="00583FB8" w:rsidP="00583FB8">
      <w:pPr>
        <w:pStyle w:val="PL"/>
        <w:rPr>
          <w:lang w:val="fr-FR"/>
        </w:rPr>
      </w:pPr>
      <w:r>
        <w:rPr>
          <w:lang w:val="fr-FR"/>
        </w:rPr>
        <w:tab/>
      </w:r>
      <w:r w:rsidRPr="006254F8">
        <w:rPr>
          <w:lang w:val="fr-FR"/>
        </w:rPr>
        <w:t>&lt;/xs:simpleContent&gt;</w:t>
      </w:r>
    </w:p>
    <w:p w14:paraId="0C00816C" w14:textId="77777777" w:rsidR="00583FB8" w:rsidRPr="006254F8" w:rsidRDefault="00583FB8" w:rsidP="00583FB8">
      <w:pPr>
        <w:pStyle w:val="PL"/>
        <w:rPr>
          <w:lang w:val="fr-FR"/>
        </w:rPr>
      </w:pPr>
      <w:r w:rsidRPr="006254F8">
        <w:rPr>
          <w:lang w:val="fr-FR"/>
        </w:rPr>
        <w:tab/>
        <w:t>&lt;/xs:complexType&gt;</w:t>
      </w:r>
    </w:p>
    <w:p w14:paraId="0A71B97F" w14:textId="77777777" w:rsidR="00583FB8" w:rsidRDefault="00583FB8" w:rsidP="00583FB8">
      <w:pPr>
        <w:pStyle w:val="PL"/>
      </w:pPr>
      <w:r w:rsidRPr="006254F8">
        <w:rPr>
          <w:lang w:val="fr-FR"/>
        </w:rPr>
        <w:tab/>
      </w:r>
      <w:r>
        <w:t>&lt;xs:complexType name="tMbsfnAreaChangeType"&gt;</w:t>
      </w:r>
    </w:p>
    <w:p w14:paraId="47E5E586" w14:textId="77777777" w:rsidR="00583FB8" w:rsidRDefault="00583FB8" w:rsidP="00583FB8">
      <w:pPr>
        <w:pStyle w:val="PL"/>
      </w:pPr>
      <w:r>
        <w:tab/>
        <w:t>&lt;xs:sequence&gt;</w:t>
      </w:r>
    </w:p>
    <w:p w14:paraId="59A31BD9" w14:textId="77777777" w:rsidR="00583FB8" w:rsidRDefault="00583FB8" w:rsidP="00583FB8">
      <w:pPr>
        <w:pStyle w:val="PL"/>
      </w:pPr>
      <w:r>
        <w:tab/>
        <w:t>&lt;xs:element name="AnyMbsfnAreaChange" type="sealloc:tMbsfnAreaIdentity" minOccurs="0"/&gt;</w:t>
      </w:r>
    </w:p>
    <w:p w14:paraId="61702953" w14:textId="77777777" w:rsidR="00583FB8" w:rsidRDefault="00583FB8" w:rsidP="00583FB8">
      <w:pPr>
        <w:pStyle w:val="PL"/>
      </w:pPr>
      <w:r>
        <w:tab/>
        <w:t>&lt;xs:element name="EnterSpecificMbsfnArea" type="sealloc:tMbsfnAreaIdentity" minOccurs="0"/&gt;</w:t>
      </w:r>
    </w:p>
    <w:p w14:paraId="26EE38A9" w14:textId="77777777" w:rsidR="00583FB8" w:rsidRDefault="00583FB8" w:rsidP="00583FB8">
      <w:pPr>
        <w:pStyle w:val="PL"/>
      </w:pPr>
      <w:r>
        <w:tab/>
        <w:t>&lt;xs:element name="ExitSpecificMbsfnArea" type="sealloc:tMbsfnAreaIdentity" minOccurs="0"/&gt;</w:t>
      </w:r>
    </w:p>
    <w:p w14:paraId="1C006744" w14:textId="77777777" w:rsidR="00583FB8" w:rsidRDefault="00583FB8" w:rsidP="00583FB8">
      <w:pPr>
        <w:pStyle w:val="PL"/>
      </w:pPr>
      <w:r>
        <w:tab/>
        <w:t>&lt;xs:any namespace="##other" processContents="lax" minOccurs="0" maxOccurs="unbounded"/&gt;</w:t>
      </w:r>
    </w:p>
    <w:p w14:paraId="56865433" w14:textId="77777777" w:rsidR="00583FB8" w:rsidRPr="00587E76" w:rsidRDefault="00583FB8" w:rsidP="00583FB8">
      <w:pPr>
        <w:pStyle w:val="PL"/>
      </w:pPr>
      <w:r>
        <w:tab/>
      </w:r>
      <w:r w:rsidRPr="0098763C">
        <w:t>&lt;xs:element name="anyExt" type="</w:t>
      </w:r>
      <w:r>
        <w:t>sealloc:</w:t>
      </w:r>
      <w:r w:rsidRPr="0098763C">
        <w:t>anyExtType" minOccurs="0"/&gt;</w:t>
      </w:r>
    </w:p>
    <w:p w14:paraId="7A5900B7" w14:textId="77777777" w:rsidR="00583FB8" w:rsidRDefault="00583FB8" w:rsidP="00583FB8">
      <w:pPr>
        <w:pStyle w:val="PL"/>
      </w:pPr>
      <w:r>
        <w:tab/>
        <w:t>&lt;/xs:sequence&gt;</w:t>
      </w:r>
    </w:p>
    <w:p w14:paraId="437D64AA" w14:textId="77777777" w:rsidR="00583FB8" w:rsidRDefault="00583FB8" w:rsidP="00583FB8">
      <w:pPr>
        <w:pStyle w:val="PL"/>
      </w:pPr>
      <w:r>
        <w:tab/>
        <w:t>&lt;xs:anyAttribute namespace="##any" processContents="lax"/&gt;</w:t>
      </w:r>
    </w:p>
    <w:p w14:paraId="3C8BB516" w14:textId="77777777" w:rsidR="00583FB8" w:rsidRDefault="00583FB8" w:rsidP="00583FB8">
      <w:pPr>
        <w:pStyle w:val="PL"/>
      </w:pPr>
      <w:r>
        <w:tab/>
        <w:t>&lt;/xs:complexType&gt;</w:t>
      </w:r>
    </w:p>
    <w:p w14:paraId="56AED2F9" w14:textId="77777777" w:rsidR="00583FB8" w:rsidRDefault="00583FB8" w:rsidP="00583FB8">
      <w:pPr>
        <w:pStyle w:val="PL"/>
      </w:pPr>
      <w:r>
        <w:tab/>
        <w:t>&lt;xs:simpleType name="tMbsfnAreaIdentityFormat"&gt;</w:t>
      </w:r>
    </w:p>
    <w:p w14:paraId="0BE08D53" w14:textId="77777777" w:rsidR="00583FB8" w:rsidRDefault="00583FB8" w:rsidP="00583FB8">
      <w:pPr>
        <w:pStyle w:val="PL"/>
      </w:pPr>
      <w:r>
        <w:tab/>
        <w:t>&lt;xs:restriction base="xs:integer"&gt;</w:t>
      </w:r>
    </w:p>
    <w:p w14:paraId="409A6E16" w14:textId="77777777" w:rsidR="00583FB8" w:rsidRDefault="00583FB8" w:rsidP="00583FB8">
      <w:pPr>
        <w:pStyle w:val="PL"/>
      </w:pPr>
      <w:r>
        <w:tab/>
        <w:t>&lt;xs:minInclusive value="0"/&gt;</w:t>
      </w:r>
    </w:p>
    <w:p w14:paraId="7F7E2006" w14:textId="77777777" w:rsidR="00583FB8" w:rsidRDefault="00583FB8" w:rsidP="00583FB8">
      <w:pPr>
        <w:pStyle w:val="PL"/>
      </w:pPr>
      <w:r>
        <w:tab/>
        <w:t>&lt;xs:maxInclusive value="255"/&gt;</w:t>
      </w:r>
    </w:p>
    <w:p w14:paraId="249F84CF" w14:textId="77777777" w:rsidR="00583FB8" w:rsidRDefault="00583FB8" w:rsidP="00583FB8">
      <w:pPr>
        <w:pStyle w:val="PL"/>
      </w:pPr>
      <w:r>
        <w:tab/>
        <w:t>&lt;/xs:restriction&gt;</w:t>
      </w:r>
    </w:p>
    <w:p w14:paraId="16B6D224" w14:textId="77777777" w:rsidR="00583FB8" w:rsidRDefault="00583FB8" w:rsidP="00583FB8">
      <w:pPr>
        <w:pStyle w:val="PL"/>
      </w:pPr>
      <w:r>
        <w:tab/>
        <w:t>&lt;/xs:simpleType&gt;</w:t>
      </w:r>
    </w:p>
    <w:p w14:paraId="7EA879DA" w14:textId="77777777" w:rsidR="00583FB8" w:rsidRDefault="00583FB8" w:rsidP="00583FB8">
      <w:pPr>
        <w:pStyle w:val="PL"/>
      </w:pPr>
      <w:r>
        <w:tab/>
        <w:t>&lt;xs:complexType name="tMbsfnAreaIdentity"&gt;</w:t>
      </w:r>
    </w:p>
    <w:p w14:paraId="2057AB0A" w14:textId="77777777" w:rsidR="00583FB8" w:rsidRDefault="00583FB8" w:rsidP="00583FB8">
      <w:pPr>
        <w:pStyle w:val="PL"/>
      </w:pPr>
      <w:r>
        <w:tab/>
        <w:t>&lt;xs:simpleContent&gt;</w:t>
      </w:r>
    </w:p>
    <w:p w14:paraId="5E496870" w14:textId="77777777" w:rsidR="00583FB8" w:rsidRDefault="00583FB8" w:rsidP="00583FB8">
      <w:pPr>
        <w:pStyle w:val="PL"/>
      </w:pPr>
      <w:r>
        <w:tab/>
        <w:t>&lt;xs:extension base="sealloc:tMbsfnAreaIdentityFormat"&gt;</w:t>
      </w:r>
    </w:p>
    <w:p w14:paraId="4138674E" w14:textId="77777777" w:rsidR="00583FB8" w:rsidRDefault="00583FB8" w:rsidP="00583FB8">
      <w:pPr>
        <w:pStyle w:val="PL"/>
      </w:pPr>
      <w:r>
        <w:tab/>
        <w:t>&lt;xs:attribute name="TriggerId" type="xs:string" use="required"/&gt;</w:t>
      </w:r>
    </w:p>
    <w:p w14:paraId="2BDFF447" w14:textId="77777777" w:rsidR="00583FB8" w:rsidRPr="006254F8" w:rsidRDefault="00583FB8" w:rsidP="00583FB8">
      <w:pPr>
        <w:pStyle w:val="PL"/>
        <w:rPr>
          <w:lang w:val="fr-FR"/>
        </w:rPr>
      </w:pPr>
      <w:r>
        <w:tab/>
      </w:r>
      <w:r w:rsidRPr="006254F8">
        <w:rPr>
          <w:lang w:val="fr-FR"/>
        </w:rPr>
        <w:t>&lt;/xs:extension&gt;</w:t>
      </w:r>
    </w:p>
    <w:p w14:paraId="49AB1292" w14:textId="77777777" w:rsidR="00583FB8" w:rsidRPr="006254F8" w:rsidRDefault="00583FB8" w:rsidP="00583FB8">
      <w:pPr>
        <w:pStyle w:val="PL"/>
        <w:rPr>
          <w:lang w:val="fr-FR"/>
        </w:rPr>
      </w:pPr>
      <w:r>
        <w:rPr>
          <w:lang w:val="fr-FR"/>
        </w:rPr>
        <w:tab/>
      </w:r>
      <w:r w:rsidRPr="006254F8">
        <w:rPr>
          <w:lang w:val="fr-FR"/>
        </w:rPr>
        <w:t>&lt;/xs:simpleContent&gt;</w:t>
      </w:r>
    </w:p>
    <w:p w14:paraId="42F44F85" w14:textId="77777777" w:rsidR="00583FB8" w:rsidRPr="006254F8" w:rsidRDefault="00583FB8" w:rsidP="00583FB8">
      <w:pPr>
        <w:pStyle w:val="PL"/>
        <w:rPr>
          <w:lang w:val="fr-FR"/>
        </w:rPr>
      </w:pPr>
      <w:r w:rsidRPr="006254F8">
        <w:rPr>
          <w:lang w:val="fr-FR"/>
        </w:rPr>
        <w:tab/>
        <w:t>&lt;/xs:complexType&gt;</w:t>
      </w:r>
    </w:p>
    <w:p w14:paraId="319B6B0C" w14:textId="77777777" w:rsidR="00583FB8" w:rsidRDefault="00583FB8" w:rsidP="00583FB8">
      <w:pPr>
        <w:pStyle w:val="PL"/>
      </w:pPr>
      <w:r w:rsidRPr="006254F8">
        <w:rPr>
          <w:lang w:val="fr-FR"/>
        </w:rPr>
        <w:tab/>
      </w:r>
      <w:r>
        <w:t>&lt;xs:complexType name="tIntegerAttributeType"&gt;</w:t>
      </w:r>
    </w:p>
    <w:p w14:paraId="32667B02" w14:textId="77777777" w:rsidR="00583FB8" w:rsidRDefault="00583FB8" w:rsidP="00583FB8">
      <w:pPr>
        <w:pStyle w:val="PL"/>
      </w:pPr>
      <w:r>
        <w:tab/>
        <w:t>&lt;xs:simpleContent&gt;</w:t>
      </w:r>
    </w:p>
    <w:p w14:paraId="2089D8CA" w14:textId="77777777" w:rsidR="00583FB8" w:rsidRDefault="00583FB8" w:rsidP="00583FB8">
      <w:pPr>
        <w:pStyle w:val="PL"/>
      </w:pPr>
      <w:r>
        <w:tab/>
        <w:t>&lt;xs:extension base="xs:integer"&gt;</w:t>
      </w:r>
    </w:p>
    <w:p w14:paraId="634E87C9" w14:textId="77777777" w:rsidR="00583FB8" w:rsidRDefault="00583FB8" w:rsidP="00583FB8">
      <w:pPr>
        <w:pStyle w:val="PL"/>
      </w:pPr>
      <w:r>
        <w:tab/>
        <w:t>&lt;xs:attribute name="TriggerId" type="xs:string" use="required"/&gt;</w:t>
      </w:r>
    </w:p>
    <w:p w14:paraId="56BC1205" w14:textId="77777777" w:rsidR="00583FB8" w:rsidRPr="006254F8" w:rsidRDefault="00583FB8" w:rsidP="00583FB8">
      <w:pPr>
        <w:pStyle w:val="PL"/>
        <w:rPr>
          <w:lang w:val="fr-FR"/>
        </w:rPr>
      </w:pPr>
      <w:r>
        <w:tab/>
      </w:r>
      <w:r w:rsidRPr="006254F8">
        <w:rPr>
          <w:lang w:val="fr-FR"/>
        </w:rPr>
        <w:t>&lt;/xs:extension&gt;</w:t>
      </w:r>
    </w:p>
    <w:p w14:paraId="080C2828" w14:textId="77777777" w:rsidR="00583FB8" w:rsidRPr="006254F8" w:rsidRDefault="00583FB8" w:rsidP="00583FB8">
      <w:pPr>
        <w:pStyle w:val="PL"/>
        <w:rPr>
          <w:lang w:val="fr-FR"/>
        </w:rPr>
      </w:pPr>
      <w:r>
        <w:rPr>
          <w:lang w:val="fr-FR"/>
        </w:rPr>
        <w:tab/>
      </w:r>
      <w:r w:rsidRPr="006254F8">
        <w:rPr>
          <w:lang w:val="fr-FR"/>
        </w:rPr>
        <w:t>&lt;/xs:simpleContent&gt;</w:t>
      </w:r>
    </w:p>
    <w:p w14:paraId="556D2DF1" w14:textId="77777777" w:rsidR="00583FB8" w:rsidRPr="006254F8" w:rsidRDefault="00583FB8" w:rsidP="00583FB8">
      <w:pPr>
        <w:pStyle w:val="PL"/>
        <w:rPr>
          <w:lang w:val="fr-FR"/>
        </w:rPr>
      </w:pPr>
      <w:r w:rsidRPr="006254F8">
        <w:rPr>
          <w:lang w:val="fr-FR"/>
        </w:rPr>
        <w:tab/>
        <w:t>&lt;/xs:complexType&gt;</w:t>
      </w:r>
    </w:p>
    <w:p w14:paraId="58886538" w14:textId="77777777" w:rsidR="00583FB8" w:rsidRDefault="00583FB8" w:rsidP="00583FB8">
      <w:pPr>
        <w:pStyle w:val="PL"/>
      </w:pPr>
      <w:r w:rsidRPr="00EB0562">
        <w:rPr>
          <w:lang w:val="fr-FR"/>
        </w:rPr>
        <w:tab/>
      </w:r>
      <w:r>
        <w:t>&lt;xs:complexType name="</w:t>
      </w:r>
      <w:r w:rsidDel="00E93187">
        <w:t xml:space="preserve"> </w:t>
      </w:r>
      <w:r>
        <w:t>tVerticalAppEventType"&gt;</w:t>
      </w:r>
    </w:p>
    <w:p w14:paraId="039FFA0D" w14:textId="77777777" w:rsidR="00583FB8" w:rsidRDefault="00583FB8" w:rsidP="00583FB8">
      <w:pPr>
        <w:pStyle w:val="PL"/>
      </w:pPr>
      <w:r>
        <w:tab/>
        <w:t>&lt;xs:sequence&gt;</w:t>
      </w:r>
    </w:p>
    <w:p w14:paraId="2B487CFF" w14:textId="77777777" w:rsidR="00583FB8" w:rsidRDefault="00583FB8" w:rsidP="00583FB8">
      <w:pPr>
        <w:pStyle w:val="PL"/>
      </w:pPr>
      <w:r>
        <w:tab/>
        <w:t>&lt;xs:element name="InitialLogOn" type="sealloc:tEmptyTypeAttribute" minOccurs="0"/&gt;</w:t>
      </w:r>
    </w:p>
    <w:p w14:paraId="16F005ED" w14:textId="77777777" w:rsidR="00583FB8" w:rsidRDefault="00583FB8" w:rsidP="00583FB8">
      <w:pPr>
        <w:pStyle w:val="PL"/>
      </w:pPr>
      <w:r>
        <w:tab/>
        <w:t>&lt;xs:element name="LocConfigReceived" type="sealloc:tEmptyTypeAttribute" minOccurs="0"/&gt;</w:t>
      </w:r>
    </w:p>
    <w:p w14:paraId="11200CEC" w14:textId="77777777" w:rsidR="00583FB8" w:rsidRDefault="00583FB8" w:rsidP="00583FB8">
      <w:pPr>
        <w:pStyle w:val="PL"/>
      </w:pPr>
      <w:r>
        <w:tab/>
        <w:t>&lt;xs:element name="AnyOtherEvent" type="sealloc:tEmptyTypeAttribute" minOccurs="0"/&gt;</w:t>
      </w:r>
    </w:p>
    <w:p w14:paraId="2EF0CCF4" w14:textId="77777777" w:rsidR="00583FB8" w:rsidRDefault="00583FB8" w:rsidP="00583FB8">
      <w:pPr>
        <w:pStyle w:val="PL"/>
      </w:pPr>
      <w:r>
        <w:tab/>
        <w:t>&lt;xs:element name="LocationConfigurationReceived" type="sealloc:tEmptyTypeAttribute" minOccurs="0"/&gt;</w:t>
      </w:r>
    </w:p>
    <w:p w14:paraId="66F36A3B" w14:textId="77777777" w:rsidR="00583FB8" w:rsidRDefault="00583FB8" w:rsidP="00583FB8">
      <w:pPr>
        <w:pStyle w:val="PL"/>
      </w:pPr>
      <w:r>
        <w:tab/>
        <w:t>&lt;xs:any namespace="##other" processContents="lax" minOccurs="0" maxOccurs="unbounded"/&gt;</w:t>
      </w:r>
    </w:p>
    <w:p w14:paraId="233F3F1D" w14:textId="77777777" w:rsidR="00583FB8" w:rsidRPr="00587E76" w:rsidRDefault="00583FB8" w:rsidP="00583FB8">
      <w:pPr>
        <w:pStyle w:val="PL"/>
      </w:pPr>
      <w:r>
        <w:tab/>
      </w:r>
      <w:r w:rsidRPr="0098763C">
        <w:t>&lt;xs:element name="anyExt" type="</w:t>
      </w:r>
      <w:r>
        <w:t>sealloc:</w:t>
      </w:r>
      <w:r w:rsidRPr="0098763C">
        <w:t>anyExtType" minOccurs="0"/&gt;</w:t>
      </w:r>
    </w:p>
    <w:p w14:paraId="4C6501AB" w14:textId="77777777" w:rsidR="00583FB8" w:rsidRDefault="00583FB8" w:rsidP="00583FB8">
      <w:pPr>
        <w:pStyle w:val="PL"/>
      </w:pPr>
      <w:r>
        <w:lastRenderedPageBreak/>
        <w:tab/>
        <w:t>&lt;/xs:sequence&gt;</w:t>
      </w:r>
    </w:p>
    <w:p w14:paraId="59FDD78F" w14:textId="77777777" w:rsidR="00583FB8" w:rsidRDefault="00583FB8" w:rsidP="00583FB8">
      <w:pPr>
        <w:pStyle w:val="PL"/>
      </w:pPr>
      <w:r>
        <w:tab/>
        <w:t>&lt;xs:anyAttribute namespace="##any" processContents="lax"/&gt;</w:t>
      </w:r>
    </w:p>
    <w:p w14:paraId="7A436C00" w14:textId="77777777" w:rsidR="00583FB8" w:rsidRDefault="00583FB8" w:rsidP="00583FB8">
      <w:pPr>
        <w:pStyle w:val="PL"/>
      </w:pPr>
      <w:r>
        <w:tab/>
        <w:t>&lt;/xs:complexType&gt;</w:t>
      </w:r>
    </w:p>
    <w:p w14:paraId="07934127" w14:textId="77777777" w:rsidR="00583FB8" w:rsidRDefault="00583FB8" w:rsidP="00583FB8">
      <w:pPr>
        <w:pStyle w:val="PL"/>
      </w:pPr>
      <w:r>
        <w:tab/>
      </w:r>
    </w:p>
    <w:p w14:paraId="3737201A" w14:textId="77777777" w:rsidR="00583FB8" w:rsidRDefault="00583FB8" w:rsidP="00583FB8">
      <w:pPr>
        <w:pStyle w:val="PL"/>
      </w:pPr>
      <w:r>
        <w:tab/>
        <w:t>&lt;xs:complexType name="tCurrentLocationType"&gt;</w:t>
      </w:r>
    </w:p>
    <w:p w14:paraId="58D7625B" w14:textId="77777777" w:rsidR="00583FB8" w:rsidRDefault="00583FB8" w:rsidP="00583FB8">
      <w:pPr>
        <w:pStyle w:val="PL"/>
      </w:pPr>
      <w:r>
        <w:tab/>
        <w:t>&lt;xs:sequence&gt;</w:t>
      </w:r>
    </w:p>
    <w:p w14:paraId="59E51FE3" w14:textId="77777777" w:rsidR="00583FB8" w:rsidRDefault="00583FB8" w:rsidP="00583FB8">
      <w:pPr>
        <w:pStyle w:val="PL"/>
      </w:pPr>
      <w:r>
        <w:tab/>
        <w:t>&lt;xs:element name="</w:t>
      </w:r>
      <w:r w:rsidDel="00FA7418">
        <w:t xml:space="preserve"> </w:t>
      </w:r>
      <w:r>
        <w:t>CurrentServingNcgi" type="sealloc:tLocationType" minOccurs="0"/&gt;</w:t>
      </w:r>
    </w:p>
    <w:p w14:paraId="460537B5" w14:textId="77777777" w:rsidR="00583FB8" w:rsidRDefault="00583FB8" w:rsidP="00583FB8">
      <w:pPr>
        <w:pStyle w:val="PL"/>
      </w:pPr>
      <w:r>
        <w:tab/>
        <w:t>&lt;xs:element name="</w:t>
      </w:r>
      <w:r w:rsidDel="00B753B9">
        <w:t xml:space="preserve"> </w:t>
      </w:r>
      <w:r>
        <w:t>NeighbouringNcgi" type="sealloc:tLocationType" minOccurs="0" maxOccurs="unbounded"/&gt;</w:t>
      </w:r>
    </w:p>
    <w:p w14:paraId="5136F857" w14:textId="77777777" w:rsidR="00583FB8" w:rsidRDefault="00583FB8" w:rsidP="00583FB8">
      <w:pPr>
        <w:pStyle w:val="PL"/>
      </w:pPr>
      <w:r>
        <w:tab/>
        <w:t>&lt;xs:element name="MbmsSaId" type="sealloc:tLocationType" minOccurs="0"/&gt;</w:t>
      </w:r>
    </w:p>
    <w:p w14:paraId="44E1F66D" w14:textId="77777777" w:rsidR="00583FB8" w:rsidRDefault="00583FB8" w:rsidP="00583FB8">
      <w:pPr>
        <w:pStyle w:val="PL"/>
      </w:pPr>
      <w:r>
        <w:tab/>
        <w:t>&lt;xs:element name="MbsfnArea" type="sealloc:tLocationType" minOccurs="0"/&gt;</w:t>
      </w:r>
    </w:p>
    <w:p w14:paraId="2BB77EC1" w14:textId="77777777" w:rsidR="00583FB8" w:rsidRDefault="00583FB8" w:rsidP="00583FB8">
      <w:pPr>
        <w:pStyle w:val="PL"/>
      </w:pPr>
      <w:r>
        <w:tab/>
        <w:t>&lt;xs:element name="CurrentCoordinate" type="sealloc:tPointCoordinate" minOccurs="0"/&gt;</w:t>
      </w:r>
    </w:p>
    <w:p w14:paraId="39866CB5" w14:textId="77777777" w:rsidR="00583FB8" w:rsidRDefault="00583FB8" w:rsidP="00583FB8">
      <w:pPr>
        <w:pStyle w:val="PL"/>
      </w:pPr>
      <w:r>
        <w:tab/>
        <w:t>&lt;xs:any namespace="##other" processContents="lax" minOccurs="0" maxOccurs="unbounded"/&gt;</w:t>
      </w:r>
    </w:p>
    <w:p w14:paraId="7505373D" w14:textId="77777777" w:rsidR="00583FB8" w:rsidRPr="00587E76" w:rsidRDefault="00583FB8" w:rsidP="00583FB8">
      <w:pPr>
        <w:pStyle w:val="PL"/>
      </w:pPr>
      <w:r>
        <w:tab/>
      </w:r>
      <w:r w:rsidRPr="0098763C">
        <w:t>&lt;xs:element name="anyExt" type="</w:t>
      </w:r>
      <w:r>
        <w:t>sealloc:</w:t>
      </w:r>
      <w:r w:rsidRPr="0098763C">
        <w:t>anyExtType" minOccurs="0"/&gt;</w:t>
      </w:r>
    </w:p>
    <w:p w14:paraId="6425170B" w14:textId="77777777" w:rsidR="00583FB8" w:rsidRDefault="00583FB8" w:rsidP="00583FB8">
      <w:pPr>
        <w:pStyle w:val="PL"/>
      </w:pPr>
      <w:r>
        <w:tab/>
        <w:t>&lt;/xs:sequence&gt;</w:t>
      </w:r>
    </w:p>
    <w:p w14:paraId="7DF1F2CF" w14:textId="77777777" w:rsidR="00583FB8" w:rsidRDefault="00583FB8" w:rsidP="00583FB8">
      <w:pPr>
        <w:pStyle w:val="PL"/>
      </w:pPr>
      <w:r>
        <w:tab/>
        <w:t>&lt;xs:anyAttribute namespace="##any" processContents="lax"/&gt;</w:t>
      </w:r>
    </w:p>
    <w:p w14:paraId="45FCEC08" w14:textId="77777777" w:rsidR="00583FB8" w:rsidRDefault="00583FB8" w:rsidP="00583FB8">
      <w:pPr>
        <w:pStyle w:val="PL"/>
      </w:pPr>
      <w:r>
        <w:tab/>
        <w:t>&lt;/xs:complexType&gt;</w:t>
      </w:r>
    </w:p>
    <w:p w14:paraId="12F7BA10" w14:textId="77777777" w:rsidR="00583FB8" w:rsidRDefault="00583FB8" w:rsidP="00583FB8">
      <w:pPr>
        <w:pStyle w:val="PL"/>
      </w:pPr>
      <w:r>
        <w:tab/>
        <w:t>&lt;xs:simpleType name="protectionType"&gt;</w:t>
      </w:r>
    </w:p>
    <w:p w14:paraId="44A9B268" w14:textId="77777777" w:rsidR="00583FB8" w:rsidRDefault="00583FB8" w:rsidP="00583FB8">
      <w:pPr>
        <w:pStyle w:val="PL"/>
      </w:pPr>
      <w:r>
        <w:tab/>
        <w:t>&lt;xs:restriction base="xs:string"&gt;</w:t>
      </w:r>
    </w:p>
    <w:p w14:paraId="3D2E1B45" w14:textId="77777777" w:rsidR="00583FB8" w:rsidRDefault="00583FB8" w:rsidP="00583FB8">
      <w:pPr>
        <w:pStyle w:val="PL"/>
      </w:pPr>
      <w:r>
        <w:tab/>
        <w:t>&lt;xs:enumeration value="Normal"/&gt;</w:t>
      </w:r>
    </w:p>
    <w:p w14:paraId="2CD8F797" w14:textId="77777777" w:rsidR="00583FB8" w:rsidRDefault="00583FB8" w:rsidP="00583FB8">
      <w:pPr>
        <w:pStyle w:val="PL"/>
      </w:pPr>
      <w:r>
        <w:tab/>
        <w:t>&lt;xs:enumeration value="Encrypted"/&gt;</w:t>
      </w:r>
    </w:p>
    <w:p w14:paraId="1A9F2750" w14:textId="77777777" w:rsidR="00583FB8" w:rsidRDefault="00583FB8" w:rsidP="00583FB8">
      <w:pPr>
        <w:pStyle w:val="PL"/>
      </w:pPr>
      <w:r>
        <w:tab/>
        <w:t>&lt;/xs:restriction&gt;</w:t>
      </w:r>
    </w:p>
    <w:p w14:paraId="66B3D82A" w14:textId="77777777" w:rsidR="00583FB8" w:rsidRDefault="00583FB8" w:rsidP="00583FB8">
      <w:pPr>
        <w:pStyle w:val="PL"/>
      </w:pPr>
      <w:r>
        <w:tab/>
        <w:t>&lt;/xs:simpleType&gt;</w:t>
      </w:r>
    </w:p>
    <w:p w14:paraId="1C78B4A0" w14:textId="77777777" w:rsidR="00583FB8" w:rsidRDefault="00583FB8" w:rsidP="00583FB8">
      <w:pPr>
        <w:pStyle w:val="PL"/>
      </w:pPr>
      <w:r>
        <w:tab/>
        <w:t>&lt;xs:complexType name="tLocationType"&gt;</w:t>
      </w:r>
    </w:p>
    <w:p w14:paraId="5DB63125" w14:textId="77777777" w:rsidR="00583FB8" w:rsidRDefault="00583FB8" w:rsidP="00583FB8">
      <w:pPr>
        <w:pStyle w:val="PL"/>
      </w:pPr>
      <w:r>
        <w:tab/>
        <w:t xml:space="preserve">&lt;xs:choice minOccurs="1" </w:t>
      </w:r>
      <w:r w:rsidRPr="00165FDE">
        <w:t>maxOccurs="</w:t>
      </w:r>
      <w:r>
        <w:t>1</w:t>
      </w:r>
      <w:r w:rsidRPr="00165FDE">
        <w:t>"</w:t>
      </w:r>
      <w:r>
        <w:t>&gt;</w:t>
      </w:r>
    </w:p>
    <w:p w14:paraId="31883C2C" w14:textId="6B34CC35" w:rsidR="00583FB8" w:rsidRDefault="00583FB8" w:rsidP="00583FB8">
      <w:pPr>
        <w:pStyle w:val="PL"/>
      </w:pPr>
      <w:r>
        <w:tab/>
        <w:t>&lt;xs:element name="Ncgi" type="sealloc:tNcgi" minOccurs="0"/&gt;</w:t>
      </w:r>
    </w:p>
    <w:p w14:paraId="527934C2" w14:textId="77777777" w:rsidR="00583FB8" w:rsidRDefault="00583FB8" w:rsidP="00583FB8">
      <w:pPr>
        <w:pStyle w:val="PL"/>
      </w:pPr>
      <w:r>
        <w:tab/>
        <w:t>&lt;xs:element name="SaId" type="sealloc:tMbmsSaIdentity" minOccurs="0"/&gt;</w:t>
      </w:r>
    </w:p>
    <w:p w14:paraId="0EE9C8FA" w14:textId="77777777" w:rsidR="00583FB8" w:rsidRDefault="00583FB8" w:rsidP="00583FB8">
      <w:pPr>
        <w:pStyle w:val="PL"/>
      </w:pPr>
      <w:r>
        <w:tab/>
        <w:t>&lt;xs:element name="MbsfnAreaId" type="sealloc:tMbsfnAreaIdentity" minOccurs="0"/&gt;</w:t>
      </w:r>
    </w:p>
    <w:p w14:paraId="39CFD1C6" w14:textId="77777777" w:rsidR="00583FB8" w:rsidRDefault="00583FB8" w:rsidP="00583FB8">
      <w:pPr>
        <w:pStyle w:val="PL"/>
      </w:pPr>
      <w:r>
        <w:tab/>
        <w:t>&lt;xs:any namespace="##other" processContents="lax"/&gt;</w:t>
      </w:r>
    </w:p>
    <w:p w14:paraId="74AF602F" w14:textId="77777777" w:rsidR="00583FB8" w:rsidRDefault="00583FB8" w:rsidP="00583FB8">
      <w:pPr>
        <w:pStyle w:val="PL"/>
      </w:pPr>
      <w:r>
        <w:tab/>
        <w:t>&lt;xs:element name="anyExt" type="sealloc:anyExtType" minOccurs="0"/&gt;</w:t>
      </w:r>
    </w:p>
    <w:p w14:paraId="0709E151" w14:textId="77777777" w:rsidR="00583FB8" w:rsidRDefault="00583FB8" w:rsidP="00583FB8">
      <w:pPr>
        <w:pStyle w:val="PL"/>
      </w:pPr>
      <w:r>
        <w:tab/>
        <w:t>&lt;/xs:choice&gt;</w:t>
      </w:r>
    </w:p>
    <w:p w14:paraId="211585D1" w14:textId="77777777" w:rsidR="00583FB8" w:rsidRDefault="00583FB8" w:rsidP="00583FB8">
      <w:pPr>
        <w:pStyle w:val="PL"/>
      </w:pPr>
      <w:r>
        <w:tab/>
        <w:t>&lt;xs:attribute name="type" type="sealloc:protectionType"/&gt;</w:t>
      </w:r>
    </w:p>
    <w:p w14:paraId="51BB6EE7" w14:textId="77777777" w:rsidR="00583FB8" w:rsidRDefault="00583FB8" w:rsidP="00583FB8">
      <w:pPr>
        <w:pStyle w:val="PL"/>
      </w:pPr>
      <w:r>
        <w:tab/>
        <w:t>&lt;xs:anyAttribute namespace="##any" processContents="lax"/&gt;</w:t>
      </w:r>
    </w:p>
    <w:p w14:paraId="1E9A74CD" w14:textId="77777777" w:rsidR="00583FB8" w:rsidRDefault="00583FB8" w:rsidP="00583FB8">
      <w:pPr>
        <w:pStyle w:val="PL"/>
      </w:pPr>
      <w:r>
        <w:tab/>
        <w:t>&lt;/xs:complexType&gt;</w:t>
      </w:r>
    </w:p>
    <w:p w14:paraId="267FB0FE" w14:textId="77777777" w:rsidR="00583FB8" w:rsidRDefault="00583FB8" w:rsidP="00583FB8">
      <w:pPr>
        <w:pStyle w:val="PL"/>
      </w:pPr>
      <w:r>
        <w:tab/>
        <w:t>&lt;xs:complexType name="tGeographicalAreaChange"&gt;</w:t>
      </w:r>
    </w:p>
    <w:p w14:paraId="0BB5D5EC" w14:textId="77777777" w:rsidR="00583FB8" w:rsidRDefault="00583FB8" w:rsidP="00583FB8">
      <w:pPr>
        <w:pStyle w:val="PL"/>
      </w:pPr>
      <w:r>
        <w:tab/>
        <w:t>&lt;xs:sequence&gt;</w:t>
      </w:r>
    </w:p>
    <w:p w14:paraId="59DC6373" w14:textId="77777777" w:rsidR="00583FB8" w:rsidRDefault="00583FB8" w:rsidP="00583FB8">
      <w:pPr>
        <w:pStyle w:val="PL"/>
      </w:pPr>
      <w:r>
        <w:tab/>
        <w:t>&lt;xs:element name="AnyAreaChange" type="sealloc:tEmptyTypeAttribute" minOccurs="0"/&gt;</w:t>
      </w:r>
    </w:p>
    <w:p w14:paraId="76E00CC3" w14:textId="77777777" w:rsidR="00583FB8" w:rsidRDefault="00583FB8" w:rsidP="00583FB8">
      <w:pPr>
        <w:pStyle w:val="PL"/>
      </w:pPr>
      <w:r>
        <w:tab/>
        <w:t>&lt;xs:element name="EnterSpecificAreaType" type="sealloc:tSpecificAreaType" minOccurs="0"/&gt;</w:t>
      </w:r>
    </w:p>
    <w:p w14:paraId="0C569AD1" w14:textId="77777777" w:rsidR="00583FB8" w:rsidRDefault="00583FB8" w:rsidP="00583FB8">
      <w:pPr>
        <w:pStyle w:val="PL"/>
      </w:pPr>
      <w:r>
        <w:tab/>
        <w:t>&lt;xs:element name="ExitSpecificAreaType" type="sealloc:tSpecificAreaType" minOccurs="0"/&gt;</w:t>
      </w:r>
    </w:p>
    <w:p w14:paraId="717DEEB5" w14:textId="77777777" w:rsidR="00583FB8" w:rsidRDefault="00583FB8" w:rsidP="00583FB8">
      <w:pPr>
        <w:pStyle w:val="PL"/>
      </w:pPr>
      <w:r>
        <w:tab/>
        <w:t>&lt;xs:any namespace="##other" processContents="lax" minOccurs="0" maxOccurs="unbounded"/&gt;</w:t>
      </w:r>
    </w:p>
    <w:p w14:paraId="073B8B18" w14:textId="77777777" w:rsidR="00583FB8" w:rsidRPr="00587E76" w:rsidRDefault="00583FB8" w:rsidP="00583FB8">
      <w:pPr>
        <w:pStyle w:val="PL"/>
      </w:pPr>
      <w:r>
        <w:tab/>
      </w:r>
      <w:r w:rsidRPr="0098763C">
        <w:t>&lt;xs:element name="anyExt" type="</w:t>
      </w:r>
      <w:r>
        <w:t>sealloc:</w:t>
      </w:r>
      <w:r w:rsidRPr="0098763C">
        <w:t>anyExtType" minOccurs="0"/&gt;</w:t>
      </w:r>
    </w:p>
    <w:p w14:paraId="1253DC95" w14:textId="77777777" w:rsidR="00583FB8" w:rsidRDefault="00583FB8" w:rsidP="00583FB8">
      <w:pPr>
        <w:pStyle w:val="PL"/>
      </w:pPr>
      <w:r>
        <w:tab/>
        <w:t>&lt;/xs:sequence&gt;</w:t>
      </w:r>
    </w:p>
    <w:p w14:paraId="3641F0D5" w14:textId="77777777" w:rsidR="00583FB8" w:rsidRDefault="00583FB8" w:rsidP="00583FB8">
      <w:pPr>
        <w:pStyle w:val="PL"/>
      </w:pPr>
      <w:r>
        <w:tab/>
        <w:t>&lt;xs:anyAttribute namespace="##any" processContents="lax"/&gt;</w:t>
      </w:r>
    </w:p>
    <w:p w14:paraId="1AC0F7C5" w14:textId="77777777" w:rsidR="00583FB8" w:rsidRDefault="00583FB8" w:rsidP="00583FB8">
      <w:pPr>
        <w:pStyle w:val="PL"/>
      </w:pPr>
      <w:r>
        <w:tab/>
        <w:t>&lt;/xs:complexType&gt;</w:t>
      </w:r>
    </w:p>
    <w:p w14:paraId="77EDF29E" w14:textId="77777777" w:rsidR="00583FB8" w:rsidRDefault="00583FB8" w:rsidP="00583FB8">
      <w:pPr>
        <w:pStyle w:val="PL"/>
      </w:pPr>
      <w:r>
        <w:tab/>
        <w:t>&lt;xs:complexType name="tSpecificAreaType"&gt;</w:t>
      </w:r>
    </w:p>
    <w:p w14:paraId="7E817E1F" w14:textId="77777777" w:rsidR="00583FB8" w:rsidRDefault="00583FB8" w:rsidP="00583FB8">
      <w:pPr>
        <w:pStyle w:val="PL"/>
      </w:pPr>
      <w:r>
        <w:tab/>
        <w:t>&lt;xs:sequence&gt;</w:t>
      </w:r>
    </w:p>
    <w:p w14:paraId="48D06CAA" w14:textId="77777777" w:rsidR="00583FB8" w:rsidRDefault="00583FB8" w:rsidP="00583FB8">
      <w:pPr>
        <w:pStyle w:val="PL"/>
      </w:pPr>
      <w:r>
        <w:tab/>
        <w:t>&lt;xs:element name="GeographicalArea" type="sealloc:tGeographicalAreaDef"/&gt;</w:t>
      </w:r>
    </w:p>
    <w:p w14:paraId="7EE583E8" w14:textId="77777777" w:rsidR="00583FB8" w:rsidRDefault="00583FB8" w:rsidP="00583FB8">
      <w:pPr>
        <w:pStyle w:val="PL"/>
      </w:pPr>
      <w:r>
        <w:tab/>
        <w:t>&lt;xs:any namespace="##other" processContents="lax" minOccurs="0" maxOccurs="unbounded"/&gt;</w:t>
      </w:r>
    </w:p>
    <w:p w14:paraId="4602466E" w14:textId="77777777" w:rsidR="00583FB8" w:rsidRPr="00587E76" w:rsidRDefault="00583FB8" w:rsidP="00583FB8">
      <w:pPr>
        <w:pStyle w:val="PL"/>
      </w:pPr>
      <w:r>
        <w:tab/>
      </w:r>
      <w:r w:rsidRPr="0098763C">
        <w:t>&lt;xs:element name="anyExt" type="</w:t>
      </w:r>
      <w:r>
        <w:t>sealloc:</w:t>
      </w:r>
      <w:r w:rsidRPr="0098763C">
        <w:t>anyExtType" minOccurs="0"/&gt;</w:t>
      </w:r>
    </w:p>
    <w:p w14:paraId="6054BA35" w14:textId="77777777" w:rsidR="00583FB8" w:rsidRDefault="00583FB8" w:rsidP="00583FB8">
      <w:pPr>
        <w:pStyle w:val="PL"/>
      </w:pPr>
      <w:r>
        <w:tab/>
        <w:t>&lt;/xs:sequence&gt;</w:t>
      </w:r>
    </w:p>
    <w:p w14:paraId="2D7871B3" w14:textId="77777777" w:rsidR="00583FB8" w:rsidRDefault="00583FB8" w:rsidP="00583FB8">
      <w:pPr>
        <w:pStyle w:val="PL"/>
      </w:pPr>
      <w:r>
        <w:tab/>
        <w:t>&lt;xs:attribute name="TriggerId" type="xs:string" use="required"/&gt;</w:t>
      </w:r>
    </w:p>
    <w:p w14:paraId="00AEAFD5" w14:textId="77777777" w:rsidR="00583FB8" w:rsidRDefault="00583FB8" w:rsidP="00583FB8">
      <w:pPr>
        <w:pStyle w:val="PL"/>
      </w:pPr>
      <w:r>
        <w:tab/>
        <w:t>&lt;xs:anyAttribute namespace="##any" processContents="lax"/&gt;</w:t>
      </w:r>
    </w:p>
    <w:p w14:paraId="489C1CA6" w14:textId="77777777" w:rsidR="00583FB8" w:rsidRDefault="00583FB8" w:rsidP="00583FB8">
      <w:pPr>
        <w:pStyle w:val="PL"/>
      </w:pPr>
      <w:r>
        <w:tab/>
        <w:t>&lt;/xs:complexType&gt;</w:t>
      </w:r>
    </w:p>
    <w:p w14:paraId="2803F4D5" w14:textId="77777777" w:rsidR="00583FB8" w:rsidRDefault="00583FB8" w:rsidP="00583FB8">
      <w:pPr>
        <w:pStyle w:val="PL"/>
      </w:pPr>
      <w:r>
        <w:tab/>
        <w:t>&lt;xs:complexType name="tPointCoordinate"&gt;</w:t>
      </w:r>
    </w:p>
    <w:p w14:paraId="3AD45D3B" w14:textId="77777777" w:rsidR="00583FB8" w:rsidRDefault="00583FB8" w:rsidP="00583FB8">
      <w:pPr>
        <w:pStyle w:val="PL"/>
      </w:pPr>
      <w:r>
        <w:tab/>
        <w:t>&lt;xs:sequence&gt;</w:t>
      </w:r>
    </w:p>
    <w:p w14:paraId="00096FB6" w14:textId="77777777" w:rsidR="00583FB8" w:rsidRDefault="00583FB8" w:rsidP="00583FB8">
      <w:pPr>
        <w:pStyle w:val="PL"/>
      </w:pPr>
      <w:r>
        <w:tab/>
        <w:t>&lt;xs:element name="longitude" type="sealloc:tCoordinateType"/&gt;</w:t>
      </w:r>
    </w:p>
    <w:p w14:paraId="050F5357" w14:textId="77777777" w:rsidR="00583FB8" w:rsidRDefault="00583FB8" w:rsidP="00583FB8">
      <w:pPr>
        <w:pStyle w:val="PL"/>
      </w:pPr>
      <w:r>
        <w:tab/>
        <w:t>&lt;xs:element name="latitude" type="sealloc:tCoordinateType"/&gt;</w:t>
      </w:r>
    </w:p>
    <w:p w14:paraId="37FCE941" w14:textId="77777777" w:rsidR="00583FB8" w:rsidRDefault="00583FB8" w:rsidP="00583FB8">
      <w:pPr>
        <w:pStyle w:val="PL"/>
      </w:pPr>
      <w:r>
        <w:tab/>
        <w:t>&lt;xs:element name="altitude" type="sealloc:tCoordinateType" minOccurs="0"/&gt;</w:t>
      </w:r>
    </w:p>
    <w:p w14:paraId="7C8D3008" w14:textId="77777777" w:rsidR="00583FB8" w:rsidRDefault="00583FB8" w:rsidP="00583FB8">
      <w:pPr>
        <w:pStyle w:val="PL"/>
      </w:pPr>
      <w:r>
        <w:tab/>
        <w:t>&lt;xs:any namespace="##other" processContents="lax" minOccurs="0" maxOccurs="unbounded"/&gt;</w:t>
      </w:r>
    </w:p>
    <w:p w14:paraId="4F788D3B" w14:textId="77777777" w:rsidR="00583FB8" w:rsidRPr="00587E76" w:rsidRDefault="00583FB8" w:rsidP="00583FB8">
      <w:pPr>
        <w:pStyle w:val="PL"/>
      </w:pPr>
      <w:r>
        <w:tab/>
      </w:r>
      <w:r w:rsidRPr="0098763C">
        <w:t>&lt;xs:element name="anyExt" type="</w:t>
      </w:r>
      <w:r>
        <w:t>sealloc:</w:t>
      </w:r>
      <w:r w:rsidRPr="0098763C">
        <w:t>anyExtType" minOccurs="0"/&gt;</w:t>
      </w:r>
    </w:p>
    <w:p w14:paraId="5ECEE0AE" w14:textId="77777777" w:rsidR="00583FB8" w:rsidRDefault="00583FB8" w:rsidP="00583FB8">
      <w:pPr>
        <w:pStyle w:val="PL"/>
      </w:pPr>
      <w:r>
        <w:tab/>
        <w:t>&lt;/xs:sequence&gt;</w:t>
      </w:r>
    </w:p>
    <w:p w14:paraId="418E61A8" w14:textId="77777777" w:rsidR="00583FB8" w:rsidRDefault="00583FB8" w:rsidP="00583FB8">
      <w:pPr>
        <w:pStyle w:val="PL"/>
      </w:pPr>
      <w:r>
        <w:tab/>
        <w:t>&lt;xs:anyAttribute namespace="##any" processContents="lax"/&gt;</w:t>
      </w:r>
    </w:p>
    <w:p w14:paraId="0E4539D5" w14:textId="77777777" w:rsidR="00583FB8" w:rsidRDefault="00583FB8" w:rsidP="00583FB8">
      <w:pPr>
        <w:pStyle w:val="PL"/>
      </w:pPr>
      <w:r>
        <w:tab/>
        <w:t>&lt;/xs:complexType&gt;</w:t>
      </w:r>
    </w:p>
    <w:p w14:paraId="10C86504" w14:textId="77777777" w:rsidR="00583FB8" w:rsidRDefault="00583FB8" w:rsidP="00583FB8">
      <w:pPr>
        <w:pStyle w:val="PL"/>
      </w:pPr>
      <w:r>
        <w:tab/>
        <w:t>&lt;xs:complexType name="tCoordinateType"&gt;</w:t>
      </w:r>
    </w:p>
    <w:p w14:paraId="72D80C9D" w14:textId="77777777" w:rsidR="00583FB8" w:rsidRDefault="00583FB8" w:rsidP="00583FB8">
      <w:pPr>
        <w:pStyle w:val="PL"/>
      </w:pPr>
      <w:r>
        <w:tab/>
        <w:t xml:space="preserve">&lt;xs:choice minOccurs="1" </w:t>
      </w:r>
      <w:r w:rsidRPr="00165FDE">
        <w:t>maxOccurs="</w:t>
      </w:r>
      <w:r>
        <w:t>1</w:t>
      </w:r>
      <w:r w:rsidRPr="00165FDE">
        <w:t>"</w:t>
      </w:r>
      <w:r>
        <w:t>&gt;</w:t>
      </w:r>
    </w:p>
    <w:p w14:paraId="6568CBC8" w14:textId="77777777" w:rsidR="00583FB8" w:rsidRDefault="00583FB8" w:rsidP="00583FB8">
      <w:pPr>
        <w:pStyle w:val="PL"/>
      </w:pPr>
      <w:r>
        <w:tab/>
        <w:t>&lt;xs:element name="threebytes" type="sealloc:tThreeByteType" minOccurs="0"/&gt;</w:t>
      </w:r>
    </w:p>
    <w:p w14:paraId="005EB577" w14:textId="77777777" w:rsidR="00583FB8" w:rsidRDefault="00583FB8" w:rsidP="00583FB8">
      <w:pPr>
        <w:pStyle w:val="PL"/>
      </w:pPr>
      <w:r>
        <w:tab/>
        <w:t>&lt;xs:any namespace="##other" processContents="lax"/&gt;</w:t>
      </w:r>
    </w:p>
    <w:p w14:paraId="4C6448BB" w14:textId="77777777" w:rsidR="00583FB8" w:rsidRDefault="00583FB8" w:rsidP="00583FB8">
      <w:pPr>
        <w:pStyle w:val="PL"/>
      </w:pPr>
      <w:r>
        <w:tab/>
        <w:t>&lt;xs:element name="anyExt" type="sealloc:anyExtType" minOccurs="0"/&gt;</w:t>
      </w:r>
    </w:p>
    <w:p w14:paraId="3E47181C" w14:textId="77777777" w:rsidR="00583FB8" w:rsidRDefault="00583FB8" w:rsidP="00583FB8">
      <w:pPr>
        <w:pStyle w:val="PL"/>
      </w:pPr>
      <w:r>
        <w:tab/>
        <w:t>&lt;/xs:choice&gt;</w:t>
      </w:r>
    </w:p>
    <w:p w14:paraId="4874BACB" w14:textId="77777777" w:rsidR="00583FB8" w:rsidRDefault="00583FB8" w:rsidP="00583FB8">
      <w:pPr>
        <w:pStyle w:val="PL"/>
      </w:pPr>
      <w:r>
        <w:tab/>
        <w:t>&lt;xs:attribute name="type" type="sealloc:protectionType"/&gt;</w:t>
      </w:r>
    </w:p>
    <w:p w14:paraId="412EE8AB" w14:textId="77777777" w:rsidR="00583FB8" w:rsidRDefault="00583FB8" w:rsidP="00583FB8">
      <w:pPr>
        <w:pStyle w:val="PL"/>
      </w:pPr>
      <w:r>
        <w:tab/>
        <w:t>&lt;xs:anyAttribute namespace="##any" processContents="lax"/&gt;</w:t>
      </w:r>
    </w:p>
    <w:p w14:paraId="3FA0C9AE" w14:textId="77777777" w:rsidR="00583FB8" w:rsidRDefault="00583FB8" w:rsidP="00583FB8">
      <w:pPr>
        <w:pStyle w:val="PL"/>
      </w:pPr>
      <w:r>
        <w:tab/>
        <w:t>&lt;/xs:complexType&gt;</w:t>
      </w:r>
    </w:p>
    <w:p w14:paraId="1665DEB9" w14:textId="77777777" w:rsidR="00583FB8" w:rsidRDefault="00583FB8" w:rsidP="00583FB8">
      <w:pPr>
        <w:pStyle w:val="PL"/>
      </w:pPr>
      <w:r>
        <w:tab/>
        <w:t>&lt;xs:simpleType name="tThreeByteType"&gt;</w:t>
      </w:r>
    </w:p>
    <w:p w14:paraId="5D1E0FC2" w14:textId="77777777" w:rsidR="00583FB8" w:rsidRDefault="00583FB8" w:rsidP="00583FB8">
      <w:pPr>
        <w:pStyle w:val="PL"/>
      </w:pPr>
      <w:r>
        <w:tab/>
        <w:t>&lt;xs:restriction base="xs:integer"&gt;</w:t>
      </w:r>
    </w:p>
    <w:p w14:paraId="654F7A4A" w14:textId="77777777" w:rsidR="00583FB8" w:rsidRDefault="00583FB8" w:rsidP="00583FB8">
      <w:pPr>
        <w:pStyle w:val="PL"/>
      </w:pPr>
      <w:r>
        <w:tab/>
        <w:t>&lt;xs:minInclusive value="0"/&gt;</w:t>
      </w:r>
    </w:p>
    <w:p w14:paraId="3513498B" w14:textId="77777777" w:rsidR="00583FB8" w:rsidRDefault="00583FB8" w:rsidP="00583FB8">
      <w:pPr>
        <w:pStyle w:val="PL"/>
      </w:pPr>
      <w:r>
        <w:tab/>
        <w:t>&lt;xs:maxInclusive value="16777215"/&gt;</w:t>
      </w:r>
    </w:p>
    <w:p w14:paraId="3FF9191C" w14:textId="77777777" w:rsidR="00583FB8" w:rsidRDefault="00583FB8" w:rsidP="00583FB8">
      <w:pPr>
        <w:pStyle w:val="PL"/>
      </w:pPr>
      <w:r>
        <w:tab/>
        <w:t>&lt;/xs:restriction&gt;</w:t>
      </w:r>
    </w:p>
    <w:p w14:paraId="5245292D" w14:textId="77777777" w:rsidR="00583FB8" w:rsidRDefault="00583FB8" w:rsidP="00583FB8">
      <w:pPr>
        <w:pStyle w:val="PL"/>
      </w:pPr>
      <w:r>
        <w:tab/>
        <w:t>&lt;/xs:simpleType&gt;</w:t>
      </w:r>
    </w:p>
    <w:p w14:paraId="424993AA" w14:textId="77777777" w:rsidR="00583FB8" w:rsidRDefault="00583FB8" w:rsidP="00583FB8">
      <w:pPr>
        <w:pStyle w:val="PL"/>
      </w:pPr>
      <w:r>
        <w:lastRenderedPageBreak/>
        <w:tab/>
        <w:t>&lt;xs:complexType name="tGeographicalAreaDef"&gt;</w:t>
      </w:r>
    </w:p>
    <w:p w14:paraId="1BB2C550" w14:textId="77777777" w:rsidR="00583FB8" w:rsidRDefault="00583FB8" w:rsidP="00583FB8">
      <w:pPr>
        <w:pStyle w:val="PL"/>
      </w:pPr>
      <w:r>
        <w:tab/>
        <w:t>&lt;xs:sequence&gt;</w:t>
      </w:r>
    </w:p>
    <w:p w14:paraId="34485EC3" w14:textId="77777777" w:rsidR="00583FB8" w:rsidRDefault="00583FB8" w:rsidP="00583FB8">
      <w:pPr>
        <w:pStyle w:val="PL"/>
      </w:pPr>
      <w:r>
        <w:tab/>
        <w:t>&lt;xs:element name="PolygonArea" type="sealloc:tPolygonAreaType" minOccurs="0"/&gt;</w:t>
      </w:r>
    </w:p>
    <w:p w14:paraId="57682A5E" w14:textId="77777777" w:rsidR="00583FB8" w:rsidRDefault="00583FB8" w:rsidP="00583FB8">
      <w:pPr>
        <w:pStyle w:val="PL"/>
      </w:pPr>
      <w:r>
        <w:tab/>
        <w:t>&lt;xs:element name="EllipsoidArcArea" type="sealloc:tEllipsoidArcType" minOccurs="0"/&gt;</w:t>
      </w:r>
    </w:p>
    <w:p w14:paraId="522E3595" w14:textId="77777777" w:rsidR="00583FB8" w:rsidRDefault="00583FB8" w:rsidP="00583FB8">
      <w:pPr>
        <w:pStyle w:val="PL"/>
      </w:pPr>
      <w:r>
        <w:tab/>
        <w:t>&lt;xs:any namespace="##other" processContents="lax" minOccurs="0" maxOccurs="unbounded"/&gt;</w:t>
      </w:r>
    </w:p>
    <w:p w14:paraId="51CA8260" w14:textId="77777777" w:rsidR="00583FB8" w:rsidRPr="00587E76" w:rsidRDefault="00583FB8" w:rsidP="00583FB8">
      <w:pPr>
        <w:pStyle w:val="PL"/>
      </w:pPr>
      <w:r>
        <w:tab/>
      </w:r>
      <w:r w:rsidRPr="0098763C">
        <w:t>&lt;xs:element name="anyExt" type="</w:t>
      </w:r>
      <w:r>
        <w:t>sealloc:</w:t>
      </w:r>
      <w:r w:rsidRPr="0098763C">
        <w:t>anyExtType" minOccurs="0"/&gt;</w:t>
      </w:r>
    </w:p>
    <w:p w14:paraId="60F87045" w14:textId="77777777" w:rsidR="00583FB8" w:rsidRDefault="00583FB8" w:rsidP="00583FB8">
      <w:pPr>
        <w:pStyle w:val="PL"/>
      </w:pPr>
      <w:r>
        <w:tab/>
        <w:t>&lt;/xs:sequence&gt;</w:t>
      </w:r>
    </w:p>
    <w:p w14:paraId="35F7E746" w14:textId="77777777" w:rsidR="00583FB8" w:rsidRDefault="00583FB8" w:rsidP="00583FB8">
      <w:pPr>
        <w:pStyle w:val="PL"/>
      </w:pPr>
      <w:r>
        <w:tab/>
        <w:t>&lt;xs:anyAttribute namespace="##any" processContents="lax"/&gt;</w:t>
      </w:r>
    </w:p>
    <w:p w14:paraId="02704AF7" w14:textId="77777777" w:rsidR="00583FB8" w:rsidRDefault="00583FB8" w:rsidP="00583FB8">
      <w:pPr>
        <w:pStyle w:val="PL"/>
      </w:pPr>
      <w:r>
        <w:tab/>
        <w:t>&lt;/xs:complexType&gt;</w:t>
      </w:r>
    </w:p>
    <w:p w14:paraId="28F893BD" w14:textId="77777777" w:rsidR="00583FB8" w:rsidRDefault="00583FB8" w:rsidP="00583FB8">
      <w:pPr>
        <w:pStyle w:val="PL"/>
      </w:pPr>
      <w:r>
        <w:tab/>
        <w:t>&lt;xs:complexType name="tPolygonAreaType"&gt;</w:t>
      </w:r>
    </w:p>
    <w:p w14:paraId="6348815E" w14:textId="77777777" w:rsidR="00583FB8" w:rsidRDefault="00583FB8" w:rsidP="00583FB8">
      <w:pPr>
        <w:pStyle w:val="PL"/>
      </w:pPr>
      <w:r>
        <w:tab/>
        <w:t>&lt;xs:sequence&gt;</w:t>
      </w:r>
    </w:p>
    <w:p w14:paraId="6F97DD78" w14:textId="77777777" w:rsidR="00583FB8" w:rsidRDefault="00583FB8" w:rsidP="00583FB8">
      <w:pPr>
        <w:pStyle w:val="PL"/>
      </w:pPr>
      <w:r>
        <w:tab/>
        <w:t>&lt;xs:element name="Corner" type="sealloc:tPointCoordinate" minOccurs="3" maxOccurs="15"/&gt;</w:t>
      </w:r>
    </w:p>
    <w:p w14:paraId="30183B22" w14:textId="77777777" w:rsidR="00583FB8" w:rsidRDefault="00583FB8" w:rsidP="00583FB8">
      <w:pPr>
        <w:pStyle w:val="PL"/>
      </w:pPr>
      <w:r>
        <w:tab/>
        <w:t>&lt;xs:any namespace="##other" processContents="lax" minOccurs="0" maxOccurs="unbounded"/&gt;</w:t>
      </w:r>
    </w:p>
    <w:p w14:paraId="2CA1489E" w14:textId="77777777" w:rsidR="00583FB8" w:rsidRPr="00587E76" w:rsidRDefault="00583FB8" w:rsidP="00583FB8">
      <w:pPr>
        <w:pStyle w:val="PL"/>
      </w:pPr>
      <w:r>
        <w:tab/>
      </w:r>
      <w:r w:rsidRPr="0098763C">
        <w:t>&lt;xs:element name="anyExt" type="</w:t>
      </w:r>
      <w:r>
        <w:t>sealloc:</w:t>
      </w:r>
      <w:r w:rsidRPr="0098763C">
        <w:t>anyExtType" minOccurs="0"/&gt;</w:t>
      </w:r>
    </w:p>
    <w:p w14:paraId="426B90E4" w14:textId="77777777" w:rsidR="00583FB8" w:rsidRDefault="00583FB8" w:rsidP="00583FB8">
      <w:pPr>
        <w:pStyle w:val="PL"/>
      </w:pPr>
      <w:r>
        <w:tab/>
        <w:t>&lt;/xs:sequence&gt;</w:t>
      </w:r>
    </w:p>
    <w:p w14:paraId="33A25D36" w14:textId="77777777" w:rsidR="00583FB8" w:rsidRDefault="00583FB8" w:rsidP="00583FB8">
      <w:pPr>
        <w:pStyle w:val="PL"/>
      </w:pPr>
      <w:r>
        <w:tab/>
        <w:t>&lt;xs:anyAttribute namespace="##any" processContents="lax"/&gt;</w:t>
      </w:r>
    </w:p>
    <w:p w14:paraId="76DEA70C" w14:textId="77777777" w:rsidR="00583FB8" w:rsidRDefault="00583FB8" w:rsidP="00583FB8">
      <w:pPr>
        <w:pStyle w:val="PL"/>
      </w:pPr>
      <w:r>
        <w:tab/>
        <w:t>&lt;/xs:complexType&gt;</w:t>
      </w:r>
    </w:p>
    <w:p w14:paraId="56BB6DAC" w14:textId="77777777" w:rsidR="00583FB8" w:rsidRDefault="00583FB8" w:rsidP="00583FB8">
      <w:pPr>
        <w:pStyle w:val="PL"/>
      </w:pPr>
      <w:r>
        <w:tab/>
        <w:t>&lt;xs:complexType name="tEllipsoidArcType"&gt;</w:t>
      </w:r>
    </w:p>
    <w:p w14:paraId="6F6B3221" w14:textId="77777777" w:rsidR="00583FB8" w:rsidRDefault="00583FB8" w:rsidP="00583FB8">
      <w:pPr>
        <w:pStyle w:val="PL"/>
      </w:pPr>
      <w:r>
        <w:tab/>
        <w:t>&lt;xs:sequence&gt;</w:t>
      </w:r>
    </w:p>
    <w:p w14:paraId="7E6F033C" w14:textId="77777777" w:rsidR="00583FB8" w:rsidRDefault="00583FB8" w:rsidP="00583FB8">
      <w:pPr>
        <w:pStyle w:val="PL"/>
      </w:pPr>
      <w:r>
        <w:tab/>
        <w:t>&lt;xs:element name="Center" type="sealloc:tPointCoordinate"/&gt;</w:t>
      </w:r>
    </w:p>
    <w:p w14:paraId="03DC20B1" w14:textId="77777777" w:rsidR="00583FB8" w:rsidRDefault="00583FB8" w:rsidP="00583FB8">
      <w:pPr>
        <w:pStyle w:val="PL"/>
      </w:pPr>
      <w:r>
        <w:tab/>
        <w:t>&lt;xs:element name="Radius" type="xs:nonNegativeInteger"/&gt;</w:t>
      </w:r>
    </w:p>
    <w:p w14:paraId="2EDEDE93" w14:textId="77777777" w:rsidR="00583FB8" w:rsidRDefault="00583FB8" w:rsidP="00583FB8">
      <w:pPr>
        <w:pStyle w:val="PL"/>
      </w:pPr>
      <w:r>
        <w:tab/>
        <w:t>&lt;xs:element name="OffsetAngle" type="xs:unsignedByte"/&gt;</w:t>
      </w:r>
    </w:p>
    <w:p w14:paraId="370D70B0" w14:textId="77777777" w:rsidR="00583FB8" w:rsidRDefault="00583FB8" w:rsidP="00583FB8">
      <w:pPr>
        <w:pStyle w:val="PL"/>
      </w:pPr>
      <w:r>
        <w:tab/>
        <w:t>&lt;xs:element name="IncludedAngle" type="xs:unsignedByte"/&gt;</w:t>
      </w:r>
    </w:p>
    <w:p w14:paraId="19A8EE20" w14:textId="77777777" w:rsidR="00583FB8" w:rsidRDefault="00583FB8" w:rsidP="00583FB8">
      <w:pPr>
        <w:pStyle w:val="PL"/>
      </w:pPr>
      <w:r>
        <w:tab/>
        <w:t>&lt;xs:any namespace="##other" processContents="lax" minOccurs="0" maxOccurs="unbounded"/&gt;</w:t>
      </w:r>
    </w:p>
    <w:p w14:paraId="00C40178" w14:textId="77777777" w:rsidR="00583FB8" w:rsidRPr="00587E76" w:rsidRDefault="00583FB8" w:rsidP="00583FB8">
      <w:pPr>
        <w:pStyle w:val="PL"/>
      </w:pPr>
      <w:r>
        <w:tab/>
      </w:r>
      <w:r w:rsidRPr="0098763C">
        <w:t>&lt;xs:element name="anyExt" type="</w:t>
      </w:r>
      <w:r>
        <w:t>sealloc:</w:t>
      </w:r>
      <w:r w:rsidRPr="0098763C">
        <w:t>anyExtType" minOccurs="0"/&gt;</w:t>
      </w:r>
    </w:p>
    <w:p w14:paraId="7A7902C6" w14:textId="77777777" w:rsidR="00583FB8" w:rsidRDefault="00583FB8" w:rsidP="00583FB8">
      <w:pPr>
        <w:pStyle w:val="PL"/>
      </w:pPr>
      <w:r>
        <w:tab/>
        <w:t>&lt;/xs:sequence&gt;</w:t>
      </w:r>
    </w:p>
    <w:p w14:paraId="0F6C7040" w14:textId="77777777" w:rsidR="00583FB8" w:rsidRDefault="00583FB8" w:rsidP="00583FB8">
      <w:pPr>
        <w:pStyle w:val="PL"/>
      </w:pPr>
      <w:r>
        <w:tab/>
        <w:t>&lt;xs:anyAttribute namespace="##any" processContents="lax"/&gt;</w:t>
      </w:r>
    </w:p>
    <w:p w14:paraId="4E1B121A" w14:textId="77777777" w:rsidR="00583FB8" w:rsidRDefault="00583FB8" w:rsidP="00583FB8">
      <w:pPr>
        <w:pStyle w:val="PL"/>
      </w:pPr>
      <w:r>
        <w:tab/>
        <w:t>&lt;/xs:complexType&gt;</w:t>
      </w:r>
    </w:p>
    <w:p w14:paraId="7F925AE4" w14:textId="77777777" w:rsidR="00583FB8" w:rsidRPr="009820EA" w:rsidRDefault="00583FB8" w:rsidP="00583FB8">
      <w:pPr>
        <w:pStyle w:val="PL"/>
      </w:pPr>
      <w:r w:rsidRPr="00EB0562">
        <w:tab/>
      </w:r>
      <w:r w:rsidRPr="009820EA">
        <w:t>&lt;xs:complexType name="tReportsType"&gt;</w:t>
      </w:r>
    </w:p>
    <w:p w14:paraId="2CB5C8CD" w14:textId="77777777" w:rsidR="00583FB8" w:rsidRPr="009820EA" w:rsidRDefault="00583FB8" w:rsidP="00583FB8">
      <w:pPr>
        <w:pStyle w:val="PL"/>
      </w:pPr>
      <w:r w:rsidRPr="009820EA">
        <w:tab/>
        <w:t>&lt;xs:sequence &gt;</w:t>
      </w:r>
    </w:p>
    <w:p w14:paraId="54E53092" w14:textId="77777777" w:rsidR="00583FB8" w:rsidRPr="009820EA" w:rsidRDefault="00583FB8" w:rsidP="00583FB8">
      <w:pPr>
        <w:pStyle w:val="PL"/>
      </w:pPr>
      <w:r>
        <w:tab/>
      </w:r>
      <w:r w:rsidRPr="009820EA">
        <w:t>&lt;xs:element name="VAL-user-id" type="sealloc:contentType" minOccurs="0" maxOccurs="1"/&gt;</w:t>
      </w:r>
    </w:p>
    <w:p w14:paraId="7785318B" w14:textId="77777777" w:rsidR="00583FB8" w:rsidRPr="009820EA" w:rsidRDefault="00583FB8" w:rsidP="00583FB8">
      <w:pPr>
        <w:pStyle w:val="PL"/>
      </w:pPr>
      <w:r>
        <w:tab/>
      </w:r>
      <w:r w:rsidRPr="009820EA">
        <w:t>&lt;xs:element name="LatestLocation" type="sealloc:tLatestLocationType"/&gt;</w:t>
      </w:r>
    </w:p>
    <w:p w14:paraId="4BCA9FE6" w14:textId="77777777" w:rsidR="00583FB8" w:rsidRDefault="00583FB8" w:rsidP="00583FB8">
      <w:pPr>
        <w:pStyle w:val="PL"/>
      </w:pPr>
      <w:r>
        <w:tab/>
        <w:t>&lt;xs:any namespace="##other" processContents="lax" minOccurs="0" maxOccurs="unbounded"/&gt;</w:t>
      </w:r>
    </w:p>
    <w:p w14:paraId="376524E1" w14:textId="77777777" w:rsidR="00583FB8" w:rsidRPr="00587E76" w:rsidRDefault="00583FB8" w:rsidP="00583FB8">
      <w:pPr>
        <w:pStyle w:val="PL"/>
      </w:pPr>
      <w:r>
        <w:tab/>
      </w:r>
      <w:r w:rsidRPr="0098763C">
        <w:t>&lt;xs:element name="anyExt" type="</w:t>
      </w:r>
      <w:r>
        <w:t>sealloc:</w:t>
      </w:r>
      <w:r w:rsidRPr="0098763C">
        <w:t>anyExtType" minOccurs="0"/&gt;</w:t>
      </w:r>
    </w:p>
    <w:p w14:paraId="3E449BE9" w14:textId="77777777" w:rsidR="00583FB8" w:rsidRDefault="00583FB8" w:rsidP="00583FB8">
      <w:pPr>
        <w:pStyle w:val="PL"/>
      </w:pPr>
      <w:r>
        <w:tab/>
        <w:t>&lt;/xs:sequence &gt;</w:t>
      </w:r>
    </w:p>
    <w:p w14:paraId="691E211E" w14:textId="77777777" w:rsidR="00583FB8" w:rsidRDefault="00583FB8" w:rsidP="00583FB8">
      <w:pPr>
        <w:pStyle w:val="PL"/>
      </w:pPr>
      <w:r>
        <w:tab/>
        <w:t>&lt;xs:anyAttribute namespace="##any" processContents="lax"/&gt;</w:t>
      </w:r>
    </w:p>
    <w:p w14:paraId="43E9762E" w14:textId="77777777" w:rsidR="00583FB8" w:rsidRDefault="00583FB8" w:rsidP="00583FB8">
      <w:pPr>
        <w:pStyle w:val="PL"/>
      </w:pPr>
      <w:r>
        <w:tab/>
        <w:t>&lt;/xs:complexType&gt;</w:t>
      </w:r>
    </w:p>
    <w:p w14:paraId="6E67AD55" w14:textId="77777777" w:rsidR="00583FB8" w:rsidRDefault="00583FB8" w:rsidP="00583FB8">
      <w:pPr>
        <w:pStyle w:val="PL"/>
      </w:pPr>
      <w:r>
        <w:tab/>
        <w:t>&lt;xs:complexType name="tLatestLocationType"&gt;</w:t>
      </w:r>
    </w:p>
    <w:p w14:paraId="1A7181EE" w14:textId="77777777" w:rsidR="00583FB8" w:rsidRDefault="00583FB8" w:rsidP="00583FB8">
      <w:pPr>
        <w:pStyle w:val="PL"/>
      </w:pPr>
      <w:r>
        <w:tab/>
        <w:t>&lt;xs:sequence&gt;</w:t>
      </w:r>
    </w:p>
    <w:p w14:paraId="0F92383E" w14:textId="77777777" w:rsidR="00583FB8" w:rsidRDefault="00583FB8" w:rsidP="00583FB8">
      <w:pPr>
        <w:pStyle w:val="PL"/>
      </w:pPr>
      <w:r>
        <w:tab/>
        <w:t>&lt;xs:element name="LatestServingNcgi" type="sealloc:tLocationType" minOccurs="0"/&gt;</w:t>
      </w:r>
    </w:p>
    <w:p w14:paraId="77845F83" w14:textId="77777777" w:rsidR="00583FB8" w:rsidRDefault="00583FB8" w:rsidP="00583FB8">
      <w:pPr>
        <w:pStyle w:val="PL"/>
      </w:pPr>
      <w:r>
        <w:tab/>
        <w:t>&lt;xs:element name="NeighbouringNcgi" type="sealloc:tLocationType" minOccurs="0" maxOccurs="unbounded"/&gt;</w:t>
      </w:r>
    </w:p>
    <w:p w14:paraId="2C511F40" w14:textId="77777777" w:rsidR="00583FB8" w:rsidRDefault="00583FB8" w:rsidP="00583FB8">
      <w:pPr>
        <w:pStyle w:val="PL"/>
      </w:pPr>
      <w:r>
        <w:tab/>
        <w:t>&lt;xs:element name="MbmsSaId" type="sealloc:tLocationType" minOccurs="0"/&gt;</w:t>
      </w:r>
    </w:p>
    <w:p w14:paraId="3F289B10" w14:textId="77777777" w:rsidR="00583FB8" w:rsidRDefault="00583FB8" w:rsidP="00583FB8">
      <w:pPr>
        <w:pStyle w:val="PL"/>
      </w:pPr>
      <w:r>
        <w:tab/>
        <w:t>&lt;xs:element name="MbsfnArea" type="sealloc:tLocationType" minOccurs="0"/&gt;</w:t>
      </w:r>
    </w:p>
    <w:p w14:paraId="13D1933A" w14:textId="77777777" w:rsidR="00583FB8" w:rsidRDefault="00583FB8" w:rsidP="00583FB8">
      <w:pPr>
        <w:pStyle w:val="PL"/>
      </w:pPr>
      <w:r>
        <w:tab/>
        <w:t>&lt;xs:element name="LatestCoordinate" type="sealloc:tPointCoordinate" minOccurs="0"/&gt;</w:t>
      </w:r>
    </w:p>
    <w:p w14:paraId="6A09C673" w14:textId="77777777" w:rsidR="00583FB8" w:rsidRDefault="00583FB8" w:rsidP="00583FB8">
      <w:pPr>
        <w:pStyle w:val="PL"/>
      </w:pPr>
      <w:r>
        <w:tab/>
        <w:t>&lt;xs:any namespace="##other" processContents="lax" minOccurs="0" maxOccurs="unbounded"/&gt;</w:t>
      </w:r>
    </w:p>
    <w:p w14:paraId="140F1454" w14:textId="77777777" w:rsidR="00583FB8" w:rsidRPr="00587E76" w:rsidRDefault="00583FB8" w:rsidP="00583FB8">
      <w:pPr>
        <w:pStyle w:val="PL"/>
      </w:pPr>
      <w:r>
        <w:tab/>
      </w:r>
      <w:r w:rsidRPr="0098763C">
        <w:t>&lt;xs:element name="anyExt" type="</w:t>
      </w:r>
      <w:r>
        <w:t>sealloc:</w:t>
      </w:r>
      <w:r w:rsidRPr="0098763C">
        <w:t>anyExtType" minOccurs="0"/&gt;</w:t>
      </w:r>
    </w:p>
    <w:p w14:paraId="218B993C" w14:textId="77777777" w:rsidR="00583FB8" w:rsidRDefault="00583FB8" w:rsidP="00583FB8">
      <w:pPr>
        <w:pStyle w:val="PL"/>
      </w:pPr>
      <w:r>
        <w:tab/>
        <w:t>&lt;/xs:sequence&gt;</w:t>
      </w:r>
    </w:p>
    <w:p w14:paraId="0382478D" w14:textId="77777777" w:rsidR="00583FB8" w:rsidRDefault="00583FB8" w:rsidP="00583FB8">
      <w:pPr>
        <w:pStyle w:val="PL"/>
      </w:pPr>
      <w:r>
        <w:tab/>
        <w:t>&lt;xs:anyAttribute namespace="##any" processContents="lax"/&gt;</w:t>
      </w:r>
    </w:p>
    <w:p w14:paraId="37FF9AE7" w14:textId="77777777" w:rsidR="00583FB8" w:rsidRDefault="00583FB8" w:rsidP="00583FB8">
      <w:pPr>
        <w:pStyle w:val="PL"/>
      </w:pPr>
      <w:r>
        <w:tab/>
        <w:t>&lt;/xs:complexType&gt;</w:t>
      </w:r>
    </w:p>
    <w:p w14:paraId="63E66FF9" w14:textId="77777777" w:rsidR="00583FB8" w:rsidRDefault="00583FB8" w:rsidP="00583FB8">
      <w:pPr>
        <w:pStyle w:val="PL"/>
      </w:pPr>
      <w:r>
        <w:t>&lt;xs:complexType name="contentType"&gt;</w:t>
      </w:r>
    </w:p>
    <w:p w14:paraId="1A629E6B" w14:textId="77777777" w:rsidR="00583FB8" w:rsidRDefault="00583FB8" w:rsidP="00583FB8">
      <w:pPr>
        <w:pStyle w:val="PL"/>
      </w:pPr>
      <w:r>
        <w:t xml:space="preserve">    &lt;xs:choice&gt;</w:t>
      </w:r>
    </w:p>
    <w:p w14:paraId="5464251E" w14:textId="77777777" w:rsidR="00583FB8" w:rsidRDefault="00583FB8" w:rsidP="00583FB8">
      <w:pPr>
        <w:pStyle w:val="PL"/>
      </w:pPr>
      <w:r>
        <w:t xml:space="preserve">      &lt;xs:element name="sealURI" type="xs:anyURI"/&gt;</w:t>
      </w:r>
    </w:p>
    <w:p w14:paraId="20F0DD39" w14:textId="77777777" w:rsidR="00583FB8" w:rsidRDefault="00583FB8" w:rsidP="00583FB8">
      <w:pPr>
        <w:pStyle w:val="PL"/>
      </w:pPr>
      <w:r>
        <w:t xml:space="preserve">      &lt;xs:element name="sealString" type="xs:string"/&gt;</w:t>
      </w:r>
    </w:p>
    <w:p w14:paraId="536387B5" w14:textId="77777777" w:rsidR="00583FB8" w:rsidRDefault="00583FB8" w:rsidP="00583FB8">
      <w:pPr>
        <w:pStyle w:val="PL"/>
      </w:pPr>
      <w:r>
        <w:t xml:space="preserve">      &lt;xs:element name="sealBoolean" type="xs:boolean"/&gt;</w:t>
      </w:r>
    </w:p>
    <w:p w14:paraId="2C5A06D8" w14:textId="77777777" w:rsidR="00583FB8" w:rsidRDefault="00583FB8" w:rsidP="00583FB8">
      <w:pPr>
        <w:pStyle w:val="PL"/>
      </w:pPr>
      <w:r>
        <w:t xml:space="preserve">      &lt;xs:any namespace="##other" processContents="lax"/&gt;</w:t>
      </w:r>
    </w:p>
    <w:p w14:paraId="14C54904" w14:textId="77777777" w:rsidR="00583FB8" w:rsidRDefault="00583FB8" w:rsidP="00583FB8">
      <w:pPr>
        <w:pStyle w:val="PL"/>
      </w:pPr>
      <w:r>
        <w:t xml:space="preserve">    &lt;/xs:choice&gt;</w:t>
      </w:r>
    </w:p>
    <w:p w14:paraId="6F8EC8EF" w14:textId="77777777" w:rsidR="00583FB8" w:rsidRDefault="00583FB8" w:rsidP="00583FB8">
      <w:pPr>
        <w:pStyle w:val="PL"/>
      </w:pPr>
      <w:r>
        <w:t xml:space="preserve">    &lt;xs:attribute name="type" type="</w:t>
      </w:r>
      <w:r>
        <w:rPr>
          <w:lang w:val="en-US"/>
        </w:rPr>
        <w:t>sealloc:</w:t>
      </w:r>
      <w:r>
        <w:t>protectionType"/&gt;</w:t>
      </w:r>
    </w:p>
    <w:p w14:paraId="53BF78A7" w14:textId="77777777" w:rsidR="00583FB8" w:rsidRDefault="00583FB8" w:rsidP="00583FB8">
      <w:pPr>
        <w:pStyle w:val="PL"/>
      </w:pPr>
      <w:r>
        <w:t xml:space="preserve">    &lt;xs:anyAttribute namespace="##any" processContents="lax"/&gt;</w:t>
      </w:r>
    </w:p>
    <w:p w14:paraId="73847402" w14:textId="77777777" w:rsidR="00583FB8" w:rsidRDefault="00583FB8" w:rsidP="00583FB8">
      <w:pPr>
        <w:pStyle w:val="PL"/>
      </w:pPr>
      <w:r>
        <w:t xml:space="preserve">  &lt;/xs:complexType&gt;</w:t>
      </w:r>
    </w:p>
    <w:p w14:paraId="3B636CA9" w14:textId="77777777" w:rsidR="00583FB8" w:rsidRDefault="00583FB8" w:rsidP="00583FB8">
      <w:pPr>
        <w:pStyle w:val="PL"/>
      </w:pPr>
      <w:r w:rsidRPr="00EB0562">
        <w:tab/>
      </w:r>
      <w:r>
        <w:t>&lt;xs:complexType name="tIDsListType"&gt;</w:t>
      </w:r>
    </w:p>
    <w:p w14:paraId="704C53A7" w14:textId="77777777" w:rsidR="00583FB8" w:rsidRDefault="00583FB8" w:rsidP="00583FB8">
      <w:pPr>
        <w:pStyle w:val="PL"/>
      </w:pPr>
      <w:r>
        <w:tab/>
        <w:t>&lt;xs:choice&gt;</w:t>
      </w:r>
    </w:p>
    <w:p w14:paraId="3B3219B7" w14:textId="77777777" w:rsidR="00583FB8" w:rsidRDefault="00583FB8" w:rsidP="00583FB8">
      <w:pPr>
        <w:pStyle w:val="PL"/>
      </w:pPr>
      <w:r>
        <w:tab/>
        <w:t>&lt;xs:element name=</w:t>
      </w:r>
      <w:r w:rsidRPr="00DB1907">
        <w:t>"VAL-user-id" type="seal</w:t>
      </w:r>
      <w:r>
        <w:t>loc</w:t>
      </w:r>
      <w:r w:rsidRPr="00DB1907">
        <w:t>:contentType" minOccurs="0"/&gt;</w:t>
      </w:r>
    </w:p>
    <w:p w14:paraId="0C1158A0" w14:textId="77777777" w:rsidR="00583FB8" w:rsidRDefault="00583FB8" w:rsidP="00583FB8">
      <w:pPr>
        <w:pStyle w:val="PL"/>
      </w:pPr>
      <w:r>
        <w:tab/>
        <w:t>&lt;xs:any namespace="##other" processContents="lax" minOccurs="0" maxOccurs="unbounded"/&gt;</w:t>
      </w:r>
    </w:p>
    <w:p w14:paraId="1081AF1F" w14:textId="77777777" w:rsidR="00583FB8" w:rsidRPr="00587E76" w:rsidRDefault="00583FB8" w:rsidP="00583FB8">
      <w:pPr>
        <w:pStyle w:val="PL"/>
      </w:pPr>
      <w:r>
        <w:tab/>
      </w:r>
      <w:r w:rsidRPr="0098763C">
        <w:t>&lt;xs:element name="anyExt" type="</w:t>
      </w:r>
      <w:r>
        <w:t>sealloc:</w:t>
      </w:r>
      <w:r w:rsidRPr="0098763C">
        <w:t>anyExtType" minOccurs="0"/&gt;</w:t>
      </w:r>
    </w:p>
    <w:p w14:paraId="5A27E631" w14:textId="77777777" w:rsidR="00583FB8" w:rsidRDefault="00583FB8" w:rsidP="00583FB8">
      <w:pPr>
        <w:pStyle w:val="PL"/>
      </w:pPr>
      <w:r>
        <w:tab/>
        <w:t>&lt;/xs:choice&gt;</w:t>
      </w:r>
    </w:p>
    <w:p w14:paraId="47B6CCE7" w14:textId="77777777" w:rsidR="00583FB8" w:rsidRDefault="00583FB8" w:rsidP="00583FB8">
      <w:pPr>
        <w:pStyle w:val="PL"/>
      </w:pPr>
      <w:r>
        <w:tab/>
        <w:t>&lt;xs:anyAttribute namespace="##any" processContents="lax"/&gt;</w:t>
      </w:r>
    </w:p>
    <w:p w14:paraId="4ADF915C" w14:textId="77777777" w:rsidR="00583FB8" w:rsidRDefault="00583FB8" w:rsidP="00583FB8">
      <w:pPr>
        <w:pStyle w:val="PL"/>
      </w:pPr>
      <w:r>
        <w:tab/>
        <w:t>&lt;/xs:complexType&gt;</w:t>
      </w:r>
    </w:p>
    <w:p w14:paraId="7DD84F49" w14:textId="77777777" w:rsidR="00583FB8" w:rsidRPr="008B4095" w:rsidRDefault="00583FB8" w:rsidP="00583FB8">
      <w:pPr>
        <w:pStyle w:val="PL"/>
        <w:rPr>
          <w:lang w:eastAsia="zh-CN"/>
        </w:rPr>
      </w:pPr>
      <w:r w:rsidRPr="008B4095">
        <w:rPr>
          <w:lang w:eastAsia="zh-CN"/>
        </w:rPr>
        <w:tab/>
        <w:t>&lt;xs:complexType name="anyExtType"&gt;</w:t>
      </w:r>
    </w:p>
    <w:p w14:paraId="6E668DB1" w14:textId="77777777" w:rsidR="00583FB8" w:rsidRPr="008B4095" w:rsidRDefault="00583FB8" w:rsidP="00583FB8">
      <w:pPr>
        <w:pStyle w:val="PL"/>
        <w:rPr>
          <w:lang w:eastAsia="zh-CN"/>
        </w:rPr>
      </w:pPr>
      <w:r w:rsidRPr="008B4095">
        <w:rPr>
          <w:lang w:eastAsia="zh-CN"/>
        </w:rPr>
        <w:tab/>
      </w:r>
      <w:r w:rsidRPr="008B4095">
        <w:rPr>
          <w:lang w:eastAsia="zh-CN"/>
        </w:rPr>
        <w:tab/>
        <w:t>&lt;xs:sequence&gt;</w:t>
      </w:r>
    </w:p>
    <w:p w14:paraId="6F56A7F9" w14:textId="77777777" w:rsidR="00583FB8" w:rsidRPr="008B4095" w:rsidRDefault="00583FB8" w:rsidP="00583FB8">
      <w:pPr>
        <w:pStyle w:val="PL"/>
        <w:rPr>
          <w:lang w:eastAsia="zh-CN"/>
        </w:rPr>
      </w:pPr>
      <w:r w:rsidRPr="008B4095">
        <w:rPr>
          <w:lang w:eastAsia="zh-CN"/>
        </w:rPr>
        <w:tab/>
      </w:r>
      <w:r w:rsidRPr="008B4095">
        <w:rPr>
          <w:lang w:eastAsia="zh-CN"/>
        </w:rPr>
        <w:tab/>
      </w:r>
      <w:r w:rsidRPr="008B4095">
        <w:rPr>
          <w:lang w:eastAsia="zh-CN"/>
        </w:rPr>
        <w:tab/>
        <w:t>&lt;xs:any namespace="##any" processContents="lax" minOccurs="0" maxOccurs="unbounded"/&gt;</w:t>
      </w:r>
    </w:p>
    <w:p w14:paraId="6A76F237" w14:textId="77777777" w:rsidR="00583FB8" w:rsidRPr="008B4095" w:rsidRDefault="00583FB8" w:rsidP="00583FB8">
      <w:pPr>
        <w:pStyle w:val="PL"/>
        <w:rPr>
          <w:lang w:eastAsia="zh-CN"/>
        </w:rPr>
      </w:pPr>
      <w:r w:rsidRPr="008B4095">
        <w:rPr>
          <w:lang w:eastAsia="zh-CN"/>
        </w:rPr>
        <w:tab/>
      </w:r>
      <w:r w:rsidRPr="008B4095">
        <w:rPr>
          <w:lang w:eastAsia="zh-CN"/>
        </w:rPr>
        <w:tab/>
        <w:t>&lt;/xs:sequence&gt;</w:t>
      </w:r>
    </w:p>
    <w:p w14:paraId="7037246F" w14:textId="77777777" w:rsidR="00583FB8" w:rsidRPr="008B4095" w:rsidRDefault="00583FB8" w:rsidP="00583FB8">
      <w:pPr>
        <w:pStyle w:val="PL"/>
        <w:rPr>
          <w:lang w:eastAsia="zh-CN"/>
        </w:rPr>
      </w:pPr>
      <w:r w:rsidRPr="008B4095">
        <w:rPr>
          <w:lang w:eastAsia="zh-CN"/>
        </w:rPr>
        <w:tab/>
        <w:t>&lt;/xs:complexType&gt;</w:t>
      </w:r>
    </w:p>
    <w:p w14:paraId="0E7DAB37" w14:textId="77777777" w:rsidR="00583FB8" w:rsidRPr="00B16EA9" w:rsidRDefault="00583FB8" w:rsidP="00583FB8">
      <w:pPr>
        <w:pStyle w:val="PL"/>
        <w:rPr>
          <w:lang w:eastAsia="zh-CN"/>
        </w:rPr>
      </w:pPr>
      <w:r>
        <w:rPr>
          <w:rFonts w:hint="eastAsia"/>
          <w:lang w:eastAsia="zh-CN"/>
        </w:rPr>
        <w:t>&lt;</w:t>
      </w:r>
      <w:r>
        <w:rPr>
          <w:lang w:eastAsia="zh-CN"/>
        </w:rPr>
        <w:t>/xs:schema&gt;</w:t>
      </w:r>
    </w:p>
    <w:p w14:paraId="061E1E3F" w14:textId="77777777" w:rsidR="00583FB8" w:rsidRPr="00586AED" w:rsidRDefault="00583FB8" w:rsidP="00583FB8"/>
    <w:p w14:paraId="4C3DA82B" w14:textId="77777777" w:rsidR="00A658FD" w:rsidRPr="0073469F" w:rsidRDefault="00A658FD" w:rsidP="00C23116">
      <w:pPr>
        <w:pStyle w:val="Heading2"/>
      </w:pPr>
      <w:bookmarkStart w:id="394" w:name="_Toc45281912"/>
      <w:bookmarkStart w:id="395" w:name="_Toc51933142"/>
      <w:bookmarkStart w:id="396" w:name="_Toc138360118"/>
      <w:bookmarkEnd w:id="383"/>
      <w:bookmarkEnd w:id="384"/>
      <w:bookmarkEnd w:id="385"/>
      <w:bookmarkEnd w:id="386"/>
      <w:bookmarkEnd w:id="387"/>
      <w:bookmarkEnd w:id="388"/>
      <w:bookmarkEnd w:id="389"/>
      <w:bookmarkEnd w:id="390"/>
      <w:bookmarkEnd w:id="391"/>
      <w:bookmarkEnd w:id="392"/>
      <w:bookmarkEnd w:id="393"/>
      <w:r>
        <w:lastRenderedPageBreak/>
        <w:t>7.5</w:t>
      </w:r>
      <w:r w:rsidRPr="0073469F">
        <w:tab/>
      </w:r>
      <w:r>
        <w:t>Data semantics</w:t>
      </w:r>
      <w:bookmarkEnd w:id="380"/>
      <w:bookmarkEnd w:id="381"/>
      <w:bookmarkEnd w:id="394"/>
      <w:bookmarkEnd w:id="395"/>
      <w:bookmarkEnd w:id="396"/>
    </w:p>
    <w:p w14:paraId="73C60D7D" w14:textId="6EDAC84B" w:rsidR="00C761AC" w:rsidRDefault="00C761AC" w:rsidP="00C761AC">
      <w:r w:rsidRPr="0073469F">
        <w:t>The &lt;location-info&gt; element is the root element of the XML document. The &lt;location-info&gt; element contain</w:t>
      </w:r>
      <w:r>
        <w:t>s the &lt;identity&gt;</w:t>
      </w:r>
      <w:r w:rsidR="00266747">
        <w:t>, &lt;subscription&gt;</w:t>
      </w:r>
      <w:r w:rsidR="001E1B1F">
        <w:t>, &lt;request&gt;</w:t>
      </w:r>
      <w:r w:rsidR="005B2D69">
        <w:t>, &lt;configuration&gt;</w:t>
      </w:r>
      <w:r w:rsidRPr="0073469F">
        <w:t xml:space="preserve"> </w:t>
      </w:r>
      <w:r>
        <w:t xml:space="preserve">and &lt;report&gt; </w:t>
      </w:r>
      <w:r w:rsidRPr="0073469F">
        <w:t>sub</w:t>
      </w:r>
      <w:r w:rsidR="00152F85">
        <w:t>-</w:t>
      </w:r>
      <w:r w:rsidRPr="0073469F">
        <w:t>elements.</w:t>
      </w:r>
    </w:p>
    <w:p w14:paraId="10007058" w14:textId="77777777" w:rsidR="00C761AC" w:rsidRDefault="00C761AC" w:rsidP="00C761AC">
      <w:r>
        <w:t xml:space="preserve">&lt;identity&gt;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7BE2A43A" w14:textId="77777777" w:rsidR="00C761AC" w:rsidRDefault="00C761AC" w:rsidP="00C761AC">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0C3311E" w14:textId="77777777" w:rsidR="00C761AC" w:rsidRDefault="00C761AC" w:rsidP="00C761AC">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46830116" w14:textId="07E82895" w:rsidR="00266747" w:rsidRDefault="00266747" w:rsidP="00266747">
      <w:r>
        <w:t xml:space="preserve">&lt;subscription&gt; contains the following </w:t>
      </w:r>
      <w:r w:rsidR="004957E4">
        <w:t>sub-</w:t>
      </w:r>
      <w:r>
        <w:t>element</w:t>
      </w:r>
      <w:r w:rsidR="00152F85">
        <w:t>s</w:t>
      </w:r>
      <w:r>
        <w:t>:</w:t>
      </w:r>
    </w:p>
    <w:p w14:paraId="5EC70948" w14:textId="22D93A89" w:rsidR="00266747" w:rsidRDefault="00266747" w:rsidP="00327753">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181A8F72" w14:textId="7212B516" w:rsidR="00266747" w:rsidRDefault="00266747" w:rsidP="00327753">
      <w:pPr>
        <w:pStyle w:val="B1"/>
      </w:pPr>
      <w:r>
        <w:t>b)</w:t>
      </w:r>
      <w:r>
        <w:tab/>
        <w:t>&lt;</w:t>
      </w:r>
      <w:r w:rsidR="005D0775">
        <w:t>time-</w:t>
      </w:r>
      <w:r>
        <w:t>interval-length&gt;, an element specifying the interval time the SLM-S needs to wait before sending location reports. The value is given in seconds.</w:t>
      </w:r>
    </w:p>
    <w:p w14:paraId="5BEF2A12" w14:textId="77777777" w:rsidR="00C05675" w:rsidRDefault="00C05675" w:rsidP="00C05675">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012DE430" w14:textId="77777777" w:rsidR="00C05675" w:rsidRDefault="00C05675" w:rsidP="00C05675">
      <w:pPr>
        <w:pStyle w:val="B1"/>
      </w:pPr>
      <w:r>
        <w:rPr>
          <w:lang w:val="en-US"/>
        </w:rPr>
        <w:t>d)</w:t>
      </w:r>
      <w:r>
        <w:rPr>
          <w:lang w:val="en-US"/>
        </w:rPr>
        <w:tab/>
      </w:r>
      <w:r>
        <w:t>&lt;expiry-time&gt;, an element specifying expiry time for subscription in seconds.</w:t>
      </w:r>
    </w:p>
    <w:p w14:paraId="0A927572" w14:textId="623C6381" w:rsidR="0090546D" w:rsidRDefault="0090546D" w:rsidP="0090546D">
      <w:r>
        <w:rPr>
          <w:lang w:eastAsia="zh-CN"/>
        </w:rPr>
        <w:t xml:space="preserve">&lt;notification&gt; </w:t>
      </w:r>
      <w:r>
        <w:t xml:space="preserve">contains the following </w:t>
      </w:r>
      <w:r w:rsidR="004957E4">
        <w:t>sub-</w:t>
      </w:r>
      <w:r>
        <w:t>element</w:t>
      </w:r>
      <w:r w:rsidR="00152F85">
        <w:t>s</w:t>
      </w:r>
      <w:r>
        <w:t>:</w:t>
      </w:r>
    </w:p>
    <w:p w14:paraId="7B3CEA3D" w14:textId="78609413" w:rsidR="0090546D" w:rsidRDefault="0090546D" w:rsidP="00327753">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19D34A90" w14:textId="2DCA36A7" w:rsidR="0090546D" w:rsidRDefault="0090546D" w:rsidP="0090546D">
      <w:pPr>
        <w:pStyle w:val="B1"/>
      </w:pPr>
      <w:r>
        <w:t>b</w:t>
      </w:r>
      <w:r w:rsidRPr="0090546D">
        <w:t>)</w:t>
      </w:r>
      <w:r w:rsidRPr="0090546D">
        <w:tab/>
      </w:r>
      <w:r>
        <w:t>&lt;trigger-id&gt;, an element which can occur multiple times that contains the value of the &lt;trigger-id&gt; attribute associated with a trigger that has fired; and</w:t>
      </w:r>
    </w:p>
    <w:p w14:paraId="2203F539" w14:textId="0A580C41" w:rsidR="0090546D" w:rsidRDefault="0090546D" w:rsidP="0090546D">
      <w:pPr>
        <w:pStyle w:val="B1"/>
      </w:pPr>
      <w:r>
        <w:t>c</w:t>
      </w:r>
      <w:r w:rsidRPr="0090546D">
        <w:t>)</w:t>
      </w:r>
      <w:r w:rsidRPr="0090546D">
        <w:tab/>
      </w:r>
      <w:r>
        <w:t>&lt;reports&gt;, an element contains one or more &lt;loc-info-report&gt; elements. Each &lt;loc-info-report&gt; element contains</w:t>
      </w:r>
      <w:r w:rsidR="00152F85">
        <w:t xml:space="preserve"> the following sub-elements</w:t>
      </w:r>
      <w:r>
        <w:t>:</w:t>
      </w:r>
    </w:p>
    <w:p w14:paraId="2328FA9C" w14:textId="7AF3A678" w:rsidR="0090546D" w:rsidRDefault="0090546D" w:rsidP="00327753">
      <w:pPr>
        <w:pStyle w:val="B2"/>
      </w:pPr>
      <w:r>
        <w:t>1</w:t>
      </w:r>
      <w:r w:rsidRPr="0090546D">
        <w:t>)</w:t>
      </w:r>
      <w:r w:rsidRPr="0090546D">
        <w:tab/>
      </w:r>
      <w:r>
        <w:t xml:space="preserve">&lt;VAL-user-id&gt;, an element contains the </w:t>
      </w:r>
      <w:r w:rsidRPr="0090546D">
        <w:t>identity of a VAL user in the identities list;</w:t>
      </w:r>
    </w:p>
    <w:p w14:paraId="6E2B2D22" w14:textId="10256BC9" w:rsidR="0090546D" w:rsidRPr="0090546D" w:rsidRDefault="0090546D" w:rsidP="00327753">
      <w:pPr>
        <w:pStyle w:val="B2"/>
      </w:pPr>
      <w:r w:rsidRPr="0090546D">
        <w:t>2)</w:t>
      </w:r>
      <w:r w:rsidRPr="0090546D">
        <w:tab/>
        <w:t>&lt;latest-location &gt;, an element contains at least one of the following sub-elements:</w:t>
      </w:r>
    </w:p>
    <w:p w14:paraId="72AA3193" w14:textId="4E43586A" w:rsidR="0090546D" w:rsidRPr="0090546D" w:rsidRDefault="0090546D" w:rsidP="00327753">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3E9F5880" w14:textId="2B7178C4" w:rsidR="0090546D" w:rsidRPr="0090546D" w:rsidRDefault="0090546D" w:rsidP="0090546D">
      <w:pPr>
        <w:pStyle w:val="B3"/>
      </w:pPr>
      <w:r>
        <w:t>ii)</w:t>
      </w:r>
      <w:r>
        <w:tab/>
        <w:t>&lt;neighbouring-NCGI&gt;,</w:t>
      </w:r>
      <w:r w:rsidRPr="00955156">
        <w:t xml:space="preserve"> </w:t>
      </w:r>
      <w:r>
        <w:t>an optional element that can occur multiple times. It contains the NCGI of any neighbouring cell the SLM-C can detect;</w:t>
      </w:r>
    </w:p>
    <w:p w14:paraId="36370F2B" w14:textId="37EF36C3" w:rsidR="0090546D" w:rsidRPr="0090546D" w:rsidRDefault="0090546D" w:rsidP="0090546D">
      <w:pPr>
        <w:pStyle w:val="B3"/>
      </w:pPr>
      <w:r>
        <w:t>iii)</w:t>
      </w:r>
      <w:r>
        <w:tab/>
        <w:t>&lt;mbms-service-area-id&gt;,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7E025671" w14:textId="77777777" w:rsidR="0090546D" w:rsidRPr="0090546D" w:rsidRDefault="0090546D" w:rsidP="0090546D">
      <w:pPr>
        <w:pStyle w:val="B3"/>
      </w:pPr>
      <w:r>
        <w:t>iv)</w:t>
      </w:r>
      <w:r>
        <w:tab/>
        <w:t>&lt;mbsfn-area&gt; element, an optional element specifying that the MBSFN area Id needs to be reported; and</w:t>
      </w:r>
    </w:p>
    <w:p w14:paraId="2EBC4B4D" w14:textId="718B91A2" w:rsidR="0090546D" w:rsidRPr="0090546D" w:rsidRDefault="0090546D" w:rsidP="0090546D">
      <w:pPr>
        <w:pStyle w:val="B3"/>
      </w:pPr>
      <w:r>
        <w:t>v)</w:t>
      </w:r>
      <w:r>
        <w:tab/>
        <w:t>&lt;latest-coordinate&gt;,</w:t>
      </w:r>
      <w:r w:rsidRPr="00913C50">
        <w:t xml:space="preserve"> </w:t>
      </w:r>
      <w:r>
        <w:t>an optional element containing the longitude</w:t>
      </w:r>
      <w:r w:rsidR="00D94985" w:rsidRPr="00D94985">
        <w:t>,</w:t>
      </w:r>
      <w:r>
        <w:t xml:space="preserve"> latitude coded as specified in clause 6.1 in 3GPP TS 23.032 [3]</w:t>
      </w:r>
      <w:r w:rsidR="00D94985" w:rsidRPr="00D94985">
        <w:t xml:space="preserve"> </w:t>
      </w:r>
      <w:r w:rsidR="00D94985">
        <w:t>and altitude coded as specified in clause 6.3 in 3GPP TS 23.032 [3].</w:t>
      </w:r>
    </w:p>
    <w:p w14:paraId="1B40230B" w14:textId="0260C8B5" w:rsidR="00C761AC" w:rsidRDefault="00C761AC" w:rsidP="00064832">
      <w:r>
        <w:t xml:space="preserve">&lt;report&gt; is a mandatory element used to include the location report. </w:t>
      </w:r>
      <w:r w:rsidR="001E1B1F">
        <w:t>It contains a &lt;</w:t>
      </w:r>
      <w:r w:rsidR="001E1B1F">
        <w:rPr>
          <w:rFonts w:hint="eastAsia"/>
          <w:lang w:eastAsia="zh-CN"/>
        </w:rPr>
        <w:t>r</w:t>
      </w:r>
      <w:r w:rsidR="001E1B1F">
        <w:t>eport</w:t>
      </w:r>
      <w:r w:rsidR="001E1B1F">
        <w:rPr>
          <w:rFonts w:hint="eastAsia"/>
          <w:lang w:eastAsia="zh-CN"/>
        </w:rPr>
        <w:t>-id</w:t>
      </w:r>
      <w:r w:rsidR="001E1B1F">
        <w:t>&gt; attribute. The &lt;</w:t>
      </w:r>
      <w:r w:rsidR="001E1B1F">
        <w:rPr>
          <w:rFonts w:hint="eastAsia"/>
          <w:lang w:eastAsia="zh-CN"/>
        </w:rPr>
        <w:t>r</w:t>
      </w:r>
      <w:r w:rsidR="001E1B1F">
        <w:t>eport</w:t>
      </w:r>
      <w:r w:rsidR="001E1B1F">
        <w:rPr>
          <w:rFonts w:hint="eastAsia"/>
          <w:lang w:eastAsia="zh-CN"/>
        </w:rPr>
        <w:t>-id</w:t>
      </w:r>
      <w:r w:rsidR="001E1B1F">
        <w:t>&gt; attribute is used to return the value in the &lt;</w:t>
      </w:r>
      <w:r w:rsidR="001E1B1F">
        <w:rPr>
          <w:rFonts w:hint="eastAsia"/>
          <w:lang w:eastAsia="zh-CN"/>
        </w:rPr>
        <w:t>r</w:t>
      </w:r>
      <w:r w:rsidR="001E1B1F">
        <w:t>equest</w:t>
      </w:r>
      <w:r w:rsidR="001E1B1F">
        <w:rPr>
          <w:rFonts w:hint="eastAsia"/>
          <w:lang w:eastAsia="zh-CN"/>
        </w:rPr>
        <w:t>-id</w:t>
      </w:r>
      <w:r w:rsidR="001E1B1F">
        <w:t>&gt; attribute in the &lt;</w:t>
      </w:r>
      <w:r w:rsidR="001E1B1F">
        <w:rPr>
          <w:rFonts w:hint="eastAsia"/>
          <w:lang w:eastAsia="zh-CN"/>
        </w:rPr>
        <w:t>r</w:t>
      </w:r>
      <w:r w:rsidR="001E1B1F">
        <w:t xml:space="preserve">equest&gt; element. </w:t>
      </w:r>
      <w:r>
        <w:t>The &lt;report&gt; element contains the following sub-elements:</w:t>
      </w:r>
    </w:p>
    <w:p w14:paraId="068D19FE" w14:textId="77777777" w:rsidR="00C761AC" w:rsidRDefault="00C761AC" w:rsidP="00C761AC">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6E2AD334" w14:textId="77777777" w:rsidR="00C761AC" w:rsidRDefault="00C761AC" w:rsidP="00C761AC">
      <w:pPr>
        <w:pStyle w:val="B1"/>
      </w:pPr>
      <w:r>
        <w:t>b)</w:t>
      </w:r>
      <w:r>
        <w:tab/>
        <w:t>&lt;current-location&gt;, a mandatory element that contains the location information. The &lt;current-location&gt; element contains the following sub-elements:</w:t>
      </w:r>
    </w:p>
    <w:p w14:paraId="7BF558FD" w14:textId="22925E2B" w:rsidR="00C761AC" w:rsidRDefault="00C761AC" w:rsidP="00C761AC">
      <w:pPr>
        <w:pStyle w:val="B2"/>
      </w:pPr>
      <w:r>
        <w:lastRenderedPageBreak/>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w:t>
      </w:r>
      <w:r w:rsidR="003A6B33">
        <w:t>2</w:t>
      </w:r>
      <w:r>
        <w:t>];</w:t>
      </w:r>
    </w:p>
    <w:p w14:paraId="0E63DFB8" w14:textId="77777777" w:rsidR="00C761AC" w:rsidRDefault="00C761AC" w:rsidP="00C761AC">
      <w:pPr>
        <w:pStyle w:val="B2"/>
      </w:pPr>
      <w:r>
        <w:t>2)</w:t>
      </w:r>
      <w:r>
        <w:tab/>
        <w:t>&lt;neighbouring-NCGI&gt;, an optional element that can occur multiple times. It contains the NCGI of any neighbouring cell the SLM-C can detect;</w:t>
      </w:r>
    </w:p>
    <w:p w14:paraId="288A486C" w14:textId="64336D1D" w:rsidR="00C761AC" w:rsidRDefault="00C761AC" w:rsidP="00C761AC">
      <w:pPr>
        <w:pStyle w:val="B2"/>
      </w:pPr>
      <w:r>
        <w:t>3)</w:t>
      </w:r>
      <w:r>
        <w:tab/>
        <w:t>&lt;mbms-service-area-id&gt;,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w:t>
      </w:r>
      <w:r w:rsidRPr="00607006">
        <w:t xml:space="preserve"> </w:t>
      </w:r>
      <w:r>
        <w:t>and</w:t>
      </w:r>
    </w:p>
    <w:p w14:paraId="5C092203" w14:textId="31FAE301" w:rsidR="00C761AC" w:rsidRDefault="00C761AC" w:rsidP="00C761AC">
      <w:pPr>
        <w:pStyle w:val="B2"/>
      </w:pPr>
      <w:r>
        <w:t>4)</w:t>
      </w:r>
      <w:r>
        <w:tab/>
        <w:t>&lt;current-coordinate&gt;, an optional element containing the longitude</w:t>
      </w:r>
      <w:r w:rsidR="00D94985">
        <w:t>,</w:t>
      </w:r>
      <w:r>
        <w:t xml:space="preserve"> latitude coded as specified in clause 6.1 in 3GPP TS 23.032 [</w:t>
      </w:r>
      <w:r w:rsidR="008C7460">
        <w:t>3</w:t>
      </w:r>
      <w:r>
        <w:t>]</w:t>
      </w:r>
      <w:r w:rsidR="00D94985">
        <w:t xml:space="preserve"> and altitude coded as as specified in clause 6.3 in 3GPP TS 23.032 [3]</w:t>
      </w:r>
      <w:r>
        <w:t>.</w:t>
      </w:r>
    </w:p>
    <w:p w14:paraId="0DFC82C5" w14:textId="77777777" w:rsidR="001E1B1F" w:rsidRDefault="001E1B1F" w:rsidP="001E1B1F">
      <w:r>
        <w:t>&lt;</w:t>
      </w:r>
      <w:r>
        <w:rPr>
          <w:rFonts w:hint="eastAsia"/>
          <w:lang w:eastAsia="zh-CN"/>
        </w:rPr>
        <w:t>r</w:t>
      </w:r>
      <w:r>
        <w:t>equest&gt;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71A4A309" w14:textId="77777777" w:rsidR="00336491" w:rsidRDefault="00336491" w:rsidP="00336491">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540F7B31" w14:textId="77777777" w:rsidR="00336491" w:rsidRDefault="00336491" w:rsidP="00336491">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70F5E86E" w14:textId="77777777" w:rsidR="00336491" w:rsidRDefault="00336491" w:rsidP="00336491">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0C6EA989" w14:textId="5457AC15" w:rsidR="005B2D69" w:rsidRDefault="005B2D69" w:rsidP="005B2D69">
      <w:r>
        <w:t xml:space="preserve">&lt;configuration&gt; </w:t>
      </w:r>
      <w:r w:rsidR="00FB4D4F">
        <w:t xml:space="preserve">is an </w:t>
      </w:r>
      <w:r>
        <w:t xml:space="preserve">element </w:t>
      </w:r>
      <w:r w:rsidR="00FB4D4F">
        <w:t>with</w:t>
      </w:r>
      <w:r>
        <w:t xml:space="preserve"> a &lt;configuration-scope&gt; attribute that can </w:t>
      </w:r>
      <w:r w:rsidR="004957E4">
        <w:t>have</w:t>
      </w:r>
      <w:r>
        <w:t xml:space="preserve"> the value "Full" </w:t>
      </w:r>
      <w:r w:rsidR="004957E4">
        <w:t>or</w:t>
      </w:r>
      <w:r>
        <w:t xml:space="preserve"> "Update"</w:t>
      </w:r>
      <w:r w:rsidR="004957E4">
        <w:t xml:space="preserve"> </w:t>
      </w:r>
      <w:r>
        <w:t xml:space="preserve">. The value "Full" means that the &lt;configuration&gt; element contains the full location configuration which replaces any previous location configuration. The value "Update" means that the location configuration is </w:t>
      </w:r>
      <w:r w:rsidR="004957E4">
        <w:t>a</w:t>
      </w:r>
      <w:r>
        <w:t xml:space="preserve">n addition to any previous location configuration. To remove configuration elements a "Full" configuration is needed. The &lt;configuration&gt; element contains the following </w:t>
      </w:r>
      <w:r w:rsidR="004957E4">
        <w:t>sub-</w:t>
      </w:r>
      <w:r>
        <w:t>elements:</w:t>
      </w:r>
    </w:p>
    <w:p w14:paraId="43B4C796" w14:textId="7A7C5544" w:rsidR="005B2D69" w:rsidRPr="00541F2C" w:rsidRDefault="005B2D69" w:rsidP="00713218">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rsidR="003E320E">
        <w:t>-</w:t>
      </w:r>
      <w:r w:rsidRPr="00FF2929">
        <w:t>elements:</w:t>
      </w:r>
    </w:p>
    <w:p w14:paraId="0959A854" w14:textId="77777777" w:rsidR="005B2D69" w:rsidRPr="00FB0C16" w:rsidRDefault="005B2D69" w:rsidP="00327753">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4F9B4208" w14:textId="77777777" w:rsidR="005B2D69" w:rsidRPr="005B2D69" w:rsidRDefault="005B2D69" w:rsidP="00327753">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12410A7F" w14:textId="77777777" w:rsidR="005B2D69" w:rsidRPr="009B77C8" w:rsidRDefault="005B2D69" w:rsidP="00327753">
      <w:pPr>
        <w:pStyle w:val="B2"/>
      </w:pPr>
      <w:r w:rsidRPr="009B77C8">
        <w:t>3)</w:t>
      </w:r>
      <w:r w:rsidRPr="009B77C8">
        <w:tab/>
        <w:t>&lt;mbms-service-area-id&gt;, an optional element containing the MBMS service area id that the SLM-C is using. The MBMS service area id is coded as specified in clause 15.3 in 3GPP TS 23.003 [2] for service area identifier (SAI);</w:t>
      </w:r>
    </w:p>
    <w:p w14:paraId="643C5897" w14:textId="77777777" w:rsidR="005B2D69" w:rsidRPr="00883077" w:rsidRDefault="005B2D69" w:rsidP="00327753">
      <w:pPr>
        <w:pStyle w:val="B2"/>
      </w:pPr>
      <w:r w:rsidRPr="00A93A02">
        <w:t>4</w:t>
      </w:r>
      <w:r w:rsidRPr="00195C6E">
        <w:t>)</w:t>
      </w:r>
      <w:r w:rsidRPr="00195C6E">
        <w:tab/>
      </w:r>
      <w:r w:rsidRPr="007D58D6">
        <w:t>&lt;mbsfn-area</w:t>
      </w:r>
      <w:r>
        <w:t>-id</w:t>
      </w:r>
      <w:r w:rsidRPr="00AA6E43">
        <w:t>&gt;, an optional element specifying that the MBSFN area id that needs to be reported;</w:t>
      </w:r>
    </w:p>
    <w:p w14:paraId="7A1F8A5E" w14:textId="7CBCF063" w:rsidR="005B2D69" w:rsidRPr="009B77C8" w:rsidRDefault="005B2D69" w:rsidP="00327753">
      <w:pPr>
        <w:pStyle w:val="B2"/>
      </w:pPr>
      <w:r w:rsidRPr="00FB0C16">
        <w:t>5)</w:t>
      </w:r>
      <w:r w:rsidRPr="00FB0C16">
        <w:tab/>
        <w:t>&lt;current-</w:t>
      </w:r>
      <w:r w:rsidRPr="00B11C68">
        <w:t>geographical-</w:t>
      </w:r>
      <w:r w:rsidRPr="001D1111">
        <w:t>coordinate&gt;, an optional elemen</w:t>
      </w:r>
      <w:r w:rsidRPr="005B2D69">
        <w:t>t containing the longitude</w:t>
      </w:r>
      <w:r w:rsidR="00D94985">
        <w:t>,</w:t>
      </w:r>
      <w:r w:rsidRPr="005B2D69">
        <w:t xml:space="preserve"> latitude coded as specified in clause 6.1 in 3GPP TS 23.032 [3]</w:t>
      </w:r>
      <w:r w:rsidR="00D94985">
        <w:t xml:space="preserve"> and altitude coded as specified in clause 6.3 in 3GPP TS 23.032 [3]</w:t>
      </w:r>
      <w:r w:rsidRPr="009B77C8">
        <w:t>; and</w:t>
      </w:r>
    </w:p>
    <w:p w14:paraId="270C3F79" w14:textId="77777777" w:rsidR="005B2D69" w:rsidRPr="001221A7" w:rsidRDefault="005B2D69" w:rsidP="00327753">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1BEBBA3C" w14:textId="598BECEB" w:rsidR="005B2D69" w:rsidRDefault="000C61FB" w:rsidP="000C61FB">
      <w:pPr>
        <w:pStyle w:val="B2"/>
      </w:pPr>
      <w:r>
        <w:t>1)</w:t>
      </w:r>
      <w:r>
        <w:tab/>
      </w:r>
      <w:r w:rsidR="005B2D69">
        <w:t>&lt;cell-change&gt;, an optional element specifying what cell changes trigger the request for a location report. This element consists of the following sub-elements:</w:t>
      </w:r>
    </w:p>
    <w:p w14:paraId="3D5448E5" w14:textId="77777777" w:rsidR="005B2D69" w:rsidRDefault="005B2D69" w:rsidP="00327753">
      <w:pPr>
        <w:pStyle w:val="B3"/>
      </w:pPr>
      <w:r>
        <w:t>i)</w:t>
      </w:r>
      <w:r>
        <w:tab/>
        <w:t>&lt;any-cell-change&gt;, an optional element. The presence of this element specifies that any cell change is a trigger. This element contains a mandatory &lt;trigger-id&gt; attribute that shall be set to a unique string;</w:t>
      </w:r>
    </w:p>
    <w:p w14:paraId="657D3C66" w14:textId="77777777" w:rsidR="005B2D69" w:rsidRDefault="005B2D69" w:rsidP="00327753">
      <w:pPr>
        <w:pStyle w:val="B3"/>
      </w:pPr>
      <w:r>
        <w:t>ii)</w:t>
      </w:r>
      <w:r>
        <w:tab/>
        <w:t>&lt;enter-specific-cell&gt;, an optional element specifying an NCGI which when entered triggers a request for alocation report coded as specified in clause 19.6A in 3GPP TS 23.003 [2]. This element contains a mandatory &lt;trigger-id&gt; attribute that shall be set to a unique string; and</w:t>
      </w:r>
    </w:p>
    <w:p w14:paraId="108312A3" w14:textId="77777777" w:rsidR="005B2D69" w:rsidRDefault="005B2D69" w:rsidP="00327753">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0F6EBB2E" w14:textId="77777777" w:rsidR="005B2D69" w:rsidRDefault="005B2D69" w:rsidP="00327753">
      <w:pPr>
        <w:pStyle w:val="B2"/>
      </w:pPr>
      <w:r>
        <w:lastRenderedPageBreak/>
        <w:t>2)</w:t>
      </w:r>
      <w:r>
        <w:tab/>
        <w:t>&lt;tracking-area-change&gt;, an optional element specifying what tracking area changes trigger a request for a location report. This element consists of the following sub-elements:</w:t>
      </w:r>
    </w:p>
    <w:p w14:paraId="260F7D86" w14:textId="77777777" w:rsidR="005B2D69" w:rsidRDefault="005B2D69" w:rsidP="00327753">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3B4F3ECB" w14:textId="77777777" w:rsidR="005B2D69" w:rsidRDefault="005B2D69" w:rsidP="00327753">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6A28C5AA" w14:textId="77777777" w:rsidR="005B2D69" w:rsidRDefault="005B2D69" w:rsidP="00327753">
      <w:pPr>
        <w:pStyle w:val="B3"/>
      </w:pPr>
      <w:r>
        <w:t>iii)</w:t>
      </w:r>
      <w:r>
        <w:tab/>
        <w:t>&lt;exit-specific-tracking-area&gt;, an optional element specifying a tracking area identity coded as specified in clause 19.4.2.3 in 3GPP TS 23.003 [2] which when exited triggers a request for alocation report. This element contains a mandatory &lt;trigger-id&gt; attribute that shall be set to a unique string;</w:t>
      </w:r>
    </w:p>
    <w:p w14:paraId="3933F562" w14:textId="77777777" w:rsidR="005B2D69" w:rsidRDefault="005B2D69" w:rsidP="00327753">
      <w:pPr>
        <w:pStyle w:val="B2"/>
      </w:pPr>
      <w:r>
        <w:t>3)</w:t>
      </w:r>
      <w:r>
        <w:tab/>
        <w:t>&lt;plmn-change&gt;, an optional element specifying what PLMN changes trigger a request for a location report. This element consists of the following sub-elements:</w:t>
      </w:r>
    </w:p>
    <w:p w14:paraId="1959764A" w14:textId="77777777" w:rsidR="005B2D69" w:rsidRDefault="005B2D69" w:rsidP="00327753">
      <w:pPr>
        <w:pStyle w:val="B3"/>
      </w:pPr>
      <w:r>
        <w:t>i)</w:t>
      </w:r>
      <w:r>
        <w:tab/>
        <w:t>&lt;any-plmn-change&gt;, an optional element. The presence of this element specifies that any PLMN change is a trigger. This element contains a mandatory &lt;trigger-id&gt; attribute that shall be set to a unique string;</w:t>
      </w:r>
    </w:p>
    <w:p w14:paraId="181BA584" w14:textId="77777777" w:rsidR="005B2D69" w:rsidRDefault="005B2D69" w:rsidP="00327753">
      <w:pPr>
        <w:pStyle w:val="B3"/>
      </w:pPr>
      <w:r>
        <w:t>ii)</w:t>
      </w:r>
      <w:r>
        <w:tab/>
        <w:t>&lt;enter-specific-plmn&gt;, an optional element specifying a PLMN id (MCC+MNC) coded as specified in 3GPP TS 23.003 [2] which when entered triggers a request for a location report. This element contains a mandatory &lt;trigger-id&gt; attribute that shall be set to a unique string; and</w:t>
      </w:r>
    </w:p>
    <w:p w14:paraId="77A96801" w14:textId="77777777" w:rsidR="005B2D69" w:rsidRPr="009A5908" w:rsidRDefault="005B2D69" w:rsidP="00327753">
      <w:pPr>
        <w:pStyle w:val="B3"/>
      </w:pPr>
      <w:r>
        <w:t>iii)</w:t>
      </w:r>
      <w:r>
        <w:tab/>
        <w:t>&lt;exit-specific-plmn&gt;, an optional element specifying a PLMN id (MCC+MNC) coded as specified in 3GPP TS 23.003 [2] which when exited triggers a location report. This element contains a mandatory &lt;trigger-id&gt; attribute that shall be set to a unique string;</w:t>
      </w:r>
    </w:p>
    <w:p w14:paraId="3907F144" w14:textId="77777777" w:rsidR="005B2D69" w:rsidRDefault="005B2D69" w:rsidP="005B2D69">
      <w:pPr>
        <w:pStyle w:val="B2"/>
      </w:pPr>
      <w:r>
        <w:t>4)</w:t>
      </w:r>
      <w:r>
        <w:tab/>
        <w:t>&lt;mbms-sa-change&gt;, an optional element specifying what MBMS changes trigger location reporting. This element consists of the following sub-elements:</w:t>
      </w:r>
    </w:p>
    <w:p w14:paraId="00BF7DC5" w14:textId="77777777" w:rsidR="005B2D69" w:rsidRDefault="005B2D69" w:rsidP="005B2D69">
      <w:pPr>
        <w:pStyle w:val="B3"/>
      </w:pPr>
      <w:r>
        <w:t>i)</w:t>
      </w:r>
      <w:r>
        <w:tab/>
        <w:t>&lt;any-mbms-sa-change&gt;, an optional element. The presence of this element specifies that any MBMS SA change is a trigger for a request for a location report. This element contains a mandatory &lt;trigger-id&gt; attribute that shall be set to a unique string;</w:t>
      </w:r>
    </w:p>
    <w:p w14:paraId="4D48ADA8" w14:textId="77777777" w:rsidR="005B2D69" w:rsidRDefault="005B2D69" w:rsidP="005B2D69">
      <w:pPr>
        <w:pStyle w:val="B3"/>
      </w:pPr>
      <w:r>
        <w:t>ii)</w:t>
      </w:r>
      <w:r>
        <w:tab/>
        <w:t xml:space="preserve">&lt;enter-specific-mbms-sa&gt;, an optional element specifying an MBMS service area id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783ADD9F" w14:textId="77777777" w:rsidR="005B2D69" w:rsidRDefault="005B2D69" w:rsidP="005B2D69">
      <w:pPr>
        <w:pStyle w:val="B3"/>
      </w:pPr>
      <w:r>
        <w:t>iii)</w:t>
      </w:r>
      <w:r>
        <w:tab/>
        <w:t xml:space="preserve">&lt;exit-specific-mbms-sa&gt;, an optional element specifying an MBMS service area id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05550F08" w14:textId="77777777" w:rsidR="005B2D69" w:rsidRDefault="005B2D69" w:rsidP="005B2D69">
      <w:pPr>
        <w:pStyle w:val="B2"/>
      </w:pPr>
      <w:r>
        <w:t>5)</w:t>
      </w:r>
      <w:r>
        <w:tab/>
        <w:t>&lt;m</w:t>
      </w:r>
      <w:r w:rsidRPr="00342ED6">
        <w:t>bsfn</w:t>
      </w:r>
      <w:r>
        <w:t>-a</w:t>
      </w:r>
      <w:r w:rsidRPr="00342ED6">
        <w:t>rea</w:t>
      </w:r>
      <w:r>
        <w:t>-c</w:t>
      </w:r>
      <w:r w:rsidRPr="00342ED6">
        <w:t>hange</w:t>
      </w:r>
      <w:r>
        <w:t>&gt;, an optional element specifying what MBSFN changes trigger a request for a location report. This element consists of the following sub-elements:</w:t>
      </w:r>
    </w:p>
    <w:p w14:paraId="2B2E5989" w14:textId="77777777" w:rsidR="005B2D69" w:rsidRDefault="005B2D69" w:rsidP="005B2D69">
      <w:pPr>
        <w:pStyle w:val="B3"/>
      </w:pPr>
      <w:r>
        <w:t>i)</w:t>
      </w:r>
      <w:r>
        <w:tab/>
        <w:t>&lt;any-m</w:t>
      </w:r>
      <w:r w:rsidRPr="00342ED6">
        <w:t>bsfn</w:t>
      </w:r>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C2D9604" w14:textId="77777777" w:rsidR="005B2D69" w:rsidRDefault="005B2D69" w:rsidP="005B2D69">
      <w:pPr>
        <w:pStyle w:val="B3"/>
      </w:pPr>
      <w:r>
        <w:t>ii)</w:t>
      </w:r>
      <w:r>
        <w:tab/>
        <w:t>&lt;enter-specific-m</w:t>
      </w:r>
      <w:r w:rsidRPr="00342ED6">
        <w:t>bsfn</w:t>
      </w:r>
      <w:r>
        <w:t>-a</w:t>
      </w:r>
      <w:r w:rsidRPr="00342ED6">
        <w:t>rea</w:t>
      </w:r>
      <w:r>
        <w:t>&gt;, an optional element specifying an MBSFN area which when entered triggers a request for a location report. This element contains a mandatory &lt;trigger-id&gt; attribute that shall be set to a unique string; and</w:t>
      </w:r>
    </w:p>
    <w:p w14:paraId="6BE0E899" w14:textId="77777777" w:rsidR="005B2D69" w:rsidRDefault="005B2D69" w:rsidP="005B2D69">
      <w:pPr>
        <w:pStyle w:val="B3"/>
      </w:pPr>
      <w:r>
        <w:t>iii)</w:t>
      </w:r>
      <w:r>
        <w:tab/>
        <w:t>&lt;exit-specific-m</w:t>
      </w:r>
      <w:r w:rsidRPr="00342ED6">
        <w:t>bsfn</w:t>
      </w:r>
      <w:r>
        <w:t>-a</w:t>
      </w:r>
      <w:r w:rsidRPr="00342ED6">
        <w:t>rea</w:t>
      </w:r>
      <w:r>
        <w:t>&gt;, an optional element specifying an MBSFN area which when exited triggers a request for a location report. This element contains a mandatory &lt;trigger-id&gt; attribute that shall be set to a unique string;</w:t>
      </w:r>
    </w:p>
    <w:p w14:paraId="2E482AEC" w14:textId="77777777" w:rsidR="005B2D69" w:rsidRDefault="005B2D69" w:rsidP="005B2D6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21A36498" w14:textId="77777777" w:rsidR="005B2D69" w:rsidRDefault="005B2D69" w:rsidP="005B2D69">
      <w:pPr>
        <w:pStyle w:val="B2"/>
      </w:pPr>
      <w:r>
        <w:lastRenderedPageBreak/>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1456F24A" w14:textId="77777777" w:rsidR="005B2D69" w:rsidRDefault="005B2D69" w:rsidP="005B2D69">
      <w:pPr>
        <w:pStyle w:val="B2"/>
      </w:pPr>
      <w:r>
        <w:t>8)</w:t>
      </w:r>
      <w:r>
        <w:tab/>
        <w:t>&lt;vertical-application-event&gt;, an optional element specifying what application signalling events triggers a request for a location report. The &lt;vertical-application-event&gt; element has the following sub-elements:</w:t>
      </w:r>
    </w:p>
    <w:p w14:paraId="6699B6E7" w14:textId="77777777" w:rsidR="005B2D69" w:rsidRDefault="005B2D69" w:rsidP="005B2D69">
      <w:pPr>
        <w:pStyle w:val="B3"/>
      </w:pPr>
      <w:r>
        <w:t>i)</w:t>
      </w:r>
      <w:r>
        <w:tab/>
        <w:t>&lt;initial-log-on&gt;, an optional element specifying that an initial log on triggers a request for a location report. This element contains a mandatory &lt;trigger-id&gt; attribute that shall be set to a unique string;</w:t>
      </w:r>
    </w:p>
    <w:p w14:paraId="320ABAB3" w14:textId="77777777" w:rsidR="005B2D69" w:rsidRDefault="005B2D69" w:rsidP="005B2D6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60A92564" w14:textId="77777777" w:rsidR="005B2D69" w:rsidRDefault="005B2D69" w:rsidP="005B2D69">
      <w:pPr>
        <w:pStyle w:val="B3"/>
      </w:pPr>
      <w:r>
        <w:t>iii)</w:t>
      </w:r>
      <w:r>
        <w:tab/>
        <w:t>&lt;any-other-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40C484A" w14:textId="77777777" w:rsidR="005B2D69" w:rsidRDefault="005B2D69" w:rsidP="005B2D69">
      <w:pPr>
        <w:pStyle w:val="B2"/>
      </w:pPr>
      <w:r>
        <w:t>9)</w:t>
      </w:r>
      <w:r>
        <w:tab/>
        <w:t>&lt;geographical-area-change&gt;, an optional element specifying what geographical are changes trigger a request for a location reporting. This element consists of the following sub-elements:</w:t>
      </w:r>
    </w:p>
    <w:p w14:paraId="763E2C5A" w14:textId="77777777" w:rsidR="005B2D69" w:rsidRDefault="005B2D69" w:rsidP="005B2D69">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4A3860FF" w14:textId="77777777" w:rsidR="005B2D69" w:rsidRDefault="005B2D69" w:rsidP="005B2D69">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6FEDEA7B" w14:textId="77777777" w:rsidR="005B2D69" w:rsidRDefault="005B2D69" w:rsidP="005B2D69">
      <w:pPr>
        <w:pStyle w:val="B4"/>
      </w:pPr>
      <w:r>
        <w:t>A)</w:t>
      </w:r>
      <w:r>
        <w:tab/>
        <w:t>&lt;geographical-area&gt;, an optional element containing a &lt;trigger-id&gt; attribute and the following two subelements:</w:t>
      </w:r>
    </w:p>
    <w:p w14:paraId="15495457" w14:textId="1413985C" w:rsidR="005B2D69" w:rsidRDefault="005B2D69" w:rsidP="005B2D69">
      <w:pPr>
        <w:pStyle w:val="B5"/>
      </w:pPr>
      <w:r>
        <w:t>I)</w:t>
      </w:r>
      <w:r>
        <w:tab/>
        <w:t>&lt;polygon-area&gt;, an optional element specifying the area as a polygon specified in clause 5.2 in 3GPP TS 23.032 [2]; and</w:t>
      </w:r>
    </w:p>
    <w:p w14:paraId="3935578F" w14:textId="7843C9E4" w:rsidR="005B2D69" w:rsidRDefault="005B2D69" w:rsidP="005B2D69">
      <w:pPr>
        <w:pStyle w:val="B5"/>
      </w:pPr>
      <w:r>
        <w:t>II)</w:t>
      </w:r>
      <w:r>
        <w:tab/>
        <w:t>&lt;ellipsoid-arc-area&gt;, an optional element specifying the area as an ellipsoid arc specified in clause 5.7 in 3GPP TS 23.032 [2]; and</w:t>
      </w:r>
    </w:p>
    <w:p w14:paraId="4E6CED81" w14:textId="77777777" w:rsidR="005B2D69" w:rsidRPr="00E65B0F" w:rsidRDefault="005B2D69" w:rsidP="00327753">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43E03E90" w14:textId="77777777" w:rsidR="005B2D69" w:rsidRDefault="005B2D69" w:rsidP="005B2D69">
      <w:pPr>
        <w:pStyle w:val="B1"/>
      </w:pPr>
      <w:r w:rsidRPr="00E65B0F">
        <w:t>c)</w:t>
      </w:r>
      <w:r w:rsidRPr="00E65B0F">
        <w:tab/>
        <w:t>&lt;minimum-interval-length&gt;, a mandatory element specifying the minimum time the SLM-C needs to wait between sending location reports. The value is given in seconds;</w:t>
      </w:r>
    </w:p>
    <w:p w14:paraId="24E2B7CD" w14:textId="77777777" w:rsidR="00336491" w:rsidRDefault="00336491" w:rsidP="00336491">
      <w:r>
        <w:t>&lt;report-request&gt; is a mandatory element used to include the requested location report. The &lt;report-request&gt; element contains at least one of the following sub-elements:</w:t>
      </w:r>
    </w:p>
    <w:p w14:paraId="28B2066C" w14:textId="08053DA1" w:rsidR="00336491" w:rsidRDefault="00336491" w:rsidP="00336491">
      <w:pPr>
        <w:pStyle w:val="B1"/>
      </w:pPr>
      <w:r>
        <w:t>a)</w:t>
      </w:r>
      <w:r>
        <w:tab/>
        <w:t>&lt;immediate-report-indicat</w:t>
      </w:r>
      <w:r w:rsidR="00FB2AD3">
        <w:t>or</w:t>
      </w:r>
      <w:r>
        <w:t xml:space="preserve">&gt;, </w:t>
      </w:r>
      <w:r w:rsidR="002414AD">
        <w:t xml:space="preserve">presence of the element indicates that </w:t>
      </w:r>
      <w:r w:rsidR="002414AD" w:rsidRPr="00337128">
        <w:t>an immediate location report is required</w:t>
      </w:r>
      <w:r>
        <w:t>;</w:t>
      </w:r>
    </w:p>
    <w:p w14:paraId="50AD13A2" w14:textId="4C19FA6B" w:rsidR="00336491" w:rsidRDefault="00336491" w:rsidP="00336491">
      <w:pPr>
        <w:pStyle w:val="B1"/>
      </w:pPr>
      <w:r>
        <w:t>b)</w:t>
      </w:r>
      <w:r>
        <w:tab/>
        <w:t xml:space="preserve">&lt;current-location&gt;, </w:t>
      </w:r>
      <w:r w:rsidR="003F3C78">
        <w:t>an optional</w:t>
      </w:r>
      <w:r>
        <w:t xml:space="preserve"> element that contains the location information. The &lt;current-location&gt; element contains the following sub-elements:</w:t>
      </w:r>
    </w:p>
    <w:p w14:paraId="1AD702BF" w14:textId="0AEE409C" w:rsidR="00336491" w:rsidRDefault="00336491" w:rsidP="00336491">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w:t>
      </w:r>
      <w:r w:rsidR="003A6B33">
        <w:t>2</w:t>
      </w:r>
      <w:r>
        <w:t>];</w:t>
      </w:r>
    </w:p>
    <w:p w14:paraId="45912B82" w14:textId="77777777" w:rsidR="00336491" w:rsidRDefault="00336491" w:rsidP="00336491">
      <w:pPr>
        <w:pStyle w:val="B2"/>
      </w:pPr>
      <w:r>
        <w:t>2)</w:t>
      </w:r>
      <w:r>
        <w:tab/>
        <w:t>&lt;neighbouring-NCGI&gt;, an optional element that can occur multiple times. It contains the NCGI of any neighbouring cell the SLM-C can detect;</w:t>
      </w:r>
    </w:p>
    <w:p w14:paraId="6D3EF70F" w14:textId="34FDE05B" w:rsidR="00336491" w:rsidRDefault="00336491" w:rsidP="00336491">
      <w:pPr>
        <w:pStyle w:val="B2"/>
      </w:pPr>
      <w:r>
        <w:t>3)</w:t>
      </w:r>
      <w:r>
        <w:tab/>
        <w:t xml:space="preserve">&lt;mbms-service-area-id&gt;,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w:t>
      </w:r>
      <w:r w:rsidRPr="00607006">
        <w:t xml:space="preserve"> </w:t>
      </w:r>
      <w:r>
        <w:t>and</w:t>
      </w:r>
    </w:p>
    <w:p w14:paraId="2398FCAD" w14:textId="634C3BFF" w:rsidR="00336491" w:rsidRDefault="00336491" w:rsidP="00336491">
      <w:pPr>
        <w:pStyle w:val="B2"/>
      </w:pPr>
      <w:r>
        <w:t>4)</w:t>
      </w:r>
      <w:r>
        <w:tab/>
        <w:t>&lt;current-coordinate&gt;, an optional element containing the longitude</w:t>
      </w:r>
      <w:r w:rsidR="00D94985">
        <w:t>,</w:t>
      </w:r>
      <w:r>
        <w:t xml:space="preserve"> latitude coded as specified in clause 6.1 in 3GPP TS 23.032 [</w:t>
      </w:r>
      <w:r w:rsidR="008C7460">
        <w:t>3</w:t>
      </w:r>
      <w:r>
        <w:t>]</w:t>
      </w:r>
      <w:r w:rsidR="00D94985">
        <w:t xml:space="preserve"> and altitude coded as as specified in clause 6.3 in 3GPP TS 23.032 [3]</w:t>
      </w:r>
      <w:r>
        <w:t>.</w:t>
      </w:r>
    </w:p>
    <w:p w14:paraId="3F224700" w14:textId="77777777" w:rsidR="00336491" w:rsidRDefault="00336491" w:rsidP="00336491">
      <w:pPr>
        <w:pStyle w:val="B1"/>
      </w:pPr>
      <w:r>
        <w:lastRenderedPageBreak/>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210A8FC9" w14:textId="77777777" w:rsidR="00336491" w:rsidRDefault="00336491" w:rsidP="00336491">
      <w:pPr>
        <w:pStyle w:val="B2"/>
      </w:pPr>
      <w:r>
        <w:t>1)</w:t>
      </w:r>
      <w:r>
        <w:tab/>
        <w:t>&lt;cell-change&gt;, an optional element specifying what cell changes trigger the request for a location report. This element consists of the following sub-elements:</w:t>
      </w:r>
    </w:p>
    <w:p w14:paraId="2D3AE21F" w14:textId="77777777" w:rsidR="00336491" w:rsidRDefault="00336491" w:rsidP="00336491">
      <w:pPr>
        <w:pStyle w:val="B3"/>
      </w:pPr>
      <w:r>
        <w:t>i)</w:t>
      </w:r>
      <w:r>
        <w:tab/>
        <w:t>&lt;any-cell-change&gt;, an optional element. The presence of this element specifies that any cell change is a trigger. This element contains a mandatory &lt;trigger-id&gt; attribute that shall be set to a unique string;</w:t>
      </w:r>
    </w:p>
    <w:p w14:paraId="47017968" w14:textId="641EBE54" w:rsidR="00336491" w:rsidRDefault="00336491" w:rsidP="00336491">
      <w:pPr>
        <w:pStyle w:val="B3"/>
      </w:pPr>
      <w:r>
        <w:t>ii)</w:t>
      </w:r>
      <w:r>
        <w:tab/>
        <w:t>&lt;enter-specific-cell&gt;, an optional element specifying an NCGI which when entered triggers a request for alocation report coded as specified in clause 19.6A in 3GPP TS 23.003 [</w:t>
      </w:r>
      <w:r w:rsidR="003A6B33">
        <w:t>2</w:t>
      </w:r>
      <w:r>
        <w:t>]. This element contains a mandatory &lt;trigger-id&gt; attribute that shall be set to a unique string; and</w:t>
      </w:r>
    </w:p>
    <w:p w14:paraId="1E9B62D3" w14:textId="4A7851B2" w:rsidR="00336491" w:rsidRDefault="00336491" w:rsidP="00336491">
      <w:pPr>
        <w:pStyle w:val="B3"/>
      </w:pPr>
      <w:r>
        <w:t>iii)</w:t>
      </w:r>
      <w:r>
        <w:tab/>
        <w:t>&lt;exit-specific-cell&gt;, an optional element specifying an NCGI which when exited triggers a request for a location report</w:t>
      </w:r>
      <w:r w:rsidRPr="0021015C">
        <w:t xml:space="preserve"> </w:t>
      </w:r>
      <w:r>
        <w:t>coded as specified in clause 19.6A in 3GPP TS 23.003 [</w:t>
      </w:r>
      <w:r w:rsidR="003A6B33">
        <w:t>2</w:t>
      </w:r>
      <w:r>
        <w:t>]. This element contains a mandatory &lt;trigger-id&gt; attribute that shall be set to a unique string;</w:t>
      </w:r>
    </w:p>
    <w:p w14:paraId="4A2AFC89" w14:textId="77777777" w:rsidR="00336491" w:rsidRDefault="00336491" w:rsidP="00336491">
      <w:pPr>
        <w:pStyle w:val="B2"/>
      </w:pPr>
      <w:r>
        <w:t>2)</w:t>
      </w:r>
      <w:r>
        <w:tab/>
        <w:t>&lt;tracking-area-change&gt;, an optional element specifying what tracking area changes trigger a request for a location report. This element consists of the following sub-elements:</w:t>
      </w:r>
    </w:p>
    <w:p w14:paraId="6E270356" w14:textId="77777777" w:rsidR="00336491" w:rsidRDefault="00336491" w:rsidP="00336491">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69B7E5D6" w14:textId="06074449" w:rsidR="00336491" w:rsidRDefault="00336491" w:rsidP="00336491">
      <w:pPr>
        <w:pStyle w:val="B3"/>
      </w:pPr>
      <w:r>
        <w:t>ii)</w:t>
      </w:r>
      <w:r>
        <w:tab/>
        <w:t>&lt;enter-specific-tracking-area&gt;, an optional element specifying a tracking area identity coded as specified in clause </w:t>
      </w:r>
      <w:r w:rsidRPr="008F12B3">
        <w:t>19.4.2.3</w:t>
      </w:r>
      <w:r>
        <w:t xml:space="preserve"> in 3GPP TS 23.003 [</w:t>
      </w:r>
      <w:r w:rsidR="003A6B33">
        <w:t>2</w:t>
      </w:r>
      <w:r>
        <w:t>] which when entered triggers a request for a location report. This element contains a mandatory &lt;trigger-id&gt; attribute that shall be set to a unique string; and</w:t>
      </w:r>
    </w:p>
    <w:p w14:paraId="4EF93CA6" w14:textId="2262D019" w:rsidR="00336491" w:rsidRDefault="00336491" w:rsidP="00336491">
      <w:pPr>
        <w:pStyle w:val="B3"/>
      </w:pPr>
      <w:r>
        <w:t>iii)</w:t>
      </w:r>
      <w:r>
        <w:tab/>
        <w:t>&lt;exit-specific-tracking-area&gt;, an optional element specifying a tracking area identity coded as specified in clause </w:t>
      </w:r>
      <w:r w:rsidRPr="008F12B3">
        <w:t>19.4.2.3</w:t>
      </w:r>
      <w:r>
        <w:t xml:space="preserve"> in 3GPP TS 23.003 [</w:t>
      </w:r>
      <w:r w:rsidR="003A6B33">
        <w:t>2</w:t>
      </w:r>
      <w:r>
        <w:t>] which when exited triggers a request for alocation report. This element contains a mandatory &lt;trigger-id&gt; attribute that shall be set to a unique string;</w:t>
      </w:r>
    </w:p>
    <w:p w14:paraId="4A989A73" w14:textId="77777777" w:rsidR="00336491" w:rsidRDefault="00336491" w:rsidP="00336491">
      <w:pPr>
        <w:pStyle w:val="B2"/>
      </w:pPr>
      <w:r>
        <w:t>3)</w:t>
      </w:r>
      <w:r>
        <w:tab/>
        <w:t>&lt;plmn-change&gt;, an optional element specifying what PLMN changes trigger a request for a location report. This element consists of the following sub-elements:</w:t>
      </w:r>
    </w:p>
    <w:p w14:paraId="5B6A0811" w14:textId="77777777" w:rsidR="00336491" w:rsidRDefault="00336491" w:rsidP="00336491">
      <w:pPr>
        <w:pStyle w:val="B3"/>
      </w:pPr>
      <w:r>
        <w:t>i)</w:t>
      </w:r>
      <w:r>
        <w:tab/>
        <w:t>&lt;any-plmn-change&gt;, an optional element. The presence of this element specifies that any PLMN change is a trigger. This element contains a mandatory &lt;trigger-id&gt; attribute that shall be set to a unique string;</w:t>
      </w:r>
    </w:p>
    <w:p w14:paraId="0DC4494C" w14:textId="6B12A79F" w:rsidR="00336491" w:rsidRDefault="00336491" w:rsidP="00336491">
      <w:pPr>
        <w:pStyle w:val="B3"/>
      </w:pPr>
      <w:r>
        <w:t>ii)</w:t>
      </w:r>
      <w:r>
        <w:tab/>
        <w:t>&lt;enter-specific-plmn&gt;, an optional element specifying a PLMN id (MCC+MNC) coded as specified in 3GPP TS 23.003 [</w:t>
      </w:r>
      <w:r w:rsidR="008C7460">
        <w:t>2</w:t>
      </w:r>
      <w:r>
        <w:t>] which when entered triggers a request for a location report. This element contains a mandatory &lt;trigger-id&gt; attribute that shall be set to a unique string; and</w:t>
      </w:r>
    </w:p>
    <w:p w14:paraId="3E3CA946" w14:textId="5D75EB41" w:rsidR="00336491" w:rsidRPr="003C4A36" w:rsidRDefault="00336491" w:rsidP="003C4A36">
      <w:pPr>
        <w:pStyle w:val="B3"/>
      </w:pPr>
      <w:r w:rsidRPr="003C4A36">
        <w:t>iii)</w:t>
      </w:r>
      <w:r w:rsidRPr="003C4A36">
        <w:tab/>
        <w:t>&lt;exit-specific-plmn&gt;, an optional element specifying a PLMN id (MCC+MNC) coded as specified in 3GPP TS 23.003 [</w:t>
      </w:r>
      <w:r w:rsidR="008C7460" w:rsidRPr="003C4A36">
        <w:t>2</w:t>
      </w:r>
      <w:r w:rsidRPr="003C4A36">
        <w:t>] which when exited triggers a location report. This element contains a mandatory &lt;trigger-id&gt; attribute that shall be set to a unique string;</w:t>
      </w:r>
    </w:p>
    <w:p w14:paraId="3836B2E7" w14:textId="77777777" w:rsidR="00336491" w:rsidRDefault="00336491" w:rsidP="00336491">
      <w:pPr>
        <w:pStyle w:val="B2"/>
      </w:pPr>
      <w:r>
        <w:t>4)</w:t>
      </w:r>
      <w:r>
        <w:tab/>
        <w:t>&lt;mbms-sa-change&gt;, an optional element specifying what MBMS changes trigger location reporting. This element consists of the following sub-elements:</w:t>
      </w:r>
    </w:p>
    <w:p w14:paraId="257A24E8" w14:textId="77777777" w:rsidR="00336491" w:rsidRDefault="00336491" w:rsidP="00336491">
      <w:pPr>
        <w:pStyle w:val="B3"/>
      </w:pPr>
      <w:r>
        <w:t>i)</w:t>
      </w:r>
      <w:r>
        <w:tab/>
        <w:t>&lt;any-mbms-sa-change&gt;, an optional element. The presence of this element specifies that any MBMS SA change is a trigger for a request for a location report. This element contains a mandatory &lt;trigger-id&gt; attribute that shall be set to a unique string;</w:t>
      </w:r>
    </w:p>
    <w:p w14:paraId="59E69BB7" w14:textId="2D563944" w:rsidR="00336491" w:rsidRDefault="00336491" w:rsidP="00336491">
      <w:pPr>
        <w:pStyle w:val="B3"/>
      </w:pPr>
      <w:r>
        <w:t>ii)</w:t>
      </w:r>
      <w:r>
        <w:tab/>
        <w:t xml:space="preserve">&lt;enter-specific-mbms-sa&gt;, an optional element specifying an MBMS service area id which when entered triggers a request for a location report. The MBMS service area id is 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7EF0A799" w14:textId="08C9C491" w:rsidR="00336491" w:rsidRDefault="00336491" w:rsidP="00336491">
      <w:pPr>
        <w:pStyle w:val="B3"/>
      </w:pPr>
      <w:r>
        <w:t>iii)</w:t>
      </w:r>
      <w:r>
        <w:tab/>
        <w:t xml:space="preserve">&lt;exit-specific-mbms-sa&gt;, an optional element specifying an MBMS service area id which when exited triggers a request a location report. The MBMS service area id is 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715A9CE7" w14:textId="77777777" w:rsidR="00336491" w:rsidRDefault="00336491" w:rsidP="00336491">
      <w:pPr>
        <w:pStyle w:val="B2"/>
      </w:pPr>
      <w:r>
        <w:lastRenderedPageBreak/>
        <w:t>5)</w:t>
      </w:r>
      <w:r>
        <w:tab/>
        <w:t>&lt;m</w:t>
      </w:r>
      <w:r w:rsidRPr="00342ED6">
        <w:t>bsfn</w:t>
      </w:r>
      <w:r>
        <w:t>-a</w:t>
      </w:r>
      <w:r w:rsidRPr="00342ED6">
        <w:t>rea</w:t>
      </w:r>
      <w:r>
        <w:t>-c</w:t>
      </w:r>
      <w:r w:rsidRPr="00342ED6">
        <w:t>hange</w:t>
      </w:r>
      <w:r>
        <w:t>&gt;, an optional element specifying what MBSFN changes trigger a request for a location report. This element consists of the following sub-elements:</w:t>
      </w:r>
    </w:p>
    <w:p w14:paraId="3C4241BB" w14:textId="77777777" w:rsidR="00336491" w:rsidRDefault="00336491" w:rsidP="00336491">
      <w:pPr>
        <w:pStyle w:val="B3"/>
      </w:pPr>
      <w:r>
        <w:t>i)</w:t>
      </w:r>
      <w:r>
        <w:tab/>
        <w:t>&lt;any-m</w:t>
      </w:r>
      <w:r w:rsidRPr="00342ED6">
        <w:t>bsfn</w:t>
      </w:r>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54E0677E" w14:textId="77777777" w:rsidR="00336491" w:rsidRDefault="00336491" w:rsidP="00336491">
      <w:pPr>
        <w:pStyle w:val="B3"/>
      </w:pPr>
      <w:r>
        <w:t>ii)</w:t>
      </w:r>
      <w:r>
        <w:tab/>
        <w:t>&lt;enter-specific-m</w:t>
      </w:r>
      <w:r w:rsidRPr="00342ED6">
        <w:t>bsfn</w:t>
      </w:r>
      <w:r>
        <w:t>-a</w:t>
      </w:r>
      <w:r w:rsidRPr="00342ED6">
        <w:t>rea</w:t>
      </w:r>
      <w:r>
        <w:t>&gt;, an optional element specifying an MBSFN area which when entered triggers a request for a location report. This element contains a mandatory &lt;trigger-id&gt; attribute that shall be set to a unique string; and</w:t>
      </w:r>
    </w:p>
    <w:p w14:paraId="3FEF2E55" w14:textId="77777777" w:rsidR="00336491" w:rsidRDefault="00336491" w:rsidP="00336491">
      <w:pPr>
        <w:pStyle w:val="B3"/>
      </w:pPr>
      <w:r>
        <w:t>iii)</w:t>
      </w:r>
      <w:r>
        <w:tab/>
        <w:t>&lt;exit-specific-m</w:t>
      </w:r>
      <w:r w:rsidRPr="00342ED6">
        <w:t>bsfn</w:t>
      </w:r>
      <w:r>
        <w:t>-a</w:t>
      </w:r>
      <w:r w:rsidRPr="00342ED6">
        <w:t>rea</w:t>
      </w:r>
      <w:r>
        <w:t>&gt;, an optional element specifying an MBSFN area which when exited triggers a request for a location report. This element contains a mandatory &lt;trigger-id&gt; attribute that shall be set to a unique string;</w:t>
      </w:r>
    </w:p>
    <w:p w14:paraId="55D13963" w14:textId="77777777" w:rsidR="00336491" w:rsidRDefault="00336491" w:rsidP="00336491">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569361E1" w14:textId="77777777" w:rsidR="00336491" w:rsidRDefault="00336491" w:rsidP="00336491">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6F1EE98D" w14:textId="77777777" w:rsidR="00336491" w:rsidRDefault="00336491" w:rsidP="00336491">
      <w:pPr>
        <w:pStyle w:val="B2"/>
      </w:pPr>
      <w:r>
        <w:t>8)</w:t>
      </w:r>
      <w:r>
        <w:tab/>
        <w:t>&lt;vertical-application-event&gt;, an optional element specifying what application signalling events triggers a request for a location report. The &lt;vertical-application-event&gt; element has the following sub-elements:</w:t>
      </w:r>
    </w:p>
    <w:p w14:paraId="0FF2A6E2" w14:textId="77777777" w:rsidR="00336491" w:rsidRDefault="00336491" w:rsidP="00336491">
      <w:pPr>
        <w:pStyle w:val="B3"/>
      </w:pPr>
      <w:r>
        <w:t>i)</w:t>
      </w:r>
      <w:r>
        <w:tab/>
        <w:t>&lt;initial-log-on&gt;, an optional element specifying that an initial log on triggers a request for a location report. This element contains a mandatory &lt;trigger-id&gt; attribute that shall be set to a unique string;</w:t>
      </w:r>
    </w:p>
    <w:p w14:paraId="6AF8EBDD" w14:textId="77777777" w:rsidR="00336491" w:rsidRDefault="00336491" w:rsidP="00336491">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6A7D6D3A" w14:textId="77777777" w:rsidR="00336491" w:rsidRDefault="00336491" w:rsidP="00336491">
      <w:pPr>
        <w:pStyle w:val="B3"/>
      </w:pPr>
      <w:r>
        <w:t>iii)</w:t>
      </w:r>
      <w:r>
        <w:tab/>
        <w:t>&lt;any-other-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68D4324B" w14:textId="77777777" w:rsidR="00336491" w:rsidRDefault="00336491" w:rsidP="00336491">
      <w:pPr>
        <w:pStyle w:val="B2"/>
      </w:pPr>
      <w:r>
        <w:t>9)</w:t>
      </w:r>
      <w:r>
        <w:tab/>
        <w:t>&lt;geographical-area-change&gt;, an optional element specifying what geographical are changes trigger a request for a location reporting. This element consists of the following sub-elements:</w:t>
      </w:r>
    </w:p>
    <w:p w14:paraId="2F9A5A7D" w14:textId="77777777" w:rsidR="00336491" w:rsidRDefault="00336491" w:rsidP="00336491">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4F8E2ED2" w14:textId="77777777" w:rsidR="00336491" w:rsidRDefault="00336491" w:rsidP="00336491">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1CA71E16" w14:textId="77777777" w:rsidR="00336491" w:rsidRDefault="00336491" w:rsidP="00336491">
      <w:pPr>
        <w:pStyle w:val="B4"/>
      </w:pPr>
      <w:r>
        <w:t>A)</w:t>
      </w:r>
      <w:r>
        <w:tab/>
        <w:t>&lt;geographical-area&gt;, an optional element containing a &lt;trigger-id&gt; attribute and the following two subelements:</w:t>
      </w:r>
    </w:p>
    <w:p w14:paraId="5239E5C4" w14:textId="56008412" w:rsidR="00336491" w:rsidRDefault="00336491" w:rsidP="00336491">
      <w:pPr>
        <w:pStyle w:val="B5"/>
      </w:pPr>
      <w:r>
        <w:t>I)</w:t>
      </w:r>
      <w:r>
        <w:tab/>
        <w:t>&lt;polygon-area&gt;, an optional element specifying the area as a polygon specified in clause 5.2 in 3GPP TS 23.032 [</w:t>
      </w:r>
      <w:r w:rsidR="007423D5">
        <w:t>3</w:t>
      </w:r>
      <w:r>
        <w:t>]; and</w:t>
      </w:r>
    </w:p>
    <w:p w14:paraId="12307DC0" w14:textId="6CD788D8" w:rsidR="00336491" w:rsidRDefault="00336491" w:rsidP="00336491">
      <w:pPr>
        <w:pStyle w:val="B5"/>
      </w:pPr>
      <w:r>
        <w:t>II)</w:t>
      </w:r>
      <w:r>
        <w:tab/>
        <w:t>&lt;ellipsoid-arc-area&gt;, an optional element specifying the area as an ellipsoid arc specified in clause 5.7 in 3GPP TS 23.032 [</w:t>
      </w:r>
      <w:r w:rsidR="00217468">
        <w:t>3</w:t>
      </w:r>
      <w:r>
        <w:t>]; and</w:t>
      </w:r>
    </w:p>
    <w:p w14:paraId="6954F7A7" w14:textId="1BA8A5CD" w:rsidR="00336491" w:rsidRDefault="00336491" w:rsidP="00336491">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r w:rsidR="0087381E">
        <w:t>;</w:t>
      </w:r>
    </w:p>
    <w:p w14:paraId="4E64CD55" w14:textId="77777777" w:rsidR="00076AD3" w:rsidRDefault="00076AD3" w:rsidP="003F1415">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6BCADCA9" w14:textId="50B1BEDB" w:rsidR="00322878" w:rsidRDefault="00322878" w:rsidP="00322878">
      <w:pPr>
        <w:pStyle w:val="B1"/>
      </w:pPr>
      <w:r>
        <w:lastRenderedPageBreak/>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required.</w:t>
      </w:r>
      <w:r>
        <w:t xml:space="preserve"> </w:t>
      </w:r>
    </w:p>
    <w:p w14:paraId="3E32C98F" w14:textId="77777777" w:rsidR="00652393" w:rsidRDefault="00652393" w:rsidP="00652393">
      <w:r w:rsidRPr="00C366B5">
        <w:t>&lt;location-based-</w:t>
      </w:r>
      <w:r>
        <w:t>query</w:t>
      </w:r>
      <w:r w:rsidRPr="00C366B5">
        <w:t>&gt;</w:t>
      </w:r>
      <w:r>
        <w:t xml:space="preserve"> contains at least one of the following sub-elements:</w:t>
      </w:r>
    </w:p>
    <w:p w14:paraId="3D6B39FB" w14:textId="2FA94853" w:rsidR="00652393" w:rsidRDefault="00652393" w:rsidP="00652393">
      <w:pPr>
        <w:pStyle w:val="B1"/>
        <w:rPr>
          <w:lang w:eastAsia="zh-CN"/>
        </w:rPr>
      </w:pPr>
      <w:r>
        <w:rPr>
          <w:rFonts w:hint="eastAsia"/>
          <w:lang w:eastAsia="zh-CN"/>
        </w:rPr>
        <w:t>a</w:t>
      </w:r>
      <w:r>
        <w:rPr>
          <w:lang w:eastAsia="zh-CN"/>
        </w:rPr>
        <w:t>)</w:t>
      </w:r>
      <w:r>
        <w:rPr>
          <w:lang w:eastAsia="zh-CN"/>
        </w:rPr>
        <w:tab/>
        <w:t xml:space="preserve">&lt;polygon-area&gt;, </w:t>
      </w:r>
      <w:r>
        <w:t xml:space="preserve">an optional element specifying the area as a polygon specified in </w:t>
      </w:r>
      <w:r w:rsidR="00DB773F">
        <w:t>clause</w:t>
      </w:r>
      <w:r>
        <w:t> 5.2 in 3GPP TS 23.032 [3]</w:t>
      </w:r>
      <w:r>
        <w:rPr>
          <w:lang w:eastAsia="zh-CN"/>
        </w:rPr>
        <w:t>; and</w:t>
      </w:r>
    </w:p>
    <w:p w14:paraId="559C3384" w14:textId="647C1A05" w:rsidR="00652393" w:rsidRDefault="00652393" w:rsidP="00652393">
      <w:pPr>
        <w:pStyle w:val="B1"/>
        <w:rPr>
          <w:lang w:eastAsia="zh-CN"/>
        </w:rPr>
      </w:pPr>
      <w:r>
        <w:rPr>
          <w:lang w:eastAsia="zh-CN"/>
        </w:rPr>
        <w:t>b)</w:t>
      </w:r>
      <w:r>
        <w:rPr>
          <w:lang w:eastAsia="zh-CN"/>
        </w:rPr>
        <w:tab/>
        <w:t xml:space="preserve">&lt;ellipsoid-arc-area&gt;, </w:t>
      </w:r>
      <w:r>
        <w:t xml:space="preserve">an optional element specifying the area as an Ellipsoid Arc specified in </w:t>
      </w:r>
      <w:r w:rsidR="00DB773F">
        <w:t>clause</w:t>
      </w:r>
      <w:r>
        <w:t> 5.7 in 3GPP TS 23.032 [3]</w:t>
      </w:r>
      <w:r w:rsidRPr="00444AF4">
        <w:rPr>
          <w:lang w:eastAsia="zh-CN"/>
        </w:rPr>
        <w:t>.</w:t>
      </w:r>
    </w:p>
    <w:p w14:paraId="647126EB" w14:textId="77777777" w:rsidR="00652393" w:rsidRDefault="00652393" w:rsidP="00652393">
      <w:r w:rsidRPr="00C366B5">
        <w:t>&lt;location-based-response&gt;</w:t>
      </w:r>
      <w:r>
        <w:t xml:space="preserve"> contains the following sub-elements:</w:t>
      </w:r>
    </w:p>
    <w:p w14:paraId="63EEE8A6" w14:textId="77777777" w:rsidR="00652393" w:rsidRPr="00AA2749" w:rsidRDefault="00652393" w:rsidP="00064832">
      <w:pPr>
        <w:pStyle w:val="B1"/>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246A6F69" w14:textId="77777777" w:rsidR="001E1B1F" w:rsidRPr="0073469F" w:rsidRDefault="001E1B1F" w:rsidP="001E1B1F">
      <w:r w:rsidRPr="0073469F">
        <w:t>The recipient of the XML ignores any unknown element and any unknown attribute.</w:t>
      </w:r>
    </w:p>
    <w:p w14:paraId="551E7440" w14:textId="23A9C34D" w:rsidR="00A658FD" w:rsidRPr="0073469F" w:rsidRDefault="00A658FD" w:rsidP="00C23116">
      <w:pPr>
        <w:pStyle w:val="Heading2"/>
      </w:pPr>
      <w:bookmarkStart w:id="397" w:name="_Toc34303607"/>
      <w:bookmarkStart w:id="398" w:name="_Toc34403889"/>
      <w:bookmarkStart w:id="399" w:name="_Toc45281913"/>
      <w:bookmarkStart w:id="400" w:name="_Toc51933143"/>
      <w:bookmarkStart w:id="401" w:name="_Toc138360119"/>
      <w:r>
        <w:t>7.6</w:t>
      </w:r>
      <w:r w:rsidRPr="0073469F">
        <w:tab/>
      </w:r>
      <w:r>
        <w:t>MIME type</w:t>
      </w:r>
      <w:bookmarkEnd w:id="397"/>
      <w:bookmarkEnd w:id="398"/>
      <w:bookmarkEnd w:id="399"/>
      <w:bookmarkEnd w:id="400"/>
      <w:bookmarkEnd w:id="401"/>
    </w:p>
    <w:p w14:paraId="526F4B24" w14:textId="1D335B90" w:rsidR="00336491" w:rsidRPr="0045024E" w:rsidRDefault="00336491" w:rsidP="00336491">
      <w:r w:rsidRPr="0045024E">
        <w:t xml:space="preserve">The MIME type for the </w:t>
      </w:r>
      <w:r>
        <w:t>LocationInfo</w:t>
      </w:r>
      <w:r w:rsidRPr="0045024E" w:rsidDel="006520D6">
        <w:t xml:space="preserve"> </w:t>
      </w:r>
      <w:r>
        <w:t>d</w:t>
      </w:r>
      <w:r w:rsidRPr="0045024E">
        <w:t xml:space="preserve">ocument shall be </w:t>
      </w:r>
      <w:r>
        <w:t>"</w:t>
      </w:r>
      <w:r w:rsidRPr="009F4045">
        <w:t>application/vnd.3</w:t>
      </w:r>
      <w:r>
        <w:t>gpp.seal-location-info+xml".</w:t>
      </w:r>
    </w:p>
    <w:p w14:paraId="239304A4" w14:textId="77777777" w:rsidR="00A658FD" w:rsidRPr="0073469F" w:rsidRDefault="00A658FD" w:rsidP="00C23116">
      <w:pPr>
        <w:pStyle w:val="Heading2"/>
      </w:pPr>
      <w:bookmarkStart w:id="402" w:name="_Toc34303608"/>
      <w:bookmarkStart w:id="403" w:name="_Toc34403890"/>
      <w:bookmarkStart w:id="404" w:name="_Toc45281914"/>
      <w:bookmarkStart w:id="405" w:name="_Toc51933144"/>
      <w:bookmarkStart w:id="406" w:name="_Toc138360120"/>
      <w:r>
        <w:t>7.7</w:t>
      </w:r>
      <w:r w:rsidRPr="0073469F">
        <w:tab/>
        <w:t>IANA registration template</w:t>
      </w:r>
      <w:bookmarkEnd w:id="402"/>
      <w:bookmarkEnd w:id="403"/>
      <w:bookmarkEnd w:id="404"/>
      <w:bookmarkEnd w:id="405"/>
      <w:bookmarkEnd w:id="406"/>
    </w:p>
    <w:p w14:paraId="6D9D1BAB" w14:textId="77777777" w:rsidR="000C30AD" w:rsidRPr="0073469F" w:rsidRDefault="000C30AD" w:rsidP="000C30AD">
      <w:r w:rsidRPr="0073469F">
        <w:t>Your Name:</w:t>
      </w:r>
    </w:p>
    <w:p w14:paraId="3F3B6296" w14:textId="77777777" w:rsidR="000C30AD" w:rsidRPr="0073469F" w:rsidRDefault="000C30AD" w:rsidP="000C30AD">
      <w:r w:rsidRPr="0073469F">
        <w:t>&lt;MCC name&gt;</w:t>
      </w:r>
    </w:p>
    <w:p w14:paraId="6441EAE2" w14:textId="77777777" w:rsidR="000C30AD" w:rsidRPr="0073469F" w:rsidRDefault="000C30AD" w:rsidP="000C30AD">
      <w:r w:rsidRPr="0073469F">
        <w:t>Your Email Address:</w:t>
      </w:r>
    </w:p>
    <w:p w14:paraId="4FDCCA80" w14:textId="77777777" w:rsidR="000C30AD" w:rsidRPr="0073469F" w:rsidRDefault="000C30AD" w:rsidP="000C30AD">
      <w:r w:rsidRPr="0073469F">
        <w:t>&lt;MCC email address&gt;</w:t>
      </w:r>
    </w:p>
    <w:p w14:paraId="645167A4" w14:textId="77777777" w:rsidR="000C30AD" w:rsidRPr="0073469F" w:rsidRDefault="000C30AD" w:rsidP="000C30AD">
      <w:r w:rsidRPr="0073469F">
        <w:t>Media Type Name:</w:t>
      </w:r>
    </w:p>
    <w:p w14:paraId="2201E1EF" w14:textId="77777777" w:rsidR="000C30AD" w:rsidRPr="0073469F" w:rsidRDefault="000C30AD" w:rsidP="000C30AD">
      <w:r w:rsidRPr="0073469F">
        <w:t>Application</w:t>
      </w:r>
    </w:p>
    <w:p w14:paraId="3D45621E" w14:textId="77777777" w:rsidR="000C30AD" w:rsidRPr="0073469F" w:rsidRDefault="000C30AD" w:rsidP="000C30AD">
      <w:r w:rsidRPr="0073469F">
        <w:t>Subtype name:</w:t>
      </w:r>
    </w:p>
    <w:p w14:paraId="29D20000" w14:textId="77777777" w:rsidR="000C30AD" w:rsidRDefault="000C30AD" w:rsidP="000C30AD">
      <w:r w:rsidRPr="00787195">
        <w:t>vnd.3gpp.seal-location-info+xml</w:t>
      </w:r>
    </w:p>
    <w:p w14:paraId="7856D770" w14:textId="77777777" w:rsidR="000C30AD" w:rsidRPr="0073469F" w:rsidRDefault="000C30AD" w:rsidP="000C30AD">
      <w:r w:rsidRPr="0073469F">
        <w:t>Required parameters:</w:t>
      </w:r>
    </w:p>
    <w:p w14:paraId="3693E2EB" w14:textId="77777777" w:rsidR="000C30AD" w:rsidRPr="0073469F" w:rsidRDefault="000C30AD" w:rsidP="000C30AD">
      <w:pPr>
        <w:outlineLvl w:val="0"/>
      </w:pPr>
      <w:r w:rsidRPr="0073469F">
        <w:t>None</w:t>
      </w:r>
    </w:p>
    <w:p w14:paraId="62751554" w14:textId="77777777" w:rsidR="000C30AD" w:rsidRPr="0073469F" w:rsidRDefault="000C30AD" w:rsidP="000C30AD">
      <w:r w:rsidRPr="0073469F">
        <w:t>Optional parameters:</w:t>
      </w:r>
    </w:p>
    <w:p w14:paraId="40C02E0D" w14:textId="77777777" w:rsidR="000C30AD" w:rsidRPr="0073469F" w:rsidRDefault="000C30AD" w:rsidP="000C30AD">
      <w:r w:rsidRPr="0073469F">
        <w:t>"charset"</w:t>
      </w:r>
      <w:r w:rsidRPr="0073469F">
        <w:tab/>
        <w:t>the parameter has identical semantics to the charset parameter of the "application/xml" media type as specified in section 9.1 of IETF RFC 7303.</w:t>
      </w:r>
    </w:p>
    <w:p w14:paraId="27B39033" w14:textId="77777777" w:rsidR="000C30AD" w:rsidRPr="0073469F" w:rsidRDefault="000C30AD" w:rsidP="000C30AD">
      <w:r w:rsidRPr="0073469F">
        <w:t>Encoding considerations:</w:t>
      </w:r>
    </w:p>
    <w:p w14:paraId="2EAFC873" w14:textId="77777777" w:rsidR="000C30AD" w:rsidRPr="0073469F" w:rsidRDefault="000C30AD" w:rsidP="000C30AD">
      <w:r w:rsidRPr="0073469F">
        <w:t>binary.</w:t>
      </w:r>
    </w:p>
    <w:p w14:paraId="28A9A80A" w14:textId="77777777" w:rsidR="000C30AD" w:rsidRPr="0073469F" w:rsidRDefault="000C30AD" w:rsidP="000C30AD">
      <w:r w:rsidRPr="0073469F">
        <w:t>Security considerations:</w:t>
      </w:r>
    </w:p>
    <w:p w14:paraId="0FA04D52" w14:textId="77777777" w:rsidR="000C30AD" w:rsidRPr="0073469F" w:rsidRDefault="000C30AD" w:rsidP="000C30AD">
      <w:r w:rsidRPr="0073469F">
        <w:t>Same as general security considerations for application/xml media type as specified in section 9.1 of IETF RFC 7303. In addition, this media type provides a format for exchanging information in SIP, so the security considerations from IETF RFC 3261 apply.</w:t>
      </w:r>
    </w:p>
    <w:p w14:paraId="13C2F36C" w14:textId="77777777" w:rsidR="000C30AD" w:rsidRPr="0073469F" w:rsidRDefault="000C30AD" w:rsidP="000C30AD">
      <w:r w:rsidRPr="0073469F">
        <w:t>The information transported in this media type does not include active or executable content.</w:t>
      </w:r>
    </w:p>
    <w:p w14:paraId="3901254A" w14:textId="77777777" w:rsidR="000C30AD" w:rsidRPr="0073469F" w:rsidRDefault="000C30AD" w:rsidP="000C30AD">
      <w:r w:rsidRPr="0073469F">
        <w:t>Mechanisms for privacy and integrity protection of protocol parameters exist. Those mechanisms as well as authentication and further security mechanisms are described in 3GPP TS 24.229.</w:t>
      </w:r>
    </w:p>
    <w:p w14:paraId="7C00646A" w14:textId="77777777" w:rsidR="000C30AD" w:rsidRPr="0073469F" w:rsidRDefault="000C30AD" w:rsidP="000C30AD">
      <w:r w:rsidRPr="0073469F">
        <w:lastRenderedPageBreak/>
        <w:t>This media type does not include provisions for directives that institute actions on a recipient's files or other resources.</w:t>
      </w:r>
    </w:p>
    <w:p w14:paraId="36194339" w14:textId="77777777" w:rsidR="000C30AD" w:rsidRPr="0073469F" w:rsidRDefault="000C30AD" w:rsidP="000C30AD">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0234C058" w14:textId="77777777" w:rsidR="000C30AD" w:rsidRPr="0073469F" w:rsidRDefault="000C30AD" w:rsidP="000C30AD">
      <w:r w:rsidRPr="0073469F">
        <w:t>This media type does not employ compression.</w:t>
      </w:r>
    </w:p>
    <w:p w14:paraId="3CC3B341" w14:textId="77777777" w:rsidR="000C30AD" w:rsidRPr="0073469F" w:rsidRDefault="000C30AD" w:rsidP="000C30AD">
      <w:r w:rsidRPr="0073469F">
        <w:t>Interoperability considerations:</w:t>
      </w:r>
    </w:p>
    <w:p w14:paraId="3AC0A2CD" w14:textId="77777777" w:rsidR="000C30AD" w:rsidRPr="0073469F" w:rsidRDefault="000C30AD" w:rsidP="000C30AD">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B326951" w14:textId="77777777" w:rsidR="000C30AD" w:rsidRPr="0073469F" w:rsidRDefault="000C30AD" w:rsidP="000C30AD">
      <w:r w:rsidRPr="0073469F">
        <w:t>Published specification:</w:t>
      </w:r>
    </w:p>
    <w:p w14:paraId="27FF0FE9" w14:textId="77777777" w:rsidR="000C30AD" w:rsidRPr="0073469F" w:rsidRDefault="000C30AD" w:rsidP="000C30AD">
      <w:r w:rsidRPr="0073469F">
        <w:t>3GPP TS 24.</w:t>
      </w:r>
      <w:r>
        <w:t>545</w:t>
      </w:r>
      <w:r w:rsidRPr="0073469F">
        <w:t xml:space="preserve"> "</w:t>
      </w:r>
      <w:r w:rsidRPr="00AE026E">
        <w:t>Location Management - Service Enabler Architecture Layer for Verticals (SEAL)</w:t>
      </w:r>
      <w:r w:rsidRPr="0073469F">
        <w:t xml:space="preserve">" version </w:t>
      </w:r>
      <w:r>
        <w:rPr>
          <w:lang w:eastAsia="zh-CN"/>
        </w:rPr>
        <w:t>16.0.0</w:t>
      </w:r>
      <w:r w:rsidRPr="0073469F">
        <w:t xml:space="preserve">, </w:t>
      </w:r>
      <w:r w:rsidRPr="0073469F">
        <w:rPr>
          <w:rFonts w:eastAsia="PMingLiU"/>
        </w:rPr>
        <w:t>available via http://www.3gpp.org/specs/numbering.htm.</w:t>
      </w:r>
    </w:p>
    <w:p w14:paraId="7F121C0E" w14:textId="77777777" w:rsidR="000C30AD" w:rsidRPr="0073469F" w:rsidRDefault="000C30AD" w:rsidP="000C30AD">
      <w:r w:rsidRPr="0073469F">
        <w:t>Applications which use this media type:</w:t>
      </w:r>
    </w:p>
    <w:p w14:paraId="74CB510D" w14:textId="77777777" w:rsidR="000C30AD" w:rsidRPr="0073469F" w:rsidRDefault="000C30AD" w:rsidP="000C30AD">
      <w:pPr>
        <w:rPr>
          <w:rFonts w:eastAsia="PMingLiU"/>
        </w:rPr>
      </w:pPr>
      <w:r w:rsidRPr="0073469F">
        <w:rPr>
          <w:rFonts w:eastAsia="PMingLiU"/>
        </w:rPr>
        <w:t xml:space="preserve">Applications supporting the </w:t>
      </w:r>
      <w:r>
        <w:rPr>
          <w:rFonts w:eastAsia="PMingLiU"/>
        </w:rPr>
        <w:t>SEAL location management</w:t>
      </w:r>
      <w:r w:rsidRPr="0073469F">
        <w:rPr>
          <w:rFonts w:eastAsia="PMingLiU"/>
        </w:rPr>
        <w:t xml:space="preserve"> as described in the published specification.</w:t>
      </w:r>
    </w:p>
    <w:p w14:paraId="36F14540" w14:textId="77777777" w:rsidR="000C30AD" w:rsidRPr="0073469F" w:rsidRDefault="000C30AD" w:rsidP="000C30AD">
      <w:pPr>
        <w:rPr>
          <w:rFonts w:eastAsia="PMingLiU"/>
        </w:rPr>
      </w:pPr>
      <w:r w:rsidRPr="0073469F">
        <w:rPr>
          <w:rFonts w:eastAsia="PMingLiU"/>
        </w:rPr>
        <w:t>Fragment identifier considerations:</w:t>
      </w:r>
    </w:p>
    <w:p w14:paraId="60FA86E2" w14:textId="77777777" w:rsidR="000C30AD" w:rsidRPr="0073469F" w:rsidRDefault="000C30AD" w:rsidP="000C30AD">
      <w:r w:rsidRPr="0073469F">
        <w:t>The handling in section 5 of IETF RFC 7303 applies.</w:t>
      </w:r>
    </w:p>
    <w:p w14:paraId="061575C1" w14:textId="77777777" w:rsidR="000C30AD" w:rsidRPr="0073469F" w:rsidRDefault="000C30AD" w:rsidP="000C30AD">
      <w:r w:rsidRPr="0073469F">
        <w:t>Restrictions on usage:</w:t>
      </w:r>
    </w:p>
    <w:p w14:paraId="005324F0" w14:textId="77777777" w:rsidR="000C30AD" w:rsidRPr="0073469F" w:rsidRDefault="000C30AD" w:rsidP="000C30AD">
      <w:r w:rsidRPr="0073469F">
        <w:t>None</w:t>
      </w:r>
    </w:p>
    <w:p w14:paraId="10BCCB08" w14:textId="77777777" w:rsidR="000C30AD" w:rsidRPr="0073469F" w:rsidRDefault="000C30AD" w:rsidP="000C30AD">
      <w:r w:rsidRPr="0073469F">
        <w:t>Provisional registration? (standards tree only):</w:t>
      </w:r>
    </w:p>
    <w:p w14:paraId="35C59C18" w14:textId="77777777" w:rsidR="000C30AD" w:rsidRPr="0073469F" w:rsidRDefault="000C30AD" w:rsidP="000C30AD">
      <w:r w:rsidRPr="0073469F">
        <w:t>N/A</w:t>
      </w:r>
    </w:p>
    <w:p w14:paraId="790210AD" w14:textId="77777777" w:rsidR="000C30AD" w:rsidRPr="0073469F" w:rsidRDefault="000C30AD" w:rsidP="000C30AD">
      <w:r w:rsidRPr="0073469F">
        <w:t>Additional information:</w:t>
      </w:r>
    </w:p>
    <w:p w14:paraId="5F46A599" w14:textId="77777777" w:rsidR="000C30AD" w:rsidRPr="0073469F" w:rsidRDefault="000C30AD" w:rsidP="000C30AD">
      <w:pPr>
        <w:pStyle w:val="B1"/>
      </w:pPr>
      <w:r w:rsidRPr="0073469F">
        <w:t>1.</w:t>
      </w:r>
      <w:r w:rsidRPr="0073469F">
        <w:tab/>
        <w:t>Deprecated alias names for this type: none</w:t>
      </w:r>
    </w:p>
    <w:p w14:paraId="344BB606" w14:textId="77777777" w:rsidR="000C30AD" w:rsidRPr="0073469F" w:rsidRDefault="000C30AD" w:rsidP="000C30AD">
      <w:pPr>
        <w:pStyle w:val="B1"/>
      </w:pPr>
      <w:r w:rsidRPr="0073469F">
        <w:t>2.</w:t>
      </w:r>
      <w:r w:rsidRPr="0073469F">
        <w:tab/>
        <w:t>Magic number(s): none</w:t>
      </w:r>
    </w:p>
    <w:p w14:paraId="5792DD0B" w14:textId="77777777" w:rsidR="000C30AD" w:rsidRPr="0073469F" w:rsidRDefault="000C30AD" w:rsidP="000C30AD">
      <w:pPr>
        <w:pStyle w:val="B1"/>
      </w:pPr>
      <w:r w:rsidRPr="0073469F">
        <w:t>3.</w:t>
      </w:r>
      <w:r w:rsidRPr="0073469F">
        <w:tab/>
        <w:t>File extension(s): none</w:t>
      </w:r>
    </w:p>
    <w:p w14:paraId="3836D92C" w14:textId="77777777" w:rsidR="000C30AD" w:rsidRPr="0073469F" w:rsidRDefault="000C30AD" w:rsidP="000C30AD">
      <w:pPr>
        <w:pStyle w:val="B1"/>
      </w:pPr>
      <w:r w:rsidRPr="0073469F">
        <w:t>4.</w:t>
      </w:r>
      <w:r w:rsidRPr="0073469F">
        <w:tab/>
        <w:t>Macintosh File Type Code(s): none</w:t>
      </w:r>
    </w:p>
    <w:p w14:paraId="2B362F39" w14:textId="77777777" w:rsidR="000C30AD" w:rsidRPr="0073469F" w:rsidRDefault="000C30AD" w:rsidP="000C30AD">
      <w:pPr>
        <w:pStyle w:val="B1"/>
      </w:pPr>
      <w:r w:rsidRPr="0073469F">
        <w:t>5.</w:t>
      </w:r>
      <w:r w:rsidRPr="0073469F">
        <w:tab/>
        <w:t>Object Identifier(s) or OID(s): none</w:t>
      </w:r>
    </w:p>
    <w:p w14:paraId="58BE6710" w14:textId="77777777" w:rsidR="000C30AD" w:rsidRPr="0073469F" w:rsidRDefault="000C30AD" w:rsidP="000C30AD">
      <w:r w:rsidRPr="0073469F">
        <w:t>Intended usage:</w:t>
      </w:r>
    </w:p>
    <w:p w14:paraId="1B84A3FC" w14:textId="77777777" w:rsidR="000C30AD" w:rsidRPr="0073469F" w:rsidRDefault="000C30AD" w:rsidP="000C30AD">
      <w:pPr>
        <w:rPr>
          <w:rFonts w:eastAsia="PMingLiU"/>
        </w:rPr>
      </w:pPr>
      <w:r w:rsidRPr="0073469F">
        <w:rPr>
          <w:rFonts w:eastAsia="PMingLiU"/>
        </w:rPr>
        <w:t>Common</w:t>
      </w:r>
    </w:p>
    <w:p w14:paraId="4A93C5D9" w14:textId="77777777" w:rsidR="000C30AD" w:rsidRPr="0073469F" w:rsidRDefault="000C30AD" w:rsidP="000C30AD">
      <w:r w:rsidRPr="0073469F">
        <w:t>Person to contact for further information:</w:t>
      </w:r>
    </w:p>
    <w:p w14:paraId="221A04BA" w14:textId="77777777" w:rsidR="000C30AD" w:rsidRPr="0073469F" w:rsidRDefault="000C30AD" w:rsidP="000C30AD">
      <w:pPr>
        <w:pStyle w:val="B1"/>
      </w:pPr>
      <w:r w:rsidRPr="0073469F">
        <w:t>-</w:t>
      </w:r>
      <w:r w:rsidRPr="0073469F">
        <w:tab/>
        <w:t>Name: &lt;MCC name&gt;</w:t>
      </w:r>
    </w:p>
    <w:p w14:paraId="5B3426D0" w14:textId="77777777" w:rsidR="000C30AD" w:rsidRPr="0073469F" w:rsidRDefault="000C30AD" w:rsidP="000C30AD">
      <w:pPr>
        <w:pStyle w:val="B1"/>
      </w:pPr>
      <w:r w:rsidRPr="0073469F">
        <w:t>-</w:t>
      </w:r>
      <w:r w:rsidRPr="0073469F">
        <w:tab/>
        <w:t>Email: &lt;MCC email address&gt;</w:t>
      </w:r>
    </w:p>
    <w:p w14:paraId="7AC1F232" w14:textId="77777777" w:rsidR="000C30AD" w:rsidRPr="0073469F" w:rsidRDefault="000C30AD" w:rsidP="000C30AD">
      <w:pPr>
        <w:pStyle w:val="B1"/>
      </w:pPr>
      <w:r w:rsidRPr="0073469F">
        <w:t>-</w:t>
      </w:r>
      <w:r w:rsidRPr="0073469F">
        <w:tab/>
        <w:t>Author/Change controller:</w:t>
      </w:r>
    </w:p>
    <w:p w14:paraId="7D7552EF" w14:textId="77777777" w:rsidR="000C30AD" w:rsidRPr="0073469F" w:rsidRDefault="000C30AD" w:rsidP="000C30AD">
      <w:pPr>
        <w:pStyle w:val="B2"/>
      </w:pPr>
      <w:r w:rsidRPr="0073469F">
        <w:t>i)</w:t>
      </w:r>
      <w:r w:rsidRPr="0073469F">
        <w:tab/>
        <w:t>Author: 3GPP CT1 Working Group/3GPP_TSG_CT_WG1@LIST.ETSI.ORG</w:t>
      </w:r>
    </w:p>
    <w:p w14:paraId="18FB94E3" w14:textId="1F4A05D7" w:rsidR="000C30AD" w:rsidRDefault="000C30AD" w:rsidP="00064832">
      <w:pPr>
        <w:pStyle w:val="B2"/>
      </w:pPr>
      <w:r w:rsidRPr="0073469F">
        <w:t>ii)</w:t>
      </w:r>
      <w:r w:rsidRPr="0073469F">
        <w:tab/>
        <w:t>Change controller: &lt;MCC name&gt;/&lt;MCC email address&gt;</w:t>
      </w:r>
    </w:p>
    <w:p w14:paraId="477B00C3" w14:textId="77777777" w:rsidR="000B16AE" w:rsidRDefault="000B16AE" w:rsidP="00C23116">
      <w:pPr>
        <w:pStyle w:val="Heading1"/>
      </w:pPr>
      <w:bookmarkStart w:id="407" w:name="_Toc20156398"/>
      <w:bookmarkStart w:id="408" w:name="_Toc27501556"/>
      <w:bookmarkStart w:id="409" w:name="_Toc36049682"/>
      <w:bookmarkStart w:id="410" w:name="_Toc45210448"/>
      <w:bookmarkStart w:id="411" w:name="_Toc51861275"/>
      <w:bookmarkStart w:id="412" w:name="_Toc59212599"/>
      <w:bookmarkStart w:id="413" w:name="_Toc138360121"/>
      <w:r>
        <w:lastRenderedPageBreak/>
        <w:t>8</w:t>
      </w:r>
      <w:r>
        <w:tab/>
        <w:t>SEAL Off-network Location Management protocol message formats</w:t>
      </w:r>
      <w:bookmarkEnd w:id="407"/>
      <w:bookmarkEnd w:id="408"/>
      <w:bookmarkEnd w:id="409"/>
      <w:bookmarkEnd w:id="410"/>
      <w:bookmarkEnd w:id="411"/>
      <w:bookmarkEnd w:id="412"/>
      <w:bookmarkEnd w:id="413"/>
    </w:p>
    <w:p w14:paraId="54D91B85" w14:textId="77777777" w:rsidR="000B16AE" w:rsidRDefault="000B16AE" w:rsidP="00C23116">
      <w:pPr>
        <w:pStyle w:val="Heading2"/>
      </w:pPr>
      <w:bookmarkStart w:id="414" w:name="_Toc20156399"/>
      <w:bookmarkStart w:id="415" w:name="_Toc27501557"/>
      <w:bookmarkStart w:id="416" w:name="_Toc36049683"/>
      <w:bookmarkStart w:id="417" w:name="_Toc45210449"/>
      <w:bookmarkStart w:id="418" w:name="_Toc51861276"/>
      <w:bookmarkStart w:id="419" w:name="_Toc59212600"/>
      <w:bookmarkStart w:id="420" w:name="_Toc138360122"/>
      <w:r>
        <w:t>8.1</w:t>
      </w:r>
      <w:r>
        <w:tab/>
        <w:t>Functional definitions and contents</w:t>
      </w:r>
      <w:bookmarkEnd w:id="414"/>
      <w:bookmarkEnd w:id="415"/>
      <w:bookmarkEnd w:id="416"/>
      <w:bookmarkEnd w:id="417"/>
      <w:bookmarkEnd w:id="418"/>
      <w:bookmarkEnd w:id="419"/>
      <w:bookmarkEnd w:id="420"/>
    </w:p>
    <w:p w14:paraId="28019FA0" w14:textId="77777777" w:rsidR="000B16AE" w:rsidRDefault="000B16AE" w:rsidP="00C23116">
      <w:pPr>
        <w:pStyle w:val="Heading3"/>
      </w:pPr>
      <w:bookmarkStart w:id="421" w:name="_Toc20156400"/>
      <w:bookmarkStart w:id="422" w:name="_Toc27501558"/>
      <w:bookmarkStart w:id="423" w:name="_Toc36049684"/>
      <w:bookmarkStart w:id="424" w:name="_Toc45210450"/>
      <w:bookmarkStart w:id="425" w:name="_Toc51861277"/>
      <w:bookmarkStart w:id="426" w:name="_Toc59212601"/>
      <w:bookmarkStart w:id="427" w:name="_Toc138360123"/>
      <w:r>
        <w:rPr>
          <w:lang w:eastAsia="ko-KR"/>
        </w:rPr>
        <w:t>8.1.1</w:t>
      </w:r>
      <w:r>
        <w:tab/>
        <w:t>General</w:t>
      </w:r>
      <w:bookmarkEnd w:id="421"/>
      <w:bookmarkEnd w:id="422"/>
      <w:bookmarkEnd w:id="423"/>
      <w:bookmarkEnd w:id="424"/>
      <w:bookmarkEnd w:id="425"/>
      <w:bookmarkEnd w:id="426"/>
      <w:bookmarkEnd w:id="427"/>
    </w:p>
    <w:p w14:paraId="61557C96" w14:textId="635CE4ED" w:rsidR="000B16AE" w:rsidRDefault="000B16AE" w:rsidP="000B16AE">
      <w:pPr>
        <w:rPr>
          <w:noProof/>
        </w:rPr>
      </w:pPr>
      <w:r>
        <w:rPr>
          <w:noProof/>
        </w:rPr>
        <w:t xml:space="preserve">The following </w:t>
      </w:r>
      <w:r w:rsidR="00DB773F">
        <w:rPr>
          <w:noProof/>
        </w:rPr>
        <w:t>clause</w:t>
      </w:r>
      <w:r>
        <w:rPr>
          <w:noProof/>
        </w:rPr>
        <w:t xml:space="preserve">s describe the </w:t>
      </w:r>
      <w:r>
        <w:t xml:space="preserve">SEAL Off-network Location Management </w:t>
      </w:r>
      <w:r>
        <w:rPr>
          <w:noProof/>
        </w:rPr>
        <w:t xml:space="preserve">message functional definition and contents. </w:t>
      </w:r>
      <w:r w:rsidRPr="00A07E7A">
        <w:rPr>
          <w:noProof/>
        </w:rPr>
        <w:t xml:space="preserve">The standard format of </w:t>
      </w:r>
      <w:r w:rsidRPr="0079589D">
        <w:rPr>
          <w:noProof/>
        </w:rPr>
        <w:t>a MONP message and the encoding rules for each type of information element</w:t>
      </w:r>
      <w:r>
        <w:rPr>
          <w:noProof/>
        </w:rPr>
        <w:t xml:space="preserve"> </w:t>
      </w:r>
      <w:r w:rsidRPr="00A07E7A">
        <w:rPr>
          <w:noProof/>
        </w:rPr>
        <w:t>as documented in Annex I of 3GPP TS 24.379 </w:t>
      </w:r>
      <w:r w:rsidR="004F789F">
        <w:rPr>
          <w:noProof/>
        </w:rPr>
        <w:t>[15]</w:t>
      </w:r>
      <w:r>
        <w:rPr>
          <w:noProof/>
        </w:rPr>
        <w:t xml:space="preserve"> is used to describe </w:t>
      </w:r>
      <w:r>
        <w:t>Off-network location management</w:t>
      </w:r>
      <w:r>
        <w:rPr>
          <w:lang w:eastAsia="ko-KR"/>
        </w:rPr>
        <w:t xml:space="preserve"> message and information elements. </w:t>
      </w:r>
    </w:p>
    <w:p w14:paraId="279980ED" w14:textId="77777777" w:rsidR="000B16AE" w:rsidRDefault="000B16AE" w:rsidP="00C23116">
      <w:pPr>
        <w:pStyle w:val="Heading3"/>
        <w:rPr>
          <w:lang w:eastAsia="ko-KR"/>
        </w:rPr>
      </w:pPr>
      <w:bookmarkStart w:id="428" w:name="_Toc20156401"/>
      <w:bookmarkStart w:id="429" w:name="_Toc27501559"/>
      <w:bookmarkStart w:id="430" w:name="_Toc36049685"/>
      <w:bookmarkStart w:id="431" w:name="_Toc45210451"/>
      <w:bookmarkStart w:id="432" w:name="_Toc51861278"/>
      <w:bookmarkStart w:id="433" w:name="_Toc59212602"/>
      <w:bookmarkStart w:id="434" w:name="_Toc138360124"/>
      <w:r>
        <w:rPr>
          <w:lang w:eastAsia="ko-KR"/>
        </w:rPr>
        <w:t>8.1.2</w:t>
      </w:r>
      <w:r>
        <w:tab/>
        <w:t>Off-network location management</w:t>
      </w:r>
      <w:r>
        <w:rPr>
          <w:lang w:eastAsia="ko-KR"/>
        </w:rPr>
        <w:t xml:space="preserve"> message</w:t>
      </w:r>
      <w:bookmarkEnd w:id="428"/>
      <w:bookmarkEnd w:id="429"/>
      <w:bookmarkEnd w:id="430"/>
      <w:bookmarkEnd w:id="431"/>
      <w:bookmarkEnd w:id="432"/>
      <w:bookmarkEnd w:id="433"/>
      <w:bookmarkEnd w:id="434"/>
    </w:p>
    <w:p w14:paraId="46F3D64B" w14:textId="77777777" w:rsidR="000B16AE" w:rsidRDefault="000B16AE" w:rsidP="00C23116">
      <w:pPr>
        <w:pStyle w:val="Heading4"/>
        <w:rPr>
          <w:lang w:eastAsia="zh-CN"/>
        </w:rPr>
      </w:pPr>
      <w:bookmarkStart w:id="435" w:name="_Toc20156402"/>
      <w:bookmarkStart w:id="436" w:name="_Toc27501560"/>
      <w:bookmarkStart w:id="437" w:name="_Toc36049686"/>
      <w:bookmarkStart w:id="438" w:name="_Toc45210452"/>
      <w:bookmarkStart w:id="439" w:name="_Toc51861279"/>
      <w:bookmarkStart w:id="440" w:name="_Toc59212603"/>
      <w:bookmarkStart w:id="441" w:name="_Toc138360125"/>
      <w:r>
        <w:rPr>
          <w:lang w:eastAsia="zh-CN"/>
        </w:rPr>
        <w:t>8.1.2.1</w:t>
      </w:r>
      <w:r>
        <w:rPr>
          <w:lang w:eastAsia="zh-CN"/>
        </w:rPr>
        <w:tab/>
        <w:t>Message definition</w:t>
      </w:r>
      <w:bookmarkEnd w:id="435"/>
      <w:bookmarkEnd w:id="436"/>
      <w:bookmarkEnd w:id="437"/>
      <w:bookmarkEnd w:id="438"/>
      <w:bookmarkEnd w:id="439"/>
      <w:bookmarkEnd w:id="440"/>
      <w:bookmarkEnd w:id="441"/>
    </w:p>
    <w:p w14:paraId="1370DF0E" w14:textId="77777777" w:rsidR="000B16AE" w:rsidRDefault="000B16AE" w:rsidP="000B16AE">
      <w:pPr>
        <w:keepNext/>
      </w:pPr>
      <w:r>
        <w:t>This message is used between SEAL location management clients (of UE-1 and UE-2) to send request, response or acknowledgement. The Message Type IE identifies the request, response, or acknowledgement. For contents of the message see Table </w:t>
      </w:r>
      <w:r>
        <w:rPr>
          <w:lang w:eastAsia="ko-KR"/>
        </w:rPr>
        <w:t>8.1.2.1-1</w:t>
      </w:r>
      <w:r>
        <w:t>.</w:t>
      </w:r>
    </w:p>
    <w:p w14:paraId="6C29CD76" w14:textId="77777777" w:rsidR="000B16AE" w:rsidRDefault="000B16AE" w:rsidP="000B16AE">
      <w:pPr>
        <w:pStyle w:val="B1"/>
      </w:pPr>
      <w:r>
        <w:t>Message type:</w:t>
      </w:r>
      <w:r>
        <w:tab/>
        <w:t>Off-network location management</w:t>
      </w:r>
      <w:r>
        <w:rPr>
          <w:lang w:eastAsia="ko-KR"/>
        </w:rPr>
        <w:t xml:space="preserve"> message</w:t>
      </w:r>
    </w:p>
    <w:p w14:paraId="1ABC1C9C" w14:textId="35C59149" w:rsidR="000B16AE" w:rsidRDefault="000B16AE" w:rsidP="000B16AE">
      <w:pPr>
        <w:pStyle w:val="B1"/>
      </w:pPr>
      <w:r>
        <w:t>Direction:</w:t>
      </w:r>
      <w:r w:rsidR="00DB773F">
        <w:tab/>
      </w:r>
      <w:r>
        <w:t>UE to other UE</w:t>
      </w:r>
    </w:p>
    <w:p w14:paraId="3DA24026" w14:textId="790F524B" w:rsidR="000B16AE" w:rsidDel="007B068E" w:rsidRDefault="000B16AE" w:rsidP="000B16AE">
      <w:pPr>
        <w:pStyle w:val="TH"/>
        <w:rPr>
          <w:del w:id="442" w:author="24.545_CR0085R2_(Rel-17)_eSEAL" w:date="2023-09-22T13:27:00Z"/>
        </w:rPr>
      </w:pPr>
      <w:del w:id="443" w:author="24.545_CR0085R2_(Rel-17)_eSEAL" w:date="2023-09-22T13:27:00Z">
        <w:r w:rsidDel="007B068E">
          <w:delText>Table </w:delText>
        </w:r>
        <w:r w:rsidDel="007B068E">
          <w:rPr>
            <w:lang w:eastAsia="ko-KR"/>
          </w:rPr>
          <w:delText>8.1.2.1-1</w:delText>
        </w:r>
        <w:r w:rsidDel="007B068E">
          <w:delText>: Off-network location reporting trigger configuration</w:delText>
        </w:r>
        <w:r w:rsidDel="007B068E">
          <w:rPr>
            <w:lang w:eastAsia="ko-KR"/>
          </w:rPr>
          <w:delText xml:space="preserve"> </w:delText>
        </w:r>
        <w:r w:rsidDel="007B068E">
          <w:delText>message content</w:delText>
        </w:r>
      </w:del>
    </w:p>
    <w:tbl>
      <w:tblPr>
        <w:tblW w:w="9966" w:type="dxa"/>
        <w:jc w:val="center"/>
        <w:tblLayout w:type="fixed"/>
        <w:tblCellMar>
          <w:left w:w="28" w:type="dxa"/>
          <w:right w:w="56" w:type="dxa"/>
        </w:tblCellMar>
        <w:tblLook w:val="04A0" w:firstRow="1" w:lastRow="0" w:firstColumn="1" w:lastColumn="0" w:noHBand="0" w:noVBand="1"/>
      </w:tblPr>
      <w:tblGrid>
        <w:gridCol w:w="36"/>
        <w:gridCol w:w="531"/>
        <w:gridCol w:w="36"/>
        <w:gridCol w:w="2801"/>
        <w:gridCol w:w="36"/>
        <w:gridCol w:w="3085"/>
        <w:gridCol w:w="36"/>
        <w:gridCol w:w="1099"/>
        <w:gridCol w:w="36"/>
        <w:gridCol w:w="1099"/>
        <w:gridCol w:w="36"/>
        <w:gridCol w:w="1099"/>
        <w:gridCol w:w="36"/>
      </w:tblGrid>
      <w:tr w:rsidR="000B16AE" w:rsidDel="007B068E" w14:paraId="1151946B" w14:textId="13EB872A" w:rsidTr="000F1B7C">
        <w:trPr>
          <w:gridAfter w:val="1"/>
          <w:wAfter w:w="36" w:type="dxa"/>
          <w:cantSplit/>
          <w:jc w:val="center"/>
          <w:del w:id="444"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hideMark/>
          </w:tcPr>
          <w:p w14:paraId="1483C37B" w14:textId="12E8426E" w:rsidR="000B16AE" w:rsidDel="007B068E" w:rsidRDefault="000B16AE" w:rsidP="00BB6F94">
            <w:pPr>
              <w:pStyle w:val="TAH"/>
              <w:rPr>
                <w:del w:id="445" w:author="24.545_CR0085R2_(Rel-17)_eSEAL" w:date="2023-09-22T13:27:00Z"/>
              </w:rPr>
            </w:pPr>
            <w:del w:id="446" w:author="24.545_CR0085R2_(Rel-17)_eSEAL" w:date="2023-09-22T13:27:00Z">
              <w:r w:rsidDel="007B068E">
                <w:delText>IEI</w:delText>
              </w:r>
            </w:del>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DEEF8B6" w14:textId="58A2210A" w:rsidR="000B16AE" w:rsidDel="007B068E" w:rsidRDefault="000B16AE" w:rsidP="00BB6F94">
            <w:pPr>
              <w:pStyle w:val="TAH"/>
              <w:rPr>
                <w:del w:id="447" w:author="24.545_CR0085R2_(Rel-17)_eSEAL" w:date="2023-09-22T13:27:00Z"/>
              </w:rPr>
            </w:pPr>
            <w:del w:id="448" w:author="24.545_CR0085R2_(Rel-17)_eSEAL" w:date="2023-09-22T13:27:00Z">
              <w:r w:rsidDel="007B068E">
                <w:delText>Information Element</w:delText>
              </w:r>
            </w:del>
          </w:p>
        </w:tc>
        <w:tc>
          <w:tcPr>
            <w:tcW w:w="3121" w:type="dxa"/>
            <w:gridSpan w:val="2"/>
            <w:tcBorders>
              <w:top w:val="single" w:sz="6" w:space="0" w:color="000000"/>
              <w:left w:val="single" w:sz="6" w:space="0" w:color="000000"/>
              <w:bottom w:val="single" w:sz="6" w:space="0" w:color="000000"/>
              <w:right w:val="single" w:sz="6" w:space="0" w:color="000000"/>
            </w:tcBorders>
            <w:hideMark/>
          </w:tcPr>
          <w:p w14:paraId="73C82C57" w14:textId="7B6D5805" w:rsidR="000B16AE" w:rsidDel="007B068E" w:rsidRDefault="000B16AE" w:rsidP="00BB6F94">
            <w:pPr>
              <w:pStyle w:val="TAH"/>
              <w:rPr>
                <w:del w:id="449" w:author="24.545_CR0085R2_(Rel-17)_eSEAL" w:date="2023-09-22T13:27:00Z"/>
              </w:rPr>
            </w:pPr>
            <w:del w:id="450" w:author="24.545_CR0085R2_(Rel-17)_eSEAL" w:date="2023-09-22T13:27:00Z">
              <w:r w:rsidDel="007B068E">
                <w:delText>Type/Reference</w:delText>
              </w:r>
            </w:del>
          </w:p>
        </w:tc>
        <w:tc>
          <w:tcPr>
            <w:tcW w:w="1135" w:type="dxa"/>
            <w:gridSpan w:val="2"/>
            <w:tcBorders>
              <w:top w:val="single" w:sz="6" w:space="0" w:color="000000"/>
              <w:left w:val="single" w:sz="6" w:space="0" w:color="000000"/>
              <w:bottom w:val="single" w:sz="6" w:space="0" w:color="000000"/>
              <w:right w:val="single" w:sz="6" w:space="0" w:color="000000"/>
            </w:tcBorders>
            <w:hideMark/>
          </w:tcPr>
          <w:p w14:paraId="6159F7B8" w14:textId="42C07C30" w:rsidR="000B16AE" w:rsidDel="007B068E" w:rsidRDefault="000B16AE" w:rsidP="00BB6F94">
            <w:pPr>
              <w:pStyle w:val="TAH"/>
              <w:rPr>
                <w:del w:id="451" w:author="24.545_CR0085R2_(Rel-17)_eSEAL" w:date="2023-09-22T13:27:00Z"/>
              </w:rPr>
            </w:pPr>
            <w:del w:id="452" w:author="24.545_CR0085R2_(Rel-17)_eSEAL" w:date="2023-09-22T13:27:00Z">
              <w:r w:rsidDel="007B068E">
                <w:delText>Presence</w:delText>
              </w:r>
            </w:del>
          </w:p>
        </w:tc>
        <w:tc>
          <w:tcPr>
            <w:tcW w:w="1135" w:type="dxa"/>
            <w:gridSpan w:val="2"/>
            <w:tcBorders>
              <w:top w:val="single" w:sz="6" w:space="0" w:color="000000"/>
              <w:left w:val="single" w:sz="6" w:space="0" w:color="000000"/>
              <w:bottom w:val="single" w:sz="6" w:space="0" w:color="000000"/>
              <w:right w:val="single" w:sz="6" w:space="0" w:color="000000"/>
            </w:tcBorders>
            <w:hideMark/>
          </w:tcPr>
          <w:p w14:paraId="53814042" w14:textId="719B0863" w:rsidR="000B16AE" w:rsidDel="007B068E" w:rsidRDefault="000B16AE" w:rsidP="00BB6F94">
            <w:pPr>
              <w:pStyle w:val="TAH"/>
              <w:rPr>
                <w:del w:id="453" w:author="24.545_CR0085R2_(Rel-17)_eSEAL" w:date="2023-09-22T13:27:00Z"/>
              </w:rPr>
            </w:pPr>
            <w:del w:id="454" w:author="24.545_CR0085R2_(Rel-17)_eSEAL" w:date="2023-09-22T13:27:00Z">
              <w:r w:rsidDel="007B068E">
                <w:delText>Format</w:delText>
              </w:r>
            </w:del>
          </w:p>
        </w:tc>
        <w:tc>
          <w:tcPr>
            <w:tcW w:w="1135" w:type="dxa"/>
            <w:gridSpan w:val="2"/>
            <w:tcBorders>
              <w:top w:val="single" w:sz="6" w:space="0" w:color="000000"/>
              <w:left w:val="single" w:sz="6" w:space="0" w:color="000000"/>
              <w:bottom w:val="single" w:sz="6" w:space="0" w:color="000000"/>
              <w:right w:val="single" w:sz="6" w:space="0" w:color="000000"/>
            </w:tcBorders>
            <w:hideMark/>
          </w:tcPr>
          <w:p w14:paraId="208B0BD4" w14:textId="34CC126C" w:rsidR="000B16AE" w:rsidDel="007B068E" w:rsidRDefault="000B16AE" w:rsidP="00BB6F94">
            <w:pPr>
              <w:pStyle w:val="TAH"/>
              <w:rPr>
                <w:del w:id="455" w:author="24.545_CR0085R2_(Rel-17)_eSEAL" w:date="2023-09-22T13:27:00Z"/>
              </w:rPr>
            </w:pPr>
            <w:del w:id="456" w:author="24.545_CR0085R2_(Rel-17)_eSEAL" w:date="2023-09-22T13:27:00Z">
              <w:r w:rsidDel="007B068E">
                <w:delText>Length</w:delText>
              </w:r>
            </w:del>
          </w:p>
        </w:tc>
      </w:tr>
      <w:tr w:rsidR="000B16AE" w:rsidDel="007B068E" w14:paraId="117CD648" w14:textId="6AEF8174" w:rsidTr="000F1B7C">
        <w:trPr>
          <w:gridAfter w:val="1"/>
          <w:wAfter w:w="36" w:type="dxa"/>
          <w:cantSplit/>
          <w:jc w:val="center"/>
          <w:del w:id="457"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01B77C88" w14:textId="4DAD0623" w:rsidR="000B16AE" w:rsidDel="007B068E" w:rsidRDefault="000B16AE" w:rsidP="00BB6F94">
            <w:pPr>
              <w:pStyle w:val="TAL"/>
              <w:rPr>
                <w:del w:id="458" w:author="24.545_CR0085R2_(Rel-17)_eSEAL" w:date="2023-09-22T13:27:00Z"/>
              </w:rPr>
            </w:pPr>
          </w:p>
        </w:tc>
        <w:tc>
          <w:tcPr>
            <w:tcW w:w="2837" w:type="dxa"/>
            <w:gridSpan w:val="2"/>
            <w:tcBorders>
              <w:top w:val="single" w:sz="6" w:space="0" w:color="000000"/>
              <w:left w:val="single" w:sz="6" w:space="0" w:color="000000"/>
              <w:bottom w:val="single" w:sz="6" w:space="0" w:color="000000"/>
              <w:right w:val="single" w:sz="6" w:space="0" w:color="000000"/>
            </w:tcBorders>
          </w:tcPr>
          <w:p w14:paraId="77310E99" w14:textId="54F122BB" w:rsidR="000B16AE" w:rsidDel="007B068E" w:rsidRDefault="000B16AE" w:rsidP="00BB6F94">
            <w:pPr>
              <w:pStyle w:val="TAL"/>
              <w:rPr>
                <w:del w:id="459" w:author="24.545_CR0085R2_(Rel-17)_eSEAL" w:date="2023-09-22T13:27:00Z"/>
                <w:lang w:eastAsia="zh-CN"/>
              </w:rPr>
            </w:pPr>
            <w:del w:id="460" w:author="24.545_CR0085R2_(Rel-17)_eSEAL" w:date="2023-09-22T13:27:00Z">
              <w:r w:rsidDel="007B068E">
                <w:rPr>
                  <w:lang w:eastAsia="zh-CN"/>
                </w:rPr>
                <w:delText>Message Type</w:delText>
              </w:r>
            </w:del>
          </w:p>
        </w:tc>
        <w:tc>
          <w:tcPr>
            <w:tcW w:w="3121" w:type="dxa"/>
            <w:gridSpan w:val="2"/>
            <w:tcBorders>
              <w:top w:val="single" w:sz="6" w:space="0" w:color="000000"/>
              <w:left w:val="single" w:sz="6" w:space="0" w:color="000000"/>
              <w:bottom w:val="single" w:sz="6" w:space="0" w:color="000000"/>
              <w:right w:val="single" w:sz="6" w:space="0" w:color="000000"/>
            </w:tcBorders>
          </w:tcPr>
          <w:p w14:paraId="3009EF55" w14:textId="20DB9A7A" w:rsidR="000B16AE" w:rsidDel="007B068E" w:rsidRDefault="000B16AE" w:rsidP="00BB6F94">
            <w:pPr>
              <w:pStyle w:val="TAL"/>
              <w:rPr>
                <w:del w:id="461" w:author="24.545_CR0085R2_(Rel-17)_eSEAL" w:date="2023-09-22T13:27:00Z"/>
                <w:lang w:eastAsia="zh-CN"/>
              </w:rPr>
            </w:pPr>
            <w:del w:id="462" w:author="24.545_CR0085R2_(Rel-17)_eSEAL" w:date="2023-09-22T13:27:00Z">
              <w:r w:rsidDel="007B068E">
                <w:rPr>
                  <w:lang w:eastAsia="zh-CN"/>
                </w:rPr>
                <w:delText>Message Type</w:delText>
              </w:r>
            </w:del>
          </w:p>
          <w:p w14:paraId="082F6214" w14:textId="62DAB09F" w:rsidR="000B16AE" w:rsidDel="007B068E" w:rsidRDefault="000B16AE" w:rsidP="00BB6F94">
            <w:pPr>
              <w:pStyle w:val="TAL"/>
              <w:rPr>
                <w:del w:id="463" w:author="24.545_CR0085R2_(Rel-17)_eSEAL" w:date="2023-09-22T13:27:00Z"/>
                <w:lang w:eastAsia="zh-CN"/>
              </w:rPr>
            </w:pPr>
            <w:del w:id="464" w:author="24.545_CR0085R2_(Rel-17)_eSEAL" w:date="2023-09-22T13:27:00Z">
              <w:r w:rsidDel="007B068E">
                <w:rPr>
                  <w:lang w:eastAsia="zh-CN"/>
                </w:rPr>
                <w:delText>8.2.2</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1CD256B6" w14:textId="4FE7B3A5" w:rsidR="000B16AE" w:rsidDel="007B068E" w:rsidRDefault="000B16AE" w:rsidP="00BB6F94">
            <w:pPr>
              <w:pStyle w:val="TAC"/>
              <w:rPr>
                <w:del w:id="465" w:author="24.545_CR0085R2_(Rel-17)_eSEAL" w:date="2023-09-22T13:27:00Z"/>
                <w:lang w:eastAsia="zh-CN"/>
              </w:rPr>
            </w:pPr>
            <w:del w:id="466" w:author="24.545_CR0085R2_(Rel-17)_eSEAL" w:date="2023-09-22T13:27:00Z">
              <w:r w:rsidDel="007B068E">
                <w:rPr>
                  <w:lang w:eastAsia="zh-CN"/>
                </w:rPr>
                <w:delText>M</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4C55357F" w14:textId="64C13BCF" w:rsidR="000B16AE" w:rsidDel="007B068E" w:rsidRDefault="000B16AE" w:rsidP="00BB6F94">
            <w:pPr>
              <w:pStyle w:val="TAC"/>
              <w:rPr>
                <w:del w:id="467" w:author="24.545_CR0085R2_(Rel-17)_eSEAL" w:date="2023-09-22T13:27:00Z"/>
                <w:lang w:eastAsia="zh-CN"/>
              </w:rPr>
            </w:pPr>
            <w:del w:id="468" w:author="24.545_CR0085R2_(Rel-17)_eSEAL" w:date="2023-09-22T13:27:00Z">
              <w:r w:rsidDel="007B068E">
                <w:rPr>
                  <w:lang w:eastAsia="zh-CN"/>
                </w:rPr>
                <w:delText>V</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7BF21782" w14:textId="4994C251" w:rsidR="000B16AE" w:rsidDel="007B068E" w:rsidRDefault="000B16AE" w:rsidP="00BB6F94">
            <w:pPr>
              <w:pStyle w:val="TAC"/>
              <w:rPr>
                <w:del w:id="469" w:author="24.545_CR0085R2_(Rel-17)_eSEAL" w:date="2023-09-22T13:27:00Z"/>
                <w:lang w:eastAsia="zh-CN"/>
              </w:rPr>
            </w:pPr>
            <w:del w:id="470" w:author="24.545_CR0085R2_(Rel-17)_eSEAL" w:date="2023-09-22T13:27:00Z">
              <w:r w:rsidDel="007B068E">
                <w:rPr>
                  <w:lang w:eastAsia="zh-CN"/>
                </w:rPr>
                <w:delText>1</w:delText>
              </w:r>
            </w:del>
          </w:p>
        </w:tc>
      </w:tr>
      <w:tr w:rsidR="000B16AE" w:rsidDel="007B068E" w14:paraId="25169298" w14:textId="6D830A57" w:rsidTr="000F1B7C">
        <w:trPr>
          <w:gridAfter w:val="1"/>
          <w:wAfter w:w="36" w:type="dxa"/>
          <w:cantSplit/>
          <w:jc w:val="center"/>
          <w:del w:id="471"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7D354BF7" w14:textId="01462BCA" w:rsidR="000B16AE" w:rsidDel="007B068E" w:rsidRDefault="000B16AE" w:rsidP="00BB6F94">
            <w:pPr>
              <w:pStyle w:val="TAL"/>
              <w:rPr>
                <w:del w:id="472" w:author="24.545_CR0085R2_(Rel-17)_eSEAL" w:date="2023-09-22T13:27:00Z"/>
              </w:rPr>
            </w:pPr>
          </w:p>
        </w:tc>
        <w:tc>
          <w:tcPr>
            <w:tcW w:w="2837" w:type="dxa"/>
            <w:gridSpan w:val="2"/>
            <w:tcBorders>
              <w:top w:val="single" w:sz="6" w:space="0" w:color="000000"/>
              <w:left w:val="single" w:sz="6" w:space="0" w:color="000000"/>
              <w:bottom w:val="single" w:sz="6" w:space="0" w:color="000000"/>
              <w:right w:val="single" w:sz="6" w:space="0" w:color="000000"/>
            </w:tcBorders>
          </w:tcPr>
          <w:p w14:paraId="00B02B56" w14:textId="3FA40B3F" w:rsidR="000B16AE" w:rsidDel="007B068E" w:rsidRDefault="000B16AE" w:rsidP="00BB6F94">
            <w:pPr>
              <w:pStyle w:val="TAL"/>
              <w:rPr>
                <w:del w:id="473" w:author="24.545_CR0085R2_(Rel-17)_eSEAL" w:date="2023-09-22T13:27:00Z"/>
                <w:lang w:eastAsia="zh-CN"/>
              </w:rPr>
            </w:pPr>
            <w:del w:id="474" w:author="24.545_CR0085R2_(Rel-17)_eSEAL" w:date="2023-09-22T13:27:00Z">
              <w:r w:rsidDel="007B068E">
                <w:rPr>
                  <w:lang w:eastAsia="zh-CN"/>
                </w:rPr>
                <w:delText>Originating VAL user ID</w:delText>
              </w:r>
            </w:del>
          </w:p>
        </w:tc>
        <w:tc>
          <w:tcPr>
            <w:tcW w:w="3121" w:type="dxa"/>
            <w:gridSpan w:val="2"/>
            <w:tcBorders>
              <w:top w:val="single" w:sz="6" w:space="0" w:color="000000"/>
              <w:left w:val="single" w:sz="6" w:space="0" w:color="000000"/>
              <w:bottom w:val="single" w:sz="6" w:space="0" w:color="000000"/>
              <w:right w:val="single" w:sz="6" w:space="0" w:color="000000"/>
            </w:tcBorders>
          </w:tcPr>
          <w:p w14:paraId="017B253D" w14:textId="786B9490" w:rsidR="000B16AE" w:rsidDel="007B068E" w:rsidRDefault="000B16AE" w:rsidP="00BB6F94">
            <w:pPr>
              <w:pStyle w:val="TAL"/>
              <w:rPr>
                <w:del w:id="475" w:author="24.545_CR0085R2_(Rel-17)_eSEAL" w:date="2023-09-22T13:27:00Z"/>
                <w:lang w:eastAsia="zh-CN"/>
              </w:rPr>
            </w:pPr>
            <w:del w:id="476" w:author="24.545_CR0085R2_(Rel-17)_eSEAL" w:date="2023-09-22T13:27:00Z">
              <w:r w:rsidDel="007B068E">
                <w:rPr>
                  <w:lang w:eastAsia="zh-CN"/>
                </w:rPr>
                <w:delText>VAL user ID</w:delText>
              </w:r>
              <w:r w:rsidDel="007B068E">
                <w:rPr>
                  <w:lang w:eastAsia="zh-CN"/>
                </w:rPr>
                <w:br/>
              </w:r>
              <w:r w:rsidDel="007B068E">
                <w:rPr>
                  <w:lang w:eastAsia="ko-KR"/>
                </w:rPr>
                <w:delText>8.2.</w:delText>
              </w:r>
              <w:r w:rsidR="000F1B7C" w:rsidRPr="000F1B7C" w:rsidDel="007B068E">
                <w:rPr>
                  <w:lang w:eastAsia="ko-KR"/>
                </w:rPr>
                <w:delText>3</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6C5041F7" w14:textId="7B302B0B" w:rsidR="000B16AE" w:rsidDel="007B068E" w:rsidRDefault="000B16AE" w:rsidP="00BB6F94">
            <w:pPr>
              <w:pStyle w:val="TAC"/>
              <w:rPr>
                <w:del w:id="477" w:author="24.545_CR0085R2_(Rel-17)_eSEAL" w:date="2023-09-22T13:27:00Z"/>
                <w:lang w:eastAsia="zh-CN"/>
              </w:rPr>
            </w:pPr>
            <w:del w:id="478" w:author="24.545_CR0085R2_(Rel-17)_eSEAL" w:date="2023-09-22T13:27:00Z">
              <w:r w:rsidDel="007B068E">
                <w:rPr>
                  <w:lang w:eastAsia="zh-CN"/>
                </w:rPr>
                <w:delText>M</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5DFF9DE5" w14:textId="7AE61879" w:rsidR="000B16AE" w:rsidDel="007B068E" w:rsidRDefault="000B16AE" w:rsidP="00BB6F94">
            <w:pPr>
              <w:pStyle w:val="TAC"/>
              <w:rPr>
                <w:del w:id="479" w:author="24.545_CR0085R2_(Rel-17)_eSEAL" w:date="2023-09-22T13:27:00Z"/>
                <w:lang w:eastAsia="zh-CN"/>
              </w:rPr>
            </w:pPr>
            <w:del w:id="480" w:author="24.545_CR0085R2_(Rel-17)_eSEAL" w:date="2023-09-22T13:27:00Z">
              <w:r w:rsidDel="007B068E">
                <w:rPr>
                  <w:lang w:eastAsia="zh-CN"/>
                </w:rPr>
                <w:delText>LV-E</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325940C5" w14:textId="5ACC5FC6" w:rsidR="000B16AE" w:rsidDel="007B068E" w:rsidRDefault="000B16AE" w:rsidP="00BB6F94">
            <w:pPr>
              <w:pStyle w:val="TAC"/>
              <w:rPr>
                <w:del w:id="481" w:author="24.545_CR0085R2_(Rel-17)_eSEAL" w:date="2023-09-22T13:27:00Z"/>
                <w:lang w:eastAsia="zh-CN"/>
              </w:rPr>
            </w:pPr>
            <w:del w:id="482" w:author="24.545_CR0085R2_(Rel-17)_eSEAL" w:date="2023-09-22T13:27:00Z">
              <w:r w:rsidDel="007B068E">
                <w:rPr>
                  <w:lang w:eastAsia="zh-CN"/>
                </w:rPr>
                <w:delText>3-x</w:delText>
              </w:r>
            </w:del>
          </w:p>
        </w:tc>
      </w:tr>
      <w:tr w:rsidR="000B16AE" w:rsidDel="007B068E" w14:paraId="291795C5" w14:textId="051DCC50" w:rsidTr="000F1B7C">
        <w:trPr>
          <w:gridAfter w:val="1"/>
          <w:wAfter w:w="36" w:type="dxa"/>
          <w:cantSplit/>
          <w:jc w:val="center"/>
          <w:del w:id="483"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6E02A091" w14:textId="57309C85" w:rsidR="000B16AE" w:rsidDel="007B068E" w:rsidRDefault="000B16AE" w:rsidP="00BB6F94">
            <w:pPr>
              <w:pStyle w:val="TAL"/>
              <w:rPr>
                <w:del w:id="484" w:author="24.545_CR0085R2_(Rel-17)_eSEAL" w:date="2023-09-22T13:27:00Z"/>
              </w:rPr>
            </w:pPr>
          </w:p>
        </w:tc>
        <w:tc>
          <w:tcPr>
            <w:tcW w:w="2837" w:type="dxa"/>
            <w:gridSpan w:val="2"/>
            <w:tcBorders>
              <w:top w:val="single" w:sz="6" w:space="0" w:color="000000"/>
              <w:left w:val="single" w:sz="6" w:space="0" w:color="000000"/>
              <w:bottom w:val="single" w:sz="6" w:space="0" w:color="000000"/>
              <w:right w:val="single" w:sz="6" w:space="0" w:color="000000"/>
            </w:tcBorders>
          </w:tcPr>
          <w:p w14:paraId="75D6C239" w14:textId="143AC394" w:rsidR="000B16AE" w:rsidDel="007B068E" w:rsidRDefault="000B16AE" w:rsidP="00BB6F94">
            <w:pPr>
              <w:pStyle w:val="TAL"/>
              <w:rPr>
                <w:del w:id="485" w:author="24.545_CR0085R2_(Rel-17)_eSEAL" w:date="2023-09-22T13:27:00Z"/>
                <w:lang w:eastAsia="zh-CN"/>
              </w:rPr>
            </w:pPr>
            <w:del w:id="486" w:author="24.545_CR0085R2_(Rel-17)_eSEAL" w:date="2023-09-22T13:27:00Z">
              <w:r w:rsidDel="007B068E">
                <w:rPr>
                  <w:lang w:eastAsia="zh-CN"/>
                </w:rPr>
                <w:delText>Terminating VAL user ID</w:delText>
              </w:r>
            </w:del>
          </w:p>
        </w:tc>
        <w:tc>
          <w:tcPr>
            <w:tcW w:w="3121" w:type="dxa"/>
            <w:gridSpan w:val="2"/>
            <w:tcBorders>
              <w:top w:val="single" w:sz="6" w:space="0" w:color="000000"/>
              <w:left w:val="single" w:sz="6" w:space="0" w:color="000000"/>
              <w:bottom w:val="single" w:sz="6" w:space="0" w:color="000000"/>
              <w:right w:val="single" w:sz="6" w:space="0" w:color="000000"/>
            </w:tcBorders>
          </w:tcPr>
          <w:p w14:paraId="4AE6061C" w14:textId="2C2CC344" w:rsidR="000B16AE" w:rsidDel="007B068E" w:rsidRDefault="000B16AE" w:rsidP="00BB6F94">
            <w:pPr>
              <w:pStyle w:val="TAL"/>
              <w:rPr>
                <w:del w:id="487" w:author="24.545_CR0085R2_(Rel-17)_eSEAL" w:date="2023-09-22T13:27:00Z"/>
                <w:lang w:eastAsia="zh-CN"/>
              </w:rPr>
            </w:pPr>
            <w:del w:id="488" w:author="24.545_CR0085R2_(Rel-17)_eSEAL" w:date="2023-09-22T13:27:00Z">
              <w:r w:rsidDel="007B068E">
                <w:rPr>
                  <w:lang w:eastAsia="zh-CN"/>
                </w:rPr>
                <w:delText>VAL User ID</w:delText>
              </w:r>
              <w:r w:rsidDel="007B068E">
                <w:rPr>
                  <w:lang w:eastAsia="zh-CN"/>
                </w:rPr>
                <w:br/>
              </w:r>
              <w:r w:rsidDel="007B068E">
                <w:rPr>
                  <w:lang w:eastAsia="ko-KR"/>
                </w:rPr>
                <w:delText>8.2.</w:delText>
              </w:r>
              <w:r w:rsidR="000F1B7C" w:rsidRPr="000F1B7C" w:rsidDel="007B068E">
                <w:rPr>
                  <w:lang w:eastAsia="ko-KR"/>
                </w:rPr>
                <w:delText>3</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75852E52" w14:textId="12698D97" w:rsidR="000B16AE" w:rsidDel="007B068E" w:rsidRDefault="000B16AE" w:rsidP="00BB6F94">
            <w:pPr>
              <w:pStyle w:val="TAC"/>
              <w:rPr>
                <w:del w:id="489" w:author="24.545_CR0085R2_(Rel-17)_eSEAL" w:date="2023-09-22T13:27:00Z"/>
                <w:lang w:eastAsia="zh-CN"/>
              </w:rPr>
            </w:pPr>
            <w:del w:id="490" w:author="24.545_CR0085R2_(Rel-17)_eSEAL" w:date="2023-09-22T13:27:00Z">
              <w:r w:rsidDel="007B068E">
                <w:rPr>
                  <w:lang w:eastAsia="zh-CN"/>
                </w:rPr>
                <w:delText>M</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114EEAF1" w14:textId="4BA778CF" w:rsidR="000B16AE" w:rsidDel="007B068E" w:rsidRDefault="000B16AE" w:rsidP="00BB6F94">
            <w:pPr>
              <w:pStyle w:val="TAC"/>
              <w:rPr>
                <w:del w:id="491" w:author="24.545_CR0085R2_(Rel-17)_eSEAL" w:date="2023-09-22T13:27:00Z"/>
                <w:lang w:eastAsia="zh-CN"/>
              </w:rPr>
            </w:pPr>
            <w:del w:id="492" w:author="24.545_CR0085R2_(Rel-17)_eSEAL" w:date="2023-09-22T13:27:00Z">
              <w:r w:rsidDel="007B068E">
                <w:rPr>
                  <w:lang w:eastAsia="zh-CN"/>
                </w:rPr>
                <w:delText>LV-E</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1B97C970" w14:textId="0DB21D61" w:rsidR="000B16AE" w:rsidDel="007B068E" w:rsidRDefault="000B16AE" w:rsidP="00BB6F94">
            <w:pPr>
              <w:pStyle w:val="TAC"/>
              <w:rPr>
                <w:del w:id="493" w:author="24.545_CR0085R2_(Rel-17)_eSEAL" w:date="2023-09-22T13:27:00Z"/>
                <w:lang w:eastAsia="zh-CN"/>
              </w:rPr>
            </w:pPr>
            <w:del w:id="494" w:author="24.545_CR0085R2_(Rel-17)_eSEAL" w:date="2023-09-22T13:27:00Z">
              <w:r w:rsidDel="007B068E">
                <w:rPr>
                  <w:lang w:eastAsia="zh-CN"/>
                </w:rPr>
                <w:delText>3-x</w:delText>
              </w:r>
            </w:del>
          </w:p>
        </w:tc>
      </w:tr>
      <w:tr w:rsidR="000F1B7C" w:rsidDel="007B068E" w14:paraId="7BB92D0A" w14:textId="32073040" w:rsidTr="000F1B7C">
        <w:trPr>
          <w:gridBefore w:val="1"/>
          <w:wBefore w:w="36" w:type="dxa"/>
          <w:cantSplit/>
          <w:jc w:val="center"/>
          <w:del w:id="495"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304150F6" w14:textId="6333C3C5" w:rsidR="000F1B7C" w:rsidDel="007B068E" w:rsidRDefault="000F1B7C" w:rsidP="0096546D">
            <w:pPr>
              <w:pStyle w:val="TAL"/>
              <w:rPr>
                <w:del w:id="496" w:author="24.545_CR0085R2_(Rel-17)_eSEAL" w:date="2023-09-22T13:27:00Z"/>
              </w:rPr>
            </w:pPr>
          </w:p>
        </w:tc>
        <w:tc>
          <w:tcPr>
            <w:tcW w:w="2837" w:type="dxa"/>
            <w:gridSpan w:val="2"/>
            <w:tcBorders>
              <w:top w:val="single" w:sz="6" w:space="0" w:color="000000"/>
              <w:left w:val="single" w:sz="6" w:space="0" w:color="000000"/>
              <w:bottom w:val="single" w:sz="6" w:space="0" w:color="000000"/>
              <w:right w:val="single" w:sz="6" w:space="0" w:color="000000"/>
            </w:tcBorders>
          </w:tcPr>
          <w:p w14:paraId="54CBC808" w14:textId="5E49A204" w:rsidR="000F1B7C" w:rsidDel="007B068E" w:rsidRDefault="000F1B7C" w:rsidP="0096546D">
            <w:pPr>
              <w:pStyle w:val="TAL"/>
              <w:rPr>
                <w:del w:id="497" w:author="24.545_CR0085R2_(Rel-17)_eSEAL" w:date="2023-09-22T13:27:00Z"/>
                <w:lang w:eastAsia="zh-CN"/>
              </w:rPr>
            </w:pPr>
            <w:del w:id="498" w:author="24.545_CR0085R2_(Rel-17)_eSEAL" w:date="2023-09-22T13:27:00Z">
              <w:r w:rsidDel="007B068E">
                <w:rPr>
                  <w:lang w:eastAsia="zh-CN"/>
                </w:rPr>
                <w:delText>Message ID</w:delText>
              </w:r>
            </w:del>
          </w:p>
        </w:tc>
        <w:tc>
          <w:tcPr>
            <w:tcW w:w="3121" w:type="dxa"/>
            <w:gridSpan w:val="2"/>
            <w:tcBorders>
              <w:top w:val="single" w:sz="6" w:space="0" w:color="000000"/>
              <w:left w:val="single" w:sz="6" w:space="0" w:color="000000"/>
              <w:bottom w:val="single" w:sz="6" w:space="0" w:color="000000"/>
              <w:right w:val="single" w:sz="6" w:space="0" w:color="000000"/>
            </w:tcBorders>
          </w:tcPr>
          <w:p w14:paraId="28C5AC81" w14:textId="6D484FA6" w:rsidR="000F1B7C" w:rsidDel="007B068E" w:rsidRDefault="000F1B7C" w:rsidP="0096546D">
            <w:pPr>
              <w:pStyle w:val="TAL"/>
              <w:rPr>
                <w:del w:id="499" w:author="24.545_CR0085R2_(Rel-17)_eSEAL" w:date="2023-09-22T13:27:00Z"/>
                <w:lang w:eastAsia="zh-CN"/>
              </w:rPr>
            </w:pPr>
            <w:del w:id="500" w:author="24.545_CR0085R2_(Rel-17)_eSEAL" w:date="2023-09-22T13:27:00Z">
              <w:r w:rsidDel="007B068E">
                <w:rPr>
                  <w:lang w:eastAsia="zh-CN"/>
                </w:rPr>
                <w:delText>Message ID</w:delText>
              </w:r>
              <w:r w:rsidDel="007B068E">
                <w:rPr>
                  <w:lang w:eastAsia="zh-CN"/>
                </w:rPr>
                <w:br/>
              </w:r>
              <w:r w:rsidDel="007B068E">
                <w:rPr>
                  <w:lang w:eastAsia="ko-KR"/>
                </w:rPr>
                <w:delText>8.2.</w:delText>
              </w:r>
              <w:r w:rsidR="00B050E4" w:rsidDel="007B068E">
                <w:rPr>
                  <w:lang w:eastAsia="ko-KR"/>
                </w:rPr>
                <w:delText>6</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4277A349" w14:textId="35B7D0F1" w:rsidR="000F1B7C" w:rsidDel="007B068E" w:rsidRDefault="000F1B7C" w:rsidP="0096546D">
            <w:pPr>
              <w:pStyle w:val="TAC"/>
              <w:rPr>
                <w:del w:id="501" w:author="24.545_CR0085R2_(Rel-17)_eSEAL" w:date="2023-09-22T13:27:00Z"/>
                <w:lang w:eastAsia="zh-CN"/>
              </w:rPr>
            </w:pPr>
            <w:del w:id="502" w:author="24.545_CR0085R2_(Rel-17)_eSEAL" w:date="2023-09-22T13:27:00Z">
              <w:r w:rsidDel="007B068E">
                <w:rPr>
                  <w:lang w:eastAsia="zh-CN"/>
                </w:rPr>
                <w:delText>M</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02BFF9DF" w14:textId="53C7E99C" w:rsidR="000F1B7C" w:rsidDel="007B068E" w:rsidRDefault="000F1B7C" w:rsidP="0096546D">
            <w:pPr>
              <w:pStyle w:val="TAC"/>
              <w:rPr>
                <w:del w:id="503" w:author="24.545_CR0085R2_(Rel-17)_eSEAL" w:date="2023-09-22T13:27:00Z"/>
                <w:lang w:eastAsia="zh-CN"/>
              </w:rPr>
            </w:pPr>
            <w:del w:id="504" w:author="24.545_CR0085R2_(Rel-17)_eSEAL" w:date="2023-09-22T13:27:00Z">
              <w:r w:rsidDel="007B068E">
                <w:rPr>
                  <w:lang w:eastAsia="zh-CN"/>
                </w:rPr>
                <w:delText>V</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19E18507" w14:textId="0F0E48B0" w:rsidR="000F1B7C" w:rsidDel="007B068E" w:rsidRDefault="000F1B7C" w:rsidP="0096546D">
            <w:pPr>
              <w:pStyle w:val="TAC"/>
              <w:rPr>
                <w:del w:id="505" w:author="24.545_CR0085R2_(Rel-17)_eSEAL" w:date="2023-09-22T13:27:00Z"/>
                <w:lang w:eastAsia="zh-CN"/>
              </w:rPr>
            </w:pPr>
            <w:del w:id="506" w:author="24.545_CR0085R2_(Rel-17)_eSEAL" w:date="2023-09-22T13:27:00Z">
              <w:r w:rsidDel="007B068E">
                <w:rPr>
                  <w:lang w:eastAsia="zh-CN"/>
                </w:rPr>
                <w:delText>16</w:delText>
              </w:r>
            </w:del>
          </w:p>
        </w:tc>
      </w:tr>
      <w:tr w:rsidR="000F1B7C" w:rsidDel="007B068E" w14:paraId="00208882" w14:textId="1212B442" w:rsidTr="000F1B7C">
        <w:trPr>
          <w:gridBefore w:val="1"/>
          <w:wBefore w:w="36" w:type="dxa"/>
          <w:cantSplit/>
          <w:jc w:val="center"/>
          <w:del w:id="507"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0A01E521" w14:textId="2B79D365" w:rsidR="000F1B7C" w:rsidRPr="00C23116" w:rsidDel="007B068E" w:rsidRDefault="000F1B7C" w:rsidP="0096546D">
            <w:pPr>
              <w:pStyle w:val="TAL"/>
              <w:rPr>
                <w:del w:id="508" w:author="24.545_CR0085R2_(Rel-17)_eSEAL" w:date="2023-09-22T13:27:00Z"/>
              </w:rPr>
            </w:pPr>
            <w:del w:id="509" w:author="24.545_CR0085R2_(Rel-17)_eSEAL" w:date="2023-09-22T13:27:00Z">
              <w:r w:rsidRPr="00C23116" w:rsidDel="007B068E">
                <w:delText>X</w:delText>
              </w:r>
            </w:del>
          </w:p>
        </w:tc>
        <w:tc>
          <w:tcPr>
            <w:tcW w:w="2837" w:type="dxa"/>
            <w:gridSpan w:val="2"/>
            <w:tcBorders>
              <w:top w:val="single" w:sz="6" w:space="0" w:color="000000"/>
              <w:left w:val="single" w:sz="6" w:space="0" w:color="000000"/>
              <w:bottom w:val="single" w:sz="6" w:space="0" w:color="000000"/>
              <w:right w:val="single" w:sz="6" w:space="0" w:color="000000"/>
            </w:tcBorders>
          </w:tcPr>
          <w:p w14:paraId="05BFC649" w14:textId="17C61C42" w:rsidR="000F1B7C" w:rsidDel="007B068E" w:rsidRDefault="000F1B7C" w:rsidP="0096546D">
            <w:pPr>
              <w:pStyle w:val="TAL"/>
              <w:rPr>
                <w:del w:id="510" w:author="24.545_CR0085R2_(Rel-17)_eSEAL" w:date="2023-09-22T13:27:00Z"/>
                <w:lang w:eastAsia="zh-CN"/>
              </w:rPr>
            </w:pPr>
            <w:del w:id="511" w:author="24.545_CR0085R2_(Rel-17)_eSEAL" w:date="2023-09-22T13:27:00Z">
              <w:r w:rsidDel="007B068E">
                <w:rPr>
                  <w:lang w:eastAsia="zh-CN"/>
                </w:rPr>
                <w:delText>Reply-to message ID</w:delText>
              </w:r>
            </w:del>
          </w:p>
        </w:tc>
        <w:tc>
          <w:tcPr>
            <w:tcW w:w="3121" w:type="dxa"/>
            <w:gridSpan w:val="2"/>
            <w:tcBorders>
              <w:top w:val="single" w:sz="6" w:space="0" w:color="000000"/>
              <w:left w:val="single" w:sz="6" w:space="0" w:color="000000"/>
              <w:bottom w:val="single" w:sz="6" w:space="0" w:color="000000"/>
              <w:right w:val="single" w:sz="6" w:space="0" w:color="000000"/>
            </w:tcBorders>
          </w:tcPr>
          <w:p w14:paraId="292680D7" w14:textId="21D1DE54" w:rsidR="000F1B7C" w:rsidDel="007B068E" w:rsidRDefault="000F1B7C" w:rsidP="0096546D">
            <w:pPr>
              <w:pStyle w:val="TAL"/>
              <w:rPr>
                <w:del w:id="512" w:author="24.545_CR0085R2_(Rel-17)_eSEAL" w:date="2023-09-22T13:27:00Z"/>
                <w:lang w:eastAsia="zh-CN"/>
              </w:rPr>
            </w:pPr>
            <w:del w:id="513" w:author="24.545_CR0085R2_(Rel-17)_eSEAL" w:date="2023-09-22T13:27:00Z">
              <w:r w:rsidDel="007B068E">
                <w:rPr>
                  <w:lang w:eastAsia="zh-CN"/>
                </w:rPr>
                <w:delText>Reply-to message ID</w:delText>
              </w:r>
            </w:del>
          </w:p>
          <w:p w14:paraId="452972ED" w14:textId="4C4EF356" w:rsidR="000F1B7C" w:rsidDel="007B068E" w:rsidRDefault="000F1B7C" w:rsidP="0096546D">
            <w:pPr>
              <w:pStyle w:val="TAL"/>
              <w:rPr>
                <w:del w:id="514" w:author="24.545_CR0085R2_(Rel-17)_eSEAL" w:date="2023-09-22T13:27:00Z"/>
                <w:lang w:eastAsia="zh-CN"/>
              </w:rPr>
            </w:pPr>
            <w:del w:id="515" w:author="24.545_CR0085R2_(Rel-17)_eSEAL" w:date="2023-09-22T13:27:00Z">
              <w:r w:rsidDel="007B068E">
                <w:rPr>
                  <w:lang w:eastAsia="zh-CN"/>
                </w:rPr>
                <w:delText>8.2.</w:delText>
              </w:r>
              <w:r w:rsidR="00B050E4" w:rsidDel="007B068E">
                <w:rPr>
                  <w:lang w:eastAsia="zh-CN"/>
                </w:rPr>
                <w:delText>7</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622AB820" w14:textId="452093B5" w:rsidR="000F1B7C" w:rsidDel="007B068E" w:rsidRDefault="000F1B7C" w:rsidP="0096546D">
            <w:pPr>
              <w:pStyle w:val="TAC"/>
              <w:rPr>
                <w:del w:id="516" w:author="24.545_CR0085R2_(Rel-17)_eSEAL" w:date="2023-09-22T13:27:00Z"/>
                <w:lang w:eastAsia="zh-CN"/>
              </w:rPr>
            </w:pPr>
            <w:del w:id="517" w:author="24.545_CR0085R2_(Rel-17)_eSEAL" w:date="2023-09-22T13:27:00Z">
              <w:r w:rsidDel="007B068E">
                <w:rPr>
                  <w:lang w:eastAsia="zh-CN"/>
                </w:rPr>
                <w:delText>O</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1BE68F26" w14:textId="678E5AD4" w:rsidR="000F1B7C" w:rsidDel="007B068E" w:rsidRDefault="000F1B7C" w:rsidP="0096546D">
            <w:pPr>
              <w:pStyle w:val="TAC"/>
              <w:rPr>
                <w:del w:id="518" w:author="24.545_CR0085R2_(Rel-17)_eSEAL" w:date="2023-09-22T13:27:00Z"/>
                <w:lang w:eastAsia="zh-CN"/>
              </w:rPr>
            </w:pPr>
            <w:del w:id="519" w:author="24.545_CR0085R2_(Rel-17)_eSEAL" w:date="2023-09-22T13:27:00Z">
              <w:r w:rsidDel="007B068E">
                <w:rPr>
                  <w:lang w:eastAsia="zh-CN"/>
                </w:rPr>
                <w:delText>TV</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770E7161" w14:textId="2A802B87" w:rsidR="000F1B7C" w:rsidDel="007B068E" w:rsidRDefault="000F1B7C" w:rsidP="0096546D">
            <w:pPr>
              <w:pStyle w:val="TAC"/>
              <w:rPr>
                <w:del w:id="520" w:author="24.545_CR0085R2_(Rel-17)_eSEAL" w:date="2023-09-22T13:27:00Z"/>
                <w:lang w:eastAsia="zh-CN"/>
              </w:rPr>
            </w:pPr>
            <w:del w:id="521" w:author="24.545_CR0085R2_(Rel-17)_eSEAL" w:date="2023-09-22T13:27:00Z">
              <w:r w:rsidDel="007B068E">
                <w:rPr>
                  <w:lang w:eastAsia="zh-CN"/>
                </w:rPr>
                <w:delText>17</w:delText>
              </w:r>
            </w:del>
          </w:p>
        </w:tc>
      </w:tr>
      <w:tr w:rsidR="000B16AE" w:rsidDel="007B068E" w14:paraId="4ACBEAA5" w14:textId="36C77FEC" w:rsidTr="000F1B7C">
        <w:trPr>
          <w:gridAfter w:val="1"/>
          <w:wAfter w:w="36" w:type="dxa"/>
          <w:cantSplit/>
          <w:jc w:val="center"/>
          <w:del w:id="522"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08D9765E" w14:textId="1C4FB4C6" w:rsidR="000B16AE" w:rsidDel="007B068E" w:rsidRDefault="000B16AE" w:rsidP="00BB6F94">
            <w:pPr>
              <w:pStyle w:val="TAL"/>
              <w:rPr>
                <w:del w:id="523" w:author="24.545_CR0085R2_(Rel-17)_eSEAL" w:date="2023-09-22T13:27:00Z"/>
              </w:rPr>
            </w:pPr>
            <w:del w:id="524" w:author="24.545_CR0085R2_(Rel-17)_eSEAL" w:date="2023-09-22T13:27:00Z">
              <w:r w:rsidDel="007B068E">
                <w:delText>Z</w:delText>
              </w:r>
            </w:del>
          </w:p>
        </w:tc>
        <w:tc>
          <w:tcPr>
            <w:tcW w:w="2837" w:type="dxa"/>
            <w:gridSpan w:val="2"/>
            <w:tcBorders>
              <w:top w:val="single" w:sz="6" w:space="0" w:color="000000"/>
              <w:left w:val="single" w:sz="6" w:space="0" w:color="000000"/>
              <w:bottom w:val="single" w:sz="6" w:space="0" w:color="000000"/>
              <w:right w:val="single" w:sz="6" w:space="0" w:color="000000"/>
            </w:tcBorders>
          </w:tcPr>
          <w:p w14:paraId="199EB8C9" w14:textId="26630CCB" w:rsidR="000B16AE" w:rsidDel="007B068E" w:rsidRDefault="000B16AE" w:rsidP="00BB6F94">
            <w:pPr>
              <w:pStyle w:val="TAL"/>
              <w:rPr>
                <w:del w:id="525" w:author="24.545_CR0085R2_(Rel-17)_eSEAL" w:date="2023-09-22T13:27:00Z"/>
                <w:lang w:eastAsia="zh-CN"/>
              </w:rPr>
            </w:pPr>
            <w:del w:id="526" w:author="24.545_CR0085R2_(Rel-17)_eSEAL" w:date="2023-09-22T13:27:00Z">
              <w:r w:rsidDel="007B068E">
                <w:rPr>
                  <w:lang w:eastAsia="zh-CN"/>
                </w:rPr>
                <w:delText>Location Management Data</w:delText>
              </w:r>
            </w:del>
          </w:p>
        </w:tc>
        <w:tc>
          <w:tcPr>
            <w:tcW w:w="3121" w:type="dxa"/>
            <w:gridSpan w:val="2"/>
            <w:tcBorders>
              <w:top w:val="single" w:sz="6" w:space="0" w:color="000000"/>
              <w:left w:val="single" w:sz="6" w:space="0" w:color="000000"/>
              <w:bottom w:val="single" w:sz="6" w:space="0" w:color="000000"/>
              <w:right w:val="single" w:sz="6" w:space="0" w:color="000000"/>
            </w:tcBorders>
          </w:tcPr>
          <w:p w14:paraId="7923B92E" w14:textId="1C389A7F" w:rsidR="000B16AE" w:rsidDel="007B068E" w:rsidRDefault="000B16AE" w:rsidP="00BB6F94">
            <w:pPr>
              <w:pStyle w:val="TAL"/>
              <w:rPr>
                <w:del w:id="527" w:author="24.545_CR0085R2_(Rel-17)_eSEAL" w:date="2023-09-22T13:27:00Z"/>
                <w:lang w:eastAsia="zh-CN"/>
              </w:rPr>
            </w:pPr>
            <w:del w:id="528" w:author="24.545_CR0085R2_(Rel-17)_eSEAL" w:date="2023-09-22T13:27:00Z">
              <w:r w:rsidDel="007B068E">
                <w:rPr>
                  <w:lang w:eastAsia="zh-CN"/>
                </w:rPr>
                <w:delText>Message Data</w:delText>
              </w:r>
            </w:del>
          </w:p>
          <w:p w14:paraId="6A840275" w14:textId="3BB8D8B7" w:rsidR="000B16AE" w:rsidDel="007B068E" w:rsidRDefault="000B16AE" w:rsidP="00BB6F94">
            <w:pPr>
              <w:pStyle w:val="TAL"/>
              <w:rPr>
                <w:del w:id="529" w:author="24.545_CR0085R2_(Rel-17)_eSEAL" w:date="2023-09-22T13:27:00Z"/>
                <w:lang w:eastAsia="zh-CN"/>
              </w:rPr>
            </w:pPr>
            <w:del w:id="530" w:author="24.545_CR0085R2_(Rel-17)_eSEAL" w:date="2023-09-22T13:27:00Z">
              <w:r w:rsidDel="007B068E">
                <w:rPr>
                  <w:lang w:eastAsia="zh-CN"/>
                </w:rPr>
                <w:delText>8.2.</w:delText>
              </w:r>
              <w:r w:rsidR="00B050E4" w:rsidDel="007B068E">
                <w:rPr>
                  <w:lang w:eastAsia="zh-CN"/>
                </w:rPr>
                <w:delText>4</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655F404E" w14:textId="747C1B32" w:rsidR="000B16AE" w:rsidDel="007B068E" w:rsidRDefault="000B16AE" w:rsidP="00BB6F94">
            <w:pPr>
              <w:pStyle w:val="TAC"/>
              <w:rPr>
                <w:del w:id="531" w:author="24.545_CR0085R2_(Rel-17)_eSEAL" w:date="2023-09-22T13:27:00Z"/>
                <w:lang w:eastAsia="zh-CN"/>
              </w:rPr>
            </w:pPr>
            <w:del w:id="532" w:author="24.545_CR0085R2_(Rel-17)_eSEAL" w:date="2023-09-22T13:27:00Z">
              <w:r w:rsidDel="007B068E">
                <w:rPr>
                  <w:lang w:eastAsia="zh-CN"/>
                </w:rPr>
                <w:delText>O</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1232EF91" w14:textId="32FAAB01" w:rsidR="000B16AE" w:rsidDel="007B068E" w:rsidRDefault="000B16AE" w:rsidP="00BB6F94">
            <w:pPr>
              <w:pStyle w:val="TAC"/>
              <w:rPr>
                <w:del w:id="533" w:author="24.545_CR0085R2_(Rel-17)_eSEAL" w:date="2023-09-22T13:27:00Z"/>
                <w:lang w:eastAsia="zh-CN"/>
              </w:rPr>
            </w:pPr>
            <w:del w:id="534" w:author="24.545_CR0085R2_(Rel-17)_eSEAL" w:date="2023-09-22T13:27:00Z">
              <w:r w:rsidDel="007B068E">
                <w:rPr>
                  <w:lang w:eastAsia="zh-CN"/>
                </w:rPr>
                <w:delText>TLV-E</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471D517C" w14:textId="04A13052" w:rsidR="000B16AE" w:rsidDel="007B068E" w:rsidRDefault="000B16AE" w:rsidP="00BB6F94">
            <w:pPr>
              <w:pStyle w:val="TAC"/>
              <w:rPr>
                <w:del w:id="535" w:author="24.545_CR0085R2_(Rel-17)_eSEAL" w:date="2023-09-22T13:27:00Z"/>
                <w:lang w:eastAsia="zh-CN"/>
              </w:rPr>
            </w:pPr>
            <w:del w:id="536" w:author="24.545_CR0085R2_(Rel-17)_eSEAL" w:date="2023-09-22T13:27:00Z">
              <w:r w:rsidDel="007B068E">
                <w:rPr>
                  <w:lang w:eastAsia="zh-CN"/>
                </w:rPr>
                <w:delText>4-x</w:delText>
              </w:r>
            </w:del>
          </w:p>
        </w:tc>
      </w:tr>
      <w:tr w:rsidR="000B16AE" w:rsidDel="007B068E" w14:paraId="321C93EE" w14:textId="3049555B" w:rsidTr="000F1B7C">
        <w:trPr>
          <w:gridAfter w:val="1"/>
          <w:wAfter w:w="36" w:type="dxa"/>
          <w:cantSplit/>
          <w:jc w:val="center"/>
          <w:del w:id="537"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0BF5ABAA" w14:textId="304D8A0A" w:rsidR="000B16AE" w:rsidDel="007B068E" w:rsidRDefault="000B16AE" w:rsidP="00BB6F94">
            <w:pPr>
              <w:pStyle w:val="TAL"/>
              <w:rPr>
                <w:del w:id="538" w:author="24.545_CR0085R2_(Rel-17)_eSEAL" w:date="2023-09-22T13:27:00Z"/>
              </w:rPr>
            </w:pPr>
            <w:del w:id="539" w:author="24.545_CR0085R2_(Rel-17)_eSEAL" w:date="2023-09-22T13:27:00Z">
              <w:r w:rsidDel="007B068E">
                <w:delText>A</w:delText>
              </w:r>
            </w:del>
          </w:p>
        </w:tc>
        <w:tc>
          <w:tcPr>
            <w:tcW w:w="2837" w:type="dxa"/>
            <w:gridSpan w:val="2"/>
            <w:tcBorders>
              <w:top w:val="single" w:sz="6" w:space="0" w:color="000000"/>
              <w:left w:val="single" w:sz="6" w:space="0" w:color="000000"/>
              <w:bottom w:val="single" w:sz="6" w:space="0" w:color="000000"/>
              <w:right w:val="single" w:sz="6" w:space="0" w:color="000000"/>
            </w:tcBorders>
          </w:tcPr>
          <w:p w14:paraId="6AC74590" w14:textId="330C5A18" w:rsidR="000B16AE" w:rsidDel="007B068E" w:rsidRDefault="000B16AE" w:rsidP="00BB6F94">
            <w:pPr>
              <w:pStyle w:val="TAL"/>
              <w:rPr>
                <w:del w:id="540" w:author="24.545_CR0085R2_(Rel-17)_eSEAL" w:date="2023-09-22T13:27:00Z"/>
                <w:lang w:eastAsia="zh-CN"/>
              </w:rPr>
            </w:pPr>
            <w:del w:id="541" w:author="24.545_CR0085R2_(Rel-17)_eSEAL" w:date="2023-09-22T13:27:00Z">
              <w:r w:rsidDel="007B068E">
                <w:rPr>
                  <w:lang w:eastAsia="zh-CN"/>
                </w:rPr>
                <w:delText>Cause</w:delText>
              </w:r>
            </w:del>
          </w:p>
        </w:tc>
        <w:tc>
          <w:tcPr>
            <w:tcW w:w="3121" w:type="dxa"/>
            <w:gridSpan w:val="2"/>
            <w:tcBorders>
              <w:top w:val="single" w:sz="6" w:space="0" w:color="000000"/>
              <w:left w:val="single" w:sz="6" w:space="0" w:color="000000"/>
              <w:bottom w:val="single" w:sz="6" w:space="0" w:color="000000"/>
              <w:right w:val="single" w:sz="6" w:space="0" w:color="000000"/>
            </w:tcBorders>
          </w:tcPr>
          <w:p w14:paraId="79C496FA" w14:textId="3996DA59" w:rsidR="000B16AE" w:rsidDel="007B068E" w:rsidRDefault="000B16AE" w:rsidP="00BB6F94">
            <w:pPr>
              <w:pStyle w:val="TAL"/>
              <w:rPr>
                <w:del w:id="542" w:author="24.545_CR0085R2_(Rel-17)_eSEAL" w:date="2023-09-22T13:27:00Z"/>
                <w:lang w:eastAsia="zh-CN"/>
              </w:rPr>
            </w:pPr>
            <w:del w:id="543" w:author="24.545_CR0085R2_(Rel-17)_eSEAL" w:date="2023-09-22T13:27:00Z">
              <w:r w:rsidDel="007B068E">
                <w:rPr>
                  <w:lang w:eastAsia="zh-CN"/>
                </w:rPr>
                <w:delText>Cause</w:delText>
              </w:r>
            </w:del>
          </w:p>
          <w:p w14:paraId="05E0E3CB" w14:textId="5CA1C530" w:rsidR="000B16AE" w:rsidDel="007B068E" w:rsidRDefault="000B16AE" w:rsidP="00BB6F94">
            <w:pPr>
              <w:pStyle w:val="TAL"/>
              <w:rPr>
                <w:del w:id="544" w:author="24.545_CR0085R2_(Rel-17)_eSEAL" w:date="2023-09-22T13:27:00Z"/>
                <w:lang w:eastAsia="zh-CN"/>
              </w:rPr>
            </w:pPr>
            <w:del w:id="545" w:author="24.545_CR0085R2_(Rel-17)_eSEAL" w:date="2023-09-22T13:27:00Z">
              <w:r w:rsidDel="007B068E">
                <w:rPr>
                  <w:lang w:eastAsia="zh-CN"/>
                </w:rPr>
                <w:delText>8.2.</w:delText>
              </w:r>
              <w:r w:rsidR="00B050E4" w:rsidDel="007B068E">
                <w:rPr>
                  <w:lang w:eastAsia="zh-CN"/>
                </w:rPr>
                <w:delText>5</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1F8F96AC" w14:textId="0F2E44B4" w:rsidR="000B16AE" w:rsidDel="007B068E" w:rsidRDefault="000B16AE" w:rsidP="00BB6F94">
            <w:pPr>
              <w:pStyle w:val="TAC"/>
              <w:rPr>
                <w:del w:id="546" w:author="24.545_CR0085R2_(Rel-17)_eSEAL" w:date="2023-09-22T13:27:00Z"/>
                <w:lang w:eastAsia="zh-CN"/>
              </w:rPr>
            </w:pPr>
            <w:del w:id="547" w:author="24.545_CR0085R2_(Rel-17)_eSEAL" w:date="2023-09-22T13:27:00Z">
              <w:r w:rsidDel="007B068E">
                <w:rPr>
                  <w:lang w:eastAsia="zh-CN"/>
                </w:rPr>
                <w:delText>O</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6294199A" w14:textId="4F556D83" w:rsidR="000B16AE" w:rsidDel="007B068E" w:rsidRDefault="000B16AE" w:rsidP="00BB6F94">
            <w:pPr>
              <w:pStyle w:val="TAC"/>
              <w:rPr>
                <w:del w:id="548" w:author="24.545_CR0085R2_(Rel-17)_eSEAL" w:date="2023-09-22T13:27:00Z"/>
                <w:lang w:eastAsia="zh-CN"/>
              </w:rPr>
            </w:pPr>
            <w:del w:id="549" w:author="24.545_CR0085R2_(Rel-17)_eSEAL" w:date="2023-09-22T13:27:00Z">
              <w:r w:rsidDel="007B068E">
                <w:rPr>
                  <w:lang w:eastAsia="zh-CN"/>
                </w:rPr>
                <w:delText>TLV-E</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66A70FF8" w14:textId="7824A135" w:rsidR="000B16AE" w:rsidDel="007B068E" w:rsidRDefault="000B16AE" w:rsidP="00BB6F94">
            <w:pPr>
              <w:pStyle w:val="TAC"/>
              <w:rPr>
                <w:del w:id="550" w:author="24.545_CR0085R2_(Rel-17)_eSEAL" w:date="2023-09-22T13:27:00Z"/>
                <w:lang w:eastAsia="zh-CN"/>
              </w:rPr>
            </w:pPr>
            <w:del w:id="551" w:author="24.545_CR0085R2_(Rel-17)_eSEAL" w:date="2023-09-22T13:27:00Z">
              <w:r w:rsidDel="007B068E">
                <w:rPr>
                  <w:lang w:eastAsia="zh-CN"/>
                </w:rPr>
                <w:delText>3-x</w:delText>
              </w:r>
            </w:del>
          </w:p>
        </w:tc>
      </w:tr>
    </w:tbl>
    <w:p w14:paraId="38BD3BCA" w14:textId="77777777" w:rsidR="007B068E" w:rsidRDefault="007B068E" w:rsidP="007B068E">
      <w:pPr>
        <w:pStyle w:val="TH"/>
        <w:rPr>
          <w:ins w:id="552" w:author="24.545_CR0085R2_(Rel-17)_eSEAL" w:date="2023-09-22T13:27:00Z"/>
        </w:rPr>
      </w:pPr>
      <w:ins w:id="553" w:author="24.545_CR0085R2_(Rel-17)_eSEAL" w:date="2023-09-22T13:27:00Z">
        <w:r>
          <w:t>Table </w:t>
        </w:r>
        <w:r>
          <w:rPr>
            <w:lang w:eastAsia="ko-KR"/>
          </w:rPr>
          <w:t>8.1.2.1-1</w:t>
        </w:r>
        <w:r>
          <w:t>: Off-network location reporting trigger configuration</w:t>
        </w:r>
        <w:r>
          <w:rPr>
            <w:lang w:eastAsia="ko-KR"/>
          </w:rPr>
          <w:t xml:space="preserve"> </w:t>
        </w:r>
        <w:r>
          <w:t>message content</w:t>
        </w:r>
      </w:ins>
    </w:p>
    <w:tbl>
      <w:tblPr>
        <w:tblW w:w="9966" w:type="dxa"/>
        <w:jc w:val="center"/>
        <w:tblLayout w:type="fixed"/>
        <w:tblCellMar>
          <w:left w:w="28" w:type="dxa"/>
          <w:right w:w="56" w:type="dxa"/>
        </w:tblCellMar>
        <w:tblLook w:val="04A0" w:firstRow="1" w:lastRow="0" w:firstColumn="1" w:lastColumn="0" w:noHBand="0" w:noVBand="1"/>
      </w:tblPr>
      <w:tblGrid>
        <w:gridCol w:w="36"/>
        <w:gridCol w:w="531"/>
        <w:gridCol w:w="36"/>
        <w:gridCol w:w="2801"/>
        <w:gridCol w:w="36"/>
        <w:gridCol w:w="3085"/>
        <w:gridCol w:w="36"/>
        <w:gridCol w:w="1099"/>
        <w:gridCol w:w="36"/>
        <w:gridCol w:w="1099"/>
        <w:gridCol w:w="36"/>
        <w:gridCol w:w="1099"/>
        <w:gridCol w:w="36"/>
      </w:tblGrid>
      <w:tr w:rsidR="007B068E" w14:paraId="62039148" w14:textId="77777777" w:rsidTr="00F00402">
        <w:trPr>
          <w:gridAfter w:val="1"/>
          <w:wAfter w:w="36" w:type="dxa"/>
          <w:cantSplit/>
          <w:jc w:val="center"/>
          <w:ins w:id="554"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hideMark/>
          </w:tcPr>
          <w:p w14:paraId="4EAB98A3" w14:textId="77777777" w:rsidR="007B068E" w:rsidRDefault="007B068E" w:rsidP="00F00402">
            <w:pPr>
              <w:pStyle w:val="TAH"/>
              <w:rPr>
                <w:ins w:id="555" w:author="24.545_CR0085R2_(Rel-17)_eSEAL" w:date="2023-09-22T13:27:00Z"/>
              </w:rPr>
            </w:pPr>
            <w:ins w:id="556" w:author="24.545_CR0085R2_(Rel-17)_eSEAL" w:date="2023-09-22T13:27:00Z">
              <w:r>
                <w:t>IEI</w:t>
              </w:r>
            </w:ins>
          </w:p>
        </w:tc>
        <w:tc>
          <w:tcPr>
            <w:tcW w:w="2837" w:type="dxa"/>
            <w:gridSpan w:val="2"/>
            <w:tcBorders>
              <w:top w:val="single" w:sz="6" w:space="0" w:color="000000"/>
              <w:left w:val="single" w:sz="6" w:space="0" w:color="000000"/>
              <w:bottom w:val="single" w:sz="6" w:space="0" w:color="000000"/>
              <w:right w:val="single" w:sz="6" w:space="0" w:color="000000"/>
            </w:tcBorders>
            <w:hideMark/>
          </w:tcPr>
          <w:p w14:paraId="280B8068" w14:textId="77777777" w:rsidR="007B068E" w:rsidRDefault="007B068E" w:rsidP="00F00402">
            <w:pPr>
              <w:pStyle w:val="TAH"/>
              <w:rPr>
                <w:ins w:id="557" w:author="24.545_CR0085R2_(Rel-17)_eSEAL" w:date="2023-09-22T13:27:00Z"/>
              </w:rPr>
            </w:pPr>
            <w:ins w:id="558" w:author="24.545_CR0085R2_(Rel-17)_eSEAL" w:date="2023-09-22T13:27:00Z">
              <w:r>
                <w:t>Information Element</w:t>
              </w:r>
            </w:ins>
          </w:p>
        </w:tc>
        <w:tc>
          <w:tcPr>
            <w:tcW w:w="3121" w:type="dxa"/>
            <w:gridSpan w:val="2"/>
            <w:tcBorders>
              <w:top w:val="single" w:sz="6" w:space="0" w:color="000000"/>
              <w:left w:val="single" w:sz="6" w:space="0" w:color="000000"/>
              <w:bottom w:val="single" w:sz="6" w:space="0" w:color="000000"/>
              <w:right w:val="single" w:sz="6" w:space="0" w:color="000000"/>
            </w:tcBorders>
            <w:hideMark/>
          </w:tcPr>
          <w:p w14:paraId="5C49CB6E" w14:textId="77777777" w:rsidR="007B068E" w:rsidRDefault="007B068E" w:rsidP="00F00402">
            <w:pPr>
              <w:pStyle w:val="TAH"/>
              <w:rPr>
                <w:ins w:id="559" w:author="24.545_CR0085R2_(Rel-17)_eSEAL" w:date="2023-09-22T13:27:00Z"/>
              </w:rPr>
            </w:pPr>
            <w:ins w:id="560" w:author="24.545_CR0085R2_(Rel-17)_eSEAL" w:date="2023-09-22T13:27:00Z">
              <w:r>
                <w:t>Type/Reference</w:t>
              </w:r>
            </w:ins>
          </w:p>
        </w:tc>
        <w:tc>
          <w:tcPr>
            <w:tcW w:w="1135" w:type="dxa"/>
            <w:gridSpan w:val="2"/>
            <w:tcBorders>
              <w:top w:val="single" w:sz="6" w:space="0" w:color="000000"/>
              <w:left w:val="single" w:sz="6" w:space="0" w:color="000000"/>
              <w:bottom w:val="single" w:sz="6" w:space="0" w:color="000000"/>
              <w:right w:val="single" w:sz="6" w:space="0" w:color="000000"/>
            </w:tcBorders>
            <w:hideMark/>
          </w:tcPr>
          <w:p w14:paraId="160E16E7" w14:textId="77777777" w:rsidR="007B068E" w:rsidRDefault="007B068E" w:rsidP="00F00402">
            <w:pPr>
              <w:pStyle w:val="TAH"/>
              <w:rPr>
                <w:ins w:id="561" w:author="24.545_CR0085R2_(Rel-17)_eSEAL" w:date="2023-09-22T13:27:00Z"/>
              </w:rPr>
            </w:pPr>
            <w:ins w:id="562" w:author="24.545_CR0085R2_(Rel-17)_eSEAL" w:date="2023-09-22T13:27:00Z">
              <w:r>
                <w:t>Presence</w:t>
              </w:r>
            </w:ins>
          </w:p>
        </w:tc>
        <w:tc>
          <w:tcPr>
            <w:tcW w:w="1135" w:type="dxa"/>
            <w:gridSpan w:val="2"/>
            <w:tcBorders>
              <w:top w:val="single" w:sz="6" w:space="0" w:color="000000"/>
              <w:left w:val="single" w:sz="6" w:space="0" w:color="000000"/>
              <w:bottom w:val="single" w:sz="6" w:space="0" w:color="000000"/>
              <w:right w:val="single" w:sz="6" w:space="0" w:color="000000"/>
            </w:tcBorders>
            <w:hideMark/>
          </w:tcPr>
          <w:p w14:paraId="35914A86" w14:textId="77777777" w:rsidR="007B068E" w:rsidRDefault="007B068E" w:rsidP="00F00402">
            <w:pPr>
              <w:pStyle w:val="TAH"/>
              <w:rPr>
                <w:ins w:id="563" w:author="24.545_CR0085R2_(Rel-17)_eSEAL" w:date="2023-09-22T13:27:00Z"/>
              </w:rPr>
            </w:pPr>
            <w:ins w:id="564" w:author="24.545_CR0085R2_(Rel-17)_eSEAL" w:date="2023-09-22T13:27:00Z">
              <w:r>
                <w:t>Format</w:t>
              </w:r>
            </w:ins>
          </w:p>
        </w:tc>
        <w:tc>
          <w:tcPr>
            <w:tcW w:w="1135" w:type="dxa"/>
            <w:gridSpan w:val="2"/>
            <w:tcBorders>
              <w:top w:val="single" w:sz="6" w:space="0" w:color="000000"/>
              <w:left w:val="single" w:sz="6" w:space="0" w:color="000000"/>
              <w:bottom w:val="single" w:sz="6" w:space="0" w:color="000000"/>
              <w:right w:val="single" w:sz="6" w:space="0" w:color="000000"/>
            </w:tcBorders>
            <w:hideMark/>
          </w:tcPr>
          <w:p w14:paraId="21E4CFC6" w14:textId="77777777" w:rsidR="007B068E" w:rsidRDefault="007B068E" w:rsidP="00F00402">
            <w:pPr>
              <w:pStyle w:val="TAH"/>
              <w:rPr>
                <w:ins w:id="565" w:author="24.545_CR0085R2_(Rel-17)_eSEAL" w:date="2023-09-22T13:27:00Z"/>
              </w:rPr>
            </w:pPr>
            <w:ins w:id="566" w:author="24.545_CR0085R2_(Rel-17)_eSEAL" w:date="2023-09-22T13:27:00Z">
              <w:r>
                <w:t>Length</w:t>
              </w:r>
            </w:ins>
          </w:p>
        </w:tc>
      </w:tr>
      <w:tr w:rsidR="007B068E" w14:paraId="14CE8AC2" w14:textId="77777777" w:rsidTr="00F00402">
        <w:trPr>
          <w:gridAfter w:val="1"/>
          <w:wAfter w:w="36" w:type="dxa"/>
          <w:cantSplit/>
          <w:jc w:val="center"/>
          <w:ins w:id="567"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3DE95365" w14:textId="77777777" w:rsidR="007B068E" w:rsidRDefault="007B068E" w:rsidP="00F00402">
            <w:pPr>
              <w:pStyle w:val="TAL"/>
              <w:rPr>
                <w:ins w:id="568" w:author="24.545_CR0085R2_(Rel-17)_eSEAL" w:date="2023-09-22T13:27:00Z"/>
              </w:rPr>
            </w:pPr>
          </w:p>
        </w:tc>
        <w:tc>
          <w:tcPr>
            <w:tcW w:w="2837" w:type="dxa"/>
            <w:gridSpan w:val="2"/>
            <w:tcBorders>
              <w:top w:val="single" w:sz="6" w:space="0" w:color="000000"/>
              <w:left w:val="single" w:sz="6" w:space="0" w:color="000000"/>
              <w:bottom w:val="single" w:sz="6" w:space="0" w:color="000000"/>
              <w:right w:val="single" w:sz="6" w:space="0" w:color="000000"/>
            </w:tcBorders>
          </w:tcPr>
          <w:p w14:paraId="3B31142C" w14:textId="77777777" w:rsidR="007B068E" w:rsidRDefault="007B068E" w:rsidP="00F00402">
            <w:pPr>
              <w:pStyle w:val="TAL"/>
              <w:rPr>
                <w:ins w:id="569" w:author="24.545_CR0085R2_(Rel-17)_eSEAL" w:date="2023-09-22T13:27:00Z"/>
                <w:lang w:eastAsia="zh-CN"/>
              </w:rPr>
            </w:pPr>
            <w:ins w:id="570" w:author="24.545_CR0085R2_(Rel-17)_eSEAL" w:date="2023-09-22T13:27:00Z">
              <w:r>
                <w:rPr>
                  <w:lang w:eastAsia="zh-CN"/>
                </w:rPr>
                <w:t>Message Type</w:t>
              </w:r>
            </w:ins>
          </w:p>
        </w:tc>
        <w:tc>
          <w:tcPr>
            <w:tcW w:w="3121" w:type="dxa"/>
            <w:gridSpan w:val="2"/>
            <w:tcBorders>
              <w:top w:val="single" w:sz="6" w:space="0" w:color="000000"/>
              <w:left w:val="single" w:sz="6" w:space="0" w:color="000000"/>
              <w:bottom w:val="single" w:sz="6" w:space="0" w:color="000000"/>
              <w:right w:val="single" w:sz="6" w:space="0" w:color="000000"/>
            </w:tcBorders>
          </w:tcPr>
          <w:p w14:paraId="64DFA497" w14:textId="77777777" w:rsidR="007B068E" w:rsidRDefault="007B068E" w:rsidP="00F00402">
            <w:pPr>
              <w:pStyle w:val="TAL"/>
              <w:rPr>
                <w:ins w:id="571" w:author="24.545_CR0085R2_(Rel-17)_eSEAL" w:date="2023-09-22T13:27:00Z"/>
                <w:lang w:eastAsia="zh-CN"/>
              </w:rPr>
            </w:pPr>
            <w:ins w:id="572" w:author="24.545_CR0085R2_(Rel-17)_eSEAL" w:date="2023-09-22T13:27:00Z">
              <w:r>
                <w:rPr>
                  <w:lang w:eastAsia="zh-CN"/>
                </w:rPr>
                <w:t>Message Type</w:t>
              </w:r>
            </w:ins>
          </w:p>
          <w:p w14:paraId="72BA0F11" w14:textId="77777777" w:rsidR="007B068E" w:rsidRDefault="007B068E" w:rsidP="00F00402">
            <w:pPr>
              <w:pStyle w:val="TAL"/>
              <w:rPr>
                <w:ins w:id="573" w:author="24.545_CR0085R2_(Rel-17)_eSEAL" w:date="2023-09-22T13:27:00Z"/>
                <w:lang w:eastAsia="zh-CN"/>
              </w:rPr>
            </w:pPr>
            <w:ins w:id="574" w:author="24.545_CR0085R2_(Rel-17)_eSEAL" w:date="2023-09-22T13:27:00Z">
              <w:r>
                <w:rPr>
                  <w:lang w:eastAsia="zh-CN"/>
                </w:rPr>
                <w:t>8.2.2</w:t>
              </w:r>
            </w:ins>
          </w:p>
        </w:tc>
        <w:tc>
          <w:tcPr>
            <w:tcW w:w="1135" w:type="dxa"/>
            <w:gridSpan w:val="2"/>
            <w:tcBorders>
              <w:top w:val="single" w:sz="6" w:space="0" w:color="000000"/>
              <w:left w:val="single" w:sz="6" w:space="0" w:color="000000"/>
              <w:bottom w:val="single" w:sz="6" w:space="0" w:color="000000"/>
              <w:right w:val="single" w:sz="6" w:space="0" w:color="000000"/>
            </w:tcBorders>
          </w:tcPr>
          <w:p w14:paraId="66E0F3B0" w14:textId="77777777" w:rsidR="007B068E" w:rsidRDefault="007B068E" w:rsidP="00F00402">
            <w:pPr>
              <w:pStyle w:val="TAC"/>
              <w:rPr>
                <w:ins w:id="575" w:author="24.545_CR0085R2_(Rel-17)_eSEAL" w:date="2023-09-22T13:27:00Z"/>
                <w:lang w:eastAsia="zh-CN"/>
              </w:rPr>
            </w:pPr>
            <w:ins w:id="576" w:author="24.545_CR0085R2_(Rel-17)_eSEAL" w:date="2023-09-22T13:27:00Z">
              <w:r>
                <w:rPr>
                  <w:lang w:eastAsia="zh-CN"/>
                </w:rPr>
                <w:t>M</w:t>
              </w:r>
            </w:ins>
          </w:p>
        </w:tc>
        <w:tc>
          <w:tcPr>
            <w:tcW w:w="1135" w:type="dxa"/>
            <w:gridSpan w:val="2"/>
            <w:tcBorders>
              <w:top w:val="single" w:sz="6" w:space="0" w:color="000000"/>
              <w:left w:val="single" w:sz="6" w:space="0" w:color="000000"/>
              <w:bottom w:val="single" w:sz="6" w:space="0" w:color="000000"/>
              <w:right w:val="single" w:sz="6" w:space="0" w:color="000000"/>
            </w:tcBorders>
          </w:tcPr>
          <w:p w14:paraId="5EF19229" w14:textId="77777777" w:rsidR="007B068E" w:rsidRDefault="007B068E" w:rsidP="00F00402">
            <w:pPr>
              <w:pStyle w:val="TAC"/>
              <w:rPr>
                <w:ins w:id="577" w:author="24.545_CR0085R2_(Rel-17)_eSEAL" w:date="2023-09-22T13:27:00Z"/>
                <w:lang w:eastAsia="zh-CN"/>
              </w:rPr>
            </w:pPr>
            <w:ins w:id="578" w:author="24.545_CR0085R2_(Rel-17)_eSEAL" w:date="2023-09-22T13:27:00Z">
              <w:r>
                <w:rPr>
                  <w:lang w:eastAsia="zh-CN"/>
                </w:rPr>
                <w:t>V</w:t>
              </w:r>
            </w:ins>
          </w:p>
        </w:tc>
        <w:tc>
          <w:tcPr>
            <w:tcW w:w="1135" w:type="dxa"/>
            <w:gridSpan w:val="2"/>
            <w:tcBorders>
              <w:top w:val="single" w:sz="6" w:space="0" w:color="000000"/>
              <w:left w:val="single" w:sz="6" w:space="0" w:color="000000"/>
              <w:bottom w:val="single" w:sz="6" w:space="0" w:color="000000"/>
              <w:right w:val="single" w:sz="6" w:space="0" w:color="000000"/>
            </w:tcBorders>
          </w:tcPr>
          <w:p w14:paraId="748105F5" w14:textId="77777777" w:rsidR="007B068E" w:rsidRDefault="007B068E" w:rsidP="00F00402">
            <w:pPr>
              <w:pStyle w:val="TAC"/>
              <w:rPr>
                <w:ins w:id="579" w:author="24.545_CR0085R2_(Rel-17)_eSEAL" w:date="2023-09-22T13:27:00Z"/>
                <w:lang w:eastAsia="zh-CN"/>
              </w:rPr>
            </w:pPr>
            <w:ins w:id="580" w:author="24.545_CR0085R2_(Rel-17)_eSEAL" w:date="2023-09-22T13:27:00Z">
              <w:r>
                <w:rPr>
                  <w:lang w:eastAsia="zh-CN"/>
                </w:rPr>
                <w:t>1</w:t>
              </w:r>
            </w:ins>
          </w:p>
        </w:tc>
      </w:tr>
      <w:tr w:rsidR="007B068E" w14:paraId="58DFBC92" w14:textId="77777777" w:rsidTr="00F00402">
        <w:trPr>
          <w:gridAfter w:val="1"/>
          <w:wAfter w:w="36" w:type="dxa"/>
          <w:cantSplit/>
          <w:jc w:val="center"/>
          <w:ins w:id="581"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52ADE69A" w14:textId="77777777" w:rsidR="007B068E" w:rsidRDefault="007B068E" w:rsidP="00F00402">
            <w:pPr>
              <w:pStyle w:val="TAL"/>
              <w:rPr>
                <w:ins w:id="582" w:author="24.545_CR0085R2_(Rel-17)_eSEAL" w:date="2023-09-22T13:27:00Z"/>
              </w:rPr>
            </w:pPr>
          </w:p>
        </w:tc>
        <w:tc>
          <w:tcPr>
            <w:tcW w:w="2837" w:type="dxa"/>
            <w:gridSpan w:val="2"/>
            <w:tcBorders>
              <w:top w:val="single" w:sz="6" w:space="0" w:color="000000"/>
              <w:left w:val="single" w:sz="6" w:space="0" w:color="000000"/>
              <w:bottom w:val="single" w:sz="6" w:space="0" w:color="000000"/>
              <w:right w:val="single" w:sz="6" w:space="0" w:color="000000"/>
            </w:tcBorders>
          </w:tcPr>
          <w:p w14:paraId="74748FA3" w14:textId="77777777" w:rsidR="007B068E" w:rsidRDefault="007B068E" w:rsidP="00F00402">
            <w:pPr>
              <w:pStyle w:val="TAL"/>
              <w:rPr>
                <w:ins w:id="583" w:author="24.545_CR0085R2_(Rel-17)_eSEAL" w:date="2023-09-22T13:27:00Z"/>
                <w:lang w:eastAsia="zh-CN"/>
              </w:rPr>
            </w:pPr>
            <w:ins w:id="584" w:author="24.545_CR0085R2_(Rel-17)_eSEAL" w:date="2023-09-22T13:27:00Z">
              <w:r>
                <w:rPr>
                  <w:lang w:eastAsia="zh-CN"/>
                </w:rPr>
                <w:t>Originating VAL user ID</w:t>
              </w:r>
            </w:ins>
          </w:p>
        </w:tc>
        <w:tc>
          <w:tcPr>
            <w:tcW w:w="3121" w:type="dxa"/>
            <w:gridSpan w:val="2"/>
            <w:tcBorders>
              <w:top w:val="single" w:sz="6" w:space="0" w:color="000000"/>
              <w:left w:val="single" w:sz="6" w:space="0" w:color="000000"/>
              <w:bottom w:val="single" w:sz="6" w:space="0" w:color="000000"/>
              <w:right w:val="single" w:sz="6" w:space="0" w:color="000000"/>
            </w:tcBorders>
          </w:tcPr>
          <w:p w14:paraId="36B75D6C" w14:textId="77777777" w:rsidR="007B068E" w:rsidRDefault="007B068E" w:rsidP="00F00402">
            <w:pPr>
              <w:pStyle w:val="TAL"/>
              <w:rPr>
                <w:ins w:id="585" w:author="24.545_CR0085R2_(Rel-17)_eSEAL" w:date="2023-09-22T13:27:00Z"/>
                <w:lang w:eastAsia="zh-CN"/>
              </w:rPr>
            </w:pPr>
            <w:ins w:id="586" w:author="24.545_CR0085R2_(Rel-17)_eSEAL" w:date="2023-09-22T13:27:00Z">
              <w:r>
                <w:rPr>
                  <w:lang w:eastAsia="zh-CN"/>
                </w:rPr>
                <w:t>VAL user ID</w:t>
              </w:r>
              <w:r>
                <w:rPr>
                  <w:lang w:eastAsia="zh-CN"/>
                </w:rPr>
                <w:br/>
              </w:r>
              <w:r>
                <w:rPr>
                  <w:lang w:eastAsia="ko-KR"/>
                </w:rPr>
                <w:t>8.2.</w:t>
              </w:r>
              <w:r w:rsidRPr="000F1B7C">
                <w:rPr>
                  <w:lang w:eastAsia="ko-KR"/>
                </w:rPr>
                <w:t>3</w:t>
              </w:r>
            </w:ins>
          </w:p>
        </w:tc>
        <w:tc>
          <w:tcPr>
            <w:tcW w:w="1135" w:type="dxa"/>
            <w:gridSpan w:val="2"/>
            <w:tcBorders>
              <w:top w:val="single" w:sz="6" w:space="0" w:color="000000"/>
              <w:left w:val="single" w:sz="6" w:space="0" w:color="000000"/>
              <w:bottom w:val="single" w:sz="6" w:space="0" w:color="000000"/>
              <w:right w:val="single" w:sz="6" w:space="0" w:color="000000"/>
            </w:tcBorders>
          </w:tcPr>
          <w:p w14:paraId="3387BFCB" w14:textId="77777777" w:rsidR="007B068E" w:rsidRDefault="007B068E" w:rsidP="00F00402">
            <w:pPr>
              <w:pStyle w:val="TAC"/>
              <w:rPr>
                <w:ins w:id="587" w:author="24.545_CR0085R2_(Rel-17)_eSEAL" w:date="2023-09-22T13:27:00Z"/>
                <w:lang w:eastAsia="zh-CN"/>
              </w:rPr>
            </w:pPr>
            <w:ins w:id="588" w:author="24.545_CR0085R2_(Rel-17)_eSEAL" w:date="2023-09-22T13:27:00Z">
              <w:r>
                <w:rPr>
                  <w:lang w:eastAsia="zh-CN"/>
                </w:rPr>
                <w:t>M</w:t>
              </w:r>
            </w:ins>
          </w:p>
        </w:tc>
        <w:tc>
          <w:tcPr>
            <w:tcW w:w="1135" w:type="dxa"/>
            <w:gridSpan w:val="2"/>
            <w:tcBorders>
              <w:top w:val="single" w:sz="6" w:space="0" w:color="000000"/>
              <w:left w:val="single" w:sz="6" w:space="0" w:color="000000"/>
              <w:bottom w:val="single" w:sz="6" w:space="0" w:color="000000"/>
              <w:right w:val="single" w:sz="6" w:space="0" w:color="000000"/>
            </w:tcBorders>
          </w:tcPr>
          <w:p w14:paraId="79D59420" w14:textId="77777777" w:rsidR="007B068E" w:rsidRDefault="007B068E" w:rsidP="00F00402">
            <w:pPr>
              <w:pStyle w:val="TAC"/>
              <w:rPr>
                <w:ins w:id="589" w:author="24.545_CR0085R2_(Rel-17)_eSEAL" w:date="2023-09-22T13:27:00Z"/>
                <w:lang w:eastAsia="zh-CN"/>
              </w:rPr>
            </w:pPr>
            <w:ins w:id="590" w:author="24.545_CR0085R2_(Rel-17)_eSEAL" w:date="2023-09-22T13:27:00Z">
              <w:r>
                <w:rPr>
                  <w:lang w:eastAsia="zh-CN"/>
                </w:rPr>
                <w:t>LV-E</w:t>
              </w:r>
            </w:ins>
          </w:p>
        </w:tc>
        <w:tc>
          <w:tcPr>
            <w:tcW w:w="1135" w:type="dxa"/>
            <w:gridSpan w:val="2"/>
            <w:tcBorders>
              <w:top w:val="single" w:sz="6" w:space="0" w:color="000000"/>
              <w:left w:val="single" w:sz="6" w:space="0" w:color="000000"/>
              <w:bottom w:val="single" w:sz="6" w:space="0" w:color="000000"/>
              <w:right w:val="single" w:sz="6" w:space="0" w:color="000000"/>
            </w:tcBorders>
          </w:tcPr>
          <w:p w14:paraId="11A09779" w14:textId="77777777" w:rsidR="007B068E" w:rsidRDefault="007B068E" w:rsidP="00F00402">
            <w:pPr>
              <w:pStyle w:val="TAC"/>
              <w:rPr>
                <w:ins w:id="591" w:author="24.545_CR0085R2_(Rel-17)_eSEAL" w:date="2023-09-22T13:27:00Z"/>
                <w:lang w:eastAsia="zh-CN"/>
              </w:rPr>
            </w:pPr>
            <w:ins w:id="592" w:author="24.545_CR0085R2_(Rel-17)_eSEAL" w:date="2023-09-22T13:27:00Z">
              <w:r>
                <w:rPr>
                  <w:lang w:eastAsia="zh-CN"/>
                </w:rPr>
                <w:t>3-x</w:t>
              </w:r>
            </w:ins>
          </w:p>
        </w:tc>
      </w:tr>
      <w:tr w:rsidR="007B068E" w14:paraId="2A27550E" w14:textId="77777777" w:rsidTr="00F00402">
        <w:trPr>
          <w:gridAfter w:val="1"/>
          <w:wAfter w:w="36" w:type="dxa"/>
          <w:cantSplit/>
          <w:jc w:val="center"/>
          <w:ins w:id="593"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1A520F0C" w14:textId="77777777" w:rsidR="007B068E" w:rsidRDefault="007B068E" w:rsidP="00F00402">
            <w:pPr>
              <w:pStyle w:val="TAL"/>
              <w:rPr>
                <w:ins w:id="594" w:author="24.545_CR0085R2_(Rel-17)_eSEAL" w:date="2023-09-22T13:27:00Z"/>
              </w:rPr>
            </w:pPr>
          </w:p>
        </w:tc>
        <w:tc>
          <w:tcPr>
            <w:tcW w:w="2837" w:type="dxa"/>
            <w:gridSpan w:val="2"/>
            <w:tcBorders>
              <w:top w:val="single" w:sz="6" w:space="0" w:color="000000"/>
              <w:left w:val="single" w:sz="6" w:space="0" w:color="000000"/>
              <w:bottom w:val="single" w:sz="6" w:space="0" w:color="000000"/>
              <w:right w:val="single" w:sz="6" w:space="0" w:color="000000"/>
            </w:tcBorders>
          </w:tcPr>
          <w:p w14:paraId="59180950" w14:textId="77777777" w:rsidR="007B068E" w:rsidRDefault="007B068E" w:rsidP="00F00402">
            <w:pPr>
              <w:pStyle w:val="TAL"/>
              <w:rPr>
                <w:ins w:id="595" w:author="24.545_CR0085R2_(Rel-17)_eSEAL" w:date="2023-09-22T13:27:00Z"/>
                <w:lang w:eastAsia="zh-CN"/>
              </w:rPr>
            </w:pPr>
            <w:ins w:id="596" w:author="24.545_CR0085R2_(Rel-17)_eSEAL" w:date="2023-09-22T13:27:00Z">
              <w:r>
                <w:rPr>
                  <w:lang w:eastAsia="zh-CN"/>
                </w:rPr>
                <w:t>Terminating VAL user ID</w:t>
              </w:r>
            </w:ins>
          </w:p>
        </w:tc>
        <w:tc>
          <w:tcPr>
            <w:tcW w:w="3121" w:type="dxa"/>
            <w:gridSpan w:val="2"/>
            <w:tcBorders>
              <w:top w:val="single" w:sz="6" w:space="0" w:color="000000"/>
              <w:left w:val="single" w:sz="6" w:space="0" w:color="000000"/>
              <w:bottom w:val="single" w:sz="6" w:space="0" w:color="000000"/>
              <w:right w:val="single" w:sz="6" w:space="0" w:color="000000"/>
            </w:tcBorders>
          </w:tcPr>
          <w:p w14:paraId="0A2A269F" w14:textId="77777777" w:rsidR="007B068E" w:rsidRDefault="007B068E" w:rsidP="00F00402">
            <w:pPr>
              <w:pStyle w:val="TAL"/>
              <w:rPr>
                <w:ins w:id="597" w:author="24.545_CR0085R2_(Rel-17)_eSEAL" w:date="2023-09-22T13:27:00Z"/>
                <w:lang w:eastAsia="zh-CN"/>
              </w:rPr>
            </w:pPr>
            <w:ins w:id="598" w:author="24.545_CR0085R2_(Rel-17)_eSEAL" w:date="2023-09-22T13:27:00Z">
              <w:r>
                <w:rPr>
                  <w:lang w:eastAsia="zh-CN"/>
                </w:rPr>
                <w:t>VAL User ID</w:t>
              </w:r>
              <w:r>
                <w:rPr>
                  <w:lang w:eastAsia="zh-CN"/>
                </w:rPr>
                <w:br/>
              </w:r>
              <w:r>
                <w:rPr>
                  <w:lang w:eastAsia="ko-KR"/>
                </w:rPr>
                <w:t>8.2.</w:t>
              </w:r>
              <w:r w:rsidRPr="000F1B7C">
                <w:rPr>
                  <w:lang w:eastAsia="ko-KR"/>
                </w:rPr>
                <w:t>3</w:t>
              </w:r>
            </w:ins>
          </w:p>
        </w:tc>
        <w:tc>
          <w:tcPr>
            <w:tcW w:w="1135" w:type="dxa"/>
            <w:gridSpan w:val="2"/>
            <w:tcBorders>
              <w:top w:val="single" w:sz="6" w:space="0" w:color="000000"/>
              <w:left w:val="single" w:sz="6" w:space="0" w:color="000000"/>
              <w:bottom w:val="single" w:sz="6" w:space="0" w:color="000000"/>
              <w:right w:val="single" w:sz="6" w:space="0" w:color="000000"/>
            </w:tcBorders>
          </w:tcPr>
          <w:p w14:paraId="0E184C19" w14:textId="77777777" w:rsidR="007B068E" w:rsidRDefault="007B068E" w:rsidP="00F00402">
            <w:pPr>
              <w:pStyle w:val="TAC"/>
              <w:rPr>
                <w:ins w:id="599" w:author="24.545_CR0085R2_(Rel-17)_eSEAL" w:date="2023-09-22T13:27:00Z"/>
                <w:lang w:eastAsia="zh-CN"/>
              </w:rPr>
            </w:pPr>
            <w:ins w:id="600" w:author="24.545_CR0085R2_(Rel-17)_eSEAL" w:date="2023-09-22T13:27:00Z">
              <w:r>
                <w:rPr>
                  <w:lang w:eastAsia="zh-CN"/>
                </w:rPr>
                <w:t>M</w:t>
              </w:r>
            </w:ins>
          </w:p>
        </w:tc>
        <w:tc>
          <w:tcPr>
            <w:tcW w:w="1135" w:type="dxa"/>
            <w:gridSpan w:val="2"/>
            <w:tcBorders>
              <w:top w:val="single" w:sz="6" w:space="0" w:color="000000"/>
              <w:left w:val="single" w:sz="6" w:space="0" w:color="000000"/>
              <w:bottom w:val="single" w:sz="6" w:space="0" w:color="000000"/>
              <w:right w:val="single" w:sz="6" w:space="0" w:color="000000"/>
            </w:tcBorders>
          </w:tcPr>
          <w:p w14:paraId="552C269C" w14:textId="77777777" w:rsidR="007B068E" w:rsidRDefault="007B068E" w:rsidP="00F00402">
            <w:pPr>
              <w:pStyle w:val="TAC"/>
              <w:rPr>
                <w:ins w:id="601" w:author="24.545_CR0085R2_(Rel-17)_eSEAL" w:date="2023-09-22T13:27:00Z"/>
                <w:lang w:eastAsia="zh-CN"/>
              </w:rPr>
            </w:pPr>
            <w:ins w:id="602" w:author="24.545_CR0085R2_(Rel-17)_eSEAL" w:date="2023-09-22T13:27:00Z">
              <w:r>
                <w:rPr>
                  <w:lang w:eastAsia="zh-CN"/>
                </w:rPr>
                <w:t>LV-E</w:t>
              </w:r>
            </w:ins>
          </w:p>
        </w:tc>
        <w:tc>
          <w:tcPr>
            <w:tcW w:w="1135" w:type="dxa"/>
            <w:gridSpan w:val="2"/>
            <w:tcBorders>
              <w:top w:val="single" w:sz="6" w:space="0" w:color="000000"/>
              <w:left w:val="single" w:sz="6" w:space="0" w:color="000000"/>
              <w:bottom w:val="single" w:sz="6" w:space="0" w:color="000000"/>
              <w:right w:val="single" w:sz="6" w:space="0" w:color="000000"/>
            </w:tcBorders>
          </w:tcPr>
          <w:p w14:paraId="19D20C1C" w14:textId="77777777" w:rsidR="007B068E" w:rsidRDefault="007B068E" w:rsidP="00F00402">
            <w:pPr>
              <w:pStyle w:val="TAC"/>
              <w:rPr>
                <w:ins w:id="603" w:author="24.545_CR0085R2_(Rel-17)_eSEAL" w:date="2023-09-22T13:27:00Z"/>
                <w:lang w:eastAsia="zh-CN"/>
              </w:rPr>
            </w:pPr>
            <w:ins w:id="604" w:author="24.545_CR0085R2_(Rel-17)_eSEAL" w:date="2023-09-22T13:27:00Z">
              <w:r>
                <w:rPr>
                  <w:lang w:eastAsia="zh-CN"/>
                </w:rPr>
                <w:t>3-x</w:t>
              </w:r>
            </w:ins>
          </w:p>
        </w:tc>
      </w:tr>
      <w:tr w:rsidR="007B068E" w14:paraId="4646BD1B" w14:textId="77777777" w:rsidTr="00F00402">
        <w:trPr>
          <w:gridBefore w:val="1"/>
          <w:wBefore w:w="36" w:type="dxa"/>
          <w:cantSplit/>
          <w:jc w:val="center"/>
          <w:ins w:id="605"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41F6CD7B" w14:textId="77777777" w:rsidR="007B068E" w:rsidRDefault="007B068E" w:rsidP="00F00402">
            <w:pPr>
              <w:pStyle w:val="TAL"/>
              <w:rPr>
                <w:ins w:id="606" w:author="24.545_CR0085R2_(Rel-17)_eSEAL" w:date="2023-09-22T13:27:00Z"/>
              </w:rPr>
            </w:pPr>
          </w:p>
        </w:tc>
        <w:tc>
          <w:tcPr>
            <w:tcW w:w="2837" w:type="dxa"/>
            <w:gridSpan w:val="2"/>
            <w:tcBorders>
              <w:top w:val="single" w:sz="6" w:space="0" w:color="000000"/>
              <w:left w:val="single" w:sz="6" w:space="0" w:color="000000"/>
              <w:bottom w:val="single" w:sz="6" w:space="0" w:color="000000"/>
              <w:right w:val="single" w:sz="6" w:space="0" w:color="000000"/>
            </w:tcBorders>
          </w:tcPr>
          <w:p w14:paraId="3435C7E4" w14:textId="77777777" w:rsidR="007B068E" w:rsidRDefault="007B068E" w:rsidP="00F00402">
            <w:pPr>
              <w:pStyle w:val="TAL"/>
              <w:rPr>
                <w:ins w:id="607" w:author="24.545_CR0085R2_(Rel-17)_eSEAL" w:date="2023-09-22T13:27:00Z"/>
                <w:lang w:eastAsia="zh-CN"/>
              </w:rPr>
            </w:pPr>
            <w:ins w:id="608" w:author="24.545_CR0085R2_(Rel-17)_eSEAL" w:date="2023-09-22T13:27:00Z">
              <w:r>
                <w:rPr>
                  <w:lang w:eastAsia="zh-CN"/>
                </w:rPr>
                <w:t>Message ID</w:t>
              </w:r>
            </w:ins>
          </w:p>
        </w:tc>
        <w:tc>
          <w:tcPr>
            <w:tcW w:w="3121" w:type="dxa"/>
            <w:gridSpan w:val="2"/>
            <w:tcBorders>
              <w:top w:val="single" w:sz="6" w:space="0" w:color="000000"/>
              <w:left w:val="single" w:sz="6" w:space="0" w:color="000000"/>
              <w:bottom w:val="single" w:sz="6" w:space="0" w:color="000000"/>
              <w:right w:val="single" w:sz="6" w:space="0" w:color="000000"/>
            </w:tcBorders>
          </w:tcPr>
          <w:p w14:paraId="0E42585D" w14:textId="77777777" w:rsidR="007B068E" w:rsidRDefault="007B068E" w:rsidP="00F00402">
            <w:pPr>
              <w:pStyle w:val="TAL"/>
              <w:rPr>
                <w:ins w:id="609" w:author="24.545_CR0085R2_(Rel-17)_eSEAL" w:date="2023-09-22T13:27:00Z"/>
                <w:lang w:eastAsia="zh-CN"/>
              </w:rPr>
            </w:pPr>
            <w:ins w:id="610" w:author="24.545_CR0085R2_(Rel-17)_eSEAL" w:date="2023-09-22T13:27:00Z">
              <w:r>
                <w:rPr>
                  <w:lang w:eastAsia="zh-CN"/>
                </w:rPr>
                <w:t>Message ID</w:t>
              </w:r>
              <w:r>
                <w:rPr>
                  <w:lang w:eastAsia="zh-CN"/>
                </w:rPr>
                <w:br/>
              </w:r>
              <w:r>
                <w:rPr>
                  <w:lang w:eastAsia="ko-KR"/>
                </w:rPr>
                <w:t>8.2.6</w:t>
              </w:r>
            </w:ins>
          </w:p>
        </w:tc>
        <w:tc>
          <w:tcPr>
            <w:tcW w:w="1135" w:type="dxa"/>
            <w:gridSpan w:val="2"/>
            <w:tcBorders>
              <w:top w:val="single" w:sz="6" w:space="0" w:color="000000"/>
              <w:left w:val="single" w:sz="6" w:space="0" w:color="000000"/>
              <w:bottom w:val="single" w:sz="6" w:space="0" w:color="000000"/>
              <w:right w:val="single" w:sz="6" w:space="0" w:color="000000"/>
            </w:tcBorders>
          </w:tcPr>
          <w:p w14:paraId="224495CB" w14:textId="77777777" w:rsidR="007B068E" w:rsidRDefault="007B068E" w:rsidP="00F00402">
            <w:pPr>
              <w:pStyle w:val="TAC"/>
              <w:rPr>
                <w:ins w:id="611" w:author="24.545_CR0085R2_(Rel-17)_eSEAL" w:date="2023-09-22T13:27:00Z"/>
                <w:lang w:eastAsia="zh-CN"/>
              </w:rPr>
            </w:pPr>
            <w:ins w:id="612" w:author="24.545_CR0085R2_(Rel-17)_eSEAL" w:date="2023-09-22T13:27:00Z">
              <w:r>
                <w:rPr>
                  <w:lang w:eastAsia="zh-CN"/>
                </w:rPr>
                <w:t>M</w:t>
              </w:r>
            </w:ins>
          </w:p>
        </w:tc>
        <w:tc>
          <w:tcPr>
            <w:tcW w:w="1135" w:type="dxa"/>
            <w:gridSpan w:val="2"/>
            <w:tcBorders>
              <w:top w:val="single" w:sz="6" w:space="0" w:color="000000"/>
              <w:left w:val="single" w:sz="6" w:space="0" w:color="000000"/>
              <w:bottom w:val="single" w:sz="6" w:space="0" w:color="000000"/>
              <w:right w:val="single" w:sz="6" w:space="0" w:color="000000"/>
            </w:tcBorders>
          </w:tcPr>
          <w:p w14:paraId="3C335474" w14:textId="77777777" w:rsidR="007B068E" w:rsidRDefault="007B068E" w:rsidP="00F00402">
            <w:pPr>
              <w:pStyle w:val="TAC"/>
              <w:rPr>
                <w:ins w:id="613" w:author="24.545_CR0085R2_(Rel-17)_eSEAL" w:date="2023-09-22T13:27:00Z"/>
                <w:lang w:eastAsia="zh-CN"/>
              </w:rPr>
            </w:pPr>
            <w:ins w:id="614" w:author="24.545_CR0085R2_(Rel-17)_eSEAL" w:date="2023-09-22T13:27:00Z">
              <w:r>
                <w:rPr>
                  <w:lang w:eastAsia="zh-CN"/>
                </w:rPr>
                <w:t>V</w:t>
              </w:r>
            </w:ins>
          </w:p>
        </w:tc>
        <w:tc>
          <w:tcPr>
            <w:tcW w:w="1135" w:type="dxa"/>
            <w:gridSpan w:val="2"/>
            <w:tcBorders>
              <w:top w:val="single" w:sz="6" w:space="0" w:color="000000"/>
              <w:left w:val="single" w:sz="6" w:space="0" w:color="000000"/>
              <w:bottom w:val="single" w:sz="6" w:space="0" w:color="000000"/>
              <w:right w:val="single" w:sz="6" w:space="0" w:color="000000"/>
            </w:tcBorders>
          </w:tcPr>
          <w:p w14:paraId="183BB977" w14:textId="77777777" w:rsidR="007B068E" w:rsidRDefault="007B068E" w:rsidP="00F00402">
            <w:pPr>
              <w:pStyle w:val="TAC"/>
              <w:rPr>
                <w:ins w:id="615" w:author="24.545_CR0085R2_(Rel-17)_eSEAL" w:date="2023-09-22T13:27:00Z"/>
                <w:lang w:eastAsia="zh-CN"/>
              </w:rPr>
            </w:pPr>
            <w:ins w:id="616" w:author="24.545_CR0085R2_(Rel-17)_eSEAL" w:date="2023-09-22T13:27:00Z">
              <w:r>
                <w:rPr>
                  <w:lang w:eastAsia="zh-CN"/>
                </w:rPr>
                <w:t>16</w:t>
              </w:r>
            </w:ins>
          </w:p>
        </w:tc>
      </w:tr>
      <w:tr w:rsidR="007B068E" w14:paraId="6C9EB3F3" w14:textId="77777777" w:rsidTr="00F00402">
        <w:trPr>
          <w:gridBefore w:val="1"/>
          <w:wBefore w:w="36" w:type="dxa"/>
          <w:cantSplit/>
          <w:jc w:val="center"/>
          <w:ins w:id="617"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22D19B76" w14:textId="77777777" w:rsidR="007B068E" w:rsidRPr="00C23116" w:rsidRDefault="007B068E" w:rsidP="00F00402">
            <w:pPr>
              <w:pStyle w:val="TAL"/>
              <w:rPr>
                <w:ins w:id="618" w:author="24.545_CR0085R2_(Rel-17)_eSEAL" w:date="2023-09-22T13:27:00Z"/>
              </w:rPr>
            </w:pPr>
            <w:ins w:id="619" w:author="24.545_CR0085R2_(Rel-17)_eSEAL" w:date="2023-09-22T13:27:00Z">
              <w:r>
                <w:t>30</w:t>
              </w:r>
              <w:del w:id="620" w:author="Huawei_CHV_1" w:date="2023-08-14T10:43:00Z">
                <w:r w:rsidRPr="00C23116" w:rsidDel="0015432E">
                  <w:delText>X</w:delText>
                </w:r>
              </w:del>
            </w:ins>
          </w:p>
        </w:tc>
        <w:tc>
          <w:tcPr>
            <w:tcW w:w="2837" w:type="dxa"/>
            <w:gridSpan w:val="2"/>
            <w:tcBorders>
              <w:top w:val="single" w:sz="6" w:space="0" w:color="000000"/>
              <w:left w:val="single" w:sz="6" w:space="0" w:color="000000"/>
              <w:bottom w:val="single" w:sz="6" w:space="0" w:color="000000"/>
              <w:right w:val="single" w:sz="6" w:space="0" w:color="000000"/>
            </w:tcBorders>
          </w:tcPr>
          <w:p w14:paraId="5E45D1DC" w14:textId="77777777" w:rsidR="007B068E" w:rsidRDefault="007B068E" w:rsidP="00F00402">
            <w:pPr>
              <w:pStyle w:val="TAL"/>
              <w:rPr>
                <w:ins w:id="621" w:author="24.545_CR0085R2_(Rel-17)_eSEAL" w:date="2023-09-22T13:27:00Z"/>
                <w:lang w:eastAsia="zh-CN"/>
              </w:rPr>
            </w:pPr>
            <w:ins w:id="622" w:author="24.545_CR0085R2_(Rel-17)_eSEAL" w:date="2023-09-22T13:27:00Z">
              <w:r>
                <w:rPr>
                  <w:lang w:eastAsia="zh-CN"/>
                </w:rPr>
                <w:t>Reply-to message ID</w:t>
              </w:r>
            </w:ins>
          </w:p>
        </w:tc>
        <w:tc>
          <w:tcPr>
            <w:tcW w:w="3121" w:type="dxa"/>
            <w:gridSpan w:val="2"/>
            <w:tcBorders>
              <w:top w:val="single" w:sz="6" w:space="0" w:color="000000"/>
              <w:left w:val="single" w:sz="6" w:space="0" w:color="000000"/>
              <w:bottom w:val="single" w:sz="6" w:space="0" w:color="000000"/>
              <w:right w:val="single" w:sz="6" w:space="0" w:color="000000"/>
            </w:tcBorders>
          </w:tcPr>
          <w:p w14:paraId="3790D684" w14:textId="77777777" w:rsidR="007B068E" w:rsidRDefault="007B068E" w:rsidP="00F00402">
            <w:pPr>
              <w:pStyle w:val="TAL"/>
              <w:rPr>
                <w:ins w:id="623" w:author="24.545_CR0085R2_(Rel-17)_eSEAL" w:date="2023-09-22T13:27:00Z"/>
                <w:lang w:eastAsia="zh-CN"/>
              </w:rPr>
            </w:pPr>
            <w:ins w:id="624" w:author="24.545_CR0085R2_(Rel-17)_eSEAL" w:date="2023-09-22T13:27:00Z">
              <w:r>
                <w:rPr>
                  <w:lang w:eastAsia="zh-CN"/>
                </w:rPr>
                <w:t>Reply-to message ID</w:t>
              </w:r>
            </w:ins>
          </w:p>
          <w:p w14:paraId="4A824784" w14:textId="77777777" w:rsidR="007B068E" w:rsidRDefault="007B068E" w:rsidP="00F00402">
            <w:pPr>
              <w:pStyle w:val="TAL"/>
              <w:rPr>
                <w:ins w:id="625" w:author="24.545_CR0085R2_(Rel-17)_eSEAL" w:date="2023-09-22T13:27:00Z"/>
                <w:lang w:eastAsia="zh-CN"/>
              </w:rPr>
            </w:pPr>
            <w:ins w:id="626" w:author="24.545_CR0085R2_(Rel-17)_eSEAL" w:date="2023-09-22T13:27:00Z">
              <w:r>
                <w:rPr>
                  <w:lang w:eastAsia="zh-CN"/>
                </w:rPr>
                <w:t>8.2.7</w:t>
              </w:r>
            </w:ins>
          </w:p>
        </w:tc>
        <w:tc>
          <w:tcPr>
            <w:tcW w:w="1135" w:type="dxa"/>
            <w:gridSpan w:val="2"/>
            <w:tcBorders>
              <w:top w:val="single" w:sz="6" w:space="0" w:color="000000"/>
              <w:left w:val="single" w:sz="6" w:space="0" w:color="000000"/>
              <w:bottom w:val="single" w:sz="6" w:space="0" w:color="000000"/>
              <w:right w:val="single" w:sz="6" w:space="0" w:color="000000"/>
            </w:tcBorders>
          </w:tcPr>
          <w:p w14:paraId="02FE6A53" w14:textId="77777777" w:rsidR="007B068E" w:rsidRDefault="007B068E" w:rsidP="00F00402">
            <w:pPr>
              <w:pStyle w:val="TAC"/>
              <w:rPr>
                <w:ins w:id="627" w:author="24.545_CR0085R2_(Rel-17)_eSEAL" w:date="2023-09-22T13:27:00Z"/>
                <w:lang w:eastAsia="zh-CN"/>
              </w:rPr>
            </w:pPr>
            <w:ins w:id="628" w:author="24.545_CR0085R2_(Rel-17)_eSEAL" w:date="2023-09-22T13:27:00Z">
              <w:r>
                <w:rPr>
                  <w:lang w:eastAsia="zh-CN"/>
                </w:rPr>
                <w:t>O</w:t>
              </w:r>
            </w:ins>
          </w:p>
        </w:tc>
        <w:tc>
          <w:tcPr>
            <w:tcW w:w="1135" w:type="dxa"/>
            <w:gridSpan w:val="2"/>
            <w:tcBorders>
              <w:top w:val="single" w:sz="6" w:space="0" w:color="000000"/>
              <w:left w:val="single" w:sz="6" w:space="0" w:color="000000"/>
              <w:bottom w:val="single" w:sz="6" w:space="0" w:color="000000"/>
              <w:right w:val="single" w:sz="6" w:space="0" w:color="000000"/>
            </w:tcBorders>
          </w:tcPr>
          <w:p w14:paraId="75419DAF" w14:textId="77777777" w:rsidR="007B068E" w:rsidRDefault="007B068E" w:rsidP="00F00402">
            <w:pPr>
              <w:pStyle w:val="TAC"/>
              <w:rPr>
                <w:ins w:id="629" w:author="24.545_CR0085R2_(Rel-17)_eSEAL" w:date="2023-09-22T13:27:00Z"/>
                <w:lang w:eastAsia="zh-CN"/>
              </w:rPr>
            </w:pPr>
            <w:ins w:id="630" w:author="24.545_CR0085R2_(Rel-17)_eSEAL" w:date="2023-09-22T13:27:00Z">
              <w:r>
                <w:rPr>
                  <w:lang w:eastAsia="zh-CN"/>
                </w:rPr>
                <w:t>TV</w:t>
              </w:r>
            </w:ins>
          </w:p>
        </w:tc>
        <w:tc>
          <w:tcPr>
            <w:tcW w:w="1135" w:type="dxa"/>
            <w:gridSpan w:val="2"/>
            <w:tcBorders>
              <w:top w:val="single" w:sz="6" w:space="0" w:color="000000"/>
              <w:left w:val="single" w:sz="6" w:space="0" w:color="000000"/>
              <w:bottom w:val="single" w:sz="6" w:space="0" w:color="000000"/>
              <w:right w:val="single" w:sz="6" w:space="0" w:color="000000"/>
            </w:tcBorders>
          </w:tcPr>
          <w:p w14:paraId="714B30DE" w14:textId="77777777" w:rsidR="007B068E" w:rsidRDefault="007B068E" w:rsidP="00F00402">
            <w:pPr>
              <w:pStyle w:val="TAC"/>
              <w:rPr>
                <w:ins w:id="631" w:author="24.545_CR0085R2_(Rel-17)_eSEAL" w:date="2023-09-22T13:27:00Z"/>
                <w:lang w:eastAsia="zh-CN"/>
              </w:rPr>
            </w:pPr>
            <w:ins w:id="632" w:author="24.545_CR0085R2_(Rel-17)_eSEAL" w:date="2023-09-22T13:27:00Z">
              <w:r>
                <w:rPr>
                  <w:lang w:eastAsia="zh-CN"/>
                </w:rPr>
                <w:t>17</w:t>
              </w:r>
            </w:ins>
          </w:p>
        </w:tc>
      </w:tr>
      <w:tr w:rsidR="007B068E" w14:paraId="761B625F" w14:textId="77777777" w:rsidTr="00F00402">
        <w:trPr>
          <w:gridAfter w:val="1"/>
          <w:wAfter w:w="36" w:type="dxa"/>
          <w:cantSplit/>
          <w:jc w:val="center"/>
          <w:ins w:id="633"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1F6A627F" w14:textId="77777777" w:rsidR="007B068E" w:rsidRDefault="007B068E" w:rsidP="00F00402">
            <w:pPr>
              <w:pStyle w:val="TAL"/>
              <w:rPr>
                <w:ins w:id="634" w:author="24.545_CR0085R2_(Rel-17)_eSEAL" w:date="2023-09-22T13:27:00Z"/>
              </w:rPr>
            </w:pPr>
            <w:ins w:id="635" w:author="24.545_CR0085R2_(Rel-17)_eSEAL" w:date="2023-09-22T13:27:00Z">
              <w:r>
                <w:t>78</w:t>
              </w:r>
              <w:del w:id="636" w:author="Huawei_CHV_1" w:date="2023-08-14T10:38:00Z">
                <w:r w:rsidDel="00714D74">
                  <w:delText>Z</w:delText>
                </w:r>
              </w:del>
            </w:ins>
          </w:p>
        </w:tc>
        <w:tc>
          <w:tcPr>
            <w:tcW w:w="2837" w:type="dxa"/>
            <w:gridSpan w:val="2"/>
            <w:tcBorders>
              <w:top w:val="single" w:sz="6" w:space="0" w:color="000000"/>
              <w:left w:val="single" w:sz="6" w:space="0" w:color="000000"/>
              <w:bottom w:val="single" w:sz="6" w:space="0" w:color="000000"/>
              <w:right w:val="single" w:sz="6" w:space="0" w:color="000000"/>
            </w:tcBorders>
          </w:tcPr>
          <w:p w14:paraId="4F51674C" w14:textId="77777777" w:rsidR="007B068E" w:rsidRDefault="007B068E" w:rsidP="00F00402">
            <w:pPr>
              <w:pStyle w:val="TAL"/>
              <w:rPr>
                <w:ins w:id="637" w:author="24.545_CR0085R2_(Rel-17)_eSEAL" w:date="2023-09-22T13:27:00Z"/>
                <w:lang w:eastAsia="zh-CN"/>
              </w:rPr>
            </w:pPr>
            <w:ins w:id="638" w:author="24.545_CR0085R2_(Rel-17)_eSEAL" w:date="2023-09-22T13:27:00Z">
              <w:r>
                <w:rPr>
                  <w:lang w:eastAsia="zh-CN"/>
                </w:rPr>
                <w:t>Location Management Data</w:t>
              </w:r>
            </w:ins>
          </w:p>
        </w:tc>
        <w:tc>
          <w:tcPr>
            <w:tcW w:w="3121" w:type="dxa"/>
            <w:gridSpan w:val="2"/>
            <w:tcBorders>
              <w:top w:val="single" w:sz="6" w:space="0" w:color="000000"/>
              <w:left w:val="single" w:sz="6" w:space="0" w:color="000000"/>
              <w:bottom w:val="single" w:sz="6" w:space="0" w:color="000000"/>
              <w:right w:val="single" w:sz="6" w:space="0" w:color="000000"/>
            </w:tcBorders>
          </w:tcPr>
          <w:p w14:paraId="00F49B31" w14:textId="77777777" w:rsidR="007B068E" w:rsidRDefault="007B068E" w:rsidP="00F00402">
            <w:pPr>
              <w:pStyle w:val="TAL"/>
              <w:rPr>
                <w:ins w:id="639" w:author="24.545_CR0085R2_(Rel-17)_eSEAL" w:date="2023-09-22T13:27:00Z"/>
                <w:lang w:eastAsia="zh-CN"/>
              </w:rPr>
            </w:pPr>
            <w:ins w:id="640" w:author="24.545_CR0085R2_(Rel-17)_eSEAL" w:date="2023-09-22T13:27:00Z">
              <w:r>
                <w:rPr>
                  <w:lang w:eastAsia="zh-CN"/>
                </w:rPr>
                <w:t>Message Data</w:t>
              </w:r>
            </w:ins>
          </w:p>
          <w:p w14:paraId="42F24C57" w14:textId="77777777" w:rsidR="007B068E" w:rsidRDefault="007B068E" w:rsidP="00F00402">
            <w:pPr>
              <w:pStyle w:val="TAL"/>
              <w:rPr>
                <w:ins w:id="641" w:author="24.545_CR0085R2_(Rel-17)_eSEAL" w:date="2023-09-22T13:27:00Z"/>
                <w:lang w:eastAsia="zh-CN"/>
              </w:rPr>
            </w:pPr>
            <w:ins w:id="642" w:author="24.545_CR0085R2_(Rel-17)_eSEAL" w:date="2023-09-22T13:27:00Z">
              <w:r>
                <w:rPr>
                  <w:lang w:eastAsia="zh-CN"/>
                </w:rPr>
                <w:t>8.2.4</w:t>
              </w:r>
            </w:ins>
          </w:p>
        </w:tc>
        <w:tc>
          <w:tcPr>
            <w:tcW w:w="1135" w:type="dxa"/>
            <w:gridSpan w:val="2"/>
            <w:tcBorders>
              <w:top w:val="single" w:sz="6" w:space="0" w:color="000000"/>
              <w:left w:val="single" w:sz="6" w:space="0" w:color="000000"/>
              <w:bottom w:val="single" w:sz="6" w:space="0" w:color="000000"/>
              <w:right w:val="single" w:sz="6" w:space="0" w:color="000000"/>
            </w:tcBorders>
          </w:tcPr>
          <w:p w14:paraId="64677F85" w14:textId="77777777" w:rsidR="007B068E" w:rsidRDefault="007B068E" w:rsidP="00F00402">
            <w:pPr>
              <w:pStyle w:val="TAC"/>
              <w:rPr>
                <w:ins w:id="643" w:author="24.545_CR0085R2_(Rel-17)_eSEAL" w:date="2023-09-22T13:27:00Z"/>
                <w:lang w:eastAsia="zh-CN"/>
              </w:rPr>
            </w:pPr>
            <w:ins w:id="644" w:author="24.545_CR0085R2_(Rel-17)_eSEAL" w:date="2023-09-22T13:27:00Z">
              <w:r>
                <w:rPr>
                  <w:lang w:eastAsia="zh-CN"/>
                </w:rPr>
                <w:t>O</w:t>
              </w:r>
            </w:ins>
          </w:p>
        </w:tc>
        <w:tc>
          <w:tcPr>
            <w:tcW w:w="1135" w:type="dxa"/>
            <w:gridSpan w:val="2"/>
            <w:tcBorders>
              <w:top w:val="single" w:sz="6" w:space="0" w:color="000000"/>
              <w:left w:val="single" w:sz="6" w:space="0" w:color="000000"/>
              <w:bottom w:val="single" w:sz="6" w:space="0" w:color="000000"/>
              <w:right w:val="single" w:sz="6" w:space="0" w:color="000000"/>
            </w:tcBorders>
          </w:tcPr>
          <w:p w14:paraId="7193F56B" w14:textId="77777777" w:rsidR="007B068E" w:rsidRDefault="007B068E" w:rsidP="00F00402">
            <w:pPr>
              <w:pStyle w:val="TAC"/>
              <w:rPr>
                <w:ins w:id="645" w:author="24.545_CR0085R2_(Rel-17)_eSEAL" w:date="2023-09-22T13:27:00Z"/>
                <w:lang w:eastAsia="zh-CN"/>
              </w:rPr>
            </w:pPr>
            <w:ins w:id="646" w:author="24.545_CR0085R2_(Rel-17)_eSEAL" w:date="2023-09-22T13:27:00Z">
              <w:r>
                <w:rPr>
                  <w:lang w:eastAsia="zh-CN"/>
                </w:rPr>
                <w:t>TLV-E</w:t>
              </w:r>
            </w:ins>
          </w:p>
        </w:tc>
        <w:tc>
          <w:tcPr>
            <w:tcW w:w="1135" w:type="dxa"/>
            <w:gridSpan w:val="2"/>
            <w:tcBorders>
              <w:top w:val="single" w:sz="6" w:space="0" w:color="000000"/>
              <w:left w:val="single" w:sz="6" w:space="0" w:color="000000"/>
              <w:bottom w:val="single" w:sz="6" w:space="0" w:color="000000"/>
              <w:right w:val="single" w:sz="6" w:space="0" w:color="000000"/>
            </w:tcBorders>
          </w:tcPr>
          <w:p w14:paraId="543AFD7C" w14:textId="77777777" w:rsidR="007B068E" w:rsidRDefault="007B068E" w:rsidP="00F00402">
            <w:pPr>
              <w:pStyle w:val="TAC"/>
              <w:rPr>
                <w:ins w:id="647" w:author="24.545_CR0085R2_(Rel-17)_eSEAL" w:date="2023-09-22T13:27:00Z"/>
                <w:lang w:eastAsia="zh-CN"/>
              </w:rPr>
            </w:pPr>
            <w:ins w:id="648" w:author="24.545_CR0085R2_(Rel-17)_eSEAL" w:date="2023-09-22T13:27:00Z">
              <w:r>
                <w:rPr>
                  <w:lang w:eastAsia="zh-CN"/>
                </w:rPr>
                <w:t>4-x</w:t>
              </w:r>
            </w:ins>
          </w:p>
        </w:tc>
      </w:tr>
      <w:tr w:rsidR="007B068E" w14:paraId="1B46BE32" w14:textId="77777777" w:rsidTr="00F00402">
        <w:trPr>
          <w:gridAfter w:val="1"/>
          <w:wAfter w:w="36" w:type="dxa"/>
          <w:cantSplit/>
          <w:jc w:val="center"/>
          <w:ins w:id="649" w:author="24.545_CR0085R2_(Rel-17)_eSEAL" w:date="2023-09-22T13:27:00Z"/>
        </w:trPr>
        <w:tc>
          <w:tcPr>
            <w:tcW w:w="567" w:type="dxa"/>
            <w:gridSpan w:val="2"/>
            <w:tcBorders>
              <w:top w:val="single" w:sz="6" w:space="0" w:color="000000"/>
              <w:left w:val="single" w:sz="6" w:space="0" w:color="000000"/>
              <w:bottom w:val="single" w:sz="6" w:space="0" w:color="000000"/>
              <w:right w:val="single" w:sz="6" w:space="0" w:color="000000"/>
            </w:tcBorders>
          </w:tcPr>
          <w:p w14:paraId="1399DF09" w14:textId="77777777" w:rsidR="007B068E" w:rsidRDefault="007B068E" w:rsidP="00F00402">
            <w:pPr>
              <w:pStyle w:val="TAL"/>
              <w:rPr>
                <w:ins w:id="650" w:author="24.545_CR0085R2_(Rel-17)_eSEAL" w:date="2023-09-22T13:27:00Z"/>
              </w:rPr>
            </w:pPr>
            <w:ins w:id="651" w:author="24.545_CR0085R2_(Rel-17)_eSEAL" w:date="2023-09-22T13:27:00Z">
              <w:r>
                <w:t>20</w:t>
              </w:r>
              <w:del w:id="652" w:author="Huawei_CHV_1" w:date="2023-08-14T10:38:00Z">
                <w:r w:rsidDel="00714D74">
                  <w:delText>A</w:delText>
                </w:r>
              </w:del>
            </w:ins>
          </w:p>
        </w:tc>
        <w:tc>
          <w:tcPr>
            <w:tcW w:w="2837" w:type="dxa"/>
            <w:gridSpan w:val="2"/>
            <w:tcBorders>
              <w:top w:val="single" w:sz="6" w:space="0" w:color="000000"/>
              <w:left w:val="single" w:sz="6" w:space="0" w:color="000000"/>
              <w:bottom w:val="single" w:sz="6" w:space="0" w:color="000000"/>
              <w:right w:val="single" w:sz="6" w:space="0" w:color="000000"/>
            </w:tcBorders>
          </w:tcPr>
          <w:p w14:paraId="110E0DF3" w14:textId="77777777" w:rsidR="007B068E" w:rsidRDefault="007B068E" w:rsidP="00F00402">
            <w:pPr>
              <w:pStyle w:val="TAL"/>
              <w:rPr>
                <w:ins w:id="653" w:author="24.545_CR0085R2_(Rel-17)_eSEAL" w:date="2023-09-22T13:27:00Z"/>
                <w:lang w:eastAsia="zh-CN"/>
              </w:rPr>
            </w:pPr>
            <w:ins w:id="654" w:author="24.545_CR0085R2_(Rel-17)_eSEAL" w:date="2023-09-22T13:27:00Z">
              <w:r>
                <w:rPr>
                  <w:lang w:eastAsia="zh-CN"/>
                </w:rPr>
                <w:t>Cause</w:t>
              </w:r>
            </w:ins>
          </w:p>
        </w:tc>
        <w:tc>
          <w:tcPr>
            <w:tcW w:w="3121" w:type="dxa"/>
            <w:gridSpan w:val="2"/>
            <w:tcBorders>
              <w:top w:val="single" w:sz="6" w:space="0" w:color="000000"/>
              <w:left w:val="single" w:sz="6" w:space="0" w:color="000000"/>
              <w:bottom w:val="single" w:sz="6" w:space="0" w:color="000000"/>
              <w:right w:val="single" w:sz="6" w:space="0" w:color="000000"/>
            </w:tcBorders>
          </w:tcPr>
          <w:p w14:paraId="6339E729" w14:textId="77777777" w:rsidR="007B068E" w:rsidRDefault="007B068E" w:rsidP="00F00402">
            <w:pPr>
              <w:pStyle w:val="TAL"/>
              <w:rPr>
                <w:ins w:id="655" w:author="24.545_CR0085R2_(Rel-17)_eSEAL" w:date="2023-09-22T13:27:00Z"/>
                <w:lang w:eastAsia="zh-CN"/>
              </w:rPr>
            </w:pPr>
            <w:ins w:id="656" w:author="24.545_CR0085R2_(Rel-17)_eSEAL" w:date="2023-09-22T13:27:00Z">
              <w:r>
                <w:rPr>
                  <w:lang w:eastAsia="zh-CN"/>
                </w:rPr>
                <w:t>Cause</w:t>
              </w:r>
            </w:ins>
          </w:p>
          <w:p w14:paraId="3F65FF77" w14:textId="77777777" w:rsidR="007B068E" w:rsidRDefault="007B068E" w:rsidP="00F00402">
            <w:pPr>
              <w:pStyle w:val="TAL"/>
              <w:rPr>
                <w:ins w:id="657" w:author="24.545_CR0085R2_(Rel-17)_eSEAL" w:date="2023-09-22T13:27:00Z"/>
                <w:lang w:eastAsia="zh-CN"/>
              </w:rPr>
            </w:pPr>
            <w:ins w:id="658" w:author="24.545_CR0085R2_(Rel-17)_eSEAL" w:date="2023-09-22T13:27:00Z">
              <w:r>
                <w:rPr>
                  <w:lang w:eastAsia="zh-CN"/>
                </w:rPr>
                <w:t>8.2.5</w:t>
              </w:r>
            </w:ins>
          </w:p>
        </w:tc>
        <w:tc>
          <w:tcPr>
            <w:tcW w:w="1135" w:type="dxa"/>
            <w:gridSpan w:val="2"/>
            <w:tcBorders>
              <w:top w:val="single" w:sz="6" w:space="0" w:color="000000"/>
              <w:left w:val="single" w:sz="6" w:space="0" w:color="000000"/>
              <w:bottom w:val="single" w:sz="6" w:space="0" w:color="000000"/>
              <w:right w:val="single" w:sz="6" w:space="0" w:color="000000"/>
            </w:tcBorders>
          </w:tcPr>
          <w:p w14:paraId="47063D77" w14:textId="77777777" w:rsidR="007B068E" w:rsidRDefault="007B068E" w:rsidP="00F00402">
            <w:pPr>
              <w:pStyle w:val="TAC"/>
              <w:rPr>
                <w:ins w:id="659" w:author="24.545_CR0085R2_(Rel-17)_eSEAL" w:date="2023-09-22T13:27:00Z"/>
                <w:lang w:eastAsia="zh-CN"/>
              </w:rPr>
            </w:pPr>
            <w:ins w:id="660" w:author="24.545_CR0085R2_(Rel-17)_eSEAL" w:date="2023-09-22T13:27:00Z">
              <w:r>
                <w:rPr>
                  <w:lang w:eastAsia="zh-CN"/>
                </w:rPr>
                <w:t>O</w:t>
              </w:r>
            </w:ins>
          </w:p>
        </w:tc>
        <w:tc>
          <w:tcPr>
            <w:tcW w:w="1135" w:type="dxa"/>
            <w:gridSpan w:val="2"/>
            <w:tcBorders>
              <w:top w:val="single" w:sz="6" w:space="0" w:color="000000"/>
              <w:left w:val="single" w:sz="6" w:space="0" w:color="000000"/>
              <w:bottom w:val="single" w:sz="6" w:space="0" w:color="000000"/>
              <w:right w:val="single" w:sz="6" w:space="0" w:color="000000"/>
            </w:tcBorders>
          </w:tcPr>
          <w:p w14:paraId="5570D1C6" w14:textId="77777777" w:rsidR="007B068E" w:rsidRDefault="007B068E" w:rsidP="00F00402">
            <w:pPr>
              <w:pStyle w:val="TAC"/>
              <w:rPr>
                <w:ins w:id="661" w:author="24.545_CR0085R2_(Rel-17)_eSEAL" w:date="2023-09-22T13:27:00Z"/>
                <w:lang w:eastAsia="zh-CN"/>
              </w:rPr>
            </w:pPr>
            <w:ins w:id="662" w:author="24.545_CR0085R2_(Rel-17)_eSEAL" w:date="2023-09-22T13:27:00Z">
              <w:r>
                <w:rPr>
                  <w:lang w:eastAsia="zh-CN"/>
                </w:rPr>
                <w:t>TLV</w:t>
              </w:r>
              <w:del w:id="663" w:author="Huawei_CHV_2" w:date="2023-08-23T14:11:00Z">
                <w:r w:rsidDel="00CA661E">
                  <w:rPr>
                    <w:lang w:eastAsia="zh-CN"/>
                  </w:rPr>
                  <w:delText>-E</w:delText>
                </w:r>
              </w:del>
            </w:ins>
          </w:p>
        </w:tc>
        <w:tc>
          <w:tcPr>
            <w:tcW w:w="1135" w:type="dxa"/>
            <w:gridSpan w:val="2"/>
            <w:tcBorders>
              <w:top w:val="single" w:sz="6" w:space="0" w:color="000000"/>
              <w:left w:val="single" w:sz="6" w:space="0" w:color="000000"/>
              <w:bottom w:val="single" w:sz="6" w:space="0" w:color="000000"/>
              <w:right w:val="single" w:sz="6" w:space="0" w:color="000000"/>
            </w:tcBorders>
          </w:tcPr>
          <w:p w14:paraId="642C8713" w14:textId="77777777" w:rsidR="007B068E" w:rsidRDefault="007B068E" w:rsidP="00F00402">
            <w:pPr>
              <w:pStyle w:val="TAC"/>
              <w:rPr>
                <w:ins w:id="664" w:author="24.545_CR0085R2_(Rel-17)_eSEAL" w:date="2023-09-22T13:27:00Z"/>
                <w:lang w:eastAsia="zh-CN"/>
              </w:rPr>
            </w:pPr>
            <w:ins w:id="665" w:author="24.545_CR0085R2_(Rel-17)_eSEAL" w:date="2023-09-22T13:27:00Z">
              <w:r>
                <w:rPr>
                  <w:lang w:eastAsia="zh-CN"/>
                </w:rPr>
                <w:t>3-x</w:t>
              </w:r>
            </w:ins>
          </w:p>
        </w:tc>
      </w:tr>
    </w:tbl>
    <w:p w14:paraId="0D63EE73" w14:textId="77777777" w:rsidR="000B16AE" w:rsidRDefault="000B16AE" w:rsidP="000B16AE">
      <w:pPr>
        <w:rPr>
          <w:lang w:eastAsia="ko-KR"/>
        </w:rPr>
      </w:pPr>
    </w:p>
    <w:p w14:paraId="73C10687" w14:textId="77777777" w:rsidR="000B16AE" w:rsidRDefault="000B16AE" w:rsidP="00C23116">
      <w:pPr>
        <w:pStyle w:val="Heading2"/>
      </w:pPr>
      <w:bookmarkStart w:id="666" w:name="_Toc45210495"/>
      <w:bookmarkStart w:id="667" w:name="_Toc51861322"/>
      <w:bookmarkStart w:id="668" w:name="_Toc59212646"/>
      <w:bookmarkStart w:id="669" w:name="_Toc138360126"/>
      <w:r>
        <w:t>8.2</w:t>
      </w:r>
      <w:r>
        <w:tab/>
        <w:t>General message format and information elements coding</w:t>
      </w:r>
      <w:bookmarkEnd w:id="666"/>
      <w:bookmarkEnd w:id="667"/>
      <w:bookmarkEnd w:id="668"/>
      <w:bookmarkEnd w:id="669"/>
    </w:p>
    <w:p w14:paraId="442E18E4" w14:textId="77777777" w:rsidR="000B16AE" w:rsidRDefault="000B16AE" w:rsidP="00C23116">
      <w:pPr>
        <w:pStyle w:val="Heading3"/>
        <w:rPr>
          <w:lang w:eastAsia="ko-KR"/>
        </w:rPr>
      </w:pPr>
      <w:bookmarkStart w:id="670" w:name="_Toc20156442"/>
      <w:bookmarkStart w:id="671" w:name="_Toc27501600"/>
      <w:bookmarkStart w:id="672" w:name="_Toc36049726"/>
      <w:bookmarkStart w:id="673" w:name="_Toc45210496"/>
      <w:bookmarkStart w:id="674" w:name="_Toc51861323"/>
      <w:bookmarkStart w:id="675" w:name="_Toc59212647"/>
      <w:bookmarkStart w:id="676" w:name="_Toc138360127"/>
      <w:r>
        <w:t>8.2.1</w:t>
      </w:r>
      <w:r>
        <w:rPr>
          <w:lang w:eastAsia="ko-KR"/>
        </w:rPr>
        <w:tab/>
        <w:t>General</w:t>
      </w:r>
      <w:bookmarkEnd w:id="670"/>
      <w:bookmarkEnd w:id="671"/>
      <w:bookmarkEnd w:id="672"/>
      <w:bookmarkEnd w:id="673"/>
      <w:bookmarkEnd w:id="674"/>
      <w:bookmarkEnd w:id="675"/>
      <w:bookmarkEnd w:id="676"/>
    </w:p>
    <w:p w14:paraId="377DB9BF" w14:textId="77777777" w:rsidR="000B16AE" w:rsidRDefault="000B16AE" w:rsidP="00C23116">
      <w:pPr>
        <w:pStyle w:val="Heading3"/>
        <w:rPr>
          <w:lang w:eastAsia="ko-KR"/>
        </w:rPr>
      </w:pPr>
      <w:bookmarkStart w:id="677" w:name="_Toc20156443"/>
      <w:bookmarkStart w:id="678" w:name="_Toc27501601"/>
      <w:bookmarkStart w:id="679" w:name="_Toc36049727"/>
      <w:bookmarkStart w:id="680" w:name="_Toc45210497"/>
      <w:bookmarkStart w:id="681" w:name="_Toc51861324"/>
      <w:bookmarkStart w:id="682" w:name="_Toc59212648"/>
      <w:bookmarkStart w:id="683" w:name="_Toc138360128"/>
      <w:r>
        <w:t>8.2.2</w:t>
      </w:r>
      <w:r>
        <w:rPr>
          <w:lang w:eastAsia="ko-KR"/>
        </w:rPr>
        <w:tab/>
        <w:t>Message type</w:t>
      </w:r>
      <w:bookmarkEnd w:id="677"/>
      <w:bookmarkEnd w:id="678"/>
      <w:bookmarkEnd w:id="679"/>
      <w:bookmarkEnd w:id="680"/>
      <w:bookmarkEnd w:id="681"/>
      <w:bookmarkEnd w:id="682"/>
      <w:bookmarkEnd w:id="683"/>
    </w:p>
    <w:p w14:paraId="6D4BA2D6" w14:textId="77777777" w:rsidR="000B16AE" w:rsidRDefault="000B16AE" w:rsidP="000B16AE">
      <w:r>
        <w:t>The purpose of the Message type information element is to identify the type of the message.</w:t>
      </w:r>
    </w:p>
    <w:p w14:paraId="09B2CC67" w14:textId="77777777" w:rsidR="000B16AE" w:rsidRDefault="000B16AE" w:rsidP="000B16AE">
      <w:r>
        <w:t>The value part of the Message type information element is coded as shown in Table 8.2.2-1.</w:t>
      </w:r>
    </w:p>
    <w:p w14:paraId="2B584B2F" w14:textId="77777777" w:rsidR="000B16AE" w:rsidRDefault="000B16AE" w:rsidP="000B16AE">
      <w:r>
        <w:t>The Message type information element is a type 3 information element with a length of 1 octet.</w:t>
      </w:r>
    </w:p>
    <w:p w14:paraId="754913A7" w14:textId="77777777" w:rsidR="000B16AE" w:rsidRDefault="000B16AE" w:rsidP="000B16AE">
      <w:pPr>
        <w:pStyle w:val="TH"/>
      </w:pPr>
      <w:r>
        <w:lastRenderedPageBreak/>
        <w:t>Table 8.2.2-1: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5878"/>
      </w:tblGrid>
      <w:tr w:rsidR="000B16AE" w14:paraId="00ADA18F" w14:textId="77777777" w:rsidTr="00BB6F94">
        <w:trPr>
          <w:cantSplit/>
          <w:jc w:val="center"/>
        </w:trPr>
        <w:tc>
          <w:tcPr>
            <w:tcW w:w="2272" w:type="dxa"/>
            <w:gridSpan w:val="8"/>
            <w:tcBorders>
              <w:top w:val="single" w:sz="4" w:space="0" w:color="auto"/>
              <w:left w:val="single" w:sz="4" w:space="0" w:color="auto"/>
              <w:bottom w:val="nil"/>
              <w:right w:val="nil"/>
            </w:tcBorders>
            <w:hideMark/>
          </w:tcPr>
          <w:p w14:paraId="0F83D5BF" w14:textId="77777777" w:rsidR="000B16AE" w:rsidRDefault="000B16AE" w:rsidP="00BB6F94">
            <w:pPr>
              <w:pStyle w:val="TAL"/>
            </w:pPr>
            <w:r>
              <w:t>Bits</w:t>
            </w:r>
          </w:p>
        </w:tc>
        <w:tc>
          <w:tcPr>
            <w:tcW w:w="284" w:type="dxa"/>
            <w:tcBorders>
              <w:top w:val="single" w:sz="4" w:space="0" w:color="auto"/>
              <w:left w:val="nil"/>
              <w:bottom w:val="nil"/>
              <w:right w:val="nil"/>
            </w:tcBorders>
          </w:tcPr>
          <w:p w14:paraId="4FABBF67" w14:textId="77777777" w:rsidR="000B16AE" w:rsidRDefault="000B16AE" w:rsidP="00BB6F94">
            <w:pPr>
              <w:pStyle w:val="TAC"/>
            </w:pPr>
          </w:p>
        </w:tc>
        <w:tc>
          <w:tcPr>
            <w:tcW w:w="5878" w:type="dxa"/>
            <w:tcBorders>
              <w:top w:val="single" w:sz="4" w:space="0" w:color="auto"/>
              <w:left w:val="nil"/>
              <w:bottom w:val="nil"/>
              <w:right w:val="single" w:sz="4" w:space="0" w:color="auto"/>
            </w:tcBorders>
          </w:tcPr>
          <w:p w14:paraId="0ADAA30B" w14:textId="77777777" w:rsidR="000B16AE" w:rsidRDefault="000B16AE" w:rsidP="00BB6F94">
            <w:pPr>
              <w:pStyle w:val="TAL"/>
            </w:pPr>
          </w:p>
        </w:tc>
      </w:tr>
      <w:tr w:rsidR="000B16AE" w14:paraId="36E57FAF" w14:textId="77777777" w:rsidTr="00BB6F94">
        <w:trPr>
          <w:cantSplit/>
          <w:jc w:val="center"/>
        </w:trPr>
        <w:tc>
          <w:tcPr>
            <w:tcW w:w="284" w:type="dxa"/>
            <w:tcBorders>
              <w:top w:val="nil"/>
              <w:left w:val="single" w:sz="4" w:space="0" w:color="auto"/>
              <w:bottom w:val="nil"/>
              <w:right w:val="nil"/>
            </w:tcBorders>
            <w:hideMark/>
          </w:tcPr>
          <w:p w14:paraId="201BA625" w14:textId="77777777" w:rsidR="000B16AE" w:rsidRDefault="000B16AE" w:rsidP="00BB6F94">
            <w:pPr>
              <w:pStyle w:val="TAC"/>
            </w:pPr>
            <w:r>
              <w:t>8</w:t>
            </w:r>
          </w:p>
        </w:tc>
        <w:tc>
          <w:tcPr>
            <w:tcW w:w="284" w:type="dxa"/>
            <w:tcBorders>
              <w:top w:val="nil"/>
              <w:left w:val="nil"/>
              <w:bottom w:val="nil"/>
              <w:right w:val="nil"/>
            </w:tcBorders>
            <w:hideMark/>
          </w:tcPr>
          <w:p w14:paraId="5FC19FF3" w14:textId="77777777" w:rsidR="000B16AE" w:rsidRDefault="000B16AE" w:rsidP="00BB6F94">
            <w:pPr>
              <w:pStyle w:val="TAC"/>
            </w:pPr>
            <w:r>
              <w:t>7</w:t>
            </w:r>
          </w:p>
        </w:tc>
        <w:tc>
          <w:tcPr>
            <w:tcW w:w="284" w:type="dxa"/>
            <w:tcBorders>
              <w:top w:val="nil"/>
              <w:left w:val="nil"/>
              <w:bottom w:val="nil"/>
              <w:right w:val="nil"/>
            </w:tcBorders>
            <w:hideMark/>
          </w:tcPr>
          <w:p w14:paraId="22220FB3" w14:textId="77777777" w:rsidR="000B16AE" w:rsidRDefault="000B16AE" w:rsidP="00BB6F94">
            <w:pPr>
              <w:pStyle w:val="TAC"/>
            </w:pPr>
            <w:r>
              <w:t>6</w:t>
            </w:r>
          </w:p>
        </w:tc>
        <w:tc>
          <w:tcPr>
            <w:tcW w:w="284" w:type="dxa"/>
            <w:tcBorders>
              <w:top w:val="nil"/>
              <w:left w:val="nil"/>
              <w:bottom w:val="nil"/>
              <w:right w:val="nil"/>
            </w:tcBorders>
            <w:hideMark/>
          </w:tcPr>
          <w:p w14:paraId="0FC0FCBA" w14:textId="77777777" w:rsidR="000B16AE" w:rsidRDefault="000B16AE" w:rsidP="00BB6F94">
            <w:pPr>
              <w:pStyle w:val="TAC"/>
            </w:pPr>
            <w:r>
              <w:t>5</w:t>
            </w:r>
          </w:p>
        </w:tc>
        <w:tc>
          <w:tcPr>
            <w:tcW w:w="284" w:type="dxa"/>
            <w:tcBorders>
              <w:top w:val="nil"/>
              <w:left w:val="nil"/>
              <w:bottom w:val="nil"/>
              <w:right w:val="nil"/>
            </w:tcBorders>
            <w:hideMark/>
          </w:tcPr>
          <w:p w14:paraId="79AC35F9" w14:textId="77777777" w:rsidR="000B16AE" w:rsidRDefault="000B16AE" w:rsidP="00BB6F94">
            <w:pPr>
              <w:pStyle w:val="TAC"/>
            </w:pPr>
            <w:r>
              <w:t>4</w:t>
            </w:r>
          </w:p>
        </w:tc>
        <w:tc>
          <w:tcPr>
            <w:tcW w:w="284" w:type="dxa"/>
            <w:tcBorders>
              <w:top w:val="nil"/>
              <w:left w:val="nil"/>
              <w:bottom w:val="nil"/>
              <w:right w:val="nil"/>
            </w:tcBorders>
            <w:hideMark/>
          </w:tcPr>
          <w:p w14:paraId="5E9F7975" w14:textId="77777777" w:rsidR="000B16AE" w:rsidRDefault="000B16AE" w:rsidP="00BB6F94">
            <w:pPr>
              <w:pStyle w:val="TAC"/>
            </w:pPr>
            <w:r>
              <w:t>3</w:t>
            </w:r>
          </w:p>
        </w:tc>
        <w:tc>
          <w:tcPr>
            <w:tcW w:w="284" w:type="dxa"/>
            <w:tcBorders>
              <w:top w:val="nil"/>
              <w:left w:val="nil"/>
              <w:bottom w:val="nil"/>
              <w:right w:val="nil"/>
            </w:tcBorders>
            <w:hideMark/>
          </w:tcPr>
          <w:p w14:paraId="27035BD7" w14:textId="77777777" w:rsidR="000B16AE" w:rsidRDefault="000B16AE" w:rsidP="00BB6F94">
            <w:pPr>
              <w:pStyle w:val="TAC"/>
            </w:pPr>
            <w:r>
              <w:t>2</w:t>
            </w:r>
          </w:p>
        </w:tc>
        <w:tc>
          <w:tcPr>
            <w:tcW w:w="284" w:type="dxa"/>
            <w:tcBorders>
              <w:top w:val="nil"/>
              <w:left w:val="nil"/>
              <w:bottom w:val="nil"/>
              <w:right w:val="nil"/>
            </w:tcBorders>
            <w:hideMark/>
          </w:tcPr>
          <w:p w14:paraId="46E714E2" w14:textId="77777777" w:rsidR="000B16AE" w:rsidRDefault="000B16AE" w:rsidP="00BB6F94">
            <w:pPr>
              <w:pStyle w:val="TAC"/>
            </w:pPr>
            <w:r>
              <w:t>1</w:t>
            </w:r>
          </w:p>
        </w:tc>
        <w:tc>
          <w:tcPr>
            <w:tcW w:w="284" w:type="dxa"/>
            <w:tcBorders>
              <w:top w:val="nil"/>
              <w:left w:val="nil"/>
              <w:bottom w:val="nil"/>
              <w:right w:val="nil"/>
            </w:tcBorders>
          </w:tcPr>
          <w:p w14:paraId="2A18EA69" w14:textId="77777777" w:rsidR="000B16AE" w:rsidRDefault="000B16AE" w:rsidP="00BB6F94">
            <w:pPr>
              <w:pStyle w:val="TAC"/>
            </w:pPr>
          </w:p>
        </w:tc>
        <w:tc>
          <w:tcPr>
            <w:tcW w:w="5878" w:type="dxa"/>
            <w:tcBorders>
              <w:top w:val="nil"/>
              <w:left w:val="nil"/>
              <w:bottom w:val="nil"/>
              <w:right w:val="single" w:sz="4" w:space="0" w:color="auto"/>
            </w:tcBorders>
          </w:tcPr>
          <w:p w14:paraId="18E57C7D" w14:textId="77777777" w:rsidR="000B16AE" w:rsidRDefault="000B16AE" w:rsidP="00BB6F94">
            <w:pPr>
              <w:pStyle w:val="TAL"/>
            </w:pPr>
          </w:p>
        </w:tc>
      </w:tr>
      <w:tr w:rsidR="000B16AE" w14:paraId="45F3528F" w14:textId="77777777" w:rsidTr="00BB6F94">
        <w:trPr>
          <w:cantSplit/>
          <w:jc w:val="center"/>
        </w:trPr>
        <w:tc>
          <w:tcPr>
            <w:tcW w:w="284" w:type="dxa"/>
            <w:tcBorders>
              <w:top w:val="nil"/>
              <w:left w:val="single" w:sz="4" w:space="0" w:color="auto"/>
              <w:bottom w:val="nil"/>
              <w:right w:val="nil"/>
            </w:tcBorders>
          </w:tcPr>
          <w:p w14:paraId="1D601FDD" w14:textId="77777777" w:rsidR="000B16AE" w:rsidRDefault="000B16AE" w:rsidP="00BB6F94">
            <w:pPr>
              <w:pStyle w:val="TAC"/>
            </w:pPr>
          </w:p>
        </w:tc>
        <w:tc>
          <w:tcPr>
            <w:tcW w:w="284" w:type="dxa"/>
            <w:tcBorders>
              <w:top w:val="nil"/>
              <w:left w:val="nil"/>
              <w:bottom w:val="nil"/>
              <w:right w:val="nil"/>
            </w:tcBorders>
          </w:tcPr>
          <w:p w14:paraId="0BB3191C" w14:textId="77777777" w:rsidR="000B16AE" w:rsidRDefault="000B16AE" w:rsidP="00BB6F94">
            <w:pPr>
              <w:pStyle w:val="TAC"/>
            </w:pPr>
          </w:p>
        </w:tc>
        <w:tc>
          <w:tcPr>
            <w:tcW w:w="284" w:type="dxa"/>
            <w:tcBorders>
              <w:top w:val="nil"/>
              <w:left w:val="nil"/>
              <w:bottom w:val="nil"/>
              <w:right w:val="nil"/>
            </w:tcBorders>
          </w:tcPr>
          <w:p w14:paraId="70D70702" w14:textId="77777777" w:rsidR="000B16AE" w:rsidRDefault="000B16AE" w:rsidP="00BB6F94">
            <w:pPr>
              <w:pStyle w:val="TAC"/>
            </w:pPr>
          </w:p>
        </w:tc>
        <w:tc>
          <w:tcPr>
            <w:tcW w:w="284" w:type="dxa"/>
            <w:tcBorders>
              <w:top w:val="nil"/>
              <w:left w:val="nil"/>
              <w:bottom w:val="nil"/>
              <w:right w:val="nil"/>
            </w:tcBorders>
          </w:tcPr>
          <w:p w14:paraId="0434CEA4" w14:textId="77777777" w:rsidR="000B16AE" w:rsidRDefault="000B16AE" w:rsidP="00BB6F94">
            <w:pPr>
              <w:pStyle w:val="TAC"/>
            </w:pPr>
          </w:p>
        </w:tc>
        <w:tc>
          <w:tcPr>
            <w:tcW w:w="284" w:type="dxa"/>
            <w:tcBorders>
              <w:top w:val="nil"/>
              <w:left w:val="nil"/>
              <w:bottom w:val="nil"/>
              <w:right w:val="nil"/>
            </w:tcBorders>
          </w:tcPr>
          <w:p w14:paraId="78E8273E" w14:textId="77777777" w:rsidR="000B16AE" w:rsidRDefault="000B16AE" w:rsidP="00BB6F94">
            <w:pPr>
              <w:pStyle w:val="TAC"/>
            </w:pPr>
          </w:p>
        </w:tc>
        <w:tc>
          <w:tcPr>
            <w:tcW w:w="284" w:type="dxa"/>
            <w:tcBorders>
              <w:top w:val="nil"/>
              <w:left w:val="nil"/>
              <w:bottom w:val="nil"/>
              <w:right w:val="nil"/>
            </w:tcBorders>
          </w:tcPr>
          <w:p w14:paraId="7D36622B" w14:textId="77777777" w:rsidR="000B16AE" w:rsidRDefault="000B16AE" w:rsidP="00BB6F94">
            <w:pPr>
              <w:pStyle w:val="TAC"/>
            </w:pPr>
          </w:p>
        </w:tc>
        <w:tc>
          <w:tcPr>
            <w:tcW w:w="284" w:type="dxa"/>
            <w:tcBorders>
              <w:top w:val="nil"/>
              <w:left w:val="nil"/>
              <w:bottom w:val="nil"/>
              <w:right w:val="nil"/>
            </w:tcBorders>
          </w:tcPr>
          <w:p w14:paraId="2A60F426" w14:textId="77777777" w:rsidR="000B16AE" w:rsidRDefault="000B16AE" w:rsidP="00BB6F94">
            <w:pPr>
              <w:pStyle w:val="TAC"/>
            </w:pPr>
          </w:p>
        </w:tc>
        <w:tc>
          <w:tcPr>
            <w:tcW w:w="284" w:type="dxa"/>
            <w:tcBorders>
              <w:top w:val="nil"/>
              <w:left w:val="nil"/>
              <w:bottom w:val="nil"/>
              <w:right w:val="nil"/>
            </w:tcBorders>
          </w:tcPr>
          <w:p w14:paraId="64831844" w14:textId="77777777" w:rsidR="000B16AE" w:rsidRDefault="000B16AE" w:rsidP="00BB6F94">
            <w:pPr>
              <w:pStyle w:val="TAC"/>
            </w:pPr>
          </w:p>
        </w:tc>
        <w:tc>
          <w:tcPr>
            <w:tcW w:w="284" w:type="dxa"/>
            <w:tcBorders>
              <w:top w:val="nil"/>
              <w:left w:val="nil"/>
              <w:bottom w:val="nil"/>
              <w:right w:val="nil"/>
            </w:tcBorders>
          </w:tcPr>
          <w:p w14:paraId="1446C6F7" w14:textId="77777777" w:rsidR="000B16AE" w:rsidRDefault="000B16AE" w:rsidP="00BB6F94">
            <w:pPr>
              <w:pStyle w:val="TAC"/>
            </w:pPr>
          </w:p>
        </w:tc>
        <w:tc>
          <w:tcPr>
            <w:tcW w:w="5878" w:type="dxa"/>
            <w:tcBorders>
              <w:top w:val="nil"/>
              <w:left w:val="nil"/>
              <w:bottom w:val="nil"/>
              <w:right w:val="single" w:sz="4" w:space="0" w:color="auto"/>
            </w:tcBorders>
          </w:tcPr>
          <w:p w14:paraId="7A4BB889" w14:textId="77777777" w:rsidR="000B16AE" w:rsidRDefault="000B16AE" w:rsidP="00BB6F94">
            <w:pPr>
              <w:pStyle w:val="TAL"/>
            </w:pPr>
          </w:p>
        </w:tc>
      </w:tr>
      <w:tr w:rsidR="000B16AE" w14:paraId="7B4951BF" w14:textId="77777777" w:rsidTr="00BB6F94">
        <w:trPr>
          <w:cantSplit/>
          <w:jc w:val="center"/>
        </w:trPr>
        <w:tc>
          <w:tcPr>
            <w:tcW w:w="284" w:type="dxa"/>
            <w:tcBorders>
              <w:top w:val="nil"/>
              <w:left w:val="single" w:sz="4" w:space="0" w:color="auto"/>
              <w:bottom w:val="nil"/>
              <w:right w:val="nil"/>
            </w:tcBorders>
            <w:hideMark/>
          </w:tcPr>
          <w:p w14:paraId="22B31C48" w14:textId="77777777" w:rsidR="000B16AE" w:rsidRDefault="000B16AE" w:rsidP="00BB6F94">
            <w:pPr>
              <w:pStyle w:val="TAC"/>
            </w:pPr>
            <w:r>
              <w:t>0</w:t>
            </w:r>
          </w:p>
        </w:tc>
        <w:tc>
          <w:tcPr>
            <w:tcW w:w="284" w:type="dxa"/>
            <w:tcBorders>
              <w:top w:val="nil"/>
              <w:left w:val="nil"/>
              <w:bottom w:val="nil"/>
              <w:right w:val="nil"/>
            </w:tcBorders>
            <w:hideMark/>
          </w:tcPr>
          <w:p w14:paraId="4C50B1F3" w14:textId="77777777" w:rsidR="000B16AE" w:rsidRDefault="000B16AE" w:rsidP="00BB6F94">
            <w:pPr>
              <w:pStyle w:val="TAC"/>
            </w:pPr>
            <w:r>
              <w:t>0</w:t>
            </w:r>
          </w:p>
        </w:tc>
        <w:tc>
          <w:tcPr>
            <w:tcW w:w="284" w:type="dxa"/>
            <w:tcBorders>
              <w:top w:val="nil"/>
              <w:left w:val="nil"/>
              <w:bottom w:val="nil"/>
              <w:right w:val="nil"/>
            </w:tcBorders>
            <w:hideMark/>
          </w:tcPr>
          <w:p w14:paraId="4EC78F2B" w14:textId="77777777" w:rsidR="000B16AE" w:rsidRDefault="000B16AE" w:rsidP="00BB6F94">
            <w:pPr>
              <w:pStyle w:val="TAC"/>
            </w:pPr>
            <w:r>
              <w:t>0</w:t>
            </w:r>
          </w:p>
        </w:tc>
        <w:tc>
          <w:tcPr>
            <w:tcW w:w="284" w:type="dxa"/>
            <w:tcBorders>
              <w:top w:val="nil"/>
              <w:left w:val="nil"/>
              <w:bottom w:val="nil"/>
              <w:right w:val="nil"/>
            </w:tcBorders>
            <w:hideMark/>
          </w:tcPr>
          <w:p w14:paraId="58CC40EE" w14:textId="77777777" w:rsidR="000B16AE" w:rsidRDefault="000B16AE" w:rsidP="00BB6F94">
            <w:pPr>
              <w:pStyle w:val="TAC"/>
            </w:pPr>
            <w:r>
              <w:t>0</w:t>
            </w:r>
          </w:p>
        </w:tc>
        <w:tc>
          <w:tcPr>
            <w:tcW w:w="284" w:type="dxa"/>
            <w:tcBorders>
              <w:top w:val="nil"/>
              <w:left w:val="nil"/>
              <w:bottom w:val="nil"/>
              <w:right w:val="nil"/>
            </w:tcBorders>
            <w:hideMark/>
          </w:tcPr>
          <w:p w14:paraId="2EE3E246" w14:textId="77777777" w:rsidR="000B16AE" w:rsidRDefault="000B16AE" w:rsidP="00BB6F94">
            <w:pPr>
              <w:pStyle w:val="TAC"/>
            </w:pPr>
            <w:r>
              <w:t>0</w:t>
            </w:r>
          </w:p>
        </w:tc>
        <w:tc>
          <w:tcPr>
            <w:tcW w:w="284" w:type="dxa"/>
            <w:tcBorders>
              <w:top w:val="nil"/>
              <w:left w:val="nil"/>
              <w:bottom w:val="nil"/>
              <w:right w:val="nil"/>
            </w:tcBorders>
            <w:hideMark/>
          </w:tcPr>
          <w:p w14:paraId="776C5BE9" w14:textId="77777777" w:rsidR="000B16AE" w:rsidRDefault="000B16AE" w:rsidP="00BB6F94">
            <w:pPr>
              <w:pStyle w:val="TAC"/>
            </w:pPr>
            <w:r>
              <w:t>0</w:t>
            </w:r>
          </w:p>
        </w:tc>
        <w:tc>
          <w:tcPr>
            <w:tcW w:w="284" w:type="dxa"/>
            <w:tcBorders>
              <w:top w:val="nil"/>
              <w:left w:val="nil"/>
              <w:bottom w:val="nil"/>
              <w:right w:val="nil"/>
            </w:tcBorders>
            <w:hideMark/>
          </w:tcPr>
          <w:p w14:paraId="130EFA99" w14:textId="77777777" w:rsidR="000B16AE" w:rsidRDefault="000B16AE" w:rsidP="00BB6F94">
            <w:pPr>
              <w:pStyle w:val="TAC"/>
            </w:pPr>
            <w:r>
              <w:t>0</w:t>
            </w:r>
          </w:p>
        </w:tc>
        <w:tc>
          <w:tcPr>
            <w:tcW w:w="284" w:type="dxa"/>
            <w:tcBorders>
              <w:top w:val="nil"/>
              <w:left w:val="nil"/>
              <w:bottom w:val="nil"/>
              <w:right w:val="nil"/>
            </w:tcBorders>
            <w:hideMark/>
          </w:tcPr>
          <w:p w14:paraId="40B08A49" w14:textId="77777777" w:rsidR="000B16AE" w:rsidRDefault="000B16AE" w:rsidP="00BB6F94">
            <w:pPr>
              <w:pStyle w:val="TAC"/>
            </w:pPr>
            <w:r>
              <w:t>1</w:t>
            </w:r>
          </w:p>
        </w:tc>
        <w:tc>
          <w:tcPr>
            <w:tcW w:w="284" w:type="dxa"/>
            <w:tcBorders>
              <w:top w:val="nil"/>
              <w:left w:val="nil"/>
              <w:bottom w:val="nil"/>
              <w:right w:val="nil"/>
            </w:tcBorders>
          </w:tcPr>
          <w:p w14:paraId="4FB5F008" w14:textId="77777777" w:rsidR="000B16AE" w:rsidRDefault="000B16AE" w:rsidP="00BB6F94">
            <w:pPr>
              <w:pStyle w:val="TAC"/>
            </w:pPr>
          </w:p>
        </w:tc>
        <w:tc>
          <w:tcPr>
            <w:tcW w:w="5878" w:type="dxa"/>
            <w:tcBorders>
              <w:top w:val="nil"/>
              <w:left w:val="nil"/>
              <w:bottom w:val="nil"/>
              <w:right w:val="single" w:sz="4" w:space="0" w:color="auto"/>
            </w:tcBorders>
          </w:tcPr>
          <w:p w14:paraId="11C630C3" w14:textId="77777777" w:rsidR="000B16AE" w:rsidRDefault="000B16AE" w:rsidP="00BB6F94">
            <w:pPr>
              <w:pStyle w:val="TAL"/>
            </w:pPr>
            <w:r w:rsidRPr="004210DC">
              <w:t>LOCATION REPORTING TRIGGER CONFIGURATION REQUEST</w:t>
            </w:r>
          </w:p>
        </w:tc>
      </w:tr>
      <w:tr w:rsidR="000B16AE" w14:paraId="214EE0CD" w14:textId="77777777" w:rsidTr="00BB6F94">
        <w:trPr>
          <w:cantSplit/>
          <w:jc w:val="center"/>
        </w:trPr>
        <w:tc>
          <w:tcPr>
            <w:tcW w:w="284" w:type="dxa"/>
            <w:tcBorders>
              <w:top w:val="nil"/>
              <w:left w:val="single" w:sz="4" w:space="0" w:color="auto"/>
              <w:bottom w:val="nil"/>
              <w:right w:val="nil"/>
            </w:tcBorders>
            <w:hideMark/>
          </w:tcPr>
          <w:p w14:paraId="46D21355" w14:textId="77777777" w:rsidR="000B16AE" w:rsidRDefault="000B16AE" w:rsidP="00BB6F94">
            <w:pPr>
              <w:pStyle w:val="TAC"/>
            </w:pPr>
            <w:r>
              <w:t>0</w:t>
            </w:r>
          </w:p>
        </w:tc>
        <w:tc>
          <w:tcPr>
            <w:tcW w:w="284" w:type="dxa"/>
            <w:tcBorders>
              <w:top w:val="nil"/>
              <w:left w:val="nil"/>
              <w:bottom w:val="nil"/>
              <w:right w:val="nil"/>
            </w:tcBorders>
            <w:hideMark/>
          </w:tcPr>
          <w:p w14:paraId="043C82F8" w14:textId="77777777" w:rsidR="000B16AE" w:rsidRDefault="000B16AE" w:rsidP="00BB6F94">
            <w:pPr>
              <w:pStyle w:val="TAC"/>
            </w:pPr>
            <w:r>
              <w:t>0</w:t>
            </w:r>
          </w:p>
        </w:tc>
        <w:tc>
          <w:tcPr>
            <w:tcW w:w="284" w:type="dxa"/>
            <w:tcBorders>
              <w:top w:val="nil"/>
              <w:left w:val="nil"/>
              <w:bottom w:val="nil"/>
              <w:right w:val="nil"/>
            </w:tcBorders>
            <w:hideMark/>
          </w:tcPr>
          <w:p w14:paraId="20790477" w14:textId="77777777" w:rsidR="000B16AE" w:rsidRDefault="000B16AE" w:rsidP="00BB6F94">
            <w:pPr>
              <w:pStyle w:val="TAC"/>
            </w:pPr>
            <w:r>
              <w:t>0</w:t>
            </w:r>
          </w:p>
        </w:tc>
        <w:tc>
          <w:tcPr>
            <w:tcW w:w="284" w:type="dxa"/>
            <w:tcBorders>
              <w:top w:val="nil"/>
              <w:left w:val="nil"/>
              <w:bottom w:val="nil"/>
              <w:right w:val="nil"/>
            </w:tcBorders>
            <w:hideMark/>
          </w:tcPr>
          <w:p w14:paraId="5DAD0EB0" w14:textId="77777777" w:rsidR="000B16AE" w:rsidRDefault="000B16AE" w:rsidP="00BB6F94">
            <w:pPr>
              <w:pStyle w:val="TAC"/>
            </w:pPr>
            <w:r>
              <w:t>0</w:t>
            </w:r>
          </w:p>
        </w:tc>
        <w:tc>
          <w:tcPr>
            <w:tcW w:w="284" w:type="dxa"/>
            <w:tcBorders>
              <w:top w:val="nil"/>
              <w:left w:val="nil"/>
              <w:bottom w:val="nil"/>
              <w:right w:val="nil"/>
            </w:tcBorders>
            <w:hideMark/>
          </w:tcPr>
          <w:p w14:paraId="53195E63" w14:textId="77777777" w:rsidR="000B16AE" w:rsidRDefault="000B16AE" w:rsidP="00BB6F94">
            <w:pPr>
              <w:pStyle w:val="TAC"/>
            </w:pPr>
            <w:r>
              <w:t>0</w:t>
            </w:r>
          </w:p>
        </w:tc>
        <w:tc>
          <w:tcPr>
            <w:tcW w:w="284" w:type="dxa"/>
            <w:tcBorders>
              <w:top w:val="nil"/>
              <w:left w:val="nil"/>
              <w:bottom w:val="nil"/>
              <w:right w:val="nil"/>
            </w:tcBorders>
            <w:hideMark/>
          </w:tcPr>
          <w:p w14:paraId="0F46DDC0" w14:textId="77777777" w:rsidR="000B16AE" w:rsidRDefault="000B16AE" w:rsidP="00BB6F94">
            <w:pPr>
              <w:pStyle w:val="TAC"/>
            </w:pPr>
            <w:r>
              <w:t>0</w:t>
            </w:r>
          </w:p>
        </w:tc>
        <w:tc>
          <w:tcPr>
            <w:tcW w:w="284" w:type="dxa"/>
            <w:tcBorders>
              <w:top w:val="nil"/>
              <w:left w:val="nil"/>
              <w:bottom w:val="nil"/>
              <w:right w:val="nil"/>
            </w:tcBorders>
            <w:hideMark/>
          </w:tcPr>
          <w:p w14:paraId="2CB5C3CD" w14:textId="77777777" w:rsidR="000B16AE" w:rsidRDefault="000B16AE" w:rsidP="00BB6F94">
            <w:pPr>
              <w:pStyle w:val="TAC"/>
            </w:pPr>
            <w:r>
              <w:t>1</w:t>
            </w:r>
          </w:p>
        </w:tc>
        <w:tc>
          <w:tcPr>
            <w:tcW w:w="284" w:type="dxa"/>
            <w:tcBorders>
              <w:top w:val="nil"/>
              <w:left w:val="nil"/>
              <w:bottom w:val="nil"/>
              <w:right w:val="nil"/>
            </w:tcBorders>
            <w:hideMark/>
          </w:tcPr>
          <w:p w14:paraId="54255A07" w14:textId="77777777" w:rsidR="000B16AE" w:rsidRDefault="000B16AE" w:rsidP="00BB6F94">
            <w:pPr>
              <w:pStyle w:val="TAC"/>
            </w:pPr>
            <w:r>
              <w:t>0</w:t>
            </w:r>
          </w:p>
        </w:tc>
        <w:tc>
          <w:tcPr>
            <w:tcW w:w="284" w:type="dxa"/>
            <w:tcBorders>
              <w:top w:val="nil"/>
              <w:left w:val="nil"/>
              <w:bottom w:val="nil"/>
              <w:right w:val="nil"/>
            </w:tcBorders>
          </w:tcPr>
          <w:p w14:paraId="37FB8E1E" w14:textId="77777777" w:rsidR="000B16AE" w:rsidRDefault="000B16AE" w:rsidP="00BB6F94">
            <w:pPr>
              <w:pStyle w:val="TAC"/>
            </w:pPr>
          </w:p>
        </w:tc>
        <w:tc>
          <w:tcPr>
            <w:tcW w:w="5878" w:type="dxa"/>
            <w:tcBorders>
              <w:top w:val="nil"/>
              <w:left w:val="nil"/>
              <w:bottom w:val="nil"/>
              <w:right w:val="single" w:sz="4" w:space="0" w:color="auto"/>
            </w:tcBorders>
          </w:tcPr>
          <w:p w14:paraId="4887EAFE" w14:textId="77777777" w:rsidR="000B16AE" w:rsidRDefault="000B16AE" w:rsidP="00BB6F94">
            <w:pPr>
              <w:pStyle w:val="TAL"/>
            </w:pPr>
            <w:r w:rsidRPr="004210DC">
              <w:t>LOCATION REPORTING TRIGGER CONFIGURATION RESPONSE</w:t>
            </w:r>
          </w:p>
        </w:tc>
      </w:tr>
      <w:tr w:rsidR="000B16AE" w14:paraId="7B30408E" w14:textId="77777777" w:rsidTr="00BB6F94">
        <w:trPr>
          <w:cantSplit/>
          <w:jc w:val="center"/>
        </w:trPr>
        <w:tc>
          <w:tcPr>
            <w:tcW w:w="284" w:type="dxa"/>
            <w:tcBorders>
              <w:top w:val="nil"/>
              <w:left w:val="single" w:sz="4" w:space="0" w:color="auto"/>
              <w:bottom w:val="nil"/>
              <w:right w:val="nil"/>
            </w:tcBorders>
            <w:hideMark/>
          </w:tcPr>
          <w:p w14:paraId="6A12D9BC" w14:textId="77777777" w:rsidR="000B16AE" w:rsidRDefault="000B16AE" w:rsidP="00BB6F94">
            <w:pPr>
              <w:pStyle w:val="TAC"/>
            </w:pPr>
            <w:r>
              <w:t>0</w:t>
            </w:r>
          </w:p>
        </w:tc>
        <w:tc>
          <w:tcPr>
            <w:tcW w:w="284" w:type="dxa"/>
            <w:tcBorders>
              <w:top w:val="nil"/>
              <w:left w:val="nil"/>
              <w:bottom w:val="nil"/>
              <w:right w:val="nil"/>
            </w:tcBorders>
            <w:hideMark/>
          </w:tcPr>
          <w:p w14:paraId="7037E327" w14:textId="77777777" w:rsidR="000B16AE" w:rsidRDefault="000B16AE" w:rsidP="00BB6F94">
            <w:pPr>
              <w:pStyle w:val="TAC"/>
            </w:pPr>
            <w:r>
              <w:t>0</w:t>
            </w:r>
          </w:p>
        </w:tc>
        <w:tc>
          <w:tcPr>
            <w:tcW w:w="284" w:type="dxa"/>
            <w:tcBorders>
              <w:top w:val="nil"/>
              <w:left w:val="nil"/>
              <w:bottom w:val="nil"/>
              <w:right w:val="nil"/>
            </w:tcBorders>
            <w:hideMark/>
          </w:tcPr>
          <w:p w14:paraId="2B12318D" w14:textId="77777777" w:rsidR="000B16AE" w:rsidRDefault="000B16AE" w:rsidP="00BB6F94">
            <w:pPr>
              <w:pStyle w:val="TAC"/>
            </w:pPr>
            <w:r>
              <w:t>0</w:t>
            </w:r>
          </w:p>
        </w:tc>
        <w:tc>
          <w:tcPr>
            <w:tcW w:w="284" w:type="dxa"/>
            <w:tcBorders>
              <w:top w:val="nil"/>
              <w:left w:val="nil"/>
              <w:bottom w:val="nil"/>
              <w:right w:val="nil"/>
            </w:tcBorders>
            <w:hideMark/>
          </w:tcPr>
          <w:p w14:paraId="7403B4BA" w14:textId="77777777" w:rsidR="000B16AE" w:rsidRDefault="000B16AE" w:rsidP="00BB6F94">
            <w:pPr>
              <w:pStyle w:val="TAC"/>
            </w:pPr>
            <w:r>
              <w:t>0</w:t>
            </w:r>
          </w:p>
        </w:tc>
        <w:tc>
          <w:tcPr>
            <w:tcW w:w="284" w:type="dxa"/>
            <w:tcBorders>
              <w:top w:val="nil"/>
              <w:left w:val="nil"/>
              <w:bottom w:val="nil"/>
              <w:right w:val="nil"/>
            </w:tcBorders>
            <w:hideMark/>
          </w:tcPr>
          <w:p w14:paraId="4D3940DA" w14:textId="77777777" w:rsidR="000B16AE" w:rsidRDefault="000B16AE" w:rsidP="00BB6F94">
            <w:pPr>
              <w:pStyle w:val="TAC"/>
            </w:pPr>
            <w:r>
              <w:t>0</w:t>
            </w:r>
          </w:p>
        </w:tc>
        <w:tc>
          <w:tcPr>
            <w:tcW w:w="284" w:type="dxa"/>
            <w:tcBorders>
              <w:top w:val="nil"/>
              <w:left w:val="nil"/>
              <w:bottom w:val="nil"/>
              <w:right w:val="nil"/>
            </w:tcBorders>
            <w:hideMark/>
          </w:tcPr>
          <w:p w14:paraId="2879B9A6" w14:textId="77777777" w:rsidR="000B16AE" w:rsidRDefault="000B16AE" w:rsidP="00BB6F94">
            <w:pPr>
              <w:pStyle w:val="TAC"/>
            </w:pPr>
            <w:r>
              <w:t>0</w:t>
            </w:r>
          </w:p>
        </w:tc>
        <w:tc>
          <w:tcPr>
            <w:tcW w:w="284" w:type="dxa"/>
            <w:tcBorders>
              <w:top w:val="nil"/>
              <w:left w:val="nil"/>
              <w:bottom w:val="nil"/>
              <w:right w:val="nil"/>
            </w:tcBorders>
            <w:hideMark/>
          </w:tcPr>
          <w:p w14:paraId="60D3CF99" w14:textId="77777777" w:rsidR="000B16AE" w:rsidRDefault="000B16AE" w:rsidP="00BB6F94">
            <w:pPr>
              <w:pStyle w:val="TAC"/>
            </w:pPr>
            <w:r>
              <w:t>1</w:t>
            </w:r>
          </w:p>
        </w:tc>
        <w:tc>
          <w:tcPr>
            <w:tcW w:w="284" w:type="dxa"/>
            <w:tcBorders>
              <w:top w:val="nil"/>
              <w:left w:val="nil"/>
              <w:bottom w:val="nil"/>
              <w:right w:val="nil"/>
            </w:tcBorders>
            <w:hideMark/>
          </w:tcPr>
          <w:p w14:paraId="38D0068F" w14:textId="77777777" w:rsidR="000B16AE" w:rsidRDefault="000B16AE" w:rsidP="00BB6F94">
            <w:pPr>
              <w:pStyle w:val="TAC"/>
            </w:pPr>
            <w:r>
              <w:t>1</w:t>
            </w:r>
          </w:p>
        </w:tc>
        <w:tc>
          <w:tcPr>
            <w:tcW w:w="284" w:type="dxa"/>
            <w:tcBorders>
              <w:top w:val="nil"/>
              <w:left w:val="nil"/>
              <w:bottom w:val="nil"/>
              <w:right w:val="nil"/>
            </w:tcBorders>
          </w:tcPr>
          <w:p w14:paraId="1F987DF5" w14:textId="77777777" w:rsidR="000B16AE" w:rsidRDefault="000B16AE" w:rsidP="00BB6F94">
            <w:pPr>
              <w:pStyle w:val="TAC"/>
            </w:pPr>
          </w:p>
        </w:tc>
        <w:tc>
          <w:tcPr>
            <w:tcW w:w="5878" w:type="dxa"/>
            <w:tcBorders>
              <w:top w:val="nil"/>
              <w:left w:val="nil"/>
              <w:bottom w:val="nil"/>
              <w:right w:val="single" w:sz="4" w:space="0" w:color="auto"/>
            </w:tcBorders>
          </w:tcPr>
          <w:p w14:paraId="3824E9F5" w14:textId="77777777" w:rsidR="000B16AE" w:rsidRDefault="000B16AE" w:rsidP="00BB6F94">
            <w:pPr>
              <w:pStyle w:val="TAL"/>
              <w:rPr>
                <w:lang w:eastAsia="ko-KR"/>
              </w:rPr>
            </w:pPr>
            <w:r w:rsidRPr="004210DC">
              <w:t>LOCATION MANAGEMENT ACK</w:t>
            </w:r>
          </w:p>
        </w:tc>
      </w:tr>
      <w:tr w:rsidR="000B16AE" w14:paraId="61E41C6A" w14:textId="77777777" w:rsidTr="00BB6F94">
        <w:trPr>
          <w:cantSplit/>
          <w:jc w:val="center"/>
        </w:trPr>
        <w:tc>
          <w:tcPr>
            <w:tcW w:w="284" w:type="dxa"/>
            <w:tcBorders>
              <w:top w:val="nil"/>
              <w:left w:val="single" w:sz="4" w:space="0" w:color="auto"/>
              <w:bottom w:val="nil"/>
              <w:right w:val="nil"/>
            </w:tcBorders>
            <w:hideMark/>
          </w:tcPr>
          <w:p w14:paraId="05297EA7" w14:textId="77777777" w:rsidR="000B16AE" w:rsidRDefault="000B16AE" w:rsidP="00BB6F94">
            <w:pPr>
              <w:pStyle w:val="TAC"/>
            </w:pPr>
            <w:r>
              <w:t>0</w:t>
            </w:r>
          </w:p>
        </w:tc>
        <w:tc>
          <w:tcPr>
            <w:tcW w:w="284" w:type="dxa"/>
            <w:tcBorders>
              <w:top w:val="nil"/>
              <w:left w:val="nil"/>
              <w:bottom w:val="nil"/>
              <w:right w:val="nil"/>
            </w:tcBorders>
            <w:hideMark/>
          </w:tcPr>
          <w:p w14:paraId="23EC71E9" w14:textId="77777777" w:rsidR="000B16AE" w:rsidRDefault="000B16AE" w:rsidP="00BB6F94">
            <w:pPr>
              <w:pStyle w:val="TAC"/>
            </w:pPr>
            <w:r>
              <w:t>0</w:t>
            </w:r>
          </w:p>
        </w:tc>
        <w:tc>
          <w:tcPr>
            <w:tcW w:w="284" w:type="dxa"/>
            <w:tcBorders>
              <w:top w:val="nil"/>
              <w:left w:val="nil"/>
              <w:bottom w:val="nil"/>
              <w:right w:val="nil"/>
            </w:tcBorders>
            <w:hideMark/>
          </w:tcPr>
          <w:p w14:paraId="40DAB5AF" w14:textId="77777777" w:rsidR="000B16AE" w:rsidRDefault="000B16AE" w:rsidP="00BB6F94">
            <w:pPr>
              <w:pStyle w:val="TAC"/>
            </w:pPr>
            <w:r>
              <w:t>0</w:t>
            </w:r>
          </w:p>
        </w:tc>
        <w:tc>
          <w:tcPr>
            <w:tcW w:w="284" w:type="dxa"/>
            <w:tcBorders>
              <w:top w:val="nil"/>
              <w:left w:val="nil"/>
              <w:bottom w:val="nil"/>
              <w:right w:val="nil"/>
            </w:tcBorders>
            <w:hideMark/>
          </w:tcPr>
          <w:p w14:paraId="2178E3B3" w14:textId="77777777" w:rsidR="000B16AE" w:rsidRDefault="000B16AE" w:rsidP="00BB6F94">
            <w:pPr>
              <w:pStyle w:val="TAC"/>
            </w:pPr>
            <w:r>
              <w:t>0</w:t>
            </w:r>
          </w:p>
        </w:tc>
        <w:tc>
          <w:tcPr>
            <w:tcW w:w="284" w:type="dxa"/>
            <w:tcBorders>
              <w:top w:val="nil"/>
              <w:left w:val="nil"/>
              <w:bottom w:val="nil"/>
              <w:right w:val="nil"/>
            </w:tcBorders>
            <w:hideMark/>
          </w:tcPr>
          <w:p w14:paraId="35C41DCC" w14:textId="77777777" w:rsidR="000B16AE" w:rsidRDefault="000B16AE" w:rsidP="00BB6F94">
            <w:pPr>
              <w:pStyle w:val="TAC"/>
            </w:pPr>
            <w:r>
              <w:t>0</w:t>
            </w:r>
          </w:p>
        </w:tc>
        <w:tc>
          <w:tcPr>
            <w:tcW w:w="284" w:type="dxa"/>
            <w:tcBorders>
              <w:top w:val="nil"/>
              <w:left w:val="nil"/>
              <w:bottom w:val="nil"/>
              <w:right w:val="nil"/>
            </w:tcBorders>
            <w:hideMark/>
          </w:tcPr>
          <w:p w14:paraId="3FB7F7CC" w14:textId="77777777" w:rsidR="000B16AE" w:rsidRDefault="000B16AE" w:rsidP="00BB6F94">
            <w:pPr>
              <w:pStyle w:val="TAC"/>
              <w:rPr>
                <w:lang w:eastAsia="ko-KR"/>
              </w:rPr>
            </w:pPr>
            <w:r>
              <w:t>1</w:t>
            </w:r>
          </w:p>
        </w:tc>
        <w:tc>
          <w:tcPr>
            <w:tcW w:w="284" w:type="dxa"/>
            <w:tcBorders>
              <w:top w:val="nil"/>
              <w:left w:val="nil"/>
              <w:bottom w:val="nil"/>
              <w:right w:val="nil"/>
            </w:tcBorders>
            <w:hideMark/>
          </w:tcPr>
          <w:p w14:paraId="0FAA1B0A" w14:textId="77777777" w:rsidR="000B16AE" w:rsidRDefault="000B16AE" w:rsidP="00BB6F94">
            <w:pPr>
              <w:pStyle w:val="TAC"/>
            </w:pPr>
            <w:r>
              <w:t>0</w:t>
            </w:r>
          </w:p>
        </w:tc>
        <w:tc>
          <w:tcPr>
            <w:tcW w:w="284" w:type="dxa"/>
            <w:tcBorders>
              <w:top w:val="nil"/>
              <w:left w:val="nil"/>
              <w:bottom w:val="nil"/>
              <w:right w:val="nil"/>
            </w:tcBorders>
            <w:hideMark/>
          </w:tcPr>
          <w:p w14:paraId="0BDBFE84" w14:textId="77777777" w:rsidR="000B16AE" w:rsidRDefault="000B16AE" w:rsidP="00BB6F94">
            <w:pPr>
              <w:pStyle w:val="TAC"/>
            </w:pPr>
            <w:r>
              <w:t>0</w:t>
            </w:r>
          </w:p>
        </w:tc>
        <w:tc>
          <w:tcPr>
            <w:tcW w:w="284" w:type="dxa"/>
            <w:tcBorders>
              <w:top w:val="nil"/>
              <w:left w:val="nil"/>
              <w:bottom w:val="nil"/>
              <w:right w:val="nil"/>
            </w:tcBorders>
          </w:tcPr>
          <w:p w14:paraId="11BFC40E" w14:textId="77777777" w:rsidR="000B16AE" w:rsidRDefault="000B16AE" w:rsidP="00BB6F94">
            <w:pPr>
              <w:pStyle w:val="TAC"/>
            </w:pPr>
          </w:p>
        </w:tc>
        <w:tc>
          <w:tcPr>
            <w:tcW w:w="5878" w:type="dxa"/>
            <w:tcBorders>
              <w:top w:val="nil"/>
              <w:left w:val="nil"/>
              <w:bottom w:val="nil"/>
              <w:right w:val="single" w:sz="4" w:space="0" w:color="auto"/>
            </w:tcBorders>
          </w:tcPr>
          <w:p w14:paraId="04D1061C" w14:textId="77777777" w:rsidR="000B16AE" w:rsidRDefault="000B16AE" w:rsidP="00BB6F94">
            <w:pPr>
              <w:pStyle w:val="TAL"/>
            </w:pPr>
            <w:r w:rsidRPr="004210DC">
              <w:t>LOCATION REPORT</w:t>
            </w:r>
          </w:p>
        </w:tc>
      </w:tr>
      <w:tr w:rsidR="000B16AE" w14:paraId="105C14DA" w14:textId="77777777" w:rsidTr="00BB6F94">
        <w:trPr>
          <w:cantSplit/>
          <w:jc w:val="center"/>
        </w:trPr>
        <w:tc>
          <w:tcPr>
            <w:tcW w:w="284" w:type="dxa"/>
            <w:tcBorders>
              <w:top w:val="nil"/>
              <w:left w:val="single" w:sz="4" w:space="0" w:color="auto"/>
              <w:bottom w:val="nil"/>
              <w:right w:val="nil"/>
            </w:tcBorders>
            <w:hideMark/>
          </w:tcPr>
          <w:p w14:paraId="0722E9D9" w14:textId="77777777" w:rsidR="000B16AE" w:rsidRDefault="000B16AE" w:rsidP="00BB6F94">
            <w:pPr>
              <w:pStyle w:val="TAC"/>
            </w:pPr>
            <w:r>
              <w:t>0</w:t>
            </w:r>
          </w:p>
        </w:tc>
        <w:tc>
          <w:tcPr>
            <w:tcW w:w="284" w:type="dxa"/>
            <w:tcBorders>
              <w:top w:val="nil"/>
              <w:left w:val="nil"/>
              <w:bottom w:val="nil"/>
              <w:right w:val="nil"/>
            </w:tcBorders>
            <w:hideMark/>
          </w:tcPr>
          <w:p w14:paraId="6171ED6A" w14:textId="77777777" w:rsidR="000B16AE" w:rsidRDefault="000B16AE" w:rsidP="00BB6F94">
            <w:pPr>
              <w:pStyle w:val="TAC"/>
            </w:pPr>
            <w:r>
              <w:t>0</w:t>
            </w:r>
          </w:p>
        </w:tc>
        <w:tc>
          <w:tcPr>
            <w:tcW w:w="284" w:type="dxa"/>
            <w:tcBorders>
              <w:top w:val="nil"/>
              <w:left w:val="nil"/>
              <w:bottom w:val="nil"/>
              <w:right w:val="nil"/>
            </w:tcBorders>
            <w:hideMark/>
          </w:tcPr>
          <w:p w14:paraId="6AADF590" w14:textId="77777777" w:rsidR="000B16AE" w:rsidRDefault="000B16AE" w:rsidP="00BB6F94">
            <w:pPr>
              <w:pStyle w:val="TAC"/>
            </w:pPr>
            <w:r>
              <w:t>0</w:t>
            </w:r>
          </w:p>
        </w:tc>
        <w:tc>
          <w:tcPr>
            <w:tcW w:w="284" w:type="dxa"/>
            <w:tcBorders>
              <w:top w:val="nil"/>
              <w:left w:val="nil"/>
              <w:bottom w:val="nil"/>
              <w:right w:val="nil"/>
            </w:tcBorders>
            <w:hideMark/>
          </w:tcPr>
          <w:p w14:paraId="2EB29165" w14:textId="77777777" w:rsidR="000B16AE" w:rsidRDefault="000B16AE" w:rsidP="00BB6F94">
            <w:pPr>
              <w:pStyle w:val="TAC"/>
            </w:pPr>
            <w:r>
              <w:t>0</w:t>
            </w:r>
          </w:p>
        </w:tc>
        <w:tc>
          <w:tcPr>
            <w:tcW w:w="284" w:type="dxa"/>
            <w:tcBorders>
              <w:top w:val="nil"/>
              <w:left w:val="nil"/>
              <w:bottom w:val="nil"/>
              <w:right w:val="nil"/>
            </w:tcBorders>
            <w:hideMark/>
          </w:tcPr>
          <w:p w14:paraId="1380A1BE" w14:textId="77777777" w:rsidR="000B16AE" w:rsidRDefault="000B16AE" w:rsidP="00BB6F94">
            <w:pPr>
              <w:pStyle w:val="TAC"/>
            </w:pPr>
            <w:r>
              <w:t>0</w:t>
            </w:r>
          </w:p>
        </w:tc>
        <w:tc>
          <w:tcPr>
            <w:tcW w:w="284" w:type="dxa"/>
            <w:tcBorders>
              <w:top w:val="nil"/>
              <w:left w:val="nil"/>
              <w:bottom w:val="nil"/>
              <w:right w:val="nil"/>
            </w:tcBorders>
            <w:hideMark/>
          </w:tcPr>
          <w:p w14:paraId="48C9A587" w14:textId="77777777" w:rsidR="000B16AE" w:rsidRDefault="000B16AE" w:rsidP="00BB6F94">
            <w:pPr>
              <w:pStyle w:val="TAC"/>
            </w:pPr>
            <w:r>
              <w:t>1</w:t>
            </w:r>
          </w:p>
        </w:tc>
        <w:tc>
          <w:tcPr>
            <w:tcW w:w="284" w:type="dxa"/>
            <w:tcBorders>
              <w:top w:val="nil"/>
              <w:left w:val="nil"/>
              <w:bottom w:val="nil"/>
              <w:right w:val="nil"/>
            </w:tcBorders>
            <w:hideMark/>
          </w:tcPr>
          <w:p w14:paraId="7AE00C06" w14:textId="77777777" w:rsidR="000B16AE" w:rsidRDefault="000B16AE" w:rsidP="00BB6F94">
            <w:pPr>
              <w:pStyle w:val="TAC"/>
            </w:pPr>
            <w:r>
              <w:t>0</w:t>
            </w:r>
          </w:p>
        </w:tc>
        <w:tc>
          <w:tcPr>
            <w:tcW w:w="284" w:type="dxa"/>
            <w:tcBorders>
              <w:top w:val="nil"/>
              <w:left w:val="nil"/>
              <w:bottom w:val="nil"/>
              <w:right w:val="nil"/>
            </w:tcBorders>
            <w:hideMark/>
          </w:tcPr>
          <w:p w14:paraId="003A362C" w14:textId="77777777" w:rsidR="000B16AE" w:rsidRDefault="000B16AE" w:rsidP="00BB6F94">
            <w:pPr>
              <w:pStyle w:val="TAC"/>
            </w:pPr>
            <w:r>
              <w:t>1</w:t>
            </w:r>
          </w:p>
        </w:tc>
        <w:tc>
          <w:tcPr>
            <w:tcW w:w="284" w:type="dxa"/>
            <w:tcBorders>
              <w:top w:val="nil"/>
              <w:left w:val="nil"/>
              <w:bottom w:val="nil"/>
              <w:right w:val="nil"/>
            </w:tcBorders>
          </w:tcPr>
          <w:p w14:paraId="543CF05A" w14:textId="77777777" w:rsidR="000B16AE" w:rsidRDefault="000B16AE" w:rsidP="00BB6F94">
            <w:pPr>
              <w:pStyle w:val="TAC"/>
            </w:pPr>
          </w:p>
        </w:tc>
        <w:tc>
          <w:tcPr>
            <w:tcW w:w="5878" w:type="dxa"/>
            <w:tcBorders>
              <w:top w:val="nil"/>
              <w:left w:val="nil"/>
              <w:bottom w:val="nil"/>
              <w:right w:val="single" w:sz="4" w:space="0" w:color="auto"/>
            </w:tcBorders>
          </w:tcPr>
          <w:p w14:paraId="40DD99A5" w14:textId="77777777" w:rsidR="000B16AE" w:rsidRDefault="000B16AE" w:rsidP="00BB6F94">
            <w:pPr>
              <w:pStyle w:val="TAL"/>
            </w:pPr>
            <w:r w:rsidRPr="004210DC">
              <w:t>LOCATION REPORTING TRIGGER CANCEL REQUEST</w:t>
            </w:r>
          </w:p>
        </w:tc>
      </w:tr>
      <w:tr w:rsidR="000B16AE" w14:paraId="1ADE433B" w14:textId="77777777" w:rsidTr="00BB6F94">
        <w:trPr>
          <w:cantSplit/>
          <w:jc w:val="center"/>
        </w:trPr>
        <w:tc>
          <w:tcPr>
            <w:tcW w:w="284" w:type="dxa"/>
            <w:tcBorders>
              <w:top w:val="nil"/>
              <w:left w:val="single" w:sz="4" w:space="0" w:color="auto"/>
              <w:bottom w:val="nil"/>
              <w:right w:val="nil"/>
            </w:tcBorders>
            <w:hideMark/>
          </w:tcPr>
          <w:p w14:paraId="3798B4BB" w14:textId="77777777" w:rsidR="000B16AE" w:rsidRDefault="000B16AE" w:rsidP="00BB6F94">
            <w:pPr>
              <w:pStyle w:val="TAC"/>
            </w:pPr>
            <w:r>
              <w:t>0</w:t>
            </w:r>
          </w:p>
        </w:tc>
        <w:tc>
          <w:tcPr>
            <w:tcW w:w="284" w:type="dxa"/>
            <w:tcBorders>
              <w:top w:val="nil"/>
              <w:left w:val="nil"/>
              <w:bottom w:val="nil"/>
              <w:right w:val="nil"/>
            </w:tcBorders>
            <w:hideMark/>
          </w:tcPr>
          <w:p w14:paraId="785A32FC" w14:textId="77777777" w:rsidR="000B16AE" w:rsidRDefault="000B16AE" w:rsidP="00BB6F94">
            <w:pPr>
              <w:pStyle w:val="TAC"/>
            </w:pPr>
            <w:r>
              <w:t>0</w:t>
            </w:r>
          </w:p>
        </w:tc>
        <w:tc>
          <w:tcPr>
            <w:tcW w:w="284" w:type="dxa"/>
            <w:tcBorders>
              <w:top w:val="nil"/>
              <w:left w:val="nil"/>
              <w:bottom w:val="nil"/>
              <w:right w:val="nil"/>
            </w:tcBorders>
            <w:hideMark/>
          </w:tcPr>
          <w:p w14:paraId="3762F192" w14:textId="77777777" w:rsidR="000B16AE" w:rsidRDefault="000B16AE" w:rsidP="00BB6F94">
            <w:pPr>
              <w:pStyle w:val="TAC"/>
            </w:pPr>
            <w:r>
              <w:t>0</w:t>
            </w:r>
          </w:p>
        </w:tc>
        <w:tc>
          <w:tcPr>
            <w:tcW w:w="284" w:type="dxa"/>
            <w:tcBorders>
              <w:top w:val="nil"/>
              <w:left w:val="nil"/>
              <w:bottom w:val="nil"/>
              <w:right w:val="nil"/>
            </w:tcBorders>
            <w:hideMark/>
          </w:tcPr>
          <w:p w14:paraId="69DA49F9" w14:textId="77777777" w:rsidR="000B16AE" w:rsidRDefault="000B16AE" w:rsidP="00BB6F94">
            <w:pPr>
              <w:pStyle w:val="TAC"/>
            </w:pPr>
            <w:r>
              <w:t>0</w:t>
            </w:r>
          </w:p>
        </w:tc>
        <w:tc>
          <w:tcPr>
            <w:tcW w:w="284" w:type="dxa"/>
            <w:tcBorders>
              <w:top w:val="nil"/>
              <w:left w:val="nil"/>
              <w:bottom w:val="nil"/>
              <w:right w:val="nil"/>
            </w:tcBorders>
            <w:hideMark/>
          </w:tcPr>
          <w:p w14:paraId="7654D0C9" w14:textId="77777777" w:rsidR="000B16AE" w:rsidRDefault="000B16AE" w:rsidP="00BB6F94">
            <w:pPr>
              <w:pStyle w:val="TAC"/>
            </w:pPr>
            <w:r>
              <w:t>0</w:t>
            </w:r>
          </w:p>
        </w:tc>
        <w:tc>
          <w:tcPr>
            <w:tcW w:w="284" w:type="dxa"/>
            <w:tcBorders>
              <w:top w:val="nil"/>
              <w:left w:val="nil"/>
              <w:bottom w:val="nil"/>
              <w:right w:val="nil"/>
            </w:tcBorders>
            <w:hideMark/>
          </w:tcPr>
          <w:p w14:paraId="2EDAAE79" w14:textId="77777777" w:rsidR="000B16AE" w:rsidRDefault="000B16AE" w:rsidP="00BB6F94">
            <w:pPr>
              <w:pStyle w:val="TAC"/>
            </w:pPr>
            <w:r>
              <w:t>1</w:t>
            </w:r>
          </w:p>
        </w:tc>
        <w:tc>
          <w:tcPr>
            <w:tcW w:w="284" w:type="dxa"/>
            <w:tcBorders>
              <w:top w:val="nil"/>
              <w:left w:val="nil"/>
              <w:bottom w:val="nil"/>
              <w:right w:val="nil"/>
            </w:tcBorders>
            <w:hideMark/>
          </w:tcPr>
          <w:p w14:paraId="166430C0" w14:textId="77777777" w:rsidR="000B16AE" w:rsidRDefault="000B16AE" w:rsidP="00BB6F94">
            <w:pPr>
              <w:pStyle w:val="TAC"/>
            </w:pPr>
            <w:r>
              <w:t>1</w:t>
            </w:r>
          </w:p>
        </w:tc>
        <w:tc>
          <w:tcPr>
            <w:tcW w:w="284" w:type="dxa"/>
            <w:tcBorders>
              <w:top w:val="nil"/>
              <w:left w:val="nil"/>
              <w:bottom w:val="nil"/>
              <w:right w:val="nil"/>
            </w:tcBorders>
            <w:hideMark/>
          </w:tcPr>
          <w:p w14:paraId="1CAEF298" w14:textId="77777777" w:rsidR="000B16AE" w:rsidRDefault="000B16AE" w:rsidP="00BB6F94">
            <w:pPr>
              <w:pStyle w:val="TAC"/>
            </w:pPr>
            <w:r>
              <w:t>0</w:t>
            </w:r>
          </w:p>
        </w:tc>
        <w:tc>
          <w:tcPr>
            <w:tcW w:w="284" w:type="dxa"/>
            <w:tcBorders>
              <w:top w:val="nil"/>
              <w:left w:val="nil"/>
              <w:bottom w:val="nil"/>
              <w:right w:val="nil"/>
            </w:tcBorders>
          </w:tcPr>
          <w:p w14:paraId="7E9D7793" w14:textId="77777777" w:rsidR="000B16AE" w:rsidRDefault="000B16AE" w:rsidP="00BB6F94">
            <w:pPr>
              <w:pStyle w:val="TAC"/>
            </w:pPr>
          </w:p>
        </w:tc>
        <w:tc>
          <w:tcPr>
            <w:tcW w:w="5878" w:type="dxa"/>
            <w:tcBorders>
              <w:top w:val="nil"/>
              <w:left w:val="nil"/>
              <w:bottom w:val="nil"/>
              <w:right w:val="single" w:sz="4" w:space="0" w:color="auto"/>
            </w:tcBorders>
          </w:tcPr>
          <w:p w14:paraId="7A0131BE" w14:textId="77777777" w:rsidR="000B16AE" w:rsidRDefault="000B16AE" w:rsidP="00BB6F94">
            <w:pPr>
              <w:pStyle w:val="TAL"/>
            </w:pPr>
            <w:r w:rsidRPr="004210DC">
              <w:t>LOCATION REPORTING TRIGGER CANCEL RESPONSE</w:t>
            </w:r>
          </w:p>
        </w:tc>
      </w:tr>
      <w:tr w:rsidR="000B16AE" w14:paraId="11564C0D" w14:textId="77777777" w:rsidTr="00BB6F94">
        <w:trPr>
          <w:cantSplit/>
          <w:jc w:val="center"/>
        </w:trPr>
        <w:tc>
          <w:tcPr>
            <w:tcW w:w="284" w:type="dxa"/>
            <w:tcBorders>
              <w:top w:val="nil"/>
              <w:left w:val="single" w:sz="4" w:space="0" w:color="auto"/>
              <w:bottom w:val="nil"/>
              <w:right w:val="nil"/>
            </w:tcBorders>
            <w:hideMark/>
          </w:tcPr>
          <w:p w14:paraId="5BC5F5FD" w14:textId="77777777" w:rsidR="000B16AE" w:rsidRDefault="000B16AE" w:rsidP="00BB6F94">
            <w:pPr>
              <w:pStyle w:val="TAC"/>
            </w:pPr>
            <w:r>
              <w:t>0</w:t>
            </w:r>
          </w:p>
        </w:tc>
        <w:tc>
          <w:tcPr>
            <w:tcW w:w="284" w:type="dxa"/>
            <w:tcBorders>
              <w:top w:val="nil"/>
              <w:left w:val="nil"/>
              <w:bottom w:val="nil"/>
              <w:right w:val="nil"/>
            </w:tcBorders>
            <w:hideMark/>
          </w:tcPr>
          <w:p w14:paraId="547AD6A8" w14:textId="77777777" w:rsidR="000B16AE" w:rsidRDefault="000B16AE" w:rsidP="00BB6F94">
            <w:pPr>
              <w:pStyle w:val="TAC"/>
            </w:pPr>
            <w:r>
              <w:t>0</w:t>
            </w:r>
          </w:p>
        </w:tc>
        <w:tc>
          <w:tcPr>
            <w:tcW w:w="284" w:type="dxa"/>
            <w:tcBorders>
              <w:top w:val="nil"/>
              <w:left w:val="nil"/>
              <w:bottom w:val="nil"/>
              <w:right w:val="nil"/>
            </w:tcBorders>
            <w:hideMark/>
          </w:tcPr>
          <w:p w14:paraId="0789CC84" w14:textId="77777777" w:rsidR="000B16AE" w:rsidRDefault="000B16AE" w:rsidP="00BB6F94">
            <w:pPr>
              <w:pStyle w:val="TAC"/>
            </w:pPr>
            <w:r>
              <w:t>0</w:t>
            </w:r>
          </w:p>
        </w:tc>
        <w:tc>
          <w:tcPr>
            <w:tcW w:w="284" w:type="dxa"/>
            <w:tcBorders>
              <w:top w:val="nil"/>
              <w:left w:val="nil"/>
              <w:bottom w:val="nil"/>
              <w:right w:val="nil"/>
            </w:tcBorders>
            <w:hideMark/>
          </w:tcPr>
          <w:p w14:paraId="4C77A37E" w14:textId="77777777" w:rsidR="000B16AE" w:rsidRDefault="000B16AE" w:rsidP="00BB6F94">
            <w:pPr>
              <w:pStyle w:val="TAC"/>
            </w:pPr>
            <w:r>
              <w:t>0</w:t>
            </w:r>
          </w:p>
        </w:tc>
        <w:tc>
          <w:tcPr>
            <w:tcW w:w="284" w:type="dxa"/>
            <w:tcBorders>
              <w:top w:val="nil"/>
              <w:left w:val="nil"/>
              <w:bottom w:val="nil"/>
              <w:right w:val="nil"/>
            </w:tcBorders>
            <w:hideMark/>
          </w:tcPr>
          <w:p w14:paraId="24C7F3D0" w14:textId="77777777" w:rsidR="000B16AE" w:rsidRDefault="000B16AE" w:rsidP="00BB6F94">
            <w:pPr>
              <w:pStyle w:val="TAC"/>
            </w:pPr>
            <w:r>
              <w:t>0</w:t>
            </w:r>
          </w:p>
        </w:tc>
        <w:tc>
          <w:tcPr>
            <w:tcW w:w="284" w:type="dxa"/>
            <w:tcBorders>
              <w:top w:val="nil"/>
              <w:left w:val="nil"/>
              <w:bottom w:val="nil"/>
              <w:right w:val="nil"/>
            </w:tcBorders>
            <w:hideMark/>
          </w:tcPr>
          <w:p w14:paraId="25E140A4" w14:textId="77777777" w:rsidR="000B16AE" w:rsidRDefault="000B16AE" w:rsidP="00BB6F94">
            <w:pPr>
              <w:pStyle w:val="TAC"/>
            </w:pPr>
            <w:r>
              <w:t>1</w:t>
            </w:r>
          </w:p>
        </w:tc>
        <w:tc>
          <w:tcPr>
            <w:tcW w:w="284" w:type="dxa"/>
            <w:tcBorders>
              <w:top w:val="nil"/>
              <w:left w:val="nil"/>
              <w:bottom w:val="nil"/>
              <w:right w:val="nil"/>
            </w:tcBorders>
            <w:hideMark/>
          </w:tcPr>
          <w:p w14:paraId="4D799165" w14:textId="77777777" w:rsidR="000B16AE" w:rsidRDefault="000B16AE" w:rsidP="00BB6F94">
            <w:pPr>
              <w:pStyle w:val="TAC"/>
            </w:pPr>
            <w:r>
              <w:t>1</w:t>
            </w:r>
          </w:p>
        </w:tc>
        <w:tc>
          <w:tcPr>
            <w:tcW w:w="284" w:type="dxa"/>
            <w:tcBorders>
              <w:top w:val="nil"/>
              <w:left w:val="nil"/>
              <w:bottom w:val="nil"/>
              <w:right w:val="nil"/>
            </w:tcBorders>
            <w:hideMark/>
          </w:tcPr>
          <w:p w14:paraId="4BCBA3E9" w14:textId="77777777" w:rsidR="000B16AE" w:rsidRDefault="000B16AE" w:rsidP="00BB6F94">
            <w:pPr>
              <w:pStyle w:val="TAC"/>
            </w:pPr>
            <w:r>
              <w:t>1</w:t>
            </w:r>
          </w:p>
        </w:tc>
        <w:tc>
          <w:tcPr>
            <w:tcW w:w="284" w:type="dxa"/>
            <w:tcBorders>
              <w:top w:val="nil"/>
              <w:left w:val="nil"/>
              <w:bottom w:val="nil"/>
              <w:right w:val="nil"/>
            </w:tcBorders>
          </w:tcPr>
          <w:p w14:paraId="5E5C01C7" w14:textId="77777777" w:rsidR="000B16AE" w:rsidRDefault="000B16AE" w:rsidP="00BB6F94">
            <w:pPr>
              <w:pStyle w:val="TAC"/>
            </w:pPr>
          </w:p>
        </w:tc>
        <w:tc>
          <w:tcPr>
            <w:tcW w:w="5878" w:type="dxa"/>
            <w:tcBorders>
              <w:top w:val="nil"/>
              <w:left w:val="nil"/>
              <w:bottom w:val="nil"/>
              <w:right w:val="single" w:sz="4" w:space="0" w:color="auto"/>
            </w:tcBorders>
          </w:tcPr>
          <w:p w14:paraId="0ABD0ADC" w14:textId="77777777" w:rsidR="000B16AE" w:rsidRDefault="000B16AE" w:rsidP="00BB6F94">
            <w:pPr>
              <w:pStyle w:val="TAL"/>
            </w:pPr>
            <w:r w:rsidRPr="004210DC">
              <w:t>LOCATION REQUEST</w:t>
            </w:r>
            <w:r>
              <w:t xml:space="preserve"> (ON-DEMAND)</w:t>
            </w:r>
          </w:p>
        </w:tc>
      </w:tr>
      <w:tr w:rsidR="000B16AE" w14:paraId="34AF0085" w14:textId="77777777" w:rsidTr="00BB6F94">
        <w:trPr>
          <w:cantSplit/>
          <w:jc w:val="center"/>
        </w:trPr>
        <w:tc>
          <w:tcPr>
            <w:tcW w:w="284" w:type="dxa"/>
            <w:tcBorders>
              <w:top w:val="nil"/>
              <w:left w:val="single" w:sz="4" w:space="0" w:color="auto"/>
              <w:bottom w:val="nil"/>
              <w:right w:val="nil"/>
            </w:tcBorders>
            <w:hideMark/>
          </w:tcPr>
          <w:p w14:paraId="36B0560E" w14:textId="77777777" w:rsidR="000B16AE" w:rsidRDefault="000B16AE" w:rsidP="00BB6F94">
            <w:pPr>
              <w:pStyle w:val="TAC"/>
            </w:pPr>
            <w:r>
              <w:t>0</w:t>
            </w:r>
          </w:p>
        </w:tc>
        <w:tc>
          <w:tcPr>
            <w:tcW w:w="284" w:type="dxa"/>
            <w:tcBorders>
              <w:top w:val="nil"/>
              <w:left w:val="nil"/>
              <w:bottom w:val="nil"/>
              <w:right w:val="nil"/>
            </w:tcBorders>
            <w:hideMark/>
          </w:tcPr>
          <w:p w14:paraId="25E22DEE" w14:textId="77777777" w:rsidR="000B16AE" w:rsidRDefault="000B16AE" w:rsidP="00BB6F94">
            <w:pPr>
              <w:pStyle w:val="TAC"/>
            </w:pPr>
            <w:r>
              <w:t>0</w:t>
            </w:r>
          </w:p>
        </w:tc>
        <w:tc>
          <w:tcPr>
            <w:tcW w:w="284" w:type="dxa"/>
            <w:tcBorders>
              <w:top w:val="nil"/>
              <w:left w:val="nil"/>
              <w:bottom w:val="nil"/>
              <w:right w:val="nil"/>
            </w:tcBorders>
            <w:hideMark/>
          </w:tcPr>
          <w:p w14:paraId="7108CAF1" w14:textId="77777777" w:rsidR="000B16AE" w:rsidRDefault="000B16AE" w:rsidP="00BB6F94">
            <w:pPr>
              <w:pStyle w:val="TAC"/>
            </w:pPr>
            <w:r>
              <w:t>0</w:t>
            </w:r>
          </w:p>
        </w:tc>
        <w:tc>
          <w:tcPr>
            <w:tcW w:w="284" w:type="dxa"/>
            <w:tcBorders>
              <w:top w:val="nil"/>
              <w:left w:val="nil"/>
              <w:bottom w:val="nil"/>
              <w:right w:val="nil"/>
            </w:tcBorders>
            <w:hideMark/>
          </w:tcPr>
          <w:p w14:paraId="795E6453" w14:textId="77777777" w:rsidR="000B16AE" w:rsidRDefault="000B16AE" w:rsidP="00BB6F94">
            <w:pPr>
              <w:pStyle w:val="TAC"/>
            </w:pPr>
            <w:r>
              <w:t>0</w:t>
            </w:r>
          </w:p>
        </w:tc>
        <w:tc>
          <w:tcPr>
            <w:tcW w:w="284" w:type="dxa"/>
            <w:tcBorders>
              <w:top w:val="nil"/>
              <w:left w:val="nil"/>
              <w:bottom w:val="nil"/>
              <w:right w:val="nil"/>
            </w:tcBorders>
            <w:hideMark/>
          </w:tcPr>
          <w:p w14:paraId="353BD032" w14:textId="77777777" w:rsidR="000B16AE" w:rsidRDefault="000B16AE" w:rsidP="00BB6F94">
            <w:pPr>
              <w:pStyle w:val="TAC"/>
            </w:pPr>
            <w:r>
              <w:t>1</w:t>
            </w:r>
          </w:p>
        </w:tc>
        <w:tc>
          <w:tcPr>
            <w:tcW w:w="284" w:type="dxa"/>
            <w:tcBorders>
              <w:top w:val="nil"/>
              <w:left w:val="nil"/>
              <w:bottom w:val="nil"/>
              <w:right w:val="nil"/>
            </w:tcBorders>
            <w:hideMark/>
          </w:tcPr>
          <w:p w14:paraId="52AED45F" w14:textId="77777777" w:rsidR="000B16AE" w:rsidRDefault="000B16AE" w:rsidP="00BB6F94">
            <w:pPr>
              <w:pStyle w:val="TAC"/>
            </w:pPr>
            <w:r>
              <w:t>0</w:t>
            </w:r>
          </w:p>
        </w:tc>
        <w:tc>
          <w:tcPr>
            <w:tcW w:w="284" w:type="dxa"/>
            <w:tcBorders>
              <w:top w:val="nil"/>
              <w:left w:val="nil"/>
              <w:bottom w:val="nil"/>
              <w:right w:val="nil"/>
            </w:tcBorders>
            <w:hideMark/>
          </w:tcPr>
          <w:p w14:paraId="181621EC" w14:textId="77777777" w:rsidR="000B16AE" w:rsidRDefault="000B16AE" w:rsidP="00BB6F94">
            <w:pPr>
              <w:pStyle w:val="TAC"/>
            </w:pPr>
            <w:r>
              <w:t>0</w:t>
            </w:r>
          </w:p>
        </w:tc>
        <w:tc>
          <w:tcPr>
            <w:tcW w:w="284" w:type="dxa"/>
            <w:tcBorders>
              <w:top w:val="nil"/>
              <w:left w:val="nil"/>
              <w:bottom w:val="nil"/>
              <w:right w:val="nil"/>
            </w:tcBorders>
            <w:hideMark/>
          </w:tcPr>
          <w:p w14:paraId="2420134F" w14:textId="77777777" w:rsidR="000B16AE" w:rsidRDefault="000B16AE" w:rsidP="00BB6F94">
            <w:pPr>
              <w:pStyle w:val="TAC"/>
            </w:pPr>
            <w:r>
              <w:t>0</w:t>
            </w:r>
          </w:p>
        </w:tc>
        <w:tc>
          <w:tcPr>
            <w:tcW w:w="284" w:type="dxa"/>
            <w:tcBorders>
              <w:top w:val="nil"/>
              <w:left w:val="nil"/>
              <w:bottom w:val="nil"/>
              <w:right w:val="nil"/>
            </w:tcBorders>
          </w:tcPr>
          <w:p w14:paraId="7D91767E" w14:textId="77777777" w:rsidR="000B16AE" w:rsidRDefault="000B16AE" w:rsidP="00BB6F94">
            <w:pPr>
              <w:pStyle w:val="TAC"/>
            </w:pPr>
          </w:p>
        </w:tc>
        <w:tc>
          <w:tcPr>
            <w:tcW w:w="5878" w:type="dxa"/>
            <w:tcBorders>
              <w:top w:val="nil"/>
              <w:left w:val="nil"/>
              <w:bottom w:val="nil"/>
              <w:right w:val="single" w:sz="4" w:space="0" w:color="auto"/>
            </w:tcBorders>
          </w:tcPr>
          <w:p w14:paraId="507BB3D6" w14:textId="77777777" w:rsidR="000B16AE" w:rsidRDefault="000B16AE" w:rsidP="00BB6F94">
            <w:pPr>
              <w:pStyle w:val="TAL"/>
            </w:pPr>
            <w:r w:rsidRPr="004210DC">
              <w:t>LOCATION RESPONSE</w:t>
            </w:r>
            <w:r>
              <w:t xml:space="preserve"> (ON-DEMAND)</w:t>
            </w:r>
          </w:p>
        </w:tc>
      </w:tr>
      <w:tr w:rsidR="000B16AE" w14:paraId="32D20E45" w14:textId="77777777" w:rsidTr="00BB6F94">
        <w:trPr>
          <w:cantSplit/>
          <w:jc w:val="center"/>
        </w:trPr>
        <w:tc>
          <w:tcPr>
            <w:tcW w:w="284" w:type="dxa"/>
            <w:tcBorders>
              <w:top w:val="nil"/>
              <w:left w:val="single" w:sz="4" w:space="0" w:color="auto"/>
              <w:bottom w:val="nil"/>
              <w:right w:val="nil"/>
            </w:tcBorders>
          </w:tcPr>
          <w:p w14:paraId="38B3B7BF" w14:textId="77777777" w:rsidR="000B16AE" w:rsidRDefault="000B16AE" w:rsidP="00BB6F94">
            <w:pPr>
              <w:pStyle w:val="TAC"/>
            </w:pPr>
          </w:p>
        </w:tc>
        <w:tc>
          <w:tcPr>
            <w:tcW w:w="284" w:type="dxa"/>
            <w:tcBorders>
              <w:top w:val="nil"/>
              <w:left w:val="nil"/>
              <w:bottom w:val="nil"/>
              <w:right w:val="nil"/>
            </w:tcBorders>
          </w:tcPr>
          <w:p w14:paraId="619CF486" w14:textId="77777777" w:rsidR="000B16AE" w:rsidRDefault="000B16AE" w:rsidP="00BB6F94">
            <w:pPr>
              <w:pStyle w:val="TAC"/>
            </w:pPr>
          </w:p>
        </w:tc>
        <w:tc>
          <w:tcPr>
            <w:tcW w:w="284" w:type="dxa"/>
            <w:tcBorders>
              <w:top w:val="nil"/>
              <w:left w:val="nil"/>
              <w:bottom w:val="nil"/>
              <w:right w:val="nil"/>
            </w:tcBorders>
          </w:tcPr>
          <w:p w14:paraId="5D5DA639" w14:textId="77777777" w:rsidR="000B16AE" w:rsidRDefault="000B16AE" w:rsidP="00BB6F94">
            <w:pPr>
              <w:pStyle w:val="TAC"/>
            </w:pPr>
          </w:p>
        </w:tc>
        <w:tc>
          <w:tcPr>
            <w:tcW w:w="284" w:type="dxa"/>
            <w:tcBorders>
              <w:top w:val="nil"/>
              <w:left w:val="nil"/>
              <w:bottom w:val="nil"/>
              <w:right w:val="nil"/>
            </w:tcBorders>
          </w:tcPr>
          <w:p w14:paraId="6CBEC7F9" w14:textId="77777777" w:rsidR="000B16AE" w:rsidRDefault="000B16AE" w:rsidP="00BB6F94">
            <w:pPr>
              <w:pStyle w:val="TAC"/>
            </w:pPr>
          </w:p>
        </w:tc>
        <w:tc>
          <w:tcPr>
            <w:tcW w:w="284" w:type="dxa"/>
            <w:tcBorders>
              <w:top w:val="nil"/>
              <w:left w:val="nil"/>
              <w:bottom w:val="nil"/>
              <w:right w:val="nil"/>
            </w:tcBorders>
          </w:tcPr>
          <w:p w14:paraId="6E0A918B" w14:textId="77777777" w:rsidR="000B16AE" w:rsidRDefault="000B16AE" w:rsidP="00BB6F94">
            <w:pPr>
              <w:pStyle w:val="TAC"/>
            </w:pPr>
          </w:p>
        </w:tc>
        <w:tc>
          <w:tcPr>
            <w:tcW w:w="284" w:type="dxa"/>
            <w:tcBorders>
              <w:top w:val="nil"/>
              <w:left w:val="nil"/>
              <w:bottom w:val="nil"/>
              <w:right w:val="nil"/>
            </w:tcBorders>
          </w:tcPr>
          <w:p w14:paraId="267E6587" w14:textId="77777777" w:rsidR="000B16AE" w:rsidRDefault="000B16AE" w:rsidP="00BB6F94">
            <w:pPr>
              <w:pStyle w:val="TAC"/>
            </w:pPr>
          </w:p>
        </w:tc>
        <w:tc>
          <w:tcPr>
            <w:tcW w:w="284" w:type="dxa"/>
            <w:tcBorders>
              <w:top w:val="nil"/>
              <w:left w:val="nil"/>
              <w:bottom w:val="nil"/>
              <w:right w:val="nil"/>
            </w:tcBorders>
          </w:tcPr>
          <w:p w14:paraId="5A09B266" w14:textId="77777777" w:rsidR="000B16AE" w:rsidRDefault="000B16AE" w:rsidP="00BB6F94">
            <w:pPr>
              <w:pStyle w:val="TAC"/>
            </w:pPr>
          </w:p>
        </w:tc>
        <w:tc>
          <w:tcPr>
            <w:tcW w:w="284" w:type="dxa"/>
            <w:tcBorders>
              <w:top w:val="nil"/>
              <w:left w:val="nil"/>
              <w:bottom w:val="nil"/>
              <w:right w:val="nil"/>
            </w:tcBorders>
          </w:tcPr>
          <w:p w14:paraId="410DE266" w14:textId="77777777" w:rsidR="000B16AE" w:rsidRDefault="000B16AE" w:rsidP="00BB6F94">
            <w:pPr>
              <w:pStyle w:val="TAC"/>
            </w:pPr>
          </w:p>
        </w:tc>
        <w:tc>
          <w:tcPr>
            <w:tcW w:w="284" w:type="dxa"/>
            <w:tcBorders>
              <w:top w:val="nil"/>
              <w:left w:val="nil"/>
              <w:bottom w:val="nil"/>
              <w:right w:val="nil"/>
            </w:tcBorders>
          </w:tcPr>
          <w:p w14:paraId="4CB339BF" w14:textId="77777777" w:rsidR="000B16AE" w:rsidRDefault="000B16AE" w:rsidP="00BB6F94">
            <w:pPr>
              <w:pStyle w:val="TAC"/>
            </w:pPr>
          </w:p>
        </w:tc>
        <w:tc>
          <w:tcPr>
            <w:tcW w:w="5878" w:type="dxa"/>
            <w:tcBorders>
              <w:top w:val="nil"/>
              <w:left w:val="nil"/>
              <w:bottom w:val="nil"/>
              <w:right w:val="single" w:sz="4" w:space="0" w:color="auto"/>
            </w:tcBorders>
          </w:tcPr>
          <w:p w14:paraId="12BB344C" w14:textId="77777777" w:rsidR="000B16AE" w:rsidRDefault="000B16AE" w:rsidP="00BB6F94">
            <w:pPr>
              <w:pStyle w:val="TAL"/>
            </w:pPr>
          </w:p>
        </w:tc>
      </w:tr>
      <w:tr w:rsidR="000B16AE" w14:paraId="4CE5D328" w14:textId="77777777" w:rsidTr="00BB6F94">
        <w:trPr>
          <w:cantSplit/>
          <w:jc w:val="center"/>
        </w:trPr>
        <w:tc>
          <w:tcPr>
            <w:tcW w:w="8434" w:type="dxa"/>
            <w:gridSpan w:val="10"/>
            <w:tcBorders>
              <w:top w:val="nil"/>
              <w:left w:val="single" w:sz="4" w:space="0" w:color="auto"/>
              <w:bottom w:val="single" w:sz="4" w:space="0" w:color="auto"/>
              <w:right w:val="single" w:sz="4" w:space="0" w:color="auto"/>
            </w:tcBorders>
            <w:hideMark/>
          </w:tcPr>
          <w:p w14:paraId="3F7A2B8F" w14:textId="77777777" w:rsidR="000B16AE" w:rsidRDefault="000B16AE" w:rsidP="00BB6F94">
            <w:pPr>
              <w:pStyle w:val="TAL"/>
            </w:pPr>
            <w:r>
              <w:t>All other values are reserved.</w:t>
            </w:r>
          </w:p>
        </w:tc>
      </w:tr>
    </w:tbl>
    <w:p w14:paraId="27E286F1" w14:textId="77777777" w:rsidR="000B16AE" w:rsidRDefault="000B16AE" w:rsidP="000B16AE"/>
    <w:p w14:paraId="385F841F" w14:textId="77777777" w:rsidR="000B16AE" w:rsidRDefault="000B16AE" w:rsidP="00C23116">
      <w:pPr>
        <w:pStyle w:val="Heading3"/>
      </w:pPr>
      <w:bookmarkStart w:id="684" w:name="_Toc20156451"/>
      <w:bookmarkStart w:id="685" w:name="_Toc27501609"/>
      <w:bookmarkStart w:id="686" w:name="_Toc36049735"/>
      <w:bookmarkStart w:id="687" w:name="_Toc45210505"/>
      <w:bookmarkStart w:id="688" w:name="_Toc51861332"/>
      <w:bookmarkStart w:id="689" w:name="_Toc59212656"/>
      <w:bookmarkStart w:id="690" w:name="_Toc138360129"/>
      <w:r>
        <w:t>8.2.3</w:t>
      </w:r>
      <w:r>
        <w:tab/>
      </w:r>
      <w:bookmarkEnd w:id="684"/>
      <w:bookmarkEnd w:id="685"/>
      <w:bookmarkEnd w:id="686"/>
      <w:bookmarkEnd w:id="687"/>
      <w:bookmarkEnd w:id="688"/>
      <w:bookmarkEnd w:id="689"/>
      <w:r>
        <w:rPr>
          <w:lang w:eastAsia="zh-CN"/>
        </w:rPr>
        <w:t>VAL user ID</w:t>
      </w:r>
      <w:bookmarkEnd w:id="690"/>
    </w:p>
    <w:p w14:paraId="435C786C" w14:textId="77777777" w:rsidR="000B16AE" w:rsidRDefault="000B16AE" w:rsidP="000B16AE">
      <w:pPr>
        <w:rPr>
          <w:lang w:eastAsia="ko-KR"/>
        </w:rPr>
      </w:pPr>
      <w:r>
        <w:t xml:space="preserve">The </w:t>
      </w:r>
      <w:r>
        <w:rPr>
          <w:lang w:eastAsia="zh-CN"/>
        </w:rPr>
        <w:t>VAL user ID</w:t>
      </w:r>
      <w:r>
        <w:t xml:space="preserve"> information element is used to indicate</w:t>
      </w:r>
      <w:r>
        <w:rPr>
          <w:lang w:eastAsia="ko-KR"/>
        </w:rPr>
        <w:t xml:space="preserve"> a </w:t>
      </w:r>
      <w:r>
        <w:rPr>
          <w:lang w:eastAsia="zh-CN"/>
        </w:rPr>
        <w:t>VAL user ID</w:t>
      </w:r>
      <w:r>
        <w:rPr>
          <w:lang w:eastAsia="ko-KR"/>
        </w:rPr>
        <w:t>.</w:t>
      </w:r>
    </w:p>
    <w:p w14:paraId="4D8494EF" w14:textId="77777777" w:rsidR="000B16AE" w:rsidRDefault="000B16AE" w:rsidP="000B16AE">
      <w:r>
        <w:t xml:space="preserve">The </w:t>
      </w:r>
      <w:r>
        <w:rPr>
          <w:lang w:eastAsia="zh-CN"/>
        </w:rPr>
        <w:t>VAL user ID</w:t>
      </w:r>
      <w:r>
        <w:t xml:space="preserve"> information element is coded as shown in Figure 8.2.3-1 and Table 8.2.3-1.</w:t>
      </w:r>
    </w:p>
    <w:p w14:paraId="72527C86" w14:textId="721F2D12" w:rsidR="000B16AE" w:rsidRDefault="000B16AE" w:rsidP="000B16AE">
      <w:r>
        <w:t xml:space="preserve">The </w:t>
      </w:r>
      <w:r>
        <w:rPr>
          <w:lang w:eastAsia="zh-CN"/>
        </w:rPr>
        <w:t>VAL user ID</w:t>
      </w:r>
      <w:r>
        <w:t xml:space="preserve"> information element is a type 6 information element.</w:t>
      </w:r>
    </w:p>
    <w:p w14:paraId="31110034" w14:textId="77777777" w:rsidR="000918CC"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B16AE" w14:paraId="2A3294B4" w14:textId="77777777" w:rsidTr="00BB6F94">
        <w:trPr>
          <w:cantSplit/>
          <w:jc w:val="center"/>
        </w:trPr>
        <w:tc>
          <w:tcPr>
            <w:tcW w:w="709" w:type="dxa"/>
            <w:tcBorders>
              <w:top w:val="nil"/>
              <w:left w:val="nil"/>
              <w:bottom w:val="nil"/>
              <w:right w:val="nil"/>
            </w:tcBorders>
            <w:hideMark/>
          </w:tcPr>
          <w:p w14:paraId="61800981" w14:textId="77777777" w:rsidR="000B16AE" w:rsidRDefault="000B16AE" w:rsidP="00BB6F94">
            <w:pPr>
              <w:pStyle w:val="TAC"/>
            </w:pPr>
            <w:r>
              <w:t>8</w:t>
            </w:r>
          </w:p>
        </w:tc>
        <w:tc>
          <w:tcPr>
            <w:tcW w:w="709" w:type="dxa"/>
            <w:tcBorders>
              <w:top w:val="nil"/>
              <w:left w:val="nil"/>
              <w:bottom w:val="nil"/>
              <w:right w:val="nil"/>
            </w:tcBorders>
            <w:hideMark/>
          </w:tcPr>
          <w:p w14:paraId="07F97834" w14:textId="77777777" w:rsidR="000B16AE" w:rsidRDefault="000B16AE" w:rsidP="00BB6F94">
            <w:pPr>
              <w:pStyle w:val="TAC"/>
            </w:pPr>
            <w:r>
              <w:t>7</w:t>
            </w:r>
          </w:p>
        </w:tc>
        <w:tc>
          <w:tcPr>
            <w:tcW w:w="709" w:type="dxa"/>
            <w:tcBorders>
              <w:top w:val="nil"/>
              <w:left w:val="nil"/>
              <w:bottom w:val="nil"/>
              <w:right w:val="nil"/>
            </w:tcBorders>
            <w:hideMark/>
          </w:tcPr>
          <w:p w14:paraId="08850A4E" w14:textId="77777777" w:rsidR="000B16AE" w:rsidRDefault="000B16AE" w:rsidP="00BB6F94">
            <w:pPr>
              <w:pStyle w:val="TAC"/>
            </w:pPr>
            <w:r>
              <w:t>6</w:t>
            </w:r>
          </w:p>
        </w:tc>
        <w:tc>
          <w:tcPr>
            <w:tcW w:w="709" w:type="dxa"/>
            <w:tcBorders>
              <w:top w:val="nil"/>
              <w:left w:val="nil"/>
              <w:bottom w:val="nil"/>
              <w:right w:val="nil"/>
            </w:tcBorders>
            <w:hideMark/>
          </w:tcPr>
          <w:p w14:paraId="72E91AA4" w14:textId="77777777" w:rsidR="000B16AE" w:rsidRDefault="000B16AE" w:rsidP="00BB6F94">
            <w:pPr>
              <w:pStyle w:val="TAC"/>
            </w:pPr>
            <w:r>
              <w:t>5</w:t>
            </w:r>
          </w:p>
        </w:tc>
        <w:tc>
          <w:tcPr>
            <w:tcW w:w="709" w:type="dxa"/>
            <w:tcBorders>
              <w:top w:val="nil"/>
              <w:left w:val="nil"/>
              <w:bottom w:val="nil"/>
              <w:right w:val="nil"/>
            </w:tcBorders>
            <w:hideMark/>
          </w:tcPr>
          <w:p w14:paraId="73AFEA47" w14:textId="77777777" w:rsidR="000B16AE" w:rsidRDefault="000B16AE" w:rsidP="00BB6F94">
            <w:pPr>
              <w:pStyle w:val="TAC"/>
            </w:pPr>
            <w:r>
              <w:t>4</w:t>
            </w:r>
          </w:p>
        </w:tc>
        <w:tc>
          <w:tcPr>
            <w:tcW w:w="709" w:type="dxa"/>
            <w:tcBorders>
              <w:top w:val="nil"/>
              <w:left w:val="nil"/>
              <w:bottom w:val="nil"/>
              <w:right w:val="nil"/>
            </w:tcBorders>
            <w:hideMark/>
          </w:tcPr>
          <w:p w14:paraId="3EBBAACB" w14:textId="77777777" w:rsidR="000B16AE" w:rsidRDefault="000B16AE" w:rsidP="00BB6F94">
            <w:pPr>
              <w:pStyle w:val="TAC"/>
            </w:pPr>
            <w:r>
              <w:t>3</w:t>
            </w:r>
          </w:p>
        </w:tc>
        <w:tc>
          <w:tcPr>
            <w:tcW w:w="709" w:type="dxa"/>
            <w:tcBorders>
              <w:top w:val="nil"/>
              <w:left w:val="nil"/>
              <w:bottom w:val="nil"/>
              <w:right w:val="nil"/>
            </w:tcBorders>
            <w:hideMark/>
          </w:tcPr>
          <w:p w14:paraId="4093F11B" w14:textId="77777777" w:rsidR="000B16AE" w:rsidRDefault="000B16AE" w:rsidP="00BB6F94">
            <w:pPr>
              <w:pStyle w:val="TAC"/>
            </w:pPr>
            <w:r>
              <w:t>2</w:t>
            </w:r>
          </w:p>
        </w:tc>
        <w:tc>
          <w:tcPr>
            <w:tcW w:w="709" w:type="dxa"/>
            <w:tcBorders>
              <w:top w:val="nil"/>
              <w:left w:val="nil"/>
              <w:bottom w:val="nil"/>
              <w:right w:val="nil"/>
            </w:tcBorders>
            <w:hideMark/>
          </w:tcPr>
          <w:p w14:paraId="06957DF7" w14:textId="77777777" w:rsidR="000B16AE" w:rsidRDefault="000B16AE" w:rsidP="00BB6F94">
            <w:pPr>
              <w:pStyle w:val="TAC"/>
            </w:pPr>
            <w:r>
              <w:t>1</w:t>
            </w:r>
          </w:p>
        </w:tc>
        <w:tc>
          <w:tcPr>
            <w:tcW w:w="1560" w:type="dxa"/>
            <w:tcBorders>
              <w:top w:val="nil"/>
              <w:left w:val="nil"/>
              <w:bottom w:val="nil"/>
              <w:right w:val="nil"/>
            </w:tcBorders>
          </w:tcPr>
          <w:p w14:paraId="300E2873" w14:textId="77777777" w:rsidR="000B16AE" w:rsidRDefault="000B16AE" w:rsidP="00BB6F94">
            <w:pPr>
              <w:pStyle w:val="TAL"/>
            </w:pPr>
          </w:p>
        </w:tc>
      </w:tr>
      <w:tr w:rsidR="000B16AE" w14:paraId="7D0E77B4" w14:textId="77777777" w:rsidTr="00BB6F94">
        <w:trPr>
          <w:cantSplit/>
          <w:jc w:val="center"/>
        </w:trPr>
        <w:tc>
          <w:tcPr>
            <w:tcW w:w="5672" w:type="dxa"/>
            <w:gridSpan w:val="8"/>
            <w:tcBorders>
              <w:top w:val="single" w:sz="4" w:space="0" w:color="auto"/>
              <w:left w:val="single" w:sz="4" w:space="0" w:color="auto"/>
              <w:bottom w:val="nil"/>
              <w:right w:val="single" w:sz="4" w:space="0" w:color="auto"/>
            </w:tcBorders>
            <w:hideMark/>
          </w:tcPr>
          <w:p w14:paraId="717F7775" w14:textId="77777777" w:rsidR="000B16AE" w:rsidRDefault="000B16AE" w:rsidP="00BB6F94">
            <w:pPr>
              <w:pStyle w:val="TAC"/>
            </w:pPr>
            <w:r>
              <w:t xml:space="preserve">Length of </w:t>
            </w:r>
            <w:r>
              <w:rPr>
                <w:lang w:eastAsia="zh-CN"/>
              </w:rPr>
              <w:t>VAL user ID</w:t>
            </w:r>
            <w:r>
              <w:t xml:space="preserve"> contents</w:t>
            </w:r>
          </w:p>
        </w:tc>
        <w:tc>
          <w:tcPr>
            <w:tcW w:w="1560" w:type="dxa"/>
            <w:tcBorders>
              <w:top w:val="nil"/>
              <w:left w:val="nil"/>
              <w:bottom w:val="nil"/>
              <w:right w:val="nil"/>
            </w:tcBorders>
            <w:hideMark/>
          </w:tcPr>
          <w:p w14:paraId="4216BAF1" w14:textId="77777777" w:rsidR="000B16AE" w:rsidRDefault="000B16AE" w:rsidP="00BB6F94">
            <w:pPr>
              <w:pStyle w:val="TAL"/>
            </w:pPr>
            <w:r>
              <w:t>octet 1</w:t>
            </w:r>
          </w:p>
        </w:tc>
      </w:tr>
      <w:tr w:rsidR="000B16AE" w14:paraId="05E3DA72" w14:textId="77777777" w:rsidTr="00BB6F94">
        <w:trPr>
          <w:cantSplit/>
          <w:jc w:val="center"/>
        </w:trPr>
        <w:tc>
          <w:tcPr>
            <w:tcW w:w="5672" w:type="dxa"/>
            <w:gridSpan w:val="8"/>
            <w:tcBorders>
              <w:top w:val="nil"/>
              <w:left w:val="single" w:sz="4" w:space="0" w:color="auto"/>
              <w:bottom w:val="single" w:sz="4" w:space="0" w:color="auto"/>
              <w:right w:val="single" w:sz="4" w:space="0" w:color="auto"/>
            </w:tcBorders>
          </w:tcPr>
          <w:p w14:paraId="2F133186" w14:textId="77777777" w:rsidR="000B16AE" w:rsidRDefault="000B16AE" w:rsidP="00BB6F94">
            <w:pPr>
              <w:pStyle w:val="TAC"/>
            </w:pPr>
          </w:p>
        </w:tc>
        <w:tc>
          <w:tcPr>
            <w:tcW w:w="1560" w:type="dxa"/>
            <w:tcBorders>
              <w:top w:val="nil"/>
              <w:left w:val="nil"/>
              <w:bottom w:val="nil"/>
              <w:right w:val="nil"/>
            </w:tcBorders>
            <w:hideMark/>
          </w:tcPr>
          <w:p w14:paraId="0E5FA259" w14:textId="77777777" w:rsidR="000B16AE" w:rsidRDefault="000B16AE" w:rsidP="00BB6F94">
            <w:pPr>
              <w:pStyle w:val="TAL"/>
            </w:pPr>
            <w:r>
              <w:t>octet 2</w:t>
            </w:r>
          </w:p>
        </w:tc>
      </w:tr>
      <w:tr w:rsidR="000B16AE" w14:paraId="58F43D4C" w14:textId="77777777" w:rsidTr="00BB6F94">
        <w:trPr>
          <w:cantSplit/>
          <w:jc w:val="center"/>
        </w:trPr>
        <w:tc>
          <w:tcPr>
            <w:tcW w:w="5672" w:type="dxa"/>
            <w:gridSpan w:val="8"/>
            <w:tcBorders>
              <w:top w:val="single" w:sz="4" w:space="0" w:color="auto"/>
              <w:left w:val="single" w:sz="4" w:space="0" w:color="auto"/>
              <w:bottom w:val="nil"/>
              <w:right w:val="single" w:sz="4" w:space="0" w:color="auto"/>
            </w:tcBorders>
          </w:tcPr>
          <w:p w14:paraId="113FFE0A" w14:textId="77777777" w:rsidR="000B16AE" w:rsidRDefault="000B16AE" w:rsidP="00BB6F94">
            <w:pPr>
              <w:pStyle w:val="TAC"/>
            </w:pPr>
          </w:p>
        </w:tc>
        <w:tc>
          <w:tcPr>
            <w:tcW w:w="1560" w:type="dxa"/>
            <w:tcBorders>
              <w:top w:val="nil"/>
              <w:left w:val="single" w:sz="4" w:space="0" w:color="auto"/>
              <w:bottom w:val="nil"/>
              <w:right w:val="nil"/>
            </w:tcBorders>
            <w:hideMark/>
          </w:tcPr>
          <w:p w14:paraId="5F018911" w14:textId="77777777" w:rsidR="000B16AE" w:rsidRDefault="000B16AE" w:rsidP="00BB6F94">
            <w:pPr>
              <w:pStyle w:val="TAL"/>
            </w:pPr>
            <w:r>
              <w:t>octet 3</w:t>
            </w:r>
          </w:p>
        </w:tc>
      </w:tr>
      <w:tr w:rsidR="000B16AE" w14:paraId="1D95A428" w14:textId="77777777" w:rsidTr="00BB6F94">
        <w:trPr>
          <w:cantSplit/>
          <w:jc w:val="center"/>
        </w:trPr>
        <w:tc>
          <w:tcPr>
            <w:tcW w:w="5672" w:type="dxa"/>
            <w:gridSpan w:val="8"/>
            <w:tcBorders>
              <w:top w:val="nil"/>
              <w:left w:val="single" w:sz="4" w:space="0" w:color="auto"/>
              <w:bottom w:val="nil"/>
              <w:right w:val="single" w:sz="4" w:space="0" w:color="auto"/>
            </w:tcBorders>
            <w:hideMark/>
          </w:tcPr>
          <w:p w14:paraId="2CE06A92" w14:textId="77777777" w:rsidR="000B16AE" w:rsidRDefault="000B16AE" w:rsidP="00BB6F94">
            <w:pPr>
              <w:pStyle w:val="TAC"/>
            </w:pPr>
            <w:r>
              <w:rPr>
                <w:lang w:eastAsia="zh-CN"/>
              </w:rPr>
              <w:t>VAL user ID</w:t>
            </w:r>
            <w:r>
              <w:t xml:space="preserve"> contents</w:t>
            </w:r>
          </w:p>
        </w:tc>
        <w:tc>
          <w:tcPr>
            <w:tcW w:w="1560" w:type="dxa"/>
            <w:tcBorders>
              <w:top w:val="nil"/>
              <w:left w:val="single" w:sz="4" w:space="0" w:color="auto"/>
              <w:bottom w:val="nil"/>
              <w:right w:val="nil"/>
            </w:tcBorders>
          </w:tcPr>
          <w:p w14:paraId="38653456" w14:textId="77777777" w:rsidR="000B16AE" w:rsidRDefault="000B16AE" w:rsidP="00BB6F94">
            <w:pPr>
              <w:pStyle w:val="TAL"/>
            </w:pPr>
          </w:p>
        </w:tc>
      </w:tr>
      <w:tr w:rsidR="000B16AE" w14:paraId="1779A154" w14:textId="77777777" w:rsidTr="00BB6F94">
        <w:trPr>
          <w:cantSplit/>
          <w:jc w:val="center"/>
        </w:trPr>
        <w:tc>
          <w:tcPr>
            <w:tcW w:w="5672" w:type="dxa"/>
            <w:gridSpan w:val="8"/>
            <w:tcBorders>
              <w:top w:val="nil"/>
              <w:left w:val="single" w:sz="4" w:space="0" w:color="auto"/>
              <w:bottom w:val="single" w:sz="4" w:space="0" w:color="auto"/>
              <w:right w:val="single" w:sz="4" w:space="0" w:color="auto"/>
            </w:tcBorders>
          </w:tcPr>
          <w:p w14:paraId="10C74F00" w14:textId="77777777" w:rsidR="000B16AE" w:rsidRDefault="000B16AE" w:rsidP="00BB6F94">
            <w:pPr>
              <w:pStyle w:val="TAC"/>
            </w:pPr>
          </w:p>
        </w:tc>
        <w:tc>
          <w:tcPr>
            <w:tcW w:w="1560" w:type="dxa"/>
            <w:tcBorders>
              <w:top w:val="nil"/>
              <w:left w:val="single" w:sz="4" w:space="0" w:color="auto"/>
              <w:bottom w:val="nil"/>
              <w:right w:val="nil"/>
            </w:tcBorders>
            <w:hideMark/>
          </w:tcPr>
          <w:p w14:paraId="492E7CE1" w14:textId="77777777" w:rsidR="000B16AE" w:rsidRDefault="000B16AE" w:rsidP="00BB6F94">
            <w:pPr>
              <w:pStyle w:val="TAL"/>
            </w:pPr>
            <w:r>
              <w:t>octet n</w:t>
            </w:r>
          </w:p>
        </w:tc>
      </w:tr>
    </w:tbl>
    <w:p w14:paraId="302EC1F9" w14:textId="77777777" w:rsidR="000B16AE" w:rsidRDefault="000B16AE" w:rsidP="000B16AE">
      <w:pPr>
        <w:pStyle w:val="TH"/>
      </w:pPr>
      <w:r>
        <w:t xml:space="preserve">Figure 8.2.3-1: </w:t>
      </w:r>
      <w:r>
        <w:rPr>
          <w:lang w:eastAsia="zh-CN"/>
        </w:rPr>
        <w:t xml:space="preserve">VAL </w:t>
      </w:r>
      <w:r>
        <w:t>user ID information element</w:t>
      </w:r>
    </w:p>
    <w:p w14:paraId="0CD4389D" w14:textId="77777777" w:rsidR="000B16AE" w:rsidRDefault="000B16AE" w:rsidP="000B16AE">
      <w:pPr>
        <w:pStyle w:val="TH"/>
      </w:pPr>
      <w:r>
        <w:t xml:space="preserve">Table 8.2.3-1: </w:t>
      </w:r>
      <w:r>
        <w:rPr>
          <w:lang w:eastAsia="zh-CN"/>
        </w:rPr>
        <w:t xml:space="preserve">VAL </w:t>
      </w:r>
      <w:r>
        <w:t>user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B16AE" w14:paraId="60EE90F9" w14:textId="77777777" w:rsidTr="00BB6F94">
        <w:trPr>
          <w:cantSplit/>
          <w:jc w:val="center"/>
        </w:trPr>
        <w:tc>
          <w:tcPr>
            <w:tcW w:w="7087" w:type="dxa"/>
            <w:tcBorders>
              <w:top w:val="single" w:sz="4" w:space="0" w:color="auto"/>
              <w:left w:val="single" w:sz="4" w:space="0" w:color="auto"/>
              <w:bottom w:val="nil"/>
              <w:right w:val="single" w:sz="4" w:space="0" w:color="auto"/>
            </w:tcBorders>
            <w:hideMark/>
          </w:tcPr>
          <w:p w14:paraId="448C99A1" w14:textId="77777777" w:rsidR="000B16AE" w:rsidRDefault="000B16AE" w:rsidP="00BB6F94">
            <w:pPr>
              <w:pStyle w:val="TAL"/>
            </w:pPr>
            <w:r>
              <w:rPr>
                <w:lang w:eastAsia="zh-CN"/>
              </w:rPr>
              <w:t xml:space="preserve">VAL </w:t>
            </w:r>
            <w:r>
              <w:t>user ID is contained in octet 3 to octet n; Max value of 65535 octets.</w:t>
            </w:r>
          </w:p>
        </w:tc>
      </w:tr>
      <w:tr w:rsidR="000B16AE" w14:paraId="1EAD336D" w14:textId="77777777" w:rsidTr="00BB6F94">
        <w:trPr>
          <w:cantSplit/>
          <w:jc w:val="center"/>
        </w:trPr>
        <w:tc>
          <w:tcPr>
            <w:tcW w:w="7087" w:type="dxa"/>
            <w:tcBorders>
              <w:top w:val="nil"/>
              <w:left w:val="single" w:sz="4" w:space="0" w:color="auto"/>
              <w:bottom w:val="nil"/>
              <w:right w:val="single" w:sz="4" w:space="0" w:color="auto"/>
            </w:tcBorders>
          </w:tcPr>
          <w:p w14:paraId="3B3C9858" w14:textId="77777777" w:rsidR="000B16AE" w:rsidRDefault="000B16AE" w:rsidP="00BB6F94">
            <w:pPr>
              <w:pStyle w:val="TAL"/>
            </w:pPr>
          </w:p>
        </w:tc>
      </w:tr>
      <w:tr w:rsidR="000B16AE" w14:paraId="4514A065" w14:textId="77777777" w:rsidTr="00BB6F94">
        <w:trPr>
          <w:cantSplit/>
          <w:jc w:val="center"/>
        </w:trPr>
        <w:tc>
          <w:tcPr>
            <w:tcW w:w="7087" w:type="dxa"/>
            <w:tcBorders>
              <w:top w:val="nil"/>
              <w:left w:val="single" w:sz="4" w:space="0" w:color="auto"/>
              <w:bottom w:val="single" w:sz="4" w:space="0" w:color="auto"/>
              <w:right w:val="single" w:sz="4" w:space="0" w:color="auto"/>
            </w:tcBorders>
          </w:tcPr>
          <w:p w14:paraId="759A8CB3" w14:textId="77777777" w:rsidR="000B16AE" w:rsidRDefault="000B16AE" w:rsidP="00BB6F94">
            <w:pPr>
              <w:pStyle w:val="TAL"/>
            </w:pPr>
          </w:p>
        </w:tc>
      </w:tr>
    </w:tbl>
    <w:p w14:paraId="435A15C9" w14:textId="77777777" w:rsidR="000B16AE" w:rsidRDefault="000B16AE" w:rsidP="000B16AE"/>
    <w:p w14:paraId="7202AAB7" w14:textId="77777777" w:rsidR="000B16AE" w:rsidRDefault="000B16AE" w:rsidP="00C23116">
      <w:pPr>
        <w:pStyle w:val="Heading3"/>
        <w:rPr>
          <w:lang w:eastAsia="ko-KR"/>
        </w:rPr>
      </w:pPr>
      <w:bookmarkStart w:id="691" w:name="_Toc20156453"/>
      <w:bookmarkStart w:id="692" w:name="_Toc27501611"/>
      <w:bookmarkStart w:id="693" w:name="_Toc36049737"/>
      <w:bookmarkStart w:id="694" w:name="_Toc45210507"/>
      <w:bookmarkStart w:id="695" w:name="_Toc51861334"/>
      <w:bookmarkStart w:id="696" w:name="_Toc59212658"/>
      <w:bookmarkStart w:id="697" w:name="_Toc138360130"/>
      <w:r>
        <w:t>8.2.4</w:t>
      </w:r>
      <w:r>
        <w:rPr>
          <w:lang w:eastAsia="ko-KR"/>
        </w:rPr>
        <w:tab/>
      </w:r>
      <w:bookmarkEnd w:id="691"/>
      <w:bookmarkEnd w:id="692"/>
      <w:bookmarkEnd w:id="693"/>
      <w:bookmarkEnd w:id="694"/>
      <w:bookmarkEnd w:id="695"/>
      <w:bookmarkEnd w:id="696"/>
      <w:r w:rsidRPr="009D2E51">
        <w:rPr>
          <w:lang w:eastAsia="ko-KR"/>
        </w:rPr>
        <w:t>Message Data</w:t>
      </w:r>
      <w:bookmarkEnd w:id="697"/>
    </w:p>
    <w:p w14:paraId="6B5C217E" w14:textId="77777777" w:rsidR="000B16AE" w:rsidRDefault="000B16AE" w:rsidP="000B16AE">
      <w:pPr>
        <w:rPr>
          <w:lang w:eastAsia="ko-KR"/>
        </w:rPr>
      </w:pPr>
      <w:r>
        <w:t>The Message data information element is used to send message specific data based on Message Type IE</w:t>
      </w:r>
      <w:r>
        <w:rPr>
          <w:lang w:eastAsia="ko-KR"/>
        </w:rPr>
        <w:t>;</w:t>
      </w:r>
    </w:p>
    <w:p w14:paraId="487DD815" w14:textId="77777777" w:rsidR="000B16AE" w:rsidRDefault="000B16AE" w:rsidP="000B16AE">
      <w:r>
        <w:t>The Message data information element is coded as shown in Figure 8.2.4-1 and Table 8.2.4-1.</w:t>
      </w:r>
    </w:p>
    <w:p w14:paraId="1ED77A78" w14:textId="7682071F" w:rsidR="000B16AE" w:rsidRDefault="000B16AE" w:rsidP="000B16AE">
      <w:r>
        <w:t>The Message data information element is a type 6 information element.</w:t>
      </w:r>
    </w:p>
    <w:p w14:paraId="755834CF" w14:textId="77777777" w:rsidR="000918CC"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B16AE" w14:paraId="6DF1CA09" w14:textId="77777777" w:rsidTr="00BB6F94">
        <w:trPr>
          <w:cantSplit/>
          <w:jc w:val="center"/>
        </w:trPr>
        <w:tc>
          <w:tcPr>
            <w:tcW w:w="709" w:type="dxa"/>
            <w:tcBorders>
              <w:top w:val="nil"/>
              <w:left w:val="nil"/>
              <w:bottom w:val="nil"/>
              <w:right w:val="nil"/>
            </w:tcBorders>
            <w:hideMark/>
          </w:tcPr>
          <w:p w14:paraId="4B820318" w14:textId="77777777" w:rsidR="000B16AE" w:rsidRDefault="000B16AE" w:rsidP="00BB6F94">
            <w:pPr>
              <w:pStyle w:val="TAC"/>
            </w:pPr>
            <w:r>
              <w:t>8</w:t>
            </w:r>
          </w:p>
        </w:tc>
        <w:tc>
          <w:tcPr>
            <w:tcW w:w="781" w:type="dxa"/>
            <w:tcBorders>
              <w:top w:val="nil"/>
              <w:left w:val="nil"/>
              <w:bottom w:val="nil"/>
              <w:right w:val="nil"/>
            </w:tcBorders>
            <w:hideMark/>
          </w:tcPr>
          <w:p w14:paraId="55BD7DB8" w14:textId="77777777" w:rsidR="000B16AE" w:rsidRDefault="000B16AE" w:rsidP="00BB6F94">
            <w:pPr>
              <w:pStyle w:val="TAC"/>
            </w:pPr>
            <w:r>
              <w:t>7</w:t>
            </w:r>
          </w:p>
        </w:tc>
        <w:tc>
          <w:tcPr>
            <w:tcW w:w="780" w:type="dxa"/>
            <w:tcBorders>
              <w:top w:val="nil"/>
              <w:left w:val="nil"/>
              <w:bottom w:val="nil"/>
              <w:right w:val="nil"/>
            </w:tcBorders>
            <w:hideMark/>
          </w:tcPr>
          <w:p w14:paraId="618CD90E" w14:textId="77777777" w:rsidR="000B16AE" w:rsidRDefault="000B16AE" w:rsidP="00BB6F94">
            <w:pPr>
              <w:pStyle w:val="TAC"/>
            </w:pPr>
            <w:r>
              <w:t>6</w:t>
            </w:r>
          </w:p>
        </w:tc>
        <w:tc>
          <w:tcPr>
            <w:tcW w:w="779" w:type="dxa"/>
            <w:tcBorders>
              <w:top w:val="nil"/>
              <w:left w:val="nil"/>
              <w:bottom w:val="nil"/>
              <w:right w:val="nil"/>
            </w:tcBorders>
            <w:hideMark/>
          </w:tcPr>
          <w:p w14:paraId="736FC66C" w14:textId="77777777" w:rsidR="000B16AE" w:rsidRDefault="000B16AE" w:rsidP="00BB6F94">
            <w:pPr>
              <w:pStyle w:val="TAC"/>
            </w:pPr>
            <w:r>
              <w:t>5</w:t>
            </w:r>
          </w:p>
        </w:tc>
        <w:tc>
          <w:tcPr>
            <w:tcW w:w="496" w:type="dxa"/>
            <w:tcBorders>
              <w:top w:val="nil"/>
              <w:left w:val="nil"/>
              <w:bottom w:val="nil"/>
              <w:right w:val="nil"/>
            </w:tcBorders>
            <w:hideMark/>
          </w:tcPr>
          <w:p w14:paraId="221C235C" w14:textId="77777777" w:rsidR="000B16AE" w:rsidRDefault="000B16AE" w:rsidP="00BB6F94">
            <w:pPr>
              <w:pStyle w:val="TAC"/>
            </w:pPr>
            <w:r>
              <w:t>4</w:t>
            </w:r>
          </w:p>
        </w:tc>
        <w:tc>
          <w:tcPr>
            <w:tcW w:w="709" w:type="dxa"/>
            <w:tcBorders>
              <w:top w:val="nil"/>
              <w:left w:val="nil"/>
              <w:bottom w:val="nil"/>
              <w:right w:val="nil"/>
            </w:tcBorders>
            <w:hideMark/>
          </w:tcPr>
          <w:p w14:paraId="2C85394B" w14:textId="77777777" w:rsidR="000B16AE" w:rsidRDefault="000B16AE" w:rsidP="00BB6F94">
            <w:pPr>
              <w:pStyle w:val="TAC"/>
            </w:pPr>
            <w:r>
              <w:t>3</w:t>
            </w:r>
          </w:p>
        </w:tc>
        <w:tc>
          <w:tcPr>
            <w:tcW w:w="993" w:type="dxa"/>
            <w:tcBorders>
              <w:top w:val="nil"/>
              <w:left w:val="nil"/>
              <w:bottom w:val="nil"/>
              <w:right w:val="nil"/>
            </w:tcBorders>
            <w:hideMark/>
          </w:tcPr>
          <w:p w14:paraId="0DF3C6EB" w14:textId="77777777" w:rsidR="000B16AE" w:rsidRDefault="000B16AE" w:rsidP="00BB6F94">
            <w:pPr>
              <w:pStyle w:val="TAC"/>
            </w:pPr>
            <w:r>
              <w:t>2</w:t>
            </w:r>
          </w:p>
        </w:tc>
        <w:tc>
          <w:tcPr>
            <w:tcW w:w="708" w:type="dxa"/>
            <w:tcBorders>
              <w:top w:val="nil"/>
              <w:left w:val="nil"/>
              <w:bottom w:val="nil"/>
              <w:right w:val="nil"/>
            </w:tcBorders>
            <w:hideMark/>
          </w:tcPr>
          <w:p w14:paraId="5C22E296" w14:textId="77777777" w:rsidR="000B16AE" w:rsidRDefault="000B16AE" w:rsidP="00BB6F94">
            <w:pPr>
              <w:pStyle w:val="TAC"/>
            </w:pPr>
            <w:r>
              <w:t>1</w:t>
            </w:r>
          </w:p>
        </w:tc>
        <w:tc>
          <w:tcPr>
            <w:tcW w:w="1560" w:type="dxa"/>
            <w:tcBorders>
              <w:top w:val="nil"/>
              <w:left w:val="nil"/>
              <w:bottom w:val="nil"/>
              <w:right w:val="nil"/>
            </w:tcBorders>
          </w:tcPr>
          <w:p w14:paraId="415B7DB1" w14:textId="77777777" w:rsidR="000B16AE" w:rsidRDefault="000B16AE" w:rsidP="00BB6F94">
            <w:pPr>
              <w:pStyle w:val="TAL"/>
            </w:pPr>
          </w:p>
        </w:tc>
      </w:tr>
      <w:tr w:rsidR="000B16AE" w14:paraId="014FCB8F" w14:textId="77777777" w:rsidTr="00BB6F94">
        <w:trPr>
          <w:cantSplit/>
          <w:jc w:val="center"/>
        </w:trPr>
        <w:tc>
          <w:tcPr>
            <w:tcW w:w="5955" w:type="dxa"/>
            <w:gridSpan w:val="8"/>
            <w:tcBorders>
              <w:top w:val="single" w:sz="4" w:space="0" w:color="auto"/>
              <w:left w:val="single" w:sz="4" w:space="0" w:color="auto"/>
              <w:bottom w:val="nil"/>
              <w:right w:val="single" w:sz="4" w:space="0" w:color="auto"/>
            </w:tcBorders>
          </w:tcPr>
          <w:p w14:paraId="6FE0BA32" w14:textId="77777777" w:rsidR="000B16AE" w:rsidRPr="006B0622" w:rsidRDefault="000B16AE" w:rsidP="00BB6F94">
            <w:pPr>
              <w:pStyle w:val="TAC"/>
            </w:pPr>
            <w:r>
              <w:t>Message data IEI</w:t>
            </w:r>
          </w:p>
        </w:tc>
        <w:tc>
          <w:tcPr>
            <w:tcW w:w="1560" w:type="dxa"/>
            <w:tcBorders>
              <w:top w:val="nil"/>
              <w:left w:val="nil"/>
              <w:bottom w:val="nil"/>
              <w:right w:val="nil"/>
            </w:tcBorders>
          </w:tcPr>
          <w:p w14:paraId="1B5404FB" w14:textId="77777777" w:rsidR="000B16AE" w:rsidRPr="006B0622" w:rsidRDefault="000B16AE" w:rsidP="00BB6F94">
            <w:pPr>
              <w:pStyle w:val="TAL"/>
            </w:pPr>
            <w:r>
              <w:t>octet 1</w:t>
            </w:r>
          </w:p>
        </w:tc>
      </w:tr>
      <w:tr w:rsidR="000B16AE" w14:paraId="6117F92B" w14:textId="77777777" w:rsidTr="00BB6F94">
        <w:trPr>
          <w:cantSplit/>
          <w:jc w:val="center"/>
        </w:trPr>
        <w:tc>
          <w:tcPr>
            <w:tcW w:w="5955" w:type="dxa"/>
            <w:gridSpan w:val="8"/>
            <w:tcBorders>
              <w:top w:val="single" w:sz="4" w:space="0" w:color="auto"/>
              <w:left w:val="single" w:sz="4" w:space="0" w:color="auto"/>
              <w:bottom w:val="nil"/>
              <w:right w:val="single" w:sz="4" w:space="0" w:color="auto"/>
            </w:tcBorders>
            <w:hideMark/>
          </w:tcPr>
          <w:p w14:paraId="6D40CD2A" w14:textId="77777777" w:rsidR="000B16AE" w:rsidRDefault="000B16AE" w:rsidP="00BB6F94">
            <w:pPr>
              <w:pStyle w:val="TAC"/>
            </w:pPr>
            <w:r>
              <w:t>Length of Message data contents</w:t>
            </w:r>
          </w:p>
        </w:tc>
        <w:tc>
          <w:tcPr>
            <w:tcW w:w="1560" w:type="dxa"/>
            <w:tcBorders>
              <w:top w:val="nil"/>
              <w:left w:val="nil"/>
              <w:bottom w:val="nil"/>
              <w:right w:val="nil"/>
            </w:tcBorders>
            <w:hideMark/>
          </w:tcPr>
          <w:p w14:paraId="6A0BC881" w14:textId="77777777" w:rsidR="000B16AE" w:rsidRPr="006B0622" w:rsidRDefault="000B16AE" w:rsidP="00BB6F94">
            <w:pPr>
              <w:pStyle w:val="TAL"/>
            </w:pPr>
            <w:r>
              <w:t>octet 2</w:t>
            </w:r>
          </w:p>
        </w:tc>
      </w:tr>
      <w:tr w:rsidR="000B16AE" w14:paraId="2EDD2A77" w14:textId="77777777" w:rsidTr="00BB6F94">
        <w:trPr>
          <w:cantSplit/>
          <w:jc w:val="center"/>
        </w:trPr>
        <w:tc>
          <w:tcPr>
            <w:tcW w:w="5955" w:type="dxa"/>
            <w:gridSpan w:val="8"/>
            <w:tcBorders>
              <w:top w:val="nil"/>
              <w:left w:val="single" w:sz="4" w:space="0" w:color="auto"/>
              <w:bottom w:val="single" w:sz="4" w:space="0" w:color="auto"/>
              <w:right w:val="single" w:sz="4" w:space="0" w:color="auto"/>
            </w:tcBorders>
          </w:tcPr>
          <w:p w14:paraId="6FBECD92" w14:textId="77777777" w:rsidR="000B16AE" w:rsidRDefault="000B16AE" w:rsidP="00BB6F94">
            <w:pPr>
              <w:pStyle w:val="TAC"/>
            </w:pPr>
          </w:p>
        </w:tc>
        <w:tc>
          <w:tcPr>
            <w:tcW w:w="1560" w:type="dxa"/>
            <w:tcBorders>
              <w:top w:val="nil"/>
              <w:left w:val="nil"/>
              <w:bottom w:val="nil"/>
              <w:right w:val="nil"/>
            </w:tcBorders>
            <w:hideMark/>
          </w:tcPr>
          <w:p w14:paraId="05E149E9" w14:textId="77777777" w:rsidR="000B16AE" w:rsidRPr="006B0622" w:rsidRDefault="000B16AE" w:rsidP="00BB6F94">
            <w:pPr>
              <w:pStyle w:val="TAL"/>
            </w:pPr>
            <w:r>
              <w:t>octet 3</w:t>
            </w:r>
          </w:p>
        </w:tc>
      </w:tr>
      <w:tr w:rsidR="000B16AE" w14:paraId="2DB2D727" w14:textId="77777777" w:rsidTr="00BB6F94">
        <w:trPr>
          <w:cantSplit/>
          <w:jc w:val="center"/>
        </w:trPr>
        <w:tc>
          <w:tcPr>
            <w:tcW w:w="5955" w:type="dxa"/>
            <w:gridSpan w:val="8"/>
            <w:tcBorders>
              <w:top w:val="single" w:sz="4" w:space="0" w:color="auto"/>
              <w:left w:val="single" w:sz="4" w:space="0" w:color="auto"/>
              <w:bottom w:val="nil"/>
              <w:right w:val="single" w:sz="4" w:space="0" w:color="auto"/>
            </w:tcBorders>
          </w:tcPr>
          <w:p w14:paraId="75B2E142" w14:textId="77777777" w:rsidR="000B16AE" w:rsidRDefault="000B16AE" w:rsidP="00BB6F94">
            <w:pPr>
              <w:pStyle w:val="TAC"/>
            </w:pPr>
          </w:p>
        </w:tc>
        <w:tc>
          <w:tcPr>
            <w:tcW w:w="1560" w:type="dxa"/>
            <w:tcBorders>
              <w:top w:val="nil"/>
              <w:left w:val="single" w:sz="4" w:space="0" w:color="auto"/>
              <w:bottom w:val="nil"/>
              <w:right w:val="nil"/>
            </w:tcBorders>
            <w:hideMark/>
          </w:tcPr>
          <w:p w14:paraId="6A788C7F" w14:textId="77777777" w:rsidR="000B16AE" w:rsidRPr="006B0622" w:rsidRDefault="000B16AE" w:rsidP="00BB6F94">
            <w:pPr>
              <w:pStyle w:val="TAL"/>
            </w:pPr>
            <w:r>
              <w:t>octet 4</w:t>
            </w:r>
          </w:p>
        </w:tc>
      </w:tr>
      <w:tr w:rsidR="000B16AE" w14:paraId="004D859E" w14:textId="77777777" w:rsidTr="00BB6F94">
        <w:trPr>
          <w:cantSplit/>
          <w:jc w:val="center"/>
        </w:trPr>
        <w:tc>
          <w:tcPr>
            <w:tcW w:w="5955" w:type="dxa"/>
            <w:gridSpan w:val="8"/>
            <w:tcBorders>
              <w:top w:val="nil"/>
              <w:left w:val="single" w:sz="4" w:space="0" w:color="auto"/>
              <w:bottom w:val="nil"/>
              <w:right w:val="single" w:sz="4" w:space="0" w:color="auto"/>
            </w:tcBorders>
            <w:hideMark/>
          </w:tcPr>
          <w:p w14:paraId="40F4C60A" w14:textId="77777777" w:rsidR="000B16AE" w:rsidRDefault="000B16AE" w:rsidP="00BB6F94">
            <w:pPr>
              <w:pStyle w:val="TAC"/>
            </w:pPr>
            <w:r>
              <w:t>Message data contents</w:t>
            </w:r>
          </w:p>
        </w:tc>
        <w:tc>
          <w:tcPr>
            <w:tcW w:w="1560" w:type="dxa"/>
            <w:tcBorders>
              <w:top w:val="nil"/>
              <w:left w:val="single" w:sz="4" w:space="0" w:color="auto"/>
              <w:bottom w:val="nil"/>
              <w:right w:val="nil"/>
            </w:tcBorders>
          </w:tcPr>
          <w:p w14:paraId="095E436E" w14:textId="77777777" w:rsidR="000B16AE" w:rsidRDefault="000B16AE" w:rsidP="00BB6F94">
            <w:pPr>
              <w:pStyle w:val="TAL"/>
            </w:pPr>
          </w:p>
        </w:tc>
      </w:tr>
      <w:tr w:rsidR="000B16AE" w14:paraId="52C0F7F1" w14:textId="77777777" w:rsidTr="00BB6F94">
        <w:trPr>
          <w:cantSplit/>
          <w:jc w:val="center"/>
        </w:trPr>
        <w:tc>
          <w:tcPr>
            <w:tcW w:w="5955" w:type="dxa"/>
            <w:gridSpan w:val="8"/>
            <w:tcBorders>
              <w:top w:val="nil"/>
              <w:left w:val="single" w:sz="4" w:space="0" w:color="auto"/>
              <w:bottom w:val="single" w:sz="4" w:space="0" w:color="auto"/>
              <w:right w:val="single" w:sz="4" w:space="0" w:color="auto"/>
            </w:tcBorders>
          </w:tcPr>
          <w:p w14:paraId="390BA9C8" w14:textId="77777777" w:rsidR="000B16AE" w:rsidRDefault="000B16AE" w:rsidP="00BB6F94">
            <w:pPr>
              <w:pStyle w:val="TAC"/>
            </w:pPr>
          </w:p>
        </w:tc>
        <w:tc>
          <w:tcPr>
            <w:tcW w:w="1560" w:type="dxa"/>
            <w:tcBorders>
              <w:top w:val="nil"/>
              <w:left w:val="single" w:sz="4" w:space="0" w:color="auto"/>
              <w:bottom w:val="nil"/>
              <w:right w:val="nil"/>
            </w:tcBorders>
            <w:hideMark/>
          </w:tcPr>
          <w:p w14:paraId="0F7D3E05" w14:textId="77777777" w:rsidR="000B16AE" w:rsidRDefault="000B16AE" w:rsidP="00BB6F94">
            <w:pPr>
              <w:pStyle w:val="TAL"/>
            </w:pPr>
            <w:r>
              <w:t>octet n</w:t>
            </w:r>
          </w:p>
        </w:tc>
      </w:tr>
    </w:tbl>
    <w:p w14:paraId="4FF4C63F" w14:textId="77777777" w:rsidR="000B16AE" w:rsidRDefault="000B16AE" w:rsidP="000B16AE">
      <w:pPr>
        <w:pStyle w:val="TH"/>
      </w:pPr>
      <w:r>
        <w:t>Figure 8.2.4-1: Message data information element</w:t>
      </w:r>
    </w:p>
    <w:p w14:paraId="7C6635BA" w14:textId="77777777" w:rsidR="000B16AE" w:rsidRDefault="000B16AE" w:rsidP="000B16AE">
      <w:pPr>
        <w:pStyle w:val="TH"/>
      </w:pPr>
      <w:r>
        <w:t>Table 8.2.4-1: Message data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B16AE" w14:paraId="33BDDD70" w14:textId="77777777" w:rsidTr="00BB6F94">
        <w:trPr>
          <w:cantSplit/>
          <w:jc w:val="center"/>
        </w:trPr>
        <w:tc>
          <w:tcPr>
            <w:tcW w:w="7087" w:type="dxa"/>
            <w:tcBorders>
              <w:top w:val="single" w:sz="4" w:space="0" w:color="auto"/>
              <w:left w:val="single" w:sz="4" w:space="0" w:color="auto"/>
              <w:bottom w:val="nil"/>
              <w:right w:val="single" w:sz="4" w:space="0" w:color="auto"/>
            </w:tcBorders>
            <w:hideMark/>
          </w:tcPr>
          <w:p w14:paraId="78280E69" w14:textId="77777777" w:rsidR="000B16AE" w:rsidRDefault="000B16AE" w:rsidP="00BB6F94">
            <w:pPr>
              <w:pStyle w:val="TAL"/>
            </w:pPr>
            <w:r>
              <w:t>Message data is contained in octet 4 to octet n; Max value of 65535 octets.</w:t>
            </w:r>
          </w:p>
        </w:tc>
      </w:tr>
      <w:tr w:rsidR="000B16AE" w14:paraId="08498172" w14:textId="77777777" w:rsidTr="00BB6F94">
        <w:trPr>
          <w:cantSplit/>
          <w:jc w:val="center"/>
        </w:trPr>
        <w:tc>
          <w:tcPr>
            <w:tcW w:w="7087" w:type="dxa"/>
            <w:tcBorders>
              <w:top w:val="nil"/>
              <w:left w:val="single" w:sz="4" w:space="0" w:color="auto"/>
              <w:bottom w:val="nil"/>
              <w:right w:val="single" w:sz="4" w:space="0" w:color="auto"/>
            </w:tcBorders>
          </w:tcPr>
          <w:p w14:paraId="15E4DEF1" w14:textId="77777777" w:rsidR="000B16AE" w:rsidRDefault="000B16AE" w:rsidP="00BB6F94">
            <w:pPr>
              <w:pStyle w:val="TAL"/>
            </w:pPr>
          </w:p>
        </w:tc>
      </w:tr>
      <w:tr w:rsidR="000B16AE" w14:paraId="65D7AB2C" w14:textId="77777777" w:rsidTr="00BB6F94">
        <w:trPr>
          <w:cantSplit/>
          <w:jc w:val="center"/>
        </w:trPr>
        <w:tc>
          <w:tcPr>
            <w:tcW w:w="7087" w:type="dxa"/>
            <w:tcBorders>
              <w:top w:val="nil"/>
              <w:left w:val="single" w:sz="4" w:space="0" w:color="auto"/>
              <w:bottom w:val="single" w:sz="4" w:space="0" w:color="auto"/>
              <w:right w:val="single" w:sz="4" w:space="0" w:color="auto"/>
            </w:tcBorders>
          </w:tcPr>
          <w:p w14:paraId="06F7A73E" w14:textId="77777777" w:rsidR="000B16AE" w:rsidRDefault="000B16AE" w:rsidP="00BB6F94">
            <w:pPr>
              <w:pStyle w:val="TAL"/>
            </w:pPr>
          </w:p>
        </w:tc>
      </w:tr>
    </w:tbl>
    <w:p w14:paraId="1DCE92EC" w14:textId="77777777" w:rsidR="000B16AE" w:rsidRDefault="000B16AE" w:rsidP="000B16AE"/>
    <w:p w14:paraId="18E73CB5" w14:textId="77777777" w:rsidR="000B16AE" w:rsidRPr="00374557" w:rsidRDefault="000B16AE" w:rsidP="000B16AE">
      <w:pPr>
        <w:rPr>
          <w:lang w:val="en-US"/>
        </w:rPr>
      </w:pPr>
      <w:r>
        <w:t xml:space="preserve">The Message data information element contains the </w:t>
      </w:r>
      <w:r w:rsidRPr="00D41E05">
        <w:t xml:space="preserve">seal-location-info+xml </w:t>
      </w:r>
      <w:r>
        <w:t>defined in clause 7.4</w:t>
      </w:r>
      <w:r w:rsidRPr="00AD33C2">
        <w:t>.</w:t>
      </w:r>
    </w:p>
    <w:p w14:paraId="7A109E7A" w14:textId="77777777" w:rsidR="000B16AE" w:rsidRDefault="000B16AE" w:rsidP="00C23116">
      <w:pPr>
        <w:pStyle w:val="Heading3"/>
        <w:rPr>
          <w:lang w:eastAsia="ko-KR"/>
        </w:rPr>
      </w:pPr>
      <w:bookmarkStart w:id="698" w:name="_Toc138360131"/>
      <w:r>
        <w:t>8.2.5</w:t>
      </w:r>
      <w:r>
        <w:rPr>
          <w:lang w:eastAsia="ko-KR"/>
        </w:rPr>
        <w:tab/>
        <w:t>Cause</w:t>
      </w:r>
      <w:bookmarkEnd w:id="698"/>
    </w:p>
    <w:p w14:paraId="6A9CAD65" w14:textId="77777777" w:rsidR="000B16AE" w:rsidRDefault="000B16AE" w:rsidP="000B16AE">
      <w:pPr>
        <w:rPr>
          <w:lang w:eastAsia="ko-KR"/>
        </w:rPr>
      </w:pPr>
      <w:r>
        <w:t xml:space="preserve">The </w:t>
      </w:r>
      <w:r>
        <w:rPr>
          <w:lang w:eastAsia="ko-KR"/>
        </w:rPr>
        <w:t>Cause</w:t>
      </w:r>
      <w:r>
        <w:t xml:space="preserve"> information element is used to provide short cause of the failure</w:t>
      </w:r>
      <w:r>
        <w:rPr>
          <w:lang w:eastAsia="ko-KR"/>
        </w:rPr>
        <w:t>;</w:t>
      </w:r>
    </w:p>
    <w:p w14:paraId="17B4FE4B" w14:textId="77777777" w:rsidR="000B16AE" w:rsidRDefault="000B16AE" w:rsidP="000B16AE">
      <w:r>
        <w:t xml:space="preserve">The </w:t>
      </w:r>
      <w:r>
        <w:rPr>
          <w:lang w:eastAsia="ko-KR"/>
        </w:rPr>
        <w:t>Cause</w:t>
      </w:r>
      <w:r>
        <w:t xml:space="preserve"> information element is coded as shown in Figure 8.2.5-1 and Table 8.2.5-1.</w:t>
      </w:r>
    </w:p>
    <w:p w14:paraId="22456EF6" w14:textId="77777777" w:rsidR="007B068E" w:rsidRDefault="007B068E" w:rsidP="007B068E">
      <w:pPr>
        <w:rPr>
          <w:ins w:id="699" w:author="24.545_CR0081R1_(Rel-17)_eSEAL" w:date="2023-09-22T13:25:00Z"/>
        </w:rPr>
      </w:pPr>
      <w:ins w:id="700" w:author="24.545_CR0081R1_(Rel-17)_eSEAL" w:date="2023-09-22T13:25:00Z">
        <w:r>
          <w:t xml:space="preserve">The </w:t>
        </w:r>
        <w:r>
          <w:rPr>
            <w:lang w:eastAsia="ko-KR"/>
          </w:rPr>
          <w:t>Cause</w:t>
        </w:r>
        <w:r>
          <w:t xml:space="preserve"> information element is a type </w:t>
        </w:r>
        <w:del w:id="701" w:author="Behrouz3" w:date="2023-08-10T16:45:00Z">
          <w:r w:rsidDel="00401EEE">
            <w:delText xml:space="preserve">6 </w:delText>
          </w:r>
        </w:del>
        <w:r>
          <w:t>4 information element.</w:t>
        </w:r>
      </w:ins>
    </w:p>
    <w:p w14:paraId="5CBE857E" w14:textId="77777777" w:rsidR="007B068E" w:rsidRDefault="007B068E" w:rsidP="007B068E">
      <w:pPr>
        <w:pStyle w:val="TH"/>
        <w:rPr>
          <w:ins w:id="702" w:author="24.545_CR0081R1_(Rel-17)_eSEAL" w:date="2023-09-22T13:2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7B068E" w14:paraId="776E3F30" w14:textId="77777777" w:rsidTr="00F00402">
        <w:trPr>
          <w:cantSplit/>
          <w:jc w:val="center"/>
          <w:ins w:id="703" w:author="24.545_CR0081R1_(Rel-17)_eSEAL" w:date="2023-09-22T13:25:00Z"/>
        </w:trPr>
        <w:tc>
          <w:tcPr>
            <w:tcW w:w="709" w:type="dxa"/>
            <w:tcBorders>
              <w:top w:val="nil"/>
              <w:left w:val="nil"/>
              <w:bottom w:val="nil"/>
              <w:right w:val="nil"/>
            </w:tcBorders>
            <w:hideMark/>
          </w:tcPr>
          <w:p w14:paraId="14142079" w14:textId="77777777" w:rsidR="007B068E" w:rsidRDefault="007B068E" w:rsidP="00F00402">
            <w:pPr>
              <w:pStyle w:val="TAC"/>
              <w:rPr>
                <w:ins w:id="704" w:author="24.545_CR0081R1_(Rel-17)_eSEAL" w:date="2023-09-22T13:25:00Z"/>
              </w:rPr>
            </w:pPr>
            <w:ins w:id="705" w:author="24.545_CR0081R1_(Rel-17)_eSEAL" w:date="2023-09-22T13:25:00Z">
              <w:r>
                <w:t>8</w:t>
              </w:r>
            </w:ins>
          </w:p>
        </w:tc>
        <w:tc>
          <w:tcPr>
            <w:tcW w:w="781" w:type="dxa"/>
            <w:tcBorders>
              <w:top w:val="nil"/>
              <w:left w:val="nil"/>
              <w:bottom w:val="nil"/>
              <w:right w:val="nil"/>
            </w:tcBorders>
            <w:hideMark/>
          </w:tcPr>
          <w:p w14:paraId="632E726F" w14:textId="77777777" w:rsidR="007B068E" w:rsidRDefault="007B068E" w:rsidP="00F00402">
            <w:pPr>
              <w:pStyle w:val="TAC"/>
              <w:rPr>
                <w:ins w:id="706" w:author="24.545_CR0081R1_(Rel-17)_eSEAL" w:date="2023-09-22T13:25:00Z"/>
              </w:rPr>
            </w:pPr>
            <w:ins w:id="707" w:author="24.545_CR0081R1_(Rel-17)_eSEAL" w:date="2023-09-22T13:25:00Z">
              <w:r>
                <w:t>7</w:t>
              </w:r>
            </w:ins>
          </w:p>
        </w:tc>
        <w:tc>
          <w:tcPr>
            <w:tcW w:w="780" w:type="dxa"/>
            <w:tcBorders>
              <w:top w:val="nil"/>
              <w:left w:val="nil"/>
              <w:bottom w:val="nil"/>
              <w:right w:val="nil"/>
            </w:tcBorders>
            <w:hideMark/>
          </w:tcPr>
          <w:p w14:paraId="07E8FA2C" w14:textId="77777777" w:rsidR="007B068E" w:rsidRDefault="007B068E" w:rsidP="00F00402">
            <w:pPr>
              <w:pStyle w:val="TAC"/>
              <w:rPr>
                <w:ins w:id="708" w:author="24.545_CR0081R1_(Rel-17)_eSEAL" w:date="2023-09-22T13:25:00Z"/>
              </w:rPr>
            </w:pPr>
            <w:ins w:id="709" w:author="24.545_CR0081R1_(Rel-17)_eSEAL" w:date="2023-09-22T13:25:00Z">
              <w:r>
                <w:t>6</w:t>
              </w:r>
            </w:ins>
          </w:p>
        </w:tc>
        <w:tc>
          <w:tcPr>
            <w:tcW w:w="779" w:type="dxa"/>
            <w:tcBorders>
              <w:top w:val="nil"/>
              <w:left w:val="nil"/>
              <w:bottom w:val="nil"/>
              <w:right w:val="nil"/>
            </w:tcBorders>
            <w:hideMark/>
          </w:tcPr>
          <w:p w14:paraId="0FD22867" w14:textId="77777777" w:rsidR="007B068E" w:rsidRDefault="007B068E" w:rsidP="00F00402">
            <w:pPr>
              <w:pStyle w:val="TAC"/>
              <w:rPr>
                <w:ins w:id="710" w:author="24.545_CR0081R1_(Rel-17)_eSEAL" w:date="2023-09-22T13:25:00Z"/>
              </w:rPr>
            </w:pPr>
            <w:ins w:id="711" w:author="24.545_CR0081R1_(Rel-17)_eSEAL" w:date="2023-09-22T13:25:00Z">
              <w:r>
                <w:t>5</w:t>
              </w:r>
            </w:ins>
          </w:p>
        </w:tc>
        <w:tc>
          <w:tcPr>
            <w:tcW w:w="496" w:type="dxa"/>
            <w:tcBorders>
              <w:top w:val="nil"/>
              <w:left w:val="nil"/>
              <w:bottom w:val="nil"/>
              <w:right w:val="nil"/>
            </w:tcBorders>
            <w:hideMark/>
          </w:tcPr>
          <w:p w14:paraId="0C64B6A9" w14:textId="77777777" w:rsidR="007B068E" w:rsidRDefault="007B068E" w:rsidP="00F00402">
            <w:pPr>
              <w:pStyle w:val="TAC"/>
              <w:rPr>
                <w:ins w:id="712" w:author="24.545_CR0081R1_(Rel-17)_eSEAL" w:date="2023-09-22T13:25:00Z"/>
              </w:rPr>
            </w:pPr>
            <w:ins w:id="713" w:author="24.545_CR0081R1_(Rel-17)_eSEAL" w:date="2023-09-22T13:25:00Z">
              <w:r>
                <w:t>4</w:t>
              </w:r>
            </w:ins>
          </w:p>
        </w:tc>
        <w:tc>
          <w:tcPr>
            <w:tcW w:w="709" w:type="dxa"/>
            <w:tcBorders>
              <w:top w:val="nil"/>
              <w:left w:val="nil"/>
              <w:bottom w:val="nil"/>
              <w:right w:val="nil"/>
            </w:tcBorders>
            <w:hideMark/>
          </w:tcPr>
          <w:p w14:paraId="0EC03090" w14:textId="77777777" w:rsidR="007B068E" w:rsidRDefault="007B068E" w:rsidP="00F00402">
            <w:pPr>
              <w:pStyle w:val="TAC"/>
              <w:rPr>
                <w:ins w:id="714" w:author="24.545_CR0081R1_(Rel-17)_eSEAL" w:date="2023-09-22T13:25:00Z"/>
              </w:rPr>
            </w:pPr>
            <w:ins w:id="715" w:author="24.545_CR0081R1_(Rel-17)_eSEAL" w:date="2023-09-22T13:25:00Z">
              <w:r>
                <w:t>3</w:t>
              </w:r>
            </w:ins>
          </w:p>
        </w:tc>
        <w:tc>
          <w:tcPr>
            <w:tcW w:w="993" w:type="dxa"/>
            <w:tcBorders>
              <w:top w:val="nil"/>
              <w:left w:val="nil"/>
              <w:bottom w:val="nil"/>
              <w:right w:val="nil"/>
            </w:tcBorders>
            <w:hideMark/>
          </w:tcPr>
          <w:p w14:paraId="7E13BC81" w14:textId="77777777" w:rsidR="007B068E" w:rsidRDefault="007B068E" w:rsidP="00F00402">
            <w:pPr>
              <w:pStyle w:val="TAC"/>
              <w:rPr>
                <w:ins w:id="716" w:author="24.545_CR0081R1_(Rel-17)_eSEAL" w:date="2023-09-22T13:25:00Z"/>
              </w:rPr>
            </w:pPr>
            <w:ins w:id="717" w:author="24.545_CR0081R1_(Rel-17)_eSEAL" w:date="2023-09-22T13:25:00Z">
              <w:r>
                <w:t>2</w:t>
              </w:r>
            </w:ins>
          </w:p>
        </w:tc>
        <w:tc>
          <w:tcPr>
            <w:tcW w:w="708" w:type="dxa"/>
            <w:tcBorders>
              <w:top w:val="nil"/>
              <w:left w:val="nil"/>
              <w:bottom w:val="nil"/>
              <w:right w:val="nil"/>
            </w:tcBorders>
            <w:hideMark/>
          </w:tcPr>
          <w:p w14:paraId="5633A9E8" w14:textId="77777777" w:rsidR="007B068E" w:rsidRDefault="007B068E" w:rsidP="00F00402">
            <w:pPr>
              <w:pStyle w:val="TAC"/>
              <w:rPr>
                <w:ins w:id="718" w:author="24.545_CR0081R1_(Rel-17)_eSEAL" w:date="2023-09-22T13:25:00Z"/>
              </w:rPr>
            </w:pPr>
            <w:ins w:id="719" w:author="24.545_CR0081R1_(Rel-17)_eSEAL" w:date="2023-09-22T13:25:00Z">
              <w:r>
                <w:t>1</w:t>
              </w:r>
            </w:ins>
          </w:p>
        </w:tc>
        <w:tc>
          <w:tcPr>
            <w:tcW w:w="1560" w:type="dxa"/>
            <w:tcBorders>
              <w:top w:val="nil"/>
              <w:left w:val="nil"/>
              <w:bottom w:val="nil"/>
              <w:right w:val="nil"/>
            </w:tcBorders>
          </w:tcPr>
          <w:p w14:paraId="170A0BAA" w14:textId="77777777" w:rsidR="007B068E" w:rsidRDefault="007B068E" w:rsidP="00F00402">
            <w:pPr>
              <w:pStyle w:val="TAL"/>
              <w:rPr>
                <w:ins w:id="720" w:author="24.545_CR0081R1_(Rel-17)_eSEAL" w:date="2023-09-22T13:25:00Z"/>
              </w:rPr>
            </w:pPr>
          </w:p>
        </w:tc>
      </w:tr>
      <w:tr w:rsidR="007B068E" w14:paraId="45C51BF1" w14:textId="77777777" w:rsidTr="00F00402">
        <w:trPr>
          <w:cantSplit/>
          <w:jc w:val="center"/>
          <w:ins w:id="721" w:author="24.545_CR0081R1_(Rel-17)_eSEAL" w:date="2023-09-22T13:25:00Z"/>
        </w:trPr>
        <w:tc>
          <w:tcPr>
            <w:tcW w:w="5955" w:type="dxa"/>
            <w:gridSpan w:val="8"/>
            <w:tcBorders>
              <w:top w:val="single" w:sz="4" w:space="0" w:color="auto"/>
              <w:left w:val="single" w:sz="4" w:space="0" w:color="auto"/>
              <w:bottom w:val="nil"/>
              <w:right w:val="single" w:sz="4" w:space="0" w:color="auto"/>
            </w:tcBorders>
          </w:tcPr>
          <w:p w14:paraId="5B7B0ABF" w14:textId="77777777" w:rsidR="007B068E" w:rsidRPr="006B0622" w:rsidRDefault="007B068E" w:rsidP="00F00402">
            <w:pPr>
              <w:pStyle w:val="TAC"/>
              <w:rPr>
                <w:ins w:id="722" w:author="24.545_CR0081R1_(Rel-17)_eSEAL" w:date="2023-09-22T13:25:00Z"/>
              </w:rPr>
            </w:pPr>
            <w:ins w:id="723" w:author="24.545_CR0081R1_(Rel-17)_eSEAL" w:date="2023-09-22T13:25:00Z">
              <w:del w:id="724" w:author="Behrouz1" w:date="2023-08-24T00:20:00Z">
                <w:r w:rsidDel="00A404FC">
                  <w:delText>Message data</w:delText>
                </w:r>
              </w:del>
              <w:r>
                <w:t>Cause IEI</w:t>
              </w:r>
            </w:ins>
          </w:p>
        </w:tc>
        <w:tc>
          <w:tcPr>
            <w:tcW w:w="1560" w:type="dxa"/>
            <w:tcBorders>
              <w:top w:val="nil"/>
              <w:left w:val="nil"/>
              <w:bottom w:val="nil"/>
              <w:right w:val="nil"/>
            </w:tcBorders>
          </w:tcPr>
          <w:p w14:paraId="1A583A66" w14:textId="77777777" w:rsidR="007B068E" w:rsidRPr="006B0622" w:rsidRDefault="007B068E" w:rsidP="00F00402">
            <w:pPr>
              <w:pStyle w:val="TAL"/>
              <w:rPr>
                <w:ins w:id="725" w:author="24.545_CR0081R1_(Rel-17)_eSEAL" w:date="2023-09-22T13:25:00Z"/>
              </w:rPr>
            </w:pPr>
            <w:ins w:id="726" w:author="24.545_CR0081R1_(Rel-17)_eSEAL" w:date="2023-09-22T13:25:00Z">
              <w:r>
                <w:t>octet 1</w:t>
              </w:r>
            </w:ins>
          </w:p>
        </w:tc>
      </w:tr>
      <w:tr w:rsidR="007B068E" w14:paraId="4ED4D88D" w14:textId="77777777" w:rsidTr="00F00402">
        <w:trPr>
          <w:cantSplit/>
          <w:jc w:val="center"/>
          <w:ins w:id="727" w:author="24.545_CR0081R1_(Rel-17)_eSEAL" w:date="2023-09-22T13:25:00Z"/>
        </w:trPr>
        <w:tc>
          <w:tcPr>
            <w:tcW w:w="5955" w:type="dxa"/>
            <w:gridSpan w:val="8"/>
            <w:tcBorders>
              <w:top w:val="single" w:sz="4" w:space="0" w:color="auto"/>
              <w:left w:val="single" w:sz="4" w:space="0" w:color="auto"/>
              <w:bottom w:val="nil"/>
              <w:right w:val="single" w:sz="4" w:space="0" w:color="auto"/>
            </w:tcBorders>
            <w:hideMark/>
          </w:tcPr>
          <w:p w14:paraId="35CDD1EE" w14:textId="77777777" w:rsidR="007B068E" w:rsidRDefault="007B068E" w:rsidP="00F00402">
            <w:pPr>
              <w:pStyle w:val="TAC"/>
              <w:rPr>
                <w:ins w:id="728" w:author="24.545_CR0081R1_(Rel-17)_eSEAL" w:date="2023-09-22T13:25:00Z"/>
              </w:rPr>
            </w:pPr>
            <w:ins w:id="729" w:author="24.545_CR0081R1_(Rel-17)_eSEAL" w:date="2023-09-22T13:25:00Z">
              <w:r>
                <w:t xml:space="preserve">Length of </w:t>
              </w:r>
              <w:del w:id="730" w:author="Behrouz1" w:date="2023-08-24T00:21:00Z">
                <w:r w:rsidDel="00A404FC">
                  <w:delText>Message dat</w:delText>
                </w:r>
              </w:del>
              <w:del w:id="731" w:author="Behrouz1" w:date="2023-08-24T00:20:00Z">
                <w:r w:rsidDel="00A404FC">
                  <w:delText>a</w:delText>
                </w:r>
              </w:del>
              <w:r>
                <w:t>Cause contents</w:t>
              </w:r>
            </w:ins>
          </w:p>
        </w:tc>
        <w:tc>
          <w:tcPr>
            <w:tcW w:w="1560" w:type="dxa"/>
            <w:tcBorders>
              <w:top w:val="nil"/>
              <w:left w:val="nil"/>
              <w:bottom w:val="nil"/>
              <w:right w:val="nil"/>
            </w:tcBorders>
            <w:hideMark/>
          </w:tcPr>
          <w:p w14:paraId="33FB6816" w14:textId="77777777" w:rsidR="007B068E" w:rsidRPr="006B0622" w:rsidRDefault="007B068E" w:rsidP="00F00402">
            <w:pPr>
              <w:pStyle w:val="TAL"/>
              <w:rPr>
                <w:ins w:id="732" w:author="24.545_CR0081R1_(Rel-17)_eSEAL" w:date="2023-09-22T13:25:00Z"/>
              </w:rPr>
            </w:pPr>
            <w:ins w:id="733" w:author="24.545_CR0081R1_(Rel-17)_eSEAL" w:date="2023-09-22T13:25:00Z">
              <w:r>
                <w:t>octet 2</w:t>
              </w:r>
            </w:ins>
          </w:p>
        </w:tc>
      </w:tr>
      <w:tr w:rsidR="007B068E" w14:paraId="140A4F2D" w14:textId="77777777" w:rsidTr="00F00402">
        <w:trPr>
          <w:cantSplit/>
          <w:jc w:val="center"/>
          <w:ins w:id="734" w:author="24.545_CR0081R1_(Rel-17)_eSEAL" w:date="2023-09-22T13:25:00Z"/>
        </w:trPr>
        <w:tc>
          <w:tcPr>
            <w:tcW w:w="5955" w:type="dxa"/>
            <w:gridSpan w:val="8"/>
            <w:tcBorders>
              <w:top w:val="single" w:sz="4" w:space="0" w:color="auto"/>
              <w:left w:val="single" w:sz="4" w:space="0" w:color="auto"/>
              <w:bottom w:val="nil"/>
              <w:right w:val="single" w:sz="4" w:space="0" w:color="auto"/>
            </w:tcBorders>
          </w:tcPr>
          <w:p w14:paraId="56847AC7" w14:textId="77777777" w:rsidR="007B068E" w:rsidRDefault="007B068E" w:rsidP="00F00402">
            <w:pPr>
              <w:pStyle w:val="TAC"/>
              <w:rPr>
                <w:ins w:id="735" w:author="24.545_CR0081R1_(Rel-17)_eSEAL" w:date="2023-09-22T13:25:00Z"/>
              </w:rPr>
            </w:pPr>
          </w:p>
        </w:tc>
        <w:tc>
          <w:tcPr>
            <w:tcW w:w="1560" w:type="dxa"/>
            <w:tcBorders>
              <w:top w:val="nil"/>
              <w:left w:val="single" w:sz="4" w:space="0" w:color="auto"/>
              <w:bottom w:val="nil"/>
              <w:right w:val="nil"/>
            </w:tcBorders>
            <w:hideMark/>
          </w:tcPr>
          <w:p w14:paraId="3367112A" w14:textId="77777777" w:rsidR="007B068E" w:rsidRPr="006B0622" w:rsidRDefault="007B068E" w:rsidP="00F00402">
            <w:pPr>
              <w:pStyle w:val="TAL"/>
              <w:rPr>
                <w:ins w:id="736" w:author="24.545_CR0081R1_(Rel-17)_eSEAL" w:date="2023-09-22T13:25:00Z"/>
              </w:rPr>
            </w:pPr>
            <w:ins w:id="737" w:author="24.545_CR0081R1_(Rel-17)_eSEAL" w:date="2023-09-22T13:25:00Z">
              <w:r>
                <w:t>octet 3</w:t>
              </w:r>
            </w:ins>
          </w:p>
        </w:tc>
      </w:tr>
      <w:tr w:rsidR="007B068E" w14:paraId="207F262F" w14:textId="77777777" w:rsidTr="00F00402">
        <w:trPr>
          <w:cantSplit/>
          <w:jc w:val="center"/>
          <w:ins w:id="738" w:author="24.545_CR0081R1_(Rel-17)_eSEAL" w:date="2023-09-22T13:25:00Z"/>
        </w:trPr>
        <w:tc>
          <w:tcPr>
            <w:tcW w:w="5955" w:type="dxa"/>
            <w:gridSpan w:val="8"/>
            <w:tcBorders>
              <w:top w:val="nil"/>
              <w:left w:val="single" w:sz="4" w:space="0" w:color="auto"/>
              <w:bottom w:val="nil"/>
              <w:right w:val="single" w:sz="4" w:space="0" w:color="auto"/>
            </w:tcBorders>
            <w:hideMark/>
          </w:tcPr>
          <w:p w14:paraId="6A8C3FCC" w14:textId="77777777" w:rsidR="007B068E" w:rsidRDefault="007B068E" w:rsidP="00F00402">
            <w:pPr>
              <w:pStyle w:val="TAC"/>
              <w:rPr>
                <w:ins w:id="739" w:author="24.545_CR0081R1_(Rel-17)_eSEAL" w:date="2023-09-22T13:25:00Z"/>
              </w:rPr>
            </w:pPr>
            <w:ins w:id="740" w:author="24.545_CR0081R1_(Rel-17)_eSEAL" w:date="2023-09-22T13:25:00Z">
              <w:del w:id="741" w:author="Behrouz3" w:date="2023-08-10T16:46:00Z">
                <w:r w:rsidDel="00401EEE">
                  <w:delText>Message data</w:delText>
                </w:r>
              </w:del>
              <w:r>
                <w:t>Cause</w:t>
              </w:r>
              <w:del w:id="742" w:author="Behrouz3" w:date="2023-08-10T17:04:00Z">
                <w:r w:rsidDel="00276C70">
                  <w:delText xml:space="preserve"> contents</w:delText>
                </w:r>
              </w:del>
            </w:ins>
          </w:p>
        </w:tc>
        <w:tc>
          <w:tcPr>
            <w:tcW w:w="1560" w:type="dxa"/>
            <w:tcBorders>
              <w:top w:val="nil"/>
              <w:left w:val="single" w:sz="4" w:space="0" w:color="auto"/>
              <w:bottom w:val="nil"/>
              <w:right w:val="nil"/>
            </w:tcBorders>
          </w:tcPr>
          <w:p w14:paraId="217855C5" w14:textId="77777777" w:rsidR="007B068E" w:rsidRDefault="007B068E" w:rsidP="00F00402">
            <w:pPr>
              <w:pStyle w:val="TAL"/>
              <w:rPr>
                <w:ins w:id="743" w:author="24.545_CR0081R1_(Rel-17)_eSEAL" w:date="2023-09-22T13:25:00Z"/>
              </w:rPr>
            </w:pPr>
          </w:p>
        </w:tc>
      </w:tr>
      <w:tr w:rsidR="007B068E" w14:paraId="565D16A9" w14:textId="77777777" w:rsidTr="00F00402">
        <w:trPr>
          <w:cantSplit/>
          <w:jc w:val="center"/>
          <w:ins w:id="744" w:author="24.545_CR0081R1_(Rel-17)_eSEAL" w:date="2023-09-22T13:25:00Z"/>
        </w:trPr>
        <w:tc>
          <w:tcPr>
            <w:tcW w:w="5955" w:type="dxa"/>
            <w:gridSpan w:val="8"/>
            <w:tcBorders>
              <w:top w:val="nil"/>
              <w:left w:val="single" w:sz="4" w:space="0" w:color="auto"/>
              <w:bottom w:val="single" w:sz="4" w:space="0" w:color="auto"/>
              <w:right w:val="single" w:sz="4" w:space="0" w:color="auto"/>
            </w:tcBorders>
          </w:tcPr>
          <w:p w14:paraId="48E894B8" w14:textId="77777777" w:rsidR="007B068E" w:rsidRDefault="007B068E" w:rsidP="00F00402">
            <w:pPr>
              <w:pStyle w:val="TAC"/>
              <w:rPr>
                <w:ins w:id="745" w:author="24.545_CR0081R1_(Rel-17)_eSEAL" w:date="2023-09-22T13:25:00Z"/>
              </w:rPr>
            </w:pPr>
          </w:p>
        </w:tc>
        <w:tc>
          <w:tcPr>
            <w:tcW w:w="1560" w:type="dxa"/>
            <w:tcBorders>
              <w:top w:val="nil"/>
              <w:left w:val="single" w:sz="4" w:space="0" w:color="auto"/>
              <w:bottom w:val="nil"/>
              <w:right w:val="nil"/>
            </w:tcBorders>
            <w:hideMark/>
          </w:tcPr>
          <w:p w14:paraId="1D9E20CD" w14:textId="77777777" w:rsidR="007B068E" w:rsidRDefault="007B068E" w:rsidP="00F00402">
            <w:pPr>
              <w:pStyle w:val="TAL"/>
              <w:rPr>
                <w:ins w:id="746" w:author="24.545_CR0081R1_(Rel-17)_eSEAL" w:date="2023-09-22T13:25:00Z"/>
              </w:rPr>
            </w:pPr>
            <w:ins w:id="747" w:author="24.545_CR0081R1_(Rel-17)_eSEAL" w:date="2023-09-22T13:25:00Z">
              <w:r>
                <w:t>octet 127</w:t>
              </w:r>
            </w:ins>
          </w:p>
        </w:tc>
      </w:tr>
    </w:tbl>
    <w:p w14:paraId="4C3B4875" w14:textId="77777777" w:rsidR="007B068E" w:rsidRDefault="007B068E" w:rsidP="007B068E">
      <w:pPr>
        <w:pStyle w:val="TH"/>
        <w:rPr>
          <w:ins w:id="748" w:author="24.545_CR0081R1_(Rel-17)_eSEAL" w:date="2023-09-22T13:25:00Z"/>
        </w:rPr>
      </w:pPr>
      <w:ins w:id="749" w:author="24.545_CR0081R1_(Rel-17)_eSEAL" w:date="2023-09-22T13:25:00Z">
        <w:r>
          <w:t xml:space="preserve">Figure 8.2.5-1: </w:t>
        </w:r>
        <w:r>
          <w:rPr>
            <w:lang w:eastAsia="ko-KR"/>
          </w:rPr>
          <w:t>Cause</w:t>
        </w:r>
        <w:r>
          <w:t xml:space="preserve"> information element</w:t>
        </w:r>
      </w:ins>
    </w:p>
    <w:p w14:paraId="19577C09" w14:textId="77777777" w:rsidR="007B068E" w:rsidRDefault="007B068E" w:rsidP="007B068E">
      <w:pPr>
        <w:pStyle w:val="TH"/>
        <w:rPr>
          <w:ins w:id="750" w:author="24.545_CR0081R1_(Rel-17)_eSEAL" w:date="2023-09-22T13:25:00Z"/>
        </w:rPr>
      </w:pPr>
      <w:ins w:id="751" w:author="24.545_CR0081R1_(Rel-17)_eSEAL" w:date="2023-09-22T13:25:00Z">
        <w:r>
          <w:t xml:space="preserve">Table 8.2.5-1: </w:t>
        </w:r>
        <w:r>
          <w:rPr>
            <w:lang w:eastAsia="ko-KR"/>
          </w:rPr>
          <w:t>Cause</w:t>
        </w:r>
        <w: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7B068E" w14:paraId="05D222DB" w14:textId="77777777" w:rsidTr="00F00402">
        <w:trPr>
          <w:cantSplit/>
          <w:jc w:val="center"/>
          <w:ins w:id="752" w:author="24.545_CR0081R1_(Rel-17)_eSEAL" w:date="2023-09-22T13:25:00Z"/>
        </w:trPr>
        <w:tc>
          <w:tcPr>
            <w:tcW w:w="7087" w:type="dxa"/>
            <w:tcBorders>
              <w:top w:val="single" w:sz="4" w:space="0" w:color="auto"/>
              <w:left w:val="single" w:sz="4" w:space="0" w:color="auto"/>
              <w:bottom w:val="nil"/>
              <w:right w:val="single" w:sz="4" w:space="0" w:color="auto"/>
            </w:tcBorders>
            <w:hideMark/>
          </w:tcPr>
          <w:p w14:paraId="4C3E1C57" w14:textId="77777777" w:rsidR="007B068E" w:rsidRDefault="007B068E" w:rsidP="00F00402">
            <w:pPr>
              <w:pStyle w:val="TAL"/>
              <w:rPr>
                <w:ins w:id="753" w:author="24.545_CR0081R1_(Rel-17)_eSEAL" w:date="2023-09-22T13:25:00Z"/>
              </w:rPr>
            </w:pPr>
            <w:ins w:id="754" w:author="24.545_CR0081R1_(Rel-17)_eSEAL" w:date="2023-09-22T13:25:00Z">
              <w:del w:id="755" w:author="Behrouz3" w:date="2023-08-10T16:47:00Z">
                <w:r w:rsidDel="00401EEE">
                  <w:delText>Message data</w:delText>
                </w:r>
              </w:del>
              <w:r>
                <w:t>Cause is contained in octet 3 to octet n; Max value of 127 octets.</w:t>
              </w:r>
            </w:ins>
          </w:p>
        </w:tc>
      </w:tr>
      <w:tr w:rsidR="007B068E" w14:paraId="4E74F910" w14:textId="77777777" w:rsidTr="00F00402">
        <w:trPr>
          <w:cantSplit/>
          <w:jc w:val="center"/>
          <w:ins w:id="756" w:author="24.545_CR0081R1_(Rel-17)_eSEAL" w:date="2023-09-22T13:25:00Z"/>
        </w:trPr>
        <w:tc>
          <w:tcPr>
            <w:tcW w:w="7087" w:type="dxa"/>
            <w:tcBorders>
              <w:top w:val="nil"/>
              <w:left w:val="single" w:sz="4" w:space="0" w:color="auto"/>
              <w:bottom w:val="nil"/>
              <w:right w:val="single" w:sz="4" w:space="0" w:color="auto"/>
            </w:tcBorders>
          </w:tcPr>
          <w:p w14:paraId="698FD897" w14:textId="77777777" w:rsidR="007B068E" w:rsidRDefault="007B068E" w:rsidP="00F00402">
            <w:pPr>
              <w:pStyle w:val="TAL"/>
              <w:rPr>
                <w:ins w:id="757" w:author="24.545_CR0081R1_(Rel-17)_eSEAL" w:date="2023-09-22T13:25:00Z"/>
              </w:rPr>
            </w:pPr>
          </w:p>
        </w:tc>
      </w:tr>
      <w:tr w:rsidR="007B068E" w14:paraId="7103AD56" w14:textId="77777777" w:rsidTr="00F00402">
        <w:trPr>
          <w:cantSplit/>
          <w:jc w:val="center"/>
          <w:ins w:id="758" w:author="24.545_CR0081R1_(Rel-17)_eSEAL" w:date="2023-09-22T13:25:00Z"/>
        </w:trPr>
        <w:tc>
          <w:tcPr>
            <w:tcW w:w="7087" w:type="dxa"/>
            <w:tcBorders>
              <w:top w:val="nil"/>
              <w:left w:val="single" w:sz="4" w:space="0" w:color="auto"/>
              <w:bottom w:val="single" w:sz="4" w:space="0" w:color="auto"/>
              <w:right w:val="single" w:sz="4" w:space="0" w:color="auto"/>
            </w:tcBorders>
          </w:tcPr>
          <w:p w14:paraId="7883BD57" w14:textId="77777777" w:rsidR="007B068E" w:rsidRDefault="007B068E" w:rsidP="00F00402">
            <w:pPr>
              <w:pStyle w:val="TAL"/>
              <w:rPr>
                <w:ins w:id="759" w:author="24.545_CR0081R1_(Rel-17)_eSEAL" w:date="2023-09-22T13:25:00Z"/>
              </w:rPr>
            </w:pPr>
          </w:p>
        </w:tc>
      </w:tr>
    </w:tbl>
    <w:p w14:paraId="158C4DBA" w14:textId="3DE8E3C8" w:rsidR="000B16AE" w:rsidDel="007B068E" w:rsidRDefault="000B16AE" w:rsidP="000B16AE">
      <w:pPr>
        <w:rPr>
          <w:del w:id="760" w:author="24.545_CR0081R1_(Rel-17)_eSEAL" w:date="2023-09-22T13:25:00Z"/>
        </w:rPr>
      </w:pPr>
      <w:del w:id="761" w:author="24.545_CR0081R1_(Rel-17)_eSEAL" w:date="2023-09-22T13:25:00Z">
        <w:r w:rsidDel="007B068E">
          <w:delText xml:space="preserve">The </w:delText>
        </w:r>
        <w:r w:rsidDel="007B068E">
          <w:rPr>
            <w:lang w:eastAsia="ko-KR"/>
          </w:rPr>
          <w:delText>Cause</w:delText>
        </w:r>
        <w:r w:rsidDel="007B068E">
          <w:delText xml:space="preserve"> information element is a type 6 information element.</w:delText>
        </w:r>
      </w:del>
    </w:p>
    <w:p w14:paraId="0058AE07" w14:textId="2A77569C" w:rsidR="000918CC" w:rsidDel="007B068E" w:rsidRDefault="000918CC" w:rsidP="000918CC">
      <w:pPr>
        <w:pStyle w:val="TH"/>
        <w:rPr>
          <w:del w:id="762" w:author="24.545_CR0081R1_(Rel-17)_eSEAL" w:date="2023-09-22T13:2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B16AE" w:rsidDel="007B068E" w14:paraId="0597D4E9" w14:textId="73C973E5" w:rsidTr="00BB6F94">
        <w:trPr>
          <w:cantSplit/>
          <w:jc w:val="center"/>
          <w:del w:id="763" w:author="24.545_CR0081R1_(Rel-17)_eSEAL" w:date="2023-09-22T13:25:00Z"/>
        </w:trPr>
        <w:tc>
          <w:tcPr>
            <w:tcW w:w="709" w:type="dxa"/>
            <w:tcBorders>
              <w:top w:val="nil"/>
              <w:left w:val="nil"/>
              <w:bottom w:val="nil"/>
              <w:right w:val="nil"/>
            </w:tcBorders>
            <w:hideMark/>
          </w:tcPr>
          <w:p w14:paraId="428EA12D" w14:textId="71A36774" w:rsidR="000B16AE" w:rsidDel="007B068E" w:rsidRDefault="000B16AE" w:rsidP="00BB6F94">
            <w:pPr>
              <w:pStyle w:val="TAC"/>
              <w:rPr>
                <w:del w:id="764" w:author="24.545_CR0081R1_(Rel-17)_eSEAL" w:date="2023-09-22T13:25:00Z"/>
              </w:rPr>
            </w:pPr>
            <w:del w:id="765" w:author="24.545_CR0081R1_(Rel-17)_eSEAL" w:date="2023-09-22T13:25:00Z">
              <w:r w:rsidDel="007B068E">
                <w:delText>8</w:delText>
              </w:r>
            </w:del>
          </w:p>
        </w:tc>
        <w:tc>
          <w:tcPr>
            <w:tcW w:w="781" w:type="dxa"/>
            <w:tcBorders>
              <w:top w:val="nil"/>
              <w:left w:val="nil"/>
              <w:bottom w:val="nil"/>
              <w:right w:val="nil"/>
            </w:tcBorders>
            <w:hideMark/>
          </w:tcPr>
          <w:p w14:paraId="74CA158F" w14:textId="299CA208" w:rsidR="000B16AE" w:rsidDel="007B068E" w:rsidRDefault="000B16AE" w:rsidP="00BB6F94">
            <w:pPr>
              <w:pStyle w:val="TAC"/>
              <w:rPr>
                <w:del w:id="766" w:author="24.545_CR0081R1_(Rel-17)_eSEAL" w:date="2023-09-22T13:25:00Z"/>
              </w:rPr>
            </w:pPr>
            <w:del w:id="767" w:author="24.545_CR0081R1_(Rel-17)_eSEAL" w:date="2023-09-22T13:25:00Z">
              <w:r w:rsidDel="007B068E">
                <w:delText>7</w:delText>
              </w:r>
            </w:del>
          </w:p>
        </w:tc>
        <w:tc>
          <w:tcPr>
            <w:tcW w:w="780" w:type="dxa"/>
            <w:tcBorders>
              <w:top w:val="nil"/>
              <w:left w:val="nil"/>
              <w:bottom w:val="nil"/>
              <w:right w:val="nil"/>
            </w:tcBorders>
            <w:hideMark/>
          </w:tcPr>
          <w:p w14:paraId="07AA0377" w14:textId="31A12A92" w:rsidR="000B16AE" w:rsidDel="007B068E" w:rsidRDefault="000B16AE" w:rsidP="00BB6F94">
            <w:pPr>
              <w:pStyle w:val="TAC"/>
              <w:rPr>
                <w:del w:id="768" w:author="24.545_CR0081R1_(Rel-17)_eSEAL" w:date="2023-09-22T13:25:00Z"/>
              </w:rPr>
            </w:pPr>
            <w:del w:id="769" w:author="24.545_CR0081R1_(Rel-17)_eSEAL" w:date="2023-09-22T13:25:00Z">
              <w:r w:rsidDel="007B068E">
                <w:delText>6</w:delText>
              </w:r>
            </w:del>
          </w:p>
        </w:tc>
        <w:tc>
          <w:tcPr>
            <w:tcW w:w="779" w:type="dxa"/>
            <w:tcBorders>
              <w:top w:val="nil"/>
              <w:left w:val="nil"/>
              <w:bottom w:val="nil"/>
              <w:right w:val="nil"/>
            </w:tcBorders>
            <w:hideMark/>
          </w:tcPr>
          <w:p w14:paraId="2053B118" w14:textId="655EF327" w:rsidR="000B16AE" w:rsidDel="007B068E" w:rsidRDefault="000B16AE" w:rsidP="00BB6F94">
            <w:pPr>
              <w:pStyle w:val="TAC"/>
              <w:rPr>
                <w:del w:id="770" w:author="24.545_CR0081R1_(Rel-17)_eSEAL" w:date="2023-09-22T13:25:00Z"/>
              </w:rPr>
            </w:pPr>
            <w:del w:id="771" w:author="24.545_CR0081R1_(Rel-17)_eSEAL" w:date="2023-09-22T13:25:00Z">
              <w:r w:rsidDel="007B068E">
                <w:delText>5</w:delText>
              </w:r>
            </w:del>
          </w:p>
        </w:tc>
        <w:tc>
          <w:tcPr>
            <w:tcW w:w="496" w:type="dxa"/>
            <w:tcBorders>
              <w:top w:val="nil"/>
              <w:left w:val="nil"/>
              <w:bottom w:val="nil"/>
              <w:right w:val="nil"/>
            </w:tcBorders>
            <w:hideMark/>
          </w:tcPr>
          <w:p w14:paraId="45BD966C" w14:textId="3936E55C" w:rsidR="000B16AE" w:rsidDel="007B068E" w:rsidRDefault="000B16AE" w:rsidP="00BB6F94">
            <w:pPr>
              <w:pStyle w:val="TAC"/>
              <w:rPr>
                <w:del w:id="772" w:author="24.545_CR0081R1_(Rel-17)_eSEAL" w:date="2023-09-22T13:25:00Z"/>
              </w:rPr>
            </w:pPr>
            <w:del w:id="773" w:author="24.545_CR0081R1_(Rel-17)_eSEAL" w:date="2023-09-22T13:25:00Z">
              <w:r w:rsidDel="007B068E">
                <w:delText>4</w:delText>
              </w:r>
            </w:del>
          </w:p>
        </w:tc>
        <w:tc>
          <w:tcPr>
            <w:tcW w:w="709" w:type="dxa"/>
            <w:tcBorders>
              <w:top w:val="nil"/>
              <w:left w:val="nil"/>
              <w:bottom w:val="nil"/>
              <w:right w:val="nil"/>
            </w:tcBorders>
            <w:hideMark/>
          </w:tcPr>
          <w:p w14:paraId="154089A0" w14:textId="34AB30D3" w:rsidR="000B16AE" w:rsidDel="007B068E" w:rsidRDefault="000B16AE" w:rsidP="00BB6F94">
            <w:pPr>
              <w:pStyle w:val="TAC"/>
              <w:rPr>
                <w:del w:id="774" w:author="24.545_CR0081R1_(Rel-17)_eSEAL" w:date="2023-09-22T13:25:00Z"/>
              </w:rPr>
            </w:pPr>
            <w:del w:id="775" w:author="24.545_CR0081R1_(Rel-17)_eSEAL" w:date="2023-09-22T13:25:00Z">
              <w:r w:rsidDel="007B068E">
                <w:delText>3</w:delText>
              </w:r>
            </w:del>
          </w:p>
        </w:tc>
        <w:tc>
          <w:tcPr>
            <w:tcW w:w="993" w:type="dxa"/>
            <w:tcBorders>
              <w:top w:val="nil"/>
              <w:left w:val="nil"/>
              <w:bottom w:val="nil"/>
              <w:right w:val="nil"/>
            </w:tcBorders>
            <w:hideMark/>
          </w:tcPr>
          <w:p w14:paraId="67EC712D" w14:textId="20AAFE8D" w:rsidR="000B16AE" w:rsidDel="007B068E" w:rsidRDefault="000B16AE" w:rsidP="00BB6F94">
            <w:pPr>
              <w:pStyle w:val="TAC"/>
              <w:rPr>
                <w:del w:id="776" w:author="24.545_CR0081R1_(Rel-17)_eSEAL" w:date="2023-09-22T13:25:00Z"/>
              </w:rPr>
            </w:pPr>
            <w:del w:id="777" w:author="24.545_CR0081R1_(Rel-17)_eSEAL" w:date="2023-09-22T13:25:00Z">
              <w:r w:rsidDel="007B068E">
                <w:delText>2</w:delText>
              </w:r>
            </w:del>
          </w:p>
        </w:tc>
        <w:tc>
          <w:tcPr>
            <w:tcW w:w="708" w:type="dxa"/>
            <w:tcBorders>
              <w:top w:val="nil"/>
              <w:left w:val="nil"/>
              <w:bottom w:val="nil"/>
              <w:right w:val="nil"/>
            </w:tcBorders>
            <w:hideMark/>
          </w:tcPr>
          <w:p w14:paraId="74BEB212" w14:textId="64F2B131" w:rsidR="000B16AE" w:rsidDel="007B068E" w:rsidRDefault="000B16AE" w:rsidP="00BB6F94">
            <w:pPr>
              <w:pStyle w:val="TAC"/>
              <w:rPr>
                <w:del w:id="778" w:author="24.545_CR0081R1_(Rel-17)_eSEAL" w:date="2023-09-22T13:25:00Z"/>
              </w:rPr>
            </w:pPr>
            <w:del w:id="779" w:author="24.545_CR0081R1_(Rel-17)_eSEAL" w:date="2023-09-22T13:25:00Z">
              <w:r w:rsidDel="007B068E">
                <w:delText>1</w:delText>
              </w:r>
            </w:del>
          </w:p>
        </w:tc>
        <w:tc>
          <w:tcPr>
            <w:tcW w:w="1560" w:type="dxa"/>
            <w:tcBorders>
              <w:top w:val="nil"/>
              <w:left w:val="nil"/>
              <w:bottom w:val="nil"/>
              <w:right w:val="nil"/>
            </w:tcBorders>
          </w:tcPr>
          <w:p w14:paraId="52C25DDD" w14:textId="4D849EB5" w:rsidR="000B16AE" w:rsidDel="007B068E" w:rsidRDefault="000B16AE" w:rsidP="00BB6F94">
            <w:pPr>
              <w:pStyle w:val="TAL"/>
              <w:rPr>
                <w:del w:id="780" w:author="24.545_CR0081R1_(Rel-17)_eSEAL" w:date="2023-09-22T13:25:00Z"/>
              </w:rPr>
            </w:pPr>
          </w:p>
        </w:tc>
      </w:tr>
      <w:tr w:rsidR="000B16AE" w:rsidDel="007B068E" w14:paraId="1517B6C2" w14:textId="29DA3893" w:rsidTr="00BB6F94">
        <w:trPr>
          <w:cantSplit/>
          <w:jc w:val="center"/>
          <w:del w:id="781" w:author="24.545_CR0081R1_(Rel-17)_eSEAL" w:date="2023-09-22T13:25:00Z"/>
        </w:trPr>
        <w:tc>
          <w:tcPr>
            <w:tcW w:w="5955" w:type="dxa"/>
            <w:gridSpan w:val="8"/>
            <w:tcBorders>
              <w:top w:val="single" w:sz="4" w:space="0" w:color="auto"/>
              <w:left w:val="single" w:sz="4" w:space="0" w:color="auto"/>
              <w:bottom w:val="nil"/>
              <w:right w:val="single" w:sz="4" w:space="0" w:color="auto"/>
            </w:tcBorders>
          </w:tcPr>
          <w:p w14:paraId="2CCF9828" w14:textId="7175EBA9" w:rsidR="000B16AE" w:rsidRPr="006B0622" w:rsidDel="007B068E" w:rsidRDefault="000B16AE" w:rsidP="00BB6F94">
            <w:pPr>
              <w:pStyle w:val="TAC"/>
              <w:rPr>
                <w:del w:id="782" w:author="24.545_CR0081R1_(Rel-17)_eSEAL" w:date="2023-09-22T13:25:00Z"/>
              </w:rPr>
            </w:pPr>
            <w:del w:id="783" w:author="24.545_CR0081R1_(Rel-17)_eSEAL" w:date="2023-09-22T13:25:00Z">
              <w:r w:rsidDel="007B068E">
                <w:delText>Message data IEI</w:delText>
              </w:r>
            </w:del>
          </w:p>
        </w:tc>
        <w:tc>
          <w:tcPr>
            <w:tcW w:w="1560" w:type="dxa"/>
            <w:tcBorders>
              <w:top w:val="nil"/>
              <w:left w:val="nil"/>
              <w:bottom w:val="nil"/>
              <w:right w:val="nil"/>
            </w:tcBorders>
          </w:tcPr>
          <w:p w14:paraId="330D0223" w14:textId="1EBBE8AF" w:rsidR="000B16AE" w:rsidRPr="006B0622" w:rsidDel="007B068E" w:rsidRDefault="000B16AE" w:rsidP="00BB6F94">
            <w:pPr>
              <w:pStyle w:val="TAL"/>
              <w:rPr>
                <w:del w:id="784" w:author="24.545_CR0081R1_(Rel-17)_eSEAL" w:date="2023-09-22T13:25:00Z"/>
              </w:rPr>
            </w:pPr>
            <w:del w:id="785" w:author="24.545_CR0081R1_(Rel-17)_eSEAL" w:date="2023-09-22T13:25:00Z">
              <w:r w:rsidDel="007B068E">
                <w:delText>octet 1</w:delText>
              </w:r>
            </w:del>
          </w:p>
        </w:tc>
      </w:tr>
      <w:tr w:rsidR="000B16AE" w:rsidDel="007B068E" w14:paraId="47950D26" w14:textId="01F0E6A6" w:rsidTr="00BB6F94">
        <w:trPr>
          <w:cantSplit/>
          <w:jc w:val="center"/>
          <w:del w:id="786" w:author="24.545_CR0081R1_(Rel-17)_eSEAL" w:date="2023-09-22T13:25:00Z"/>
        </w:trPr>
        <w:tc>
          <w:tcPr>
            <w:tcW w:w="5955" w:type="dxa"/>
            <w:gridSpan w:val="8"/>
            <w:tcBorders>
              <w:top w:val="single" w:sz="4" w:space="0" w:color="auto"/>
              <w:left w:val="single" w:sz="4" w:space="0" w:color="auto"/>
              <w:bottom w:val="nil"/>
              <w:right w:val="single" w:sz="4" w:space="0" w:color="auto"/>
            </w:tcBorders>
            <w:hideMark/>
          </w:tcPr>
          <w:p w14:paraId="49CAF33D" w14:textId="5FF33DF1" w:rsidR="000B16AE" w:rsidDel="007B068E" w:rsidRDefault="000B16AE" w:rsidP="00BB6F94">
            <w:pPr>
              <w:pStyle w:val="TAC"/>
              <w:rPr>
                <w:del w:id="787" w:author="24.545_CR0081R1_(Rel-17)_eSEAL" w:date="2023-09-22T13:25:00Z"/>
              </w:rPr>
            </w:pPr>
            <w:del w:id="788" w:author="24.545_CR0081R1_(Rel-17)_eSEAL" w:date="2023-09-22T13:25:00Z">
              <w:r w:rsidDel="007B068E">
                <w:delText>Length of Message data contents</w:delText>
              </w:r>
            </w:del>
          </w:p>
        </w:tc>
        <w:tc>
          <w:tcPr>
            <w:tcW w:w="1560" w:type="dxa"/>
            <w:tcBorders>
              <w:top w:val="nil"/>
              <w:left w:val="nil"/>
              <w:bottom w:val="nil"/>
              <w:right w:val="nil"/>
            </w:tcBorders>
            <w:hideMark/>
          </w:tcPr>
          <w:p w14:paraId="09E23EEF" w14:textId="2E7963A8" w:rsidR="000B16AE" w:rsidRPr="006B0622" w:rsidDel="007B068E" w:rsidRDefault="000B16AE" w:rsidP="00BB6F94">
            <w:pPr>
              <w:pStyle w:val="TAL"/>
              <w:rPr>
                <w:del w:id="789" w:author="24.545_CR0081R1_(Rel-17)_eSEAL" w:date="2023-09-22T13:25:00Z"/>
              </w:rPr>
            </w:pPr>
            <w:del w:id="790" w:author="24.545_CR0081R1_(Rel-17)_eSEAL" w:date="2023-09-22T13:25:00Z">
              <w:r w:rsidDel="007B068E">
                <w:delText>octet 2</w:delText>
              </w:r>
            </w:del>
          </w:p>
        </w:tc>
      </w:tr>
      <w:tr w:rsidR="000B16AE" w:rsidDel="007B068E" w14:paraId="42ED7ECF" w14:textId="3C45F6AB" w:rsidTr="00BB6F94">
        <w:trPr>
          <w:cantSplit/>
          <w:jc w:val="center"/>
          <w:del w:id="791" w:author="24.545_CR0081R1_(Rel-17)_eSEAL" w:date="2023-09-22T13:25:00Z"/>
        </w:trPr>
        <w:tc>
          <w:tcPr>
            <w:tcW w:w="5955" w:type="dxa"/>
            <w:gridSpan w:val="8"/>
            <w:tcBorders>
              <w:top w:val="single" w:sz="4" w:space="0" w:color="auto"/>
              <w:left w:val="single" w:sz="4" w:space="0" w:color="auto"/>
              <w:bottom w:val="nil"/>
              <w:right w:val="single" w:sz="4" w:space="0" w:color="auto"/>
            </w:tcBorders>
          </w:tcPr>
          <w:p w14:paraId="3C2638BB" w14:textId="11CD0DC7" w:rsidR="000B16AE" w:rsidDel="007B068E" w:rsidRDefault="000B16AE" w:rsidP="00BB6F94">
            <w:pPr>
              <w:pStyle w:val="TAC"/>
              <w:rPr>
                <w:del w:id="792" w:author="24.545_CR0081R1_(Rel-17)_eSEAL" w:date="2023-09-22T13:25:00Z"/>
              </w:rPr>
            </w:pPr>
          </w:p>
        </w:tc>
        <w:tc>
          <w:tcPr>
            <w:tcW w:w="1560" w:type="dxa"/>
            <w:tcBorders>
              <w:top w:val="nil"/>
              <w:left w:val="single" w:sz="4" w:space="0" w:color="auto"/>
              <w:bottom w:val="nil"/>
              <w:right w:val="nil"/>
            </w:tcBorders>
            <w:hideMark/>
          </w:tcPr>
          <w:p w14:paraId="215B342E" w14:textId="5A9C611A" w:rsidR="000B16AE" w:rsidRPr="006B0622" w:rsidDel="007B068E" w:rsidRDefault="000B16AE" w:rsidP="00BB6F94">
            <w:pPr>
              <w:pStyle w:val="TAL"/>
              <w:rPr>
                <w:del w:id="793" w:author="24.545_CR0081R1_(Rel-17)_eSEAL" w:date="2023-09-22T13:25:00Z"/>
              </w:rPr>
            </w:pPr>
            <w:del w:id="794" w:author="24.545_CR0081R1_(Rel-17)_eSEAL" w:date="2023-09-22T13:25:00Z">
              <w:r w:rsidDel="007B068E">
                <w:delText>octet 3</w:delText>
              </w:r>
            </w:del>
          </w:p>
        </w:tc>
      </w:tr>
      <w:tr w:rsidR="000B16AE" w:rsidDel="007B068E" w14:paraId="3CD51FA3" w14:textId="06FDBAE0" w:rsidTr="00BB6F94">
        <w:trPr>
          <w:cantSplit/>
          <w:jc w:val="center"/>
          <w:del w:id="795" w:author="24.545_CR0081R1_(Rel-17)_eSEAL" w:date="2023-09-22T13:25:00Z"/>
        </w:trPr>
        <w:tc>
          <w:tcPr>
            <w:tcW w:w="5955" w:type="dxa"/>
            <w:gridSpan w:val="8"/>
            <w:tcBorders>
              <w:top w:val="nil"/>
              <w:left w:val="single" w:sz="4" w:space="0" w:color="auto"/>
              <w:bottom w:val="nil"/>
              <w:right w:val="single" w:sz="4" w:space="0" w:color="auto"/>
            </w:tcBorders>
            <w:hideMark/>
          </w:tcPr>
          <w:p w14:paraId="2C26AA96" w14:textId="3051F9B0" w:rsidR="000B16AE" w:rsidDel="007B068E" w:rsidRDefault="000B16AE" w:rsidP="00BB6F94">
            <w:pPr>
              <w:pStyle w:val="TAC"/>
              <w:rPr>
                <w:del w:id="796" w:author="24.545_CR0081R1_(Rel-17)_eSEAL" w:date="2023-09-22T13:25:00Z"/>
              </w:rPr>
            </w:pPr>
            <w:del w:id="797" w:author="24.545_CR0081R1_(Rel-17)_eSEAL" w:date="2023-09-22T13:25:00Z">
              <w:r w:rsidDel="007B068E">
                <w:delText>Message data contents</w:delText>
              </w:r>
            </w:del>
          </w:p>
        </w:tc>
        <w:tc>
          <w:tcPr>
            <w:tcW w:w="1560" w:type="dxa"/>
            <w:tcBorders>
              <w:top w:val="nil"/>
              <w:left w:val="single" w:sz="4" w:space="0" w:color="auto"/>
              <w:bottom w:val="nil"/>
              <w:right w:val="nil"/>
            </w:tcBorders>
          </w:tcPr>
          <w:p w14:paraId="626AF8BC" w14:textId="53E4AE40" w:rsidR="000B16AE" w:rsidDel="007B068E" w:rsidRDefault="000B16AE" w:rsidP="00BB6F94">
            <w:pPr>
              <w:pStyle w:val="TAL"/>
              <w:rPr>
                <w:del w:id="798" w:author="24.545_CR0081R1_(Rel-17)_eSEAL" w:date="2023-09-22T13:25:00Z"/>
              </w:rPr>
            </w:pPr>
          </w:p>
        </w:tc>
      </w:tr>
      <w:tr w:rsidR="000B16AE" w:rsidDel="007B068E" w14:paraId="42B16E57" w14:textId="4FE212E4" w:rsidTr="00BB6F94">
        <w:trPr>
          <w:cantSplit/>
          <w:jc w:val="center"/>
          <w:del w:id="799" w:author="24.545_CR0081R1_(Rel-17)_eSEAL" w:date="2023-09-22T13:25:00Z"/>
        </w:trPr>
        <w:tc>
          <w:tcPr>
            <w:tcW w:w="5955" w:type="dxa"/>
            <w:gridSpan w:val="8"/>
            <w:tcBorders>
              <w:top w:val="nil"/>
              <w:left w:val="single" w:sz="4" w:space="0" w:color="auto"/>
              <w:bottom w:val="single" w:sz="4" w:space="0" w:color="auto"/>
              <w:right w:val="single" w:sz="4" w:space="0" w:color="auto"/>
            </w:tcBorders>
          </w:tcPr>
          <w:p w14:paraId="572B73CD" w14:textId="4EF6CCE2" w:rsidR="000B16AE" w:rsidDel="007B068E" w:rsidRDefault="000B16AE" w:rsidP="00BB6F94">
            <w:pPr>
              <w:pStyle w:val="TAC"/>
              <w:rPr>
                <w:del w:id="800" w:author="24.545_CR0081R1_(Rel-17)_eSEAL" w:date="2023-09-22T13:25:00Z"/>
              </w:rPr>
            </w:pPr>
          </w:p>
        </w:tc>
        <w:tc>
          <w:tcPr>
            <w:tcW w:w="1560" w:type="dxa"/>
            <w:tcBorders>
              <w:top w:val="nil"/>
              <w:left w:val="single" w:sz="4" w:space="0" w:color="auto"/>
              <w:bottom w:val="nil"/>
              <w:right w:val="nil"/>
            </w:tcBorders>
            <w:hideMark/>
          </w:tcPr>
          <w:p w14:paraId="3906532B" w14:textId="56532C94" w:rsidR="000B16AE" w:rsidDel="007B068E" w:rsidRDefault="000B16AE" w:rsidP="00BB6F94">
            <w:pPr>
              <w:pStyle w:val="TAL"/>
              <w:rPr>
                <w:del w:id="801" w:author="24.545_CR0081R1_(Rel-17)_eSEAL" w:date="2023-09-22T13:25:00Z"/>
              </w:rPr>
            </w:pPr>
            <w:del w:id="802" w:author="24.545_CR0081R1_(Rel-17)_eSEAL" w:date="2023-09-22T13:25:00Z">
              <w:r w:rsidDel="007B068E">
                <w:delText>octet 127</w:delText>
              </w:r>
            </w:del>
          </w:p>
        </w:tc>
      </w:tr>
    </w:tbl>
    <w:p w14:paraId="2BE2D1A7" w14:textId="58583C84" w:rsidR="000B16AE" w:rsidDel="007B068E" w:rsidRDefault="000B16AE" w:rsidP="000B16AE">
      <w:pPr>
        <w:pStyle w:val="TH"/>
        <w:rPr>
          <w:del w:id="803" w:author="24.545_CR0081R1_(Rel-17)_eSEAL" w:date="2023-09-22T13:25:00Z"/>
        </w:rPr>
      </w:pPr>
      <w:del w:id="804" w:author="24.545_CR0081R1_(Rel-17)_eSEAL" w:date="2023-09-22T13:25:00Z">
        <w:r w:rsidDel="007B068E">
          <w:delText xml:space="preserve">Figure 8.2.5-1: </w:delText>
        </w:r>
        <w:r w:rsidDel="007B068E">
          <w:rPr>
            <w:lang w:eastAsia="ko-KR"/>
          </w:rPr>
          <w:delText>Cause</w:delText>
        </w:r>
        <w:r w:rsidDel="007B068E">
          <w:delText xml:space="preserve"> information element</w:delText>
        </w:r>
      </w:del>
    </w:p>
    <w:p w14:paraId="3791C989" w14:textId="42A81DE9" w:rsidR="000B16AE" w:rsidDel="007B068E" w:rsidRDefault="000B16AE" w:rsidP="000B16AE">
      <w:pPr>
        <w:pStyle w:val="TH"/>
        <w:rPr>
          <w:del w:id="805" w:author="24.545_CR0081R1_(Rel-17)_eSEAL" w:date="2023-09-22T13:25:00Z"/>
        </w:rPr>
      </w:pPr>
      <w:del w:id="806" w:author="24.545_CR0081R1_(Rel-17)_eSEAL" w:date="2023-09-22T13:25:00Z">
        <w:r w:rsidDel="007B068E">
          <w:delText xml:space="preserve">Table 8.2.5-1: </w:delText>
        </w:r>
        <w:r w:rsidDel="007B068E">
          <w:rPr>
            <w:lang w:eastAsia="ko-KR"/>
          </w:rPr>
          <w:delText>Cause</w:delText>
        </w:r>
        <w:r w:rsidDel="007B068E">
          <w:delText xml:space="preserve"> information element</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B16AE" w:rsidDel="007B068E" w14:paraId="2571F5BE" w14:textId="3319D7C3" w:rsidTr="00BB6F94">
        <w:trPr>
          <w:cantSplit/>
          <w:jc w:val="center"/>
          <w:del w:id="807" w:author="24.545_CR0081R1_(Rel-17)_eSEAL" w:date="2023-09-22T13:25:00Z"/>
        </w:trPr>
        <w:tc>
          <w:tcPr>
            <w:tcW w:w="7087" w:type="dxa"/>
            <w:tcBorders>
              <w:top w:val="single" w:sz="4" w:space="0" w:color="auto"/>
              <w:left w:val="single" w:sz="4" w:space="0" w:color="auto"/>
              <w:bottom w:val="nil"/>
              <w:right w:val="single" w:sz="4" w:space="0" w:color="auto"/>
            </w:tcBorders>
            <w:hideMark/>
          </w:tcPr>
          <w:p w14:paraId="6EED6CC0" w14:textId="0F6865E6" w:rsidR="000B16AE" w:rsidDel="007B068E" w:rsidRDefault="000B16AE" w:rsidP="00BB6F94">
            <w:pPr>
              <w:pStyle w:val="TAL"/>
              <w:rPr>
                <w:del w:id="808" w:author="24.545_CR0081R1_(Rel-17)_eSEAL" w:date="2023-09-22T13:25:00Z"/>
              </w:rPr>
            </w:pPr>
            <w:del w:id="809" w:author="24.545_CR0081R1_(Rel-17)_eSEAL" w:date="2023-09-22T13:25:00Z">
              <w:r w:rsidDel="007B068E">
                <w:delText>Message data is contained in octet 3 to octet n; Max value of 127 octets.</w:delText>
              </w:r>
            </w:del>
          </w:p>
        </w:tc>
      </w:tr>
      <w:tr w:rsidR="000B16AE" w:rsidDel="007B068E" w14:paraId="69FFCD46" w14:textId="50DEA363" w:rsidTr="00BB6F94">
        <w:trPr>
          <w:cantSplit/>
          <w:jc w:val="center"/>
          <w:del w:id="810" w:author="24.545_CR0081R1_(Rel-17)_eSEAL" w:date="2023-09-22T13:25:00Z"/>
        </w:trPr>
        <w:tc>
          <w:tcPr>
            <w:tcW w:w="7087" w:type="dxa"/>
            <w:tcBorders>
              <w:top w:val="nil"/>
              <w:left w:val="single" w:sz="4" w:space="0" w:color="auto"/>
              <w:bottom w:val="nil"/>
              <w:right w:val="single" w:sz="4" w:space="0" w:color="auto"/>
            </w:tcBorders>
          </w:tcPr>
          <w:p w14:paraId="1FED3465" w14:textId="017717F4" w:rsidR="000B16AE" w:rsidDel="007B068E" w:rsidRDefault="000B16AE" w:rsidP="00BB6F94">
            <w:pPr>
              <w:pStyle w:val="TAL"/>
              <w:rPr>
                <w:del w:id="811" w:author="24.545_CR0081R1_(Rel-17)_eSEAL" w:date="2023-09-22T13:25:00Z"/>
              </w:rPr>
            </w:pPr>
          </w:p>
        </w:tc>
      </w:tr>
      <w:tr w:rsidR="000B16AE" w:rsidDel="007B068E" w14:paraId="7147F1C1" w14:textId="0B2840AA" w:rsidTr="00BB6F94">
        <w:trPr>
          <w:cantSplit/>
          <w:jc w:val="center"/>
          <w:del w:id="812" w:author="24.545_CR0081R1_(Rel-17)_eSEAL" w:date="2023-09-22T13:25:00Z"/>
        </w:trPr>
        <w:tc>
          <w:tcPr>
            <w:tcW w:w="7087" w:type="dxa"/>
            <w:tcBorders>
              <w:top w:val="nil"/>
              <w:left w:val="single" w:sz="4" w:space="0" w:color="auto"/>
              <w:bottom w:val="single" w:sz="4" w:space="0" w:color="auto"/>
              <w:right w:val="single" w:sz="4" w:space="0" w:color="auto"/>
            </w:tcBorders>
          </w:tcPr>
          <w:p w14:paraId="1572D451" w14:textId="082EEC34" w:rsidR="000B16AE" w:rsidDel="007B068E" w:rsidRDefault="000B16AE" w:rsidP="00BB6F94">
            <w:pPr>
              <w:pStyle w:val="TAL"/>
              <w:rPr>
                <w:del w:id="813" w:author="24.545_CR0081R1_(Rel-17)_eSEAL" w:date="2023-09-22T13:25:00Z"/>
              </w:rPr>
            </w:pPr>
          </w:p>
        </w:tc>
      </w:tr>
    </w:tbl>
    <w:p w14:paraId="75CEB9CE" w14:textId="1E80DA92" w:rsidR="000B16AE" w:rsidRDefault="000B16AE" w:rsidP="009E6058"/>
    <w:p w14:paraId="63C842B5" w14:textId="013FE95B" w:rsidR="00B050E4" w:rsidRPr="00A07E7A" w:rsidRDefault="00B050E4" w:rsidP="00C23116">
      <w:pPr>
        <w:pStyle w:val="Heading3"/>
      </w:pPr>
      <w:bookmarkStart w:id="814" w:name="_Toc45197920"/>
      <w:bookmarkStart w:id="815" w:name="_Toc45695953"/>
      <w:bookmarkStart w:id="816" w:name="_Toc51851409"/>
      <w:bookmarkStart w:id="817" w:name="_Toc138360132"/>
      <w:r>
        <w:t>8</w:t>
      </w:r>
      <w:r w:rsidRPr="00A07E7A">
        <w:t>.2.</w:t>
      </w:r>
      <w:r>
        <w:t>6</w:t>
      </w:r>
      <w:r w:rsidRPr="00A07E7A">
        <w:tab/>
      </w:r>
      <w:r w:rsidRPr="00A07E7A">
        <w:rPr>
          <w:lang w:eastAsia="zh-CN"/>
        </w:rPr>
        <w:t>Message ID</w:t>
      </w:r>
      <w:bookmarkEnd w:id="814"/>
      <w:bookmarkEnd w:id="815"/>
      <w:bookmarkEnd w:id="816"/>
      <w:bookmarkEnd w:id="817"/>
    </w:p>
    <w:p w14:paraId="14B40CFF" w14:textId="77777777" w:rsidR="00B050E4" w:rsidRPr="00A07E7A" w:rsidRDefault="00B050E4" w:rsidP="00B050E4">
      <w:pPr>
        <w:rPr>
          <w:lang w:eastAsia="ko-KR"/>
        </w:rPr>
      </w:pPr>
      <w:r w:rsidRPr="00A07E7A">
        <w:t>The Message ID information element uniquely identifies a message.</w:t>
      </w:r>
    </w:p>
    <w:p w14:paraId="5A63540C" w14:textId="225A591C" w:rsidR="00B050E4" w:rsidRPr="00A07E7A" w:rsidRDefault="00B050E4" w:rsidP="00B050E4">
      <w:r w:rsidRPr="00A07E7A">
        <w:t>The Message ID information element is coded as shown in Figure </w:t>
      </w:r>
      <w:r>
        <w:t>8</w:t>
      </w:r>
      <w:r w:rsidRPr="00A07E7A">
        <w:t>.2.</w:t>
      </w:r>
      <w:r>
        <w:t>6</w:t>
      </w:r>
      <w:r w:rsidRPr="00A07E7A">
        <w:t>-1 and Table </w:t>
      </w:r>
      <w:r>
        <w:t>8</w:t>
      </w:r>
      <w:r w:rsidRPr="00A07E7A">
        <w:t>.2.</w:t>
      </w:r>
      <w:r>
        <w:t>6</w:t>
      </w:r>
      <w:r w:rsidRPr="00A07E7A">
        <w:t>-1.</w:t>
      </w:r>
    </w:p>
    <w:p w14:paraId="2F9C4027" w14:textId="6C32E069" w:rsidR="00B050E4" w:rsidRDefault="00B050E4" w:rsidP="00B050E4">
      <w:r w:rsidRPr="00A07E7A">
        <w:t>The Message ID information element is a type 3 information element with a lengt</w:t>
      </w:r>
      <w:r>
        <w:t>h of 16</w:t>
      </w:r>
      <w:r w:rsidRPr="00A07E7A">
        <w:t xml:space="preserve"> octets.</w:t>
      </w:r>
    </w:p>
    <w:p w14:paraId="76D81F7E" w14:textId="77777777" w:rsidR="000918CC" w:rsidRPr="00A07E7A"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B050E4" w:rsidRPr="00A07E7A" w14:paraId="00CBE18F" w14:textId="77777777" w:rsidTr="0096546D">
        <w:trPr>
          <w:cantSplit/>
          <w:jc w:val="center"/>
        </w:trPr>
        <w:tc>
          <w:tcPr>
            <w:tcW w:w="709" w:type="dxa"/>
            <w:tcBorders>
              <w:top w:val="nil"/>
              <w:left w:val="nil"/>
              <w:bottom w:val="single" w:sz="4" w:space="0" w:color="auto"/>
              <w:right w:val="nil"/>
            </w:tcBorders>
            <w:hideMark/>
          </w:tcPr>
          <w:p w14:paraId="1855F24F" w14:textId="77777777" w:rsidR="00B050E4" w:rsidRPr="00A07E7A" w:rsidRDefault="00B050E4" w:rsidP="0096546D">
            <w:pPr>
              <w:pStyle w:val="TAC"/>
            </w:pPr>
            <w:r w:rsidRPr="00A07E7A">
              <w:t>8</w:t>
            </w:r>
          </w:p>
        </w:tc>
        <w:tc>
          <w:tcPr>
            <w:tcW w:w="709" w:type="dxa"/>
            <w:tcBorders>
              <w:top w:val="nil"/>
              <w:left w:val="nil"/>
              <w:bottom w:val="single" w:sz="4" w:space="0" w:color="auto"/>
              <w:right w:val="nil"/>
            </w:tcBorders>
            <w:hideMark/>
          </w:tcPr>
          <w:p w14:paraId="343D87E2" w14:textId="77777777" w:rsidR="00B050E4" w:rsidRPr="00A07E7A" w:rsidRDefault="00B050E4" w:rsidP="0096546D">
            <w:pPr>
              <w:pStyle w:val="TAC"/>
            </w:pPr>
            <w:r w:rsidRPr="00A07E7A">
              <w:t>7</w:t>
            </w:r>
          </w:p>
        </w:tc>
        <w:tc>
          <w:tcPr>
            <w:tcW w:w="709" w:type="dxa"/>
            <w:tcBorders>
              <w:top w:val="nil"/>
              <w:left w:val="nil"/>
              <w:bottom w:val="single" w:sz="4" w:space="0" w:color="auto"/>
              <w:right w:val="nil"/>
            </w:tcBorders>
            <w:hideMark/>
          </w:tcPr>
          <w:p w14:paraId="3792B202" w14:textId="77777777" w:rsidR="00B050E4" w:rsidRPr="00A07E7A" w:rsidRDefault="00B050E4" w:rsidP="0096546D">
            <w:pPr>
              <w:pStyle w:val="TAC"/>
            </w:pPr>
            <w:r w:rsidRPr="00A07E7A">
              <w:t>6</w:t>
            </w:r>
          </w:p>
        </w:tc>
        <w:tc>
          <w:tcPr>
            <w:tcW w:w="709" w:type="dxa"/>
            <w:tcBorders>
              <w:top w:val="nil"/>
              <w:left w:val="nil"/>
              <w:bottom w:val="single" w:sz="4" w:space="0" w:color="auto"/>
              <w:right w:val="nil"/>
            </w:tcBorders>
            <w:hideMark/>
          </w:tcPr>
          <w:p w14:paraId="11C3C674" w14:textId="77777777" w:rsidR="00B050E4" w:rsidRPr="00A07E7A" w:rsidRDefault="00B050E4" w:rsidP="0096546D">
            <w:pPr>
              <w:pStyle w:val="TAC"/>
            </w:pPr>
            <w:r w:rsidRPr="00A07E7A">
              <w:t>5</w:t>
            </w:r>
          </w:p>
        </w:tc>
        <w:tc>
          <w:tcPr>
            <w:tcW w:w="709" w:type="dxa"/>
            <w:tcBorders>
              <w:top w:val="nil"/>
              <w:left w:val="nil"/>
              <w:bottom w:val="single" w:sz="4" w:space="0" w:color="auto"/>
              <w:right w:val="nil"/>
            </w:tcBorders>
            <w:hideMark/>
          </w:tcPr>
          <w:p w14:paraId="1EA10DCF" w14:textId="77777777" w:rsidR="00B050E4" w:rsidRPr="00A07E7A" w:rsidRDefault="00B050E4" w:rsidP="0096546D">
            <w:pPr>
              <w:pStyle w:val="TAC"/>
            </w:pPr>
            <w:r w:rsidRPr="00A07E7A">
              <w:t>4</w:t>
            </w:r>
          </w:p>
        </w:tc>
        <w:tc>
          <w:tcPr>
            <w:tcW w:w="709" w:type="dxa"/>
            <w:tcBorders>
              <w:top w:val="nil"/>
              <w:left w:val="nil"/>
              <w:bottom w:val="single" w:sz="4" w:space="0" w:color="auto"/>
              <w:right w:val="nil"/>
            </w:tcBorders>
            <w:hideMark/>
          </w:tcPr>
          <w:p w14:paraId="239B847C" w14:textId="77777777" w:rsidR="00B050E4" w:rsidRPr="00A07E7A" w:rsidRDefault="00B050E4" w:rsidP="0096546D">
            <w:pPr>
              <w:pStyle w:val="TAC"/>
            </w:pPr>
            <w:r w:rsidRPr="00A07E7A">
              <w:t>3</w:t>
            </w:r>
          </w:p>
        </w:tc>
        <w:tc>
          <w:tcPr>
            <w:tcW w:w="709" w:type="dxa"/>
            <w:tcBorders>
              <w:top w:val="nil"/>
              <w:left w:val="nil"/>
              <w:bottom w:val="single" w:sz="4" w:space="0" w:color="auto"/>
              <w:right w:val="nil"/>
            </w:tcBorders>
            <w:hideMark/>
          </w:tcPr>
          <w:p w14:paraId="20364B10" w14:textId="77777777" w:rsidR="00B050E4" w:rsidRPr="00A07E7A" w:rsidRDefault="00B050E4" w:rsidP="0096546D">
            <w:pPr>
              <w:pStyle w:val="TAC"/>
            </w:pPr>
            <w:r w:rsidRPr="00A07E7A">
              <w:t>2</w:t>
            </w:r>
          </w:p>
        </w:tc>
        <w:tc>
          <w:tcPr>
            <w:tcW w:w="709" w:type="dxa"/>
            <w:tcBorders>
              <w:top w:val="nil"/>
              <w:left w:val="nil"/>
              <w:bottom w:val="single" w:sz="4" w:space="0" w:color="auto"/>
              <w:right w:val="nil"/>
            </w:tcBorders>
            <w:hideMark/>
          </w:tcPr>
          <w:p w14:paraId="5DEA5943" w14:textId="77777777" w:rsidR="00B050E4" w:rsidRPr="00A07E7A" w:rsidRDefault="00B050E4" w:rsidP="0096546D">
            <w:pPr>
              <w:pStyle w:val="TAC"/>
            </w:pPr>
            <w:r w:rsidRPr="00A07E7A">
              <w:t>1</w:t>
            </w:r>
          </w:p>
        </w:tc>
        <w:tc>
          <w:tcPr>
            <w:tcW w:w="1134" w:type="dxa"/>
            <w:tcBorders>
              <w:top w:val="nil"/>
              <w:left w:val="nil"/>
              <w:bottom w:val="nil"/>
              <w:right w:val="nil"/>
            </w:tcBorders>
          </w:tcPr>
          <w:p w14:paraId="026F3EE1" w14:textId="77777777" w:rsidR="00B050E4" w:rsidRPr="00A07E7A" w:rsidRDefault="00B050E4" w:rsidP="0096546D">
            <w:pPr>
              <w:pStyle w:val="TAC"/>
            </w:pPr>
          </w:p>
        </w:tc>
      </w:tr>
      <w:tr w:rsidR="00B050E4" w:rsidRPr="00A07E7A" w14:paraId="0BC4592D" w14:textId="77777777" w:rsidTr="0096546D">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2898D7AF" w14:textId="77777777" w:rsidR="00B050E4" w:rsidRPr="00A07E7A" w:rsidRDefault="00B050E4" w:rsidP="0096546D">
            <w:pPr>
              <w:pStyle w:val="TAC"/>
            </w:pPr>
            <w:r w:rsidRPr="00A07E7A">
              <w:t>Message ID value</w:t>
            </w:r>
          </w:p>
        </w:tc>
        <w:tc>
          <w:tcPr>
            <w:tcW w:w="1134" w:type="dxa"/>
            <w:tcBorders>
              <w:top w:val="nil"/>
              <w:left w:val="single" w:sz="4" w:space="0" w:color="auto"/>
              <w:bottom w:val="nil"/>
              <w:right w:val="nil"/>
            </w:tcBorders>
            <w:hideMark/>
          </w:tcPr>
          <w:p w14:paraId="0A972FE9" w14:textId="77777777" w:rsidR="00B050E4" w:rsidRPr="00A07E7A" w:rsidRDefault="00B050E4" w:rsidP="0096546D">
            <w:pPr>
              <w:pStyle w:val="TAL"/>
            </w:pPr>
            <w:r w:rsidRPr="00A07E7A">
              <w:t>octet 1</w:t>
            </w:r>
          </w:p>
          <w:p w14:paraId="6515AE15" w14:textId="77777777" w:rsidR="00B050E4" w:rsidRPr="00A07E7A" w:rsidRDefault="00B050E4" w:rsidP="0096546D">
            <w:pPr>
              <w:pStyle w:val="TAL"/>
            </w:pPr>
            <w:r w:rsidRPr="00A07E7A">
              <w:t xml:space="preserve">octet </w:t>
            </w:r>
            <w:r>
              <w:t>16</w:t>
            </w:r>
          </w:p>
        </w:tc>
      </w:tr>
    </w:tbl>
    <w:p w14:paraId="069DC09C" w14:textId="66631F0C" w:rsidR="00B050E4" w:rsidRPr="00A07E7A" w:rsidRDefault="00B050E4" w:rsidP="00B050E4">
      <w:pPr>
        <w:pStyle w:val="TF"/>
      </w:pPr>
      <w:r w:rsidRPr="00A07E7A">
        <w:t>Figure </w:t>
      </w:r>
      <w:r>
        <w:t>8</w:t>
      </w:r>
      <w:r w:rsidRPr="00A07E7A">
        <w:t>.2.</w:t>
      </w:r>
      <w:r>
        <w:t>6</w:t>
      </w:r>
      <w:r w:rsidRPr="00A07E7A">
        <w:t>-1: Message ID value</w:t>
      </w:r>
    </w:p>
    <w:p w14:paraId="6CF2C90E" w14:textId="4D1FD6AA" w:rsidR="00B050E4" w:rsidRPr="00A07E7A" w:rsidRDefault="00B050E4" w:rsidP="00B050E4">
      <w:pPr>
        <w:pStyle w:val="TH"/>
      </w:pPr>
      <w:r w:rsidRPr="00A07E7A">
        <w:lastRenderedPageBreak/>
        <w:t>Table </w:t>
      </w:r>
      <w:r>
        <w:t>8</w:t>
      </w:r>
      <w:r w:rsidRPr="00A07E7A">
        <w:t>.2.</w:t>
      </w:r>
      <w:r>
        <w:t>6</w:t>
      </w:r>
      <w:r w:rsidRPr="00A07E7A">
        <w:t>-1: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B050E4" w:rsidRPr="00A07E7A" w14:paraId="753F1D0A" w14:textId="77777777" w:rsidTr="0096546D">
        <w:trPr>
          <w:cantSplit/>
          <w:jc w:val="center"/>
        </w:trPr>
        <w:tc>
          <w:tcPr>
            <w:tcW w:w="7984" w:type="dxa"/>
            <w:tcBorders>
              <w:top w:val="single" w:sz="4" w:space="0" w:color="auto"/>
              <w:left w:val="single" w:sz="4" w:space="0" w:color="auto"/>
              <w:bottom w:val="single" w:sz="4" w:space="0" w:color="auto"/>
              <w:right w:val="single" w:sz="4" w:space="0" w:color="auto"/>
            </w:tcBorders>
          </w:tcPr>
          <w:p w14:paraId="39181A9E" w14:textId="77777777" w:rsidR="00B050E4" w:rsidRPr="00A07E7A" w:rsidRDefault="00B050E4" w:rsidP="0096546D">
            <w:pPr>
              <w:pStyle w:val="TAL"/>
            </w:pPr>
            <w:r w:rsidRPr="00A07E7A">
              <w:rPr>
                <w:lang w:eastAsia="ko-KR"/>
              </w:rPr>
              <w:t>Message ID value</w:t>
            </w:r>
            <w:r w:rsidRPr="00A07E7A">
              <w:t xml:space="preserve"> (octet 1 to 16)</w:t>
            </w:r>
          </w:p>
          <w:p w14:paraId="6CC1F50A" w14:textId="77777777" w:rsidR="00B050E4" w:rsidRPr="00A07E7A" w:rsidRDefault="00B050E4" w:rsidP="0096546D">
            <w:pPr>
              <w:pStyle w:val="TAL"/>
            </w:pPr>
          </w:p>
          <w:p w14:paraId="67E27212" w14:textId="280C054C" w:rsidR="00B050E4" w:rsidRPr="00A07E7A" w:rsidRDefault="00B050E4" w:rsidP="004F0753">
            <w:pPr>
              <w:pStyle w:val="TAL"/>
            </w:pPr>
            <w:r w:rsidRPr="00A07E7A">
              <w:t>The Message ID contains a number uniquely identifying a message. The value is a universally unique identifier as specified in IETF RFC 4122 [</w:t>
            </w:r>
            <w:r w:rsidR="004F0753">
              <w:t>31</w:t>
            </w:r>
            <w:r w:rsidRPr="00A07E7A">
              <w:t>].</w:t>
            </w:r>
          </w:p>
        </w:tc>
      </w:tr>
    </w:tbl>
    <w:p w14:paraId="1149F62E" w14:textId="77777777" w:rsidR="00B050E4" w:rsidRPr="00A07E7A" w:rsidRDefault="00B050E4" w:rsidP="00B050E4">
      <w:pPr>
        <w:rPr>
          <w:noProof/>
          <w:lang w:val="en-US"/>
        </w:rPr>
      </w:pPr>
    </w:p>
    <w:p w14:paraId="14AE3BDE" w14:textId="58BC3B33" w:rsidR="00B050E4" w:rsidRPr="00A07E7A" w:rsidRDefault="00B050E4" w:rsidP="00C23116">
      <w:pPr>
        <w:pStyle w:val="Heading3"/>
      </w:pPr>
      <w:bookmarkStart w:id="818" w:name="_Toc20215894"/>
      <w:bookmarkStart w:id="819" w:name="_Toc27496395"/>
      <w:bookmarkStart w:id="820" w:name="_Toc36108136"/>
      <w:bookmarkStart w:id="821" w:name="_Toc44598889"/>
      <w:bookmarkStart w:id="822" w:name="_Toc44602744"/>
      <w:bookmarkStart w:id="823" w:name="_Toc45197921"/>
      <w:bookmarkStart w:id="824" w:name="_Toc45695954"/>
      <w:bookmarkStart w:id="825" w:name="_Toc51851410"/>
      <w:bookmarkStart w:id="826" w:name="_Toc138360133"/>
      <w:r>
        <w:t>8.2.7</w:t>
      </w:r>
      <w:r>
        <w:tab/>
      </w:r>
      <w:r w:rsidRPr="00A07E7A">
        <w:t>Reply</w:t>
      </w:r>
      <w:r>
        <w:t>-t</w:t>
      </w:r>
      <w:r w:rsidRPr="00A07E7A">
        <w:t xml:space="preserve">o </w:t>
      </w:r>
      <w:r w:rsidRPr="00A07E7A">
        <w:rPr>
          <w:lang w:eastAsia="zh-CN"/>
        </w:rPr>
        <w:t>message ID</w:t>
      </w:r>
      <w:bookmarkEnd w:id="818"/>
      <w:bookmarkEnd w:id="819"/>
      <w:bookmarkEnd w:id="820"/>
      <w:bookmarkEnd w:id="821"/>
      <w:bookmarkEnd w:id="822"/>
      <w:bookmarkEnd w:id="823"/>
      <w:bookmarkEnd w:id="824"/>
      <w:bookmarkEnd w:id="825"/>
      <w:bookmarkEnd w:id="826"/>
    </w:p>
    <w:p w14:paraId="7B3B6912" w14:textId="77777777" w:rsidR="00B050E4" w:rsidRPr="00A07E7A" w:rsidRDefault="00B050E4" w:rsidP="00B050E4">
      <w:r w:rsidRPr="00A07E7A">
        <w:t>The Reply</w:t>
      </w:r>
      <w:r>
        <w:t>-t</w:t>
      </w:r>
      <w:r w:rsidRPr="00A07E7A">
        <w:t>o message ID information element is used to associate a message within a conversation that is a reply to an existing message in a conversation.</w:t>
      </w:r>
    </w:p>
    <w:p w14:paraId="313AC4F0" w14:textId="5540FAB8" w:rsidR="00B050E4" w:rsidRPr="00A07E7A" w:rsidRDefault="00B050E4" w:rsidP="00B050E4">
      <w:r w:rsidRPr="00A07E7A">
        <w:t>The Reply</w:t>
      </w:r>
      <w:r>
        <w:t>-t</w:t>
      </w:r>
      <w:r w:rsidRPr="00A07E7A">
        <w:t>o message ID information element is coded as shown in Figure </w:t>
      </w:r>
      <w:r>
        <w:t>8.2.7</w:t>
      </w:r>
      <w:r w:rsidRPr="00A07E7A">
        <w:t>-1 and Table </w:t>
      </w:r>
      <w:r>
        <w:t>8.2.7</w:t>
      </w:r>
      <w:r w:rsidRPr="00A07E7A">
        <w:t>-1.</w:t>
      </w:r>
    </w:p>
    <w:p w14:paraId="36A1E628" w14:textId="40BA4A34" w:rsidR="00B050E4" w:rsidRDefault="00B050E4" w:rsidP="00B050E4">
      <w:r w:rsidRPr="00A07E7A">
        <w:t>The Reply</w:t>
      </w:r>
      <w:r>
        <w:t>-t</w:t>
      </w:r>
      <w:r w:rsidRPr="00A07E7A">
        <w:t>o message ID information element is a type 3 information element with a length of 17 octets.</w:t>
      </w:r>
    </w:p>
    <w:p w14:paraId="45BD757F" w14:textId="77777777" w:rsidR="000918CC" w:rsidRPr="00A07E7A"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B050E4" w:rsidRPr="00A07E7A" w14:paraId="41716E1A" w14:textId="77777777" w:rsidTr="0096546D">
        <w:trPr>
          <w:cantSplit/>
          <w:jc w:val="center"/>
        </w:trPr>
        <w:tc>
          <w:tcPr>
            <w:tcW w:w="709" w:type="dxa"/>
            <w:tcBorders>
              <w:top w:val="nil"/>
              <w:left w:val="nil"/>
              <w:bottom w:val="single" w:sz="4" w:space="0" w:color="auto"/>
              <w:right w:val="nil"/>
            </w:tcBorders>
            <w:hideMark/>
          </w:tcPr>
          <w:p w14:paraId="7C07647E" w14:textId="77777777" w:rsidR="00B050E4" w:rsidRPr="00A07E7A" w:rsidRDefault="00B050E4" w:rsidP="0096546D">
            <w:pPr>
              <w:pStyle w:val="TAC"/>
            </w:pPr>
            <w:r w:rsidRPr="00A07E7A">
              <w:t>8</w:t>
            </w:r>
          </w:p>
        </w:tc>
        <w:tc>
          <w:tcPr>
            <w:tcW w:w="709" w:type="dxa"/>
            <w:tcBorders>
              <w:top w:val="nil"/>
              <w:left w:val="nil"/>
              <w:bottom w:val="single" w:sz="4" w:space="0" w:color="auto"/>
              <w:right w:val="nil"/>
            </w:tcBorders>
            <w:hideMark/>
          </w:tcPr>
          <w:p w14:paraId="42A73F6B" w14:textId="77777777" w:rsidR="00B050E4" w:rsidRPr="00A07E7A" w:rsidRDefault="00B050E4" w:rsidP="0096546D">
            <w:pPr>
              <w:pStyle w:val="TAC"/>
            </w:pPr>
            <w:r w:rsidRPr="00A07E7A">
              <w:t>7</w:t>
            </w:r>
          </w:p>
        </w:tc>
        <w:tc>
          <w:tcPr>
            <w:tcW w:w="709" w:type="dxa"/>
            <w:tcBorders>
              <w:top w:val="nil"/>
              <w:left w:val="nil"/>
              <w:bottom w:val="single" w:sz="4" w:space="0" w:color="auto"/>
              <w:right w:val="nil"/>
            </w:tcBorders>
            <w:hideMark/>
          </w:tcPr>
          <w:p w14:paraId="2538B946" w14:textId="77777777" w:rsidR="00B050E4" w:rsidRPr="00A07E7A" w:rsidRDefault="00B050E4" w:rsidP="0096546D">
            <w:pPr>
              <w:pStyle w:val="TAC"/>
            </w:pPr>
            <w:r w:rsidRPr="00A07E7A">
              <w:t>6</w:t>
            </w:r>
          </w:p>
        </w:tc>
        <w:tc>
          <w:tcPr>
            <w:tcW w:w="709" w:type="dxa"/>
            <w:tcBorders>
              <w:top w:val="nil"/>
              <w:left w:val="nil"/>
              <w:bottom w:val="single" w:sz="4" w:space="0" w:color="auto"/>
              <w:right w:val="nil"/>
            </w:tcBorders>
            <w:hideMark/>
          </w:tcPr>
          <w:p w14:paraId="0C287E43" w14:textId="77777777" w:rsidR="00B050E4" w:rsidRPr="00A07E7A" w:rsidRDefault="00B050E4" w:rsidP="0096546D">
            <w:pPr>
              <w:pStyle w:val="TAC"/>
            </w:pPr>
            <w:r w:rsidRPr="00A07E7A">
              <w:t>5</w:t>
            </w:r>
          </w:p>
        </w:tc>
        <w:tc>
          <w:tcPr>
            <w:tcW w:w="709" w:type="dxa"/>
            <w:tcBorders>
              <w:top w:val="nil"/>
              <w:left w:val="nil"/>
              <w:bottom w:val="single" w:sz="4" w:space="0" w:color="auto"/>
              <w:right w:val="nil"/>
            </w:tcBorders>
            <w:hideMark/>
          </w:tcPr>
          <w:p w14:paraId="08807CED" w14:textId="77777777" w:rsidR="00B050E4" w:rsidRPr="00A07E7A" w:rsidRDefault="00B050E4" w:rsidP="0096546D">
            <w:pPr>
              <w:pStyle w:val="TAC"/>
            </w:pPr>
            <w:r w:rsidRPr="00A07E7A">
              <w:t>4</w:t>
            </w:r>
          </w:p>
        </w:tc>
        <w:tc>
          <w:tcPr>
            <w:tcW w:w="709" w:type="dxa"/>
            <w:tcBorders>
              <w:top w:val="nil"/>
              <w:left w:val="nil"/>
              <w:bottom w:val="single" w:sz="4" w:space="0" w:color="auto"/>
              <w:right w:val="nil"/>
            </w:tcBorders>
            <w:hideMark/>
          </w:tcPr>
          <w:p w14:paraId="4445467F" w14:textId="77777777" w:rsidR="00B050E4" w:rsidRPr="00A07E7A" w:rsidRDefault="00B050E4" w:rsidP="0096546D">
            <w:pPr>
              <w:pStyle w:val="TAC"/>
            </w:pPr>
            <w:r w:rsidRPr="00A07E7A">
              <w:t>3</w:t>
            </w:r>
          </w:p>
        </w:tc>
        <w:tc>
          <w:tcPr>
            <w:tcW w:w="709" w:type="dxa"/>
            <w:tcBorders>
              <w:top w:val="nil"/>
              <w:left w:val="nil"/>
              <w:bottom w:val="single" w:sz="4" w:space="0" w:color="auto"/>
              <w:right w:val="nil"/>
            </w:tcBorders>
            <w:hideMark/>
          </w:tcPr>
          <w:p w14:paraId="30AE4B08" w14:textId="77777777" w:rsidR="00B050E4" w:rsidRPr="00A07E7A" w:rsidRDefault="00B050E4" w:rsidP="0096546D">
            <w:pPr>
              <w:pStyle w:val="TAC"/>
            </w:pPr>
            <w:r w:rsidRPr="00A07E7A">
              <w:t>2</w:t>
            </w:r>
          </w:p>
        </w:tc>
        <w:tc>
          <w:tcPr>
            <w:tcW w:w="709" w:type="dxa"/>
            <w:tcBorders>
              <w:top w:val="nil"/>
              <w:left w:val="nil"/>
              <w:bottom w:val="single" w:sz="4" w:space="0" w:color="auto"/>
              <w:right w:val="nil"/>
            </w:tcBorders>
            <w:hideMark/>
          </w:tcPr>
          <w:p w14:paraId="29814408" w14:textId="77777777" w:rsidR="00B050E4" w:rsidRPr="00A07E7A" w:rsidRDefault="00B050E4" w:rsidP="0096546D">
            <w:pPr>
              <w:pStyle w:val="TAC"/>
            </w:pPr>
            <w:r w:rsidRPr="00A07E7A">
              <w:t>1</w:t>
            </w:r>
          </w:p>
        </w:tc>
        <w:tc>
          <w:tcPr>
            <w:tcW w:w="1134" w:type="dxa"/>
            <w:tcBorders>
              <w:top w:val="nil"/>
              <w:left w:val="nil"/>
              <w:bottom w:val="nil"/>
              <w:right w:val="nil"/>
            </w:tcBorders>
          </w:tcPr>
          <w:p w14:paraId="5F1B9D61" w14:textId="77777777" w:rsidR="00B050E4" w:rsidRPr="00A07E7A" w:rsidRDefault="00B050E4" w:rsidP="0096546D">
            <w:pPr>
              <w:pStyle w:val="TAC"/>
            </w:pPr>
          </w:p>
        </w:tc>
      </w:tr>
      <w:tr w:rsidR="00B050E4" w:rsidRPr="00A07E7A" w14:paraId="175C6D78" w14:textId="77777777" w:rsidTr="0096546D">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3799A972" w14:textId="77777777" w:rsidR="00B050E4" w:rsidRPr="00A07E7A" w:rsidRDefault="00B050E4" w:rsidP="0096546D">
            <w:pPr>
              <w:pStyle w:val="TAC"/>
            </w:pPr>
            <w:r w:rsidRPr="00A07E7A">
              <w:t>Reply</w:t>
            </w:r>
            <w:r>
              <w:t>-t</w:t>
            </w:r>
            <w:r w:rsidRPr="00A07E7A">
              <w:t>o message ID IEI</w:t>
            </w:r>
          </w:p>
        </w:tc>
        <w:tc>
          <w:tcPr>
            <w:tcW w:w="1134" w:type="dxa"/>
            <w:tcBorders>
              <w:top w:val="nil"/>
              <w:left w:val="single" w:sz="4" w:space="0" w:color="auto"/>
              <w:bottom w:val="nil"/>
              <w:right w:val="nil"/>
            </w:tcBorders>
          </w:tcPr>
          <w:p w14:paraId="1D0657A1" w14:textId="77777777" w:rsidR="00B050E4" w:rsidRPr="00A07E7A" w:rsidRDefault="00B050E4" w:rsidP="0096546D">
            <w:pPr>
              <w:pStyle w:val="TAL"/>
            </w:pPr>
            <w:r w:rsidRPr="00A07E7A">
              <w:t>octet 1</w:t>
            </w:r>
          </w:p>
        </w:tc>
      </w:tr>
      <w:tr w:rsidR="00B050E4" w:rsidRPr="00A07E7A" w14:paraId="613F73F8" w14:textId="77777777" w:rsidTr="0096546D">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FE04DFD" w14:textId="77777777" w:rsidR="00B050E4" w:rsidRPr="00A07E7A" w:rsidRDefault="00B050E4" w:rsidP="0096546D">
            <w:pPr>
              <w:pStyle w:val="TAC"/>
            </w:pPr>
            <w:r w:rsidRPr="00A07E7A">
              <w:t>Reply</w:t>
            </w:r>
            <w:r>
              <w:t>-t</w:t>
            </w:r>
            <w:r w:rsidRPr="00A07E7A">
              <w:t>o message ID value</w:t>
            </w:r>
          </w:p>
        </w:tc>
        <w:tc>
          <w:tcPr>
            <w:tcW w:w="1134" w:type="dxa"/>
            <w:tcBorders>
              <w:top w:val="nil"/>
              <w:left w:val="single" w:sz="4" w:space="0" w:color="auto"/>
              <w:bottom w:val="nil"/>
              <w:right w:val="nil"/>
            </w:tcBorders>
            <w:hideMark/>
          </w:tcPr>
          <w:p w14:paraId="6B1CC1FE" w14:textId="77777777" w:rsidR="00B050E4" w:rsidRPr="00A07E7A" w:rsidRDefault="00B050E4" w:rsidP="0096546D">
            <w:pPr>
              <w:pStyle w:val="TAL"/>
            </w:pPr>
            <w:r w:rsidRPr="00A07E7A">
              <w:t>octet 2</w:t>
            </w:r>
          </w:p>
          <w:p w14:paraId="494B1A5E" w14:textId="77777777" w:rsidR="00B050E4" w:rsidRPr="00A07E7A" w:rsidRDefault="00B050E4" w:rsidP="0096546D">
            <w:pPr>
              <w:pStyle w:val="TAL"/>
            </w:pPr>
            <w:r w:rsidRPr="00A07E7A">
              <w:t>octet 17</w:t>
            </w:r>
          </w:p>
        </w:tc>
      </w:tr>
    </w:tbl>
    <w:p w14:paraId="5A50D98B" w14:textId="0E462292" w:rsidR="00B050E4" w:rsidRPr="00A07E7A" w:rsidRDefault="00B050E4" w:rsidP="00B050E4">
      <w:pPr>
        <w:pStyle w:val="TF"/>
      </w:pPr>
      <w:r w:rsidRPr="00A07E7A">
        <w:t>Figure </w:t>
      </w:r>
      <w:r>
        <w:t>8.2.</w:t>
      </w:r>
      <w:r w:rsidR="000E3FC5">
        <w:t>7</w:t>
      </w:r>
      <w:r w:rsidRPr="00A07E7A">
        <w:t>-1: Reply</w:t>
      </w:r>
      <w:r>
        <w:t>-t</w:t>
      </w:r>
      <w:r w:rsidRPr="00A07E7A">
        <w:t>o message ID value</w:t>
      </w:r>
    </w:p>
    <w:p w14:paraId="6AB68B46" w14:textId="33A8E9B8" w:rsidR="00B050E4" w:rsidRPr="00A07E7A" w:rsidRDefault="00B050E4" w:rsidP="00B050E4">
      <w:pPr>
        <w:pStyle w:val="TH"/>
      </w:pPr>
      <w:r w:rsidRPr="00A07E7A">
        <w:t>Table </w:t>
      </w:r>
      <w:r>
        <w:t>8.2.</w:t>
      </w:r>
      <w:r w:rsidR="000E3FC5">
        <w:t>7</w:t>
      </w:r>
      <w:r w:rsidRPr="00A07E7A">
        <w:t>-1: Reply</w:t>
      </w:r>
      <w:r>
        <w:t>-t</w:t>
      </w:r>
      <w:r w:rsidRPr="00A07E7A">
        <w: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B050E4" w:rsidRPr="00A07E7A" w14:paraId="12892EE5" w14:textId="77777777" w:rsidTr="0096546D">
        <w:trPr>
          <w:cantSplit/>
          <w:jc w:val="center"/>
        </w:trPr>
        <w:tc>
          <w:tcPr>
            <w:tcW w:w="7984" w:type="dxa"/>
            <w:tcBorders>
              <w:top w:val="single" w:sz="4" w:space="0" w:color="auto"/>
              <w:left w:val="single" w:sz="4" w:space="0" w:color="auto"/>
              <w:bottom w:val="single" w:sz="4" w:space="0" w:color="auto"/>
              <w:right w:val="single" w:sz="4" w:space="0" w:color="auto"/>
            </w:tcBorders>
          </w:tcPr>
          <w:p w14:paraId="7809FE34" w14:textId="77777777" w:rsidR="00B050E4" w:rsidRPr="00A07E7A" w:rsidRDefault="00B050E4" w:rsidP="0096546D">
            <w:pPr>
              <w:pStyle w:val="TAL"/>
            </w:pPr>
            <w:r w:rsidRPr="00A07E7A">
              <w:t>Reply</w:t>
            </w:r>
            <w:r>
              <w:t>-t</w:t>
            </w:r>
            <w:r w:rsidRPr="00A07E7A">
              <w:t xml:space="preserve">o message ID </w:t>
            </w:r>
            <w:r w:rsidRPr="00A07E7A">
              <w:rPr>
                <w:lang w:eastAsia="ko-KR"/>
              </w:rPr>
              <w:t>value</w:t>
            </w:r>
            <w:r w:rsidRPr="00A07E7A">
              <w:t xml:space="preserve"> (octet 2 to 17)</w:t>
            </w:r>
          </w:p>
          <w:p w14:paraId="326A01CF" w14:textId="77777777" w:rsidR="00B050E4" w:rsidRPr="00A07E7A" w:rsidRDefault="00B050E4" w:rsidP="0096546D">
            <w:pPr>
              <w:pStyle w:val="TAL"/>
            </w:pPr>
          </w:p>
          <w:p w14:paraId="27D431DA" w14:textId="7034024F" w:rsidR="00B050E4" w:rsidRPr="00A07E7A" w:rsidRDefault="00B050E4" w:rsidP="004F0753">
            <w:pPr>
              <w:pStyle w:val="TAL"/>
            </w:pPr>
            <w:r w:rsidRPr="00A07E7A">
              <w:t>The Reply</w:t>
            </w:r>
            <w:r>
              <w:t>-t</w:t>
            </w:r>
            <w:r w:rsidRPr="00A07E7A">
              <w:t>o message ID contains a number uniquely identifying a message. The value is a universally unique identifier a</w:t>
            </w:r>
            <w:r>
              <w:t>s specified in IETF RFC 4122 [</w:t>
            </w:r>
            <w:r w:rsidR="004F0753">
              <w:t>31</w:t>
            </w:r>
            <w:r w:rsidRPr="00A07E7A">
              <w:t>].</w:t>
            </w:r>
          </w:p>
        </w:tc>
      </w:tr>
    </w:tbl>
    <w:p w14:paraId="504DE768" w14:textId="77777777" w:rsidR="00B050E4" w:rsidRPr="006C2940" w:rsidRDefault="00B050E4" w:rsidP="009E6058"/>
    <w:p w14:paraId="4460AC75" w14:textId="6E1E1305" w:rsidR="00283D83" w:rsidRPr="00F6303A" w:rsidRDefault="00C17DFE" w:rsidP="00C23116">
      <w:pPr>
        <w:pStyle w:val="Heading8"/>
        <w:rPr>
          <w:lang w:val="en-US"/>
        </w:rPr>
      </w:pPr>
      <w:r>
        <w:br w:type="page"/>
      </w:r>
      <w:bookmarkStart w:id="827" w:name="clause4"/>
      <w:bookmarkStart w:id="828" w:name="_Toc20156558"/>
      <w:bookmarkStart w:id="829" w:name="_Toc27501754"/>
      <w:bookmarkStart w:id="830" w:name="_Toc45281915"/>
      <w:bookmarkStart w:id="831" w:name="_Toc51933145"/>
      <w:bookmarkStart w:id="832" w:name="_Toc138360134"/>
      <w:bookmarkStart w:id="833" w:name="_Toc22042900"/>
      <w:bookmarkStart w:id="834" w:name="_Toc34303609"/>
      <w:bookmarkStart w:id="835" w:name="_Toc34403891"/>
      <w:bookmarkEnd w:id="827"/>
      <w:r w:rsidR="00283D83" w:rsidRPr="00F6303A">
        <w:rPr>
          <w:lang w:val="en-US"/>
        </w:rPr>
        <w:lastRenderedPageBreak/>
        <w:t xml:space="preserve">Annex </w:t>
      </w:r>
      <w:r w:rsidR="00283D83">
        <w:rPr>
          <w:lang w:val="en-US"/>
        </w:rPr>
        <w:t>A</w:t>
      </w:r>
      <w:r w:rsidR="00283D83" w:rsidRPr="00F6303A">
        <w:rPr>
          <w:lang w:val="en-US"/>
        </w:rPr>
        <w:t xml:space="preserve"> (</w:t>
      </w:r>
      <w:r w:rsidR="00283D83">
        <w:rPr>
          <w:lang w:val="en-US"/>
        </w:rPr>
        <w:t>normative</w:t>
      </w:r>
      <w:r w:rsidR="00283D83" w:rsidRPr="00F6303A">
        <w:rPr>
          <w:lang w:val="en-US"/>
        </w:rPr>
        <w:t>):</w:t>
      </w:r>
      <w:r w:rsidR="00283D83" w:rsidRPr="00F6303A">
        <w:rPr>
          <w:lang w:val="en-US"/>
        </w:rPr>
        <w:br/>
      </w:r>
      <w:bookmarkEnd w:id="828"/>
      <w:bookmarkEnd w:id="829"/>
      <w:r w:rsidR="00283D83">
        <w:rPr>
          <w:lang w:val="en-US"/>
        </w:rPr>
        <w:t>Timers</w:t>
      </w:r>
      <w:bookmarkEnd w:id="830"/>
      <w:bookmarkEnd w:id="831"/>
      <w:bookmarkEnd w:id="832"/>
    </w:p>
    <w:p w14:paraId="4BC4CB29" w14:textId="2733BB05" w:rsidR="00283D83" w:rsidRDefault="00283D83" w:rsidP="00C23116">
      <w:pPr>
        <w:pStyle w:val="Heading1"/>
      </w:pPr>
      <w:bookmarkStart w:id="836" w:name="_Toc20156559"/>
      <w:bookmarkStart w:id="837" w:name="_Toc27501755"/>
      <w:bookmarkStart w:id="838" w:name="_Toc45281916"/>
      <w:bookmarkStart w:id="839" w:name="_Toc51933146"/>
      <w:bookmarkStart w:id="840" w:name="_Toc138360135"/>
      <w:r>
        <w:t>A</w:t>
      </w:r>
      <w:r w:rsidRPr="00F6303A">
        <w:t>.1</w:t>
      </w:r>
      <w:r w:rsidRPr="00F6303A">
        <w:tab/>
      </w:r>
      <w:bookmarkEnd w:id="836"/>
      <w:bookmarkEnd w:id="837"/>
      <w:r>
        <w:t>General</w:t>
      </w:r>
      <w:bookmarkEnd w:id="838"/>
      <w:bookmarkEnd w:id="839"/>
      <w:bookmarkEnd w:id="840"/>
    </w:p>
    <w:p w14:paraId="57B2C8BF" w14:textId="62993EE5" w:rsidR="00283D83" w:rsidRDefault="00283D83" w:rsidP="00283D83">
      <w:r>
        <w:t xml:space="preserve">This </w:t>
      </w:r>
      <w:r w:rsidR="00DB773F">
        <w:t>clause</w:t>
      </w:r>
      <w:r>
        <w:t xml:space="preserve"> provides a brief description of the timers used in this specification.</w:t>
      </w:r>
    </w:p>
    <w:p w14:paraId="00CC33F6" w14:textId="62B3675C" w:rsidR="00283D83" w:rsidRDefault="00283D83" w:rsidP="00C23116">
      <w:pPr>
        <w:pStyle w:val="Heading1"/>
      </w:pPr>
      <w:bookmarkStart w:id="841" w:name="_Toc45281917"/>
      <w:bookmarkStart w:id="842" w:name="_Toc51933147"/>
      <w:bookmarkStart w:id="843" w:name="_Toc138360136"/>
      <w:r>
        <w:t>A.2</w:t>
      </w:r>
      <w:r>
        <w:tab/>
        <w:t>On network timers</w:t>
      </w:r>
      <w:bookmarkEnd w:id="841"/>
      <w:bookmarkEnd w:id="842"/>
      <w:bookmarkEnd w:id="843"/>
    </w:p>
    <w:p w14:paraId="34F21F69" w14:textId="5E5C390A" w:rsidR="00283D83" w:rsidRDefault="00283D83" w:rsidP="00283D83">
      <w:r w:rsidRPr="0073469F">
        <w:t>The tab</w:t>
      </w:r>
      <w:r>
        <w:t>le A.2</w:t>
      </w:r>
      <w:r w:rsidRPr="0073469F">
        <w:t xml:space="preserve">-1 provides a description of the timers used </w:t>
      </w:r>
      <w:r>
        <w:t>in this specification</w:t>
      </w:r>
      <w:r w:rsidRPr="0073469F">
        <w:t xml:space="preserve">, specifies the timer values, describes the reason for starting </w:t>
      </w:r>
      <w:r>
        <w:t xml:space="preserve">of </w:t>
      </w:r>
      <w:r w:rsidRPr="0073469F">
        <w:t>the timer, normal stop and the action on expiry.</w:t>
      </w:r>
    </w:p>
    <w:p w14:paraId="47ABDE14" w14:textId="1DDBA544" w:rsidR="00283D83" w:rsidRPr="0073469F" w:rsidRDefault="00283D83" w:rsidP="00283D83">
      <w:pPr>
        <w:pStyle w:val="TH"/>
      </w:pPr>
      <w:r>
        <w:t>Table A.2</w:t>
      </w:r>
      <w:r w:rsidRPr="0073469F">
        <w:t xml:space="preserve">-1: </w:t>
      </w:r>
      <w:r>
        <w:t>On network</w:t>
      </w:r>
      <w:r w:rsidRPr="0073469F">
        <w:t xml:space="preserve"> timers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72"/>
        <w:gridCol w:w="2174"/>
        <w:gridCol w:w="1793"/>
        <w:gridCol w:w="1888"/>
      </w:tblGrid>
      <w:tr w:rsidR="00283D83" w:rsidRPr="0073469F" w14:paraId="6E57B5CF" w14:textId="77777777" w:rsidTr="00BB6F94">
        <w:trPr>
          <w:cantSplit/>
          <w:trHeight w:val="288"/>
          <w:tblHeader/>
        </w:trPr>
        <w:tc>
          <w:tcPr>
            <w:tcW w:w="1602" w:type="dxa"/>
            <w:shd w:val="clear" w:color="auto" w:fill="auto"/>
            <w:vAlign w:val="center"/>
          </w:tcPr>
          <w:p w14:paraId="27738FEE" w14:textId="77777777" w:rsidR="00283D83" w:rsidRPr="0073469F" w:rsidRDefault="00283D83" w:rsidP="00BB6F94">
            <w:pPr>
              <w:pStyle w:val="TAH"/>
            </w:pPr>
            <w:r w:rsidRPr="0073469F">
              <w:t>Timer</w:t>
            </w:r>
          </w:p>
        </w:tc>
        <w:tc>
          <w:tcPr>
            <w:tcW w:w="2172" w:type="dxa"/>
            <w:shd w:val="clear" w:color="auto" w:fill="auto"/>
            <w:vAlign w:val="center"/>
          </w:tcPr>
          <w:p w14:paraId="1765536A" w14:textId="77777777" w:rsidR="00283D83" w:rsidRPr="0073469F" w:rsidRDefault="00283D83" w:rsidP="00BB6F94">
            <w:pPr>
              <w:pStyle w:val="TAH"/>
            </w:pPr>
            <w:r w:rsidRPr="0073469F">
              <w:t>Timer value</w:t>
            </w:r>
          </w:p>
        </w:tc>
        <w:tc>
          <w:tcPr>
            <w:tcW w:w="2174" w:type="dxa"/>
            <w:shd w:val="clear" w:color="auto" w:fill="auto"/>
            <w:vAlign w:val="center"/>
          </w:tcPr>
          <w:p w14:paraId="253DB498" w14:textId="77777777" w:rsidR="00283D83" w:rsidRPr="0073469F" w:rsidRDefault="00283D83" w:rsidP="00BB6F94">
            <w:pPr>
              <w:pStyle w:val="TAH"/>
            </w:pPr>
            <w:r w:rsidRPr="0073469F">
              <w:t>Cause of start</w:t>
            </w:r>
          </w:p>
        </w:tc>
        <w:tc>
          <w:tcPr>
            <w:tcW w:w="1793" w:type="dxa"/>
            <w:shd w:val="clear" w:color="auto" w:fill="auto"/>
            <w:vAlign w:val="center"/>
          </w:tcPr>
          <w:p w14:paraId="4B45EFB4" w14:textId="77777777" w:rsidR="00283D83" w:rsidRPr="0073469F" w:rsidRDefault="00283D83" w:rsidP="00BB6F94">
            <w:pPr>
              <w:pStyle w:val="TAH"/>
            </w:pPr>
            <w:r w:rsidRPr="0073469F">
              <w:t>Normal stop</w:t>
            </w:r>
          </w:p>
        </w:tc>
        <w:tc>
          <w:tcPr>
            <w:tcW w:w="1888" w:type="dxa"/>
            <w:shd w:val="clear" w:color="auto" w:fill="auto"/>
            <w:vAlign w:val="center"/>
          </w:tcPr>
          <w:p w14:paraId="5509A6FA" w14:textId="77777777" w:rsidR="00283D83" w:rsidRPr="0073469F" w:rsidRDefault="00283D83" w:rsidP="00BB6F94">
            <w:pPr>
              <w:pStyle w:val="TAH"/>
            </w:pPr>
            <w:r w:rsidRPr="0073469F">
              <w:t>On expiry</w:t>
            </w:r>
          </w:p>
        </w:tc>
      </w:tr>
      <w:tr w:rsidR="00283D83" w:rsidRPr="0073469F" w14:paraId="513CF321" w14:textId="77777777" w:rsidTr="00BB6F94">
        <w:trPr>
          <w:cantSplit/>
        </w:trPr>
        <w:tc>
          <w:tcPr>
            <w:tcW w:w="1602" w:type="dxa"/>
            <w:shd w:val="clear" w:color="auto" w:fill="auto"/>
          </w:tcPr>
          <w:p w14:paraId="35E6C31B" w14:textId="77777777" w:rsidR="00283D83" w:rsidRPr="0073469F" w:rsidRDefault="00283D83" w:rsidP="00BB6F94">
            <w:pPr>
              <w:pStyle w:val="TAL"/>
            </w:pPr>
            <w:r>
              <w:rPr>
                <w:lang w:eastAsia="ko-KR"/>
              </w:rPr>
              <w:t>TLM-1 (subscription expiry)</w:t>
            </w:r>
          </w:p>
        </w:tc>
        <w:tc>
          <w:tcPr>
            <w:tcW w:w="2172" w:type="dxa"/>
            <w:shd w:val="clear" w:color="auto" w:fill="auto"/>
          </w:tcPr>
          <w:p w14:paraId="70D7B4DA" w14:textId="77777777" w:rsidR="00283D83" w:rsidRPr="0073469F" w:rsidRDefault="00283D83" w:rsidP="00BB6F94">
            <w:pPr>
              <w:pStyle w:val="TAL"/>
            </w:pPr>
            <w:r>
              <w:t>The timer value is negotiated between SLM-C and SLM-S while creating or modifying subscription.</w:t>
            </w:r>
          </w:p>
        </w:tc>
        <w:tc>
          <w:tcPr>
            <w:tcW w:w="2174" w:type="dxa"/>
            <w:shd w:val="clear" w:color="auto" w:fill="auto"/>
          </w:tcPr>
          <w:p w14:paraId="1E420B6E" w14:textId="77777777" w:rsidR="00283D83" w:rsidRPr="0073469F" w:rsidRDefault="00283D83" w:rsidP="00BB6F94">
            <w:pPr>
              <w:pStyle w:val="TAL"/>
            </w:pPr>
            <w:r>
              <w:t>The SLM-S starts the timer upon sending response to create subscription request message towards SLM-C;</w:t>
            </w:r>
          </w:p>
          <w:p w14:paraId="66BD34BB" w14:textId="77777777" w:rsidR="00283D83" w:rsidRPr="0073469F" w:rsidRDefault="00283D83" w:rsidP="00BB6F94">
            <w:pPr>
              <w:pStyle w:val="TAL"/>
            </w:pPr>
          </w:p>
        </w:tc>
        <w:tc>
          <w:tcPr>
            <w:tcW w:w="1793" w:type="dxa"/>
            <w:shd w:val="clear" w:color="auto" w:fill="auto"/>
          </w:tcPr>
          <w:p w14:paraId="039CC580" w14:textId="77777777" w:rsidR="00283D83" w:rsidRPr="0073469F" w:rsidRDefault="00283D83" w:rsidP="00BB6F94">
            <w:pPr>
              <w:pStyle w:val="TAL"/>
            </w:pPr>
            <w:r>
              <w:t xml:space="preserve">On sending response to delete subscription request message towards SLM-C; </w:t>
            </w:r>
          </w:p>
        </w:tc>
        <w:tc>
          <w:tcPr>
            <w:tcW w:w="1888" w:type="dxa"/>
            <w:shd w:val="clear" w:color="auto" w:fill="auto"/>
          </w:tcPr>
          <w:p w14:paraId="305171A1" w14:textId="77777777" w:rsidR="00283D83" w:rsidRPr="00A509A6" w:rsidRDefault="00283D83" w:rsidP="00BB6F94">
            <w:pPr>
              <w:pStyle w:val="TAL"/>
            </w:pPr>
            <w:r>
              <w:rPr>
                <w:lang w:val="en-US" w:eastAsia="zh-CN"/>
              </w:rPr>
              <w:t>Consider that the subscription associated with the timer is terminated and shall delete all data related to the subscription</w:t>
            </w:r>
            <w:r w:rsidRPr="00A509A6">
              <w:t>.</w:t>
            </w:r>
          </w:p>
          <w:p w14:paraId="3F80F4D2" w14:textId="77777777" w:rsidR="00283D83" w:rsidRPr="0073469F" w:rsidRDefault="00283D83" w:rsidP="00BB6F94">
            <w:pPr>
              <w:pStyle w:val="TAL"/>
            </w:pPr>
          </w:p>
        </w:tc>
      </w:tr>
      <w:tr w:rsidR="00283D83" w:rsidRPr="0073469F" w14:paraId="12ABBB2A" w14:textId="77777777" w:rsidTr="00BB6F94">
        <w:trPr>
          <w:cantSplit/>
        </w:trPr>
        <w:tc>
          <w:tcPr>
            <w:tcW w:w="1602" w:type="dxa"/>
            <w:shd w:val="clear" w:color="auto" w:fill="auto"/>
          </w:tcPr>
          <w:p w14:paraId="2A4826D6" w14:textId="77777777" w:rsidR="00283D83" w:rsidRPr="00DE3BC4" w:rsidRDefault="00283D83" w:rsidP="00BB6F94">
            <w:pPr>
              <w:pStyle w:val="TAL"/>
            </w:pPr>
            <w:r>
              <w:rPr>
                <w:lang w:eastAsia="ko-KR"/>
              </w:rPr>
              <w:t>TLM-2 (notification interval)</w:t>
            </w:r>
          </w:p>
        </w:tc>
        <w:tc>
          <w:tcPr>
            <w:tcW w:w="2172" w:type="dxa"/>
            <w:shd w:val="clear" w:color="auto" w:fill="auto"/>
          </w:tcPr>
          <w:p w14:paraId="2D069E29" w14:textId="77777777" w:rsidR="00283D83" w:rsidRPr="0073469F" w:rsidRDefault="00283D83" w:rsidP="00BB6F94">
            <w:pPr>
              <w:pStyle w:val="TAL"/>
            </w:pPr>
            <w:r>
              <w:t>The timer value is set by user in create subscription request message in &lt;time-interval-length&gt;element</w:t>
            </w:r>
            <w:r>
              <w:rPr>
                <w:noProof/>
              </w:rPr>
              <w:t>.</w:t>
            </w:r>
          </w:p>
        </w:tc>
        <w:tc>
          <w:tcPr>
            <w:tcW w:w="2174" w:type="dxa"/>
            <w:shd w:val="clear" w:color="auto" w:fill="auto"/>
          </w:tcPr>
          <w:p w14:paraId="71EE4A22" w14:textId="77777777" w:rsidR="00283D83" w:rsidRPr="0073469F" w:rsidRDefault="00283D83" w:rsidP="00BB6F94">
            <w:pPr>
              <w:pStyle w:val="TAL"/>
            </w:pPr>
            <w:r>
              <w:t>The SLM-S starts timer each time after sending location information notification.</w:t>
            </w:r>
          </w:p>
        </w:tc>
        <w:tc>
          <w:tcPr>
            <w:tcW w:w="1793" w:type="dxa"/>
            <w:shd w:val="clear" w:color="auto" w:fill="auto"/>
          </w:tcPr>
          <w:p w14:paraId="5D9EDFE1" w14:textId="77777777" w:rsidR="00283D83" w:rsidRPr="0073469F" w:rsidRDefault="00283D83" w:rsidP="00BB6F94">
            <w:pPr>
              <w:pStyle w:val="TAL"/>
            </w:pPr>
            <w:r>
              <w:t>On sending response to delete subscription request message towards SLM-C;</w:t>
            </w:r>
          </w:p>
        </w:tc>
        <w:tc>
          <w:tcPr>
            <w:tcW w:w="1888" w:type="dxa"/>
            <w:shd w:val="clear" w:color="auto" w:fill="auto"/>
          </w:tcPr>
          <w:p w14:paraId="32FF9960" w14:textId="77777777" w:rsidR="00283D83" w:rsidRPr="0073469F" w:rsidRDefault="00283D83" w:rsidP="00BB6F94">
            <w:pPr>
              <w:pStyle w:val="TAL"/>
            </w:pPr>
            <w:r>
              <w:t>If any location information data is pending to be notified then the SLM-S sends the notification.</w:t>
            </w:r>
          </w:p>
        </w:tc>
      </w:tr>
    </w:tbl>
    <w:p w14:paraId="6137F214" w14:textId="2ECC1572" w:rsidR="00283D83" w:rsidRDefault="00283D83" w:rsidP="00283D83"/>
    <w:p w14:paraId="40A550CA" w14:textId="77777777" w:rsidR="00877F57" w:rsidRDefault="00877F57" w:rsidP="00877F57">
      <w:pPr>
        <w:pStyle w:val="Heading1"/>
      </w:pPr>
      <w:bookmarkStart w:id="844" w:name="_Toc138360137"/>
      <w:r>
        <w:t>A.3</w:t>
      </w:r>
      <w:r>
        <w:tab/>
        <w:t>Off-network timers</w:t>
      </w:r>
      <w:bookmarkEnd w:id="844"/>
    </w:p>
    <w:p w14:paraId="2119313F" w14:textId="77777777" w:rsidR="00877F57" w:rsidRDefault="00877F57" w:rsidP="00877F57">
      <w:r w:rsidRPr="0073469F">
        <w:t>The tab</w:t>
      </w:r>
      <w:r>
        <w:t>le A.3</w:t>
      </w:r>
      <w:r w:rsidRPr="0073469F">
        <w:t xml:space="preserve">-1 provides a description of the </w:t>
      </w:r>
      <w:r>
        <w:t xml:space="preserve">off-network </w:t>
      </w:r>
      <w:r w:rsidRPr="0073469F">
        <w:t xml:space="preserve">timers used </w:t>
      </w:r>
      <w:r>
        <w:t>in this specification</w:t>
      </w:r>
      <w:r w:rsidRPr="0073469F">
        <w:t xml:space="preserve">, specifies the timer values, describes the reason for starting </w:t>
      </w:r>
      <w:r>
        <w:t xml:space="preserve">of </w:t>
      </w:r>
      <w:r w:rsidRPr="0073469F">
        <w:t>the timer, normal stop and the action on expiry.</w:t>
      </w:r>
    </w:p>
    <w:p w14:paraId="5E830BE3" w14:textId="77777777" w:rsidR="00877F57" w:rsidRPr="0073469F" w:rsidRDefault="00877F57" w:rsidP="00877F57">
      <w:pPr>
        <w:pStyle w:val="TH"/>
      </w:pPr>
      <w:r>
        <w:t>Table A.3</w:t>
      </w:r>
      <w:r w:rsidRPr="0073469F">
        <w:t xml:space="preserve">-1: </w:t>
      </w:r>
      <w:r>
        <w:t>Off-network</w:t>
      </w:r>
      <w:r w:rsidRPr="0073469F">
        <w:t xml:space="preserve"> timers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742"/>
        <w:gridCol w:w="2045"/>
        <w:gridCol w:w="1667"/>
        <w:gridCol w:w="1695"/>
      </w:tblGrid>
      <w:tr w:rsidR="00877F57" w:rsidRPr="0073469F" w14:paraId="7EBAE100" w14:textId="77777777" w:rsidTr="00D93D12">
        <w:trPr>
          <w:cantSplit/>
          <w:trHeight w:val="288"/>
          <w:tblHeader/>
        </w:trPr>
        <w:tc>
          <w:tcPr>
            <w:tcW w:w="1487" w:type="dxa"/>
            <w:shd w:val="clear" w:color="auto" w:fill="auto"/>
            <w:vAlign w:val="center"/>
          </w:tcPr>
          <w:p w14:paraId="646BE0AC" w14:textId="77777777" w:rsidR="00877F57" w:rsidRPr="0073469F" w:rsidRDefault="00877F57" w:rsidP="00D93D12">
            <w:pPr>
              <w:pStyle w:val="TAH"/>
            </w:pPr>
            <w:r w:rsidRPr="0073469F">
              <w:t>Timer</w:t>
            </w:r>
          </w:p>
        </w:tc>
        <w:tc>
          <w:tcPr>
            <w:tcW w:w="2755" w:type="dxa"/>
            <w:shd w:val="clear" w:color="auto" w:fill="auto"/>
            <w:vAlign w:val="center"/>
          </w:tcPr>
          <w:p w14:paraId="19972531" w14:textId="77777777" w:rsidR="00877F57" w:rsidRPr="0073469F" w:rsidRDefault="00877F57" w:rsidP="00D93D12">
            <w:pPr>
              <w:pStyle w:val="TAH"/>
            </w:pPr>
            <w:r w:rsidRPr="0073469F">
              <w:t>Timer value</w:t>
            </w:r>
          </w:p>
        </w:tc>
        <w:tc>
          <w:tcPr>
            <w:tcW w:w="2048" w:type="dxa"/>
            <w:shd w:val="clear" w:color="auto" w:fill="auto"/>
            <w:vAlign w:val="center"/>
          </w:tcPr>
          <w:p w14:paraId="567A8232" w14:textId="77777777" w:rsidR="00877F57" w:rsidRPr="0073469F" w:rsidRDefault="00877F57" w:rsidP="00D93D12">
            <w:pPr>
              <w:pStyle w:val="TAH"/>
            </w:pPr>
            <w:r w:rsidRPr="0073469F">
              <w:t>Cause of start</w:t>
            </w:r>
          </w:p>
        </w:tc>
        <w:tc>
          <w:tcPr>
            <w:tcW w:w="1640" w:type="dxa"/>
            <w:shd w:val="clear" w:color="auto" w:fill="auto"/>
            <w:vAlign w:val="center"/>
          </w:tcPr>
          <w:p w14:paraId="34E19740" w14:textId="77777777" w:rsidR="00877F57" w:rsidRPr="0073469F" w:rsidRDefault="00877F57" w:rsidP="00D93D12">
            <w:pPr>
              <w:pStyle w:val="TAH"/>
            </w:pPr>
            <w:r w:rsidRPr="0073469F">
              <w:t>Normal stop</w:t>
            </w:r>
          </w:p>
        </w:tc>
        <w:tc>
          <w:tcPr>
            <w:tcW w:w="1699" w:type="dxa"/>
            <w:shd w:val="clear" w:color="auto" w:fill="auto"/>
            <w:vAlign w:val="center"/>
          </w:tcPr>
          <w:p w14:paraId="4D7438FB" w14:textId="77777777" w:rsidR="00877F57" w:rsidRPr="0073469F" w:rsidRDefault="00877F57" w:rsidP="00D93D12">
            <w:pPr>
              <w:pStyle w:val="TAH"/>
            </w:pPr>
            <w:r w:rsidRPr="0073469F">
              <w:t>On expiry</w:t>
            </w:r>
          </w:p>
        </w:tc>
      </w:tr>
      <w:tr w:rsidR="00877F57" w:rsidRPr="0073469F" w14:paraId="408B0DFD" w14:textId="77777777" w:rsidTr="00D93D12">
        <w:trPr>
          <w:cantSplit/>
        </w:trPr>
        <w:tc>
          <w:tcPr>
            <w:tcW w:w="1487" w:type="dxa"/>
            <w:shd w:val="clear" w:color="auto" w:fill="auto"/>
          </w:tcPr>
          <w:p w14:paraId="6256CBD0" w14:textId="77777777" w:rsidR="00877F57" w:rsidRPr="0073469F" w:rsidRDefault="00877F57" w:rsidP="00D93D12">
            <w:pPr>
              <w:pStyle w:val="TAL"/>
            </w:pPr>
            <w:r>
              <w:rPr>
                <w:lang w:eastAsia="ko-KR"/>
              </w:rPr>
              <w:t xml:space="preserve">T101 </w:t>
            </w:r>
            <w:r>
              <w:rPr>
                <w:lang w:eastAsia="zh-CN"/>
              </w:rPr>
              <w:t>(waiting for ack/resp)</w:t>
            </w:r>
          </w:p>
        </w:tc>
        <w:tc>
          <w:tcPr>
            <w:tcW w:w="2755" w:type="dxa"/>
            <w:shd w:val="clear" w:color="auto" w:fill="auto"/>
          </w:tcPr>
          <w:p w14:paraId="36D5CC7F" w14:textId="77777777" w:rsidR="00877F57" w:rsidRPr="00197DD0" w:rsidRDefault="00877F57" w:rsidP="00D93D12">
            <w:pPr>
              <w:pStyle w:val="TAL"/>
              <w:rPr>
                <w:szCs w:val="18"/>
                <w:lang w:eastAsia="ko-KR"/>
              </w:rPr>
            </w:pPr>
            <w:r>
              <w:rPr>
                <w:szCs w:val="18"/>
              </w:rPr>
              <w:t xml:space="preserve">Default value: </w:t>
            </w:r>
            <w:r>
              <w:rPr>
                <w:szCs w:val="18"/>
                <w:lang w:eastAsia="ko-KR"/>
              </w:rPr>
              <w:t xml:space="preserve">150 </w:t>
            </w:r>
            <w:r w:rsidRPr="00197DD0">
              <w:rPr>
                <w:noProof/>
                <w:lang w:eastAsia="ko-KR"/>
              </w:rPr>
              <w:t>millisecond</w:t>
            </w:r>
            <w:r>
              <w:rPr>
                <w:noProof/>
                <w:lang w:eastAsia="ko-KR"/>
              </w:rPr>
              <w:t>s</w:t>
            </w:r>
          </w:p>
          <w:p w14:paraId="4312E71F" w14:textId="77777777" w:rsidR="00877F57" w:rsidRDefault="00877F57" w:rsidP="00D93D12">
            <w:pPr>
              <w:pStyle w:val="TAL"/>
              <w:rPr>
                <w:szCs w:val="18"/>
                <w:lang w:eastAsia="ko-KR"/>
              </w:rPr>
            </w:pPr>
          </w:p>
          <w:p w14:paraId="473978F0" w14:textId="77777777" w:rsidR="00877F57" w:rsidRPr="0073469F" w:rsidRDefault="00877F57" w:rsidP="00D93D12">
            <w:pPr>
              <w:pStyle w:val="TAL"/>
            </w:pPr>
            <w:r>
              <w:t>Maximum value: 1</w:t>
            </w:r>
            <w:r>
              <w:rPr>
                <w:lang w:eastAsia="ko-KR"/>
              </w:rPr>
              <w:t>0</w:t>
            </w:r>
            <w:r>
              <w:t xml:space="preserve"> seconds</w:t>
            </w:r>
          </w:p>
        </w:tc>
        <w:tc>
          <w:tcPr>
            <w:tcW w:w="2048" w:type="dxa"/>
            <w:shd w:val="clear" w:color="auto" w:fill="auto"/>
          </w:tcPr>
          <w:p w14:paraId="02E15F84" w14:textId="77777777" w:rsidR="00877F57" w:rsidRPr="0073469F" w:rsidRDefault="00877F57" w:rsidP="00D93D12">
            <w:pPr>
              <w:pStyle w:val="TAL"/>
            </w:pPr>
            <w:r>
              <w:t xml:space="preserve">The SLM-C sends </w:t>
            </w:r>
            <w:r>
              <w:rPr>
                <w:lang w:eastAsia="zh-CN"/>
              </w:rPr>
              <w:t xml:space="preserve">a </w:t>
            </w:r>
            <w:r>
              <w:t>SEAL off-network location management</w:t>
            </w:r>
            <w:r w:rsidRPr="0073469F">
              <w:rPr>
                <w:lang w:eastAsia="zh-CN"/>
              </w:rPr>
              <w:t xml:space="preserve"> message</w:t>
            </w:r>
            <w:r>
              <w:rPr>
                <w:lang w:eastAsia="zh-CN"/>
              </w:rPr>
              <w:t xml:space="preserve"> for which response or acknowledgement from the target UE is expected.</w:t>
            </w:r>
          </w:p>
        </w:tc>
        <w:tc>
          <w:tcPr>
            <w:tcW w:w="1640" w:type="dxa"/>
            <w:shd w:val="clear" w:color="auto" w:fill="auto"/>
          </w:tcPr>
          <w:p w14:paraId="1B19F3A4" w14:textId="77777777" w:rsidR="00877F57" w:rsidRPr="0073469F" w:rsidRDefault="00877F57" w:rsidP="00D93D12">
            <w:pPr>
              <w:pStyle w:val="TAL"/>
            </w:pPr>
            <w:r w:rsidRPr="0073469F">
              <w:t>Reception of</w:t>
            </w:r>
            <w:r>
              <w:t xml:space="preserve"> an expected response or acknowledgement to a SEAL off-network location management message</w:t>
            </w:r>
            <w:r>
              <w:rPr>
                <w:lang w:eastAsia="zh-CN"/>
              </w:rPr>
              <w:t>.</w:t>
            </w:r>
          </w:p>
        </w:tc>
        <w:tc>
          <w:tcPr>
            <w:tcW w:w="1699" w:type="dxa"/>
            <w:shd w:val="clear" w:color="auto" w:fill="auto"/>
          </w:tcPr>
          <w:p w14:paraId="4DA4A642" w14:textId="77777777" w:rsidR="00877F57" w:rsidRPr="0073469F" w:rsidRDefault="00877F57" w:rsidP="00D93D12">
            <w:pPr>
              <w:pStyle w:val="TAL"/>
            </w:pPr>
            <w:r>
              <w:rPr>
                <w:lang w:val="en-US" w:eastAsia="zh-CN"/>
              </w:rPr>
              <w:t xml:space="preserve">Send again the </w:t>
            </w:r>
            <w:r>
              <w:t>SEAL off-network location management</w:t>
            </w:r>
            <w:r w:rsidRPr="0073469F">
              <w:rPr>
                <w:lang w:eastAsia="zh-CN"/>
              </w:rPr>
              <w:t xml:space="preserve"> message</w:t>
            </w:r>
            <w:r>
              <w:rPr>
                <w:lang w:eastAsia="zh-CN"/>
              </w:rPr>
              <w:t>.</w:t>
            </w:r>
          </w:p>
        </w:tc>
      </w:tr>
    </w:tbl>
    <w:p w14:paraId="665F75CD" w14:textId="77777777" w:rsidR="00877F57" w:rsidRDefault="00877F57" w:rsidP="00283D83"/>
    <w:p w14:paraId="19FD2120" w14:textId="7D274B76" w:rsidR="000831F6" w:rsidRDefault="000831F6" w:rsidP="000831F6">
      <w:pPr>
        <w:pStyle w:val="Heading8"/>
      </w:pPr>
      <w:bookmarkStart w:id="845" w:name="_Toc138360138"/>
      <w:bookmarkStart w:id="846" w:name="_Hlk106980903"/>
      <w:r w:rsidRPr="004D3578">
        <w:lastRenderedPageBreak/>
        <w:t xml:space="preserve">Annex </w:t>
      </w:r>
      <w:r>
        <w:rPr>
          <w:lang w:eastAsia="zh-CN"/>
        </w:rPr>
        <w:t>B</w:t>
      </w:r>
      <w:r w:rsidRPr="004D3578">
        <w:t xml:space="preserve"> (</w:t>
      </w:r>
      <w:r>
        <w:t>normative</w:t>
      </w:r>
      <w:r w:rsidRPr="004D3578">
        <w:t>):</w:t>
      </w:r>
      <w:r w:rsidRPr="004D3578">
        <w:br/>
      </w:r>
      <w:r>
        <w:t>CoAP resource representation and encoding</w:t>
      </w:r>
      <w:bookmarkEnd w:id="845"/>
    </w:p>
    <w:p w14:paraId="1EEC99ED" w14:textId="4269C8BE" w:rsidR="000831F6" w:rsidRDefault="000831F6" w:rsidP="000831F6">
      <w:pPr>
        <w:pStyle w:val="Heading1"/>
      </w:pPr>
      <w:bookmarkStart w:id="847" w:name="_Toc138360139"/>
      <w:r>
        <w:t>B.1</w:t>
      </w:r>
      <w:r>
        <w:tab/>
        <w:t>General</w:t>
      </w:r>
      <w:bookmarkEnd w:id="847"/>
    </w:p>
    <w:p w14:paraId="75D9CFA4" w14:textId="77777777" w:rsidR="000831F6" w:rsidRDefault="000831F6" w:rsidP="000831F6">
      <w:r>
        <w:t>The information in this annex provides a normative description of CoAP resource representation and encoding.</w:t>
      </w:r>
    </w:p>
    <w:p w14:paraId="3FFFCFC6" w14:textId="2CB5409E" w:rsidR="000831F6" w:rsidRDefault="000831F6" w:rsidP="000831F6">
      <w:r>
        <w:t>The general rules for resource URI structure, cache usage, error handling, and common data types are described in Annex C.1 of 3GPP TS 24.546 [29].</w:t>
      </w:r>
    </w:p>
    <w:p w14:paraId="53D2A8E2" w14:textId="114C3F60" w:rsidR="000831F6" w:rsidRDefault="000831F6" w:rsidP="000831F6">
      <w:pPr>
        <w:pStyle w:val="Heading1"/>
      </w:pPr>
      <w:bookmarkStart w:id="848" w:name="_Toc138360140"/>
      <w:r>
        <w:t>B.2</w:t>
      </w:r>
      <w:r>
        <w:tab/>
      </w:r>
      <w:r w:rsidRPr="00F8207F">
        <w:t>Data types applicable to multiple resource representations</w:t>
      </w:r>
      <w:bookmarkEnd w:id="848"/>
    </w:p>
    <w:p w14:paraId="53A5CAA8" w14:textId="77777777" w:rsidR="000831F6" w:rsidRDefault="000831F6" w:rsidP="000831F6">
      <w:r>
        <w:t>This clause defines structured data types, simple data types, and enumerations that are applicable to several APIs defined for CoAP resource representations in the present specification.</w:t>
      </w:r>
    </w:p>
    <w:p w14:paraId="1A5C5FBB" w14:textId="7CAD83F0" w:rsidR="000831F6" w:rsidRPr="00C77A9A" w:rsidRDefault="000831F6" w:rsidP="000831F6">
      <w:pPr>
        <w:pStyle w:val="Heading2"/>
      </w:pPr>
      <w:bookmarkStart w:id="849" w:name="_Toc24868466"/>
      <w:bookmarkStart w:id="850" w:name="_Toc34153974"/>
      <w:bookmarkStart w:id="851" w:name="_Toc36040918"/>
      <w:bookmarkStart w:id="852" w:name="_Toc36041231"/>
      <w:bookmarkStart w:id="853" w:name="_Toc43196515"/>
      <w:bookmarkStart w:id="854" w:name="_Toc43481285"/>
      <w:bookmarkStart w:id="855" w:name="_Toc45134562"/>
      <w:bookmarkStart w:id="856" w:name="_Toc51189094"/>
      <w:bookmarkStart w:id="857" w:name="_Toc51763770"/>
      <w:bookmarkStart w:id="858" w:name="_Toc57206002"/>
      <w:bookmarkStart w:id="859" w:name="_Toc59019343"/>
      <w:bookmarkStart w:id="860" w:name="_Toc99195502"/>
      <w:bookmarkStart w:id="861" w:name="_Toc138360141"/>
      <w:r>
        <w:t>B.2</w:t>
      </w:r>
      <w:r w:rsidRPr="00FC34DC">
        <w:t>.1</w:t>
      </w:r>
      <w:r w:rsidRPr="00C77A9A">
        <w:tab/>
        <w:t>Referenced structured data types</w:t>
      </w:r>
      <w:bookmarkEnd w:id="849"/>
      <w:bookmarkEnd w:id="850"/>
      <w:bookmarkEnd w:id="851"/>
      <w:bookmarkEnd w:id="852"/>
      <w:bookmarkEnd w:id="853"/>
      <w:bookmarkEnd w:id="854"/>
      <w:bookmarkEnd w:id="855"/>
      <w:bookmarkEnd w:id="856"/>
      <w:bookmarkEnd w:id="857"/>
      <w:bookmarkEnd w:id="858"/>
      <w:bookmarkEnd w:id="859"/>
      <w:bookmarkEnd w:id="860"/>
      <w:bookmarkEnd w:id="861"/>
    </w:p>
    <w:p w14:paraId="64D15476" w14:textId="6B6EE685" w:rsidR="000831F6" w:rsidRDefault="000831F6" w:rsidP="000831F6">
      <w:r>
        <w:t>Table B.2.1-1 lists structured data types referenced by multiple CoAP resource representations</w:t>
      </w:r>
      <w:r w:rsidRPr="008E624D">
        <w:t xml:space="preserve"> </w:t>
      </w:r>
      <w:r>
        <w:t>and defined in other specifications.</w:t>
      </w:r>
    </w:p>
    <w:p w14:paraId="4DA2104D" w14:textId="77F7CCD6" w:rsidR="000831F6" w:rsidRDefault="000831F6" w:rsidP="000831F6">
      <w:pPr>
        <w:pStyle w:val="TH"/>
      </w:pPr>
      <w:r>
        <w:t>Table B.2.1-1: Referenced Structured Data Types</w:t>
      </w: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1527"/>
        <w:gridCol w:w="2694"/>
      </w:tblGrid>
      <w:tr w:rsidR="000831F6" w14:paraId="5C05E32E"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14:paraId="5D584737" w14:textId="77777777" w:rsidR="000831F6" w:rsidRDefault="000831F6" w:rsidP="008E230E">
            <w:pPr>
              <w:pStyle w:val="TAH"/>
            </w:pPr>
            <w:r>
              <w:t>Data type</w:t>
            </w:r>
          </w:p>
        </w:tc>
        <w:tc>
          <w:tcPr>
            <w:tcW w:w="1527" w:type="dxa"/>
            <w:tcBorders>
              <w:top w:val="single" w:sz="4" w:space="0" w:color="auto"/>
              <w:left w:val="single" w:sz="4" w:space="0" w:color="auto"/>
              <w:bottom w:val="single" w:sz="4" w:space="0" w:color="auto"/>
              <w:right w:val="single" w:sz="4" w:space="0" w:color="auto"/>
            </w:tcBorders>
            <w:shd w:val="clear" w:color="auto" w:fill="C0C0C0"/>
            <w:hideMark/>
          </w:tcPr>
          <w:p w14:paraId="1EB102BE" w14:textId="77777777" w:rsidR="000831F6" w:rsidRDefault="000831F6" w:rsidP="008E230E">
            <w:pPr>
              <w:pStyle w:val="TAH"/>
            </w:pPr>
            <w:r>
              <w:t>Reference</w:t>
            </w:r>
          </w:p>
        </w:tc>
        <w:tc>
          <w:tcPr>
            <w:tcW w:w="2694" w:type="dxa"/>
            <w:tcBorders>
              <w:top w:val="single" w:sz="4" w:space="0" w:color="auto"/>
              <w:left w:val="single" w:sz="4" w:space="0" w:color="auto"/>
              <w:bottom w:val="single" w:sz="4" w:space="0" w:color="auto"/>
              <w:right w:val="single" w:sz="4" w:space="0" w:color="auto"/>
            </w:tcBorders>
            <w:shd w:val="clear" w:color="auto" w:fill="C0C0C0"/>
            <w:hideMark/>
          </w:tcPr>
          <w:p w14:paraId="07C2ECDF" w14:textId="77777777" w:rsidR="000831F6" w:rsidRDefault="000831F6" w:rsidP="008E230E">
            <w:pPr>
              <w:pStyle w:val="TAH"/>
            </w:pPr>
            <w:r>
              <w:t>Description</w:t>
            </w:r>
          </w:p>
        </w:tc>
      </w:tr>
      <w:tr w:rsidR="000831F6" w14:paraId="6305908D"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tcPr>
          <w:p w14:paraId="68E93014" w14:textId="77777777" w:rsidR="000831F6" w:rsidRDefault="000831F6" w:rsidP="008E230E">
            <w:pPr>
              <w:pStyle w:val="TAL"/>
            </w:pPr>
            <w:r w:rsidRPr="004F47FD">
              <w:t>ValTargetUe</w:t>
            </w:r>
          </w:p>
        </w:tc>
        <w:tc>
          <w:tcPr>
            <w:tcW w:w="1527" w:type="dxa"/>
            <w:tcBorders>
              <w:top w:val="single" w:sz="4" w:space="0" w:color="auto"/>
              <w:left w:val="single" w:sz="4" w:space="0" w:color="auto"/>
              <w:bottom w:val="single" w:sz="4" w:space="0" w:color="auto"/>
              <w:right w:val="single" w:sz="4" w:space="0" w:color="auto"/>
            </w:tcBorders>
          </w:tcPr>
          <w:p w14:paraId="54E65D56" w14:textId="1385CCB0" w:rsidR="000831F6" w:rsidRDefault="000831F6" w:rsidP="008E230E">
            <w:pPr>
              <w:pStyle w:val="TAL"/>
            </w:pPr>
            <w:r>
              <w:t>3GPP TS 24.546 [29]</w:t>
            </w:r>
          </w:p>
        </w:tc>
        <w:tc>
          <w:tcPr>
            <w:tcW w:w="2694" w:type="dxa"/>
            <w:tcBorders>
              <w:top w:val="single" w:sz="4" w:space="0" w:color="auto"/>
              <w:left w:val="single" w:sz="4" w:space="0" w:color="auto"/>
              <w:bottom w:val="single" w:sz="4" w:space="0" w:color="auto"/>
              <w:right w:val="single" w:sz="4" w:space="0" w:color="auto"/>
            </w:tcBorders>
          </w:tcPr>
          <w:p w14:paraId="24977F90" w14:textId="77777777" w:rsidR="000831F6" w:rsidRDefault="000831F6" w:rsidP="008E230E">
            <w:pPr>
              <w:pStyle w:val="TAL"/>
              <w:rPr>
                <w:rFonts w:cs="Arial"/>
                <w:szCs w:val="18"/>
              </w:rPr>
            </w:pPr>
            <w:r>
              <w:rPr>
                <w:rFonts w:cs="Arial"/>
                <w:szCs w:val="18"/>
              </w:rPr>
              <w:t>Information identifying a VAL user ID or VAL UE ID.</w:t>
            </w:r>
          </w:p>
        </w:tc>
      </w:tr>
      <w:tr w:rsidR="000831F6" w14:paraId="609FC596"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tcPr>
          <w:p w14:paraId="678757DF" w14:textId="77777777" w:rsidR="000831F6" w:rsidRPr="004F47FD" w:rsidRDefault="000831F6" w:rsidP="008E230E">
            <w:pPr>
              <w:pStyle w:val="TAL"/>
            </w:pPr>
            <w:r>
              <w:rPr>
                <w:lang w:eastAsia="zh-CN"/>
              </w:rPr>
              <w:t>G</w:t>
            </w:r>
            <w:r w:rsidRPr="00325F89">
              <w:rPr>
                <w:lang w:eastAsia="zh-CN"/>
              </w:rPr>
              <w:t>eographicalCoordinates</w:t>
            </w:r>
          </w:p>
        </w:tc>
        <w:tc>
          <w:tcPr>
            <w:tcW w:w="1527" w:type="dxa"/>
            <w:tcBorders>
              <w:top w:val="single" w:sz="4" w:space="0" w:color="auto"/>
              <w:left w:val="single" w:sz="4" w:space="0" w:color="auto"/>
              <w:bottom w:val="single" w:sz="4" w:space="0" w:color="auto"/>
              <w:right w:val="single" w:sz="4" w:space="0" w:color="auto"/>
            </w:tcBorders>
          </w:tcPr>
          <w:p w14:paraId="4E43005E" w14:textId="6537FD12" w:rsidR="000831F6" w:rsidRDefault="000831F6" w:rsidP="008E230E">
            <w:pPr>
              <w:pStyle w:val="TAL"/>
            </w:pPr>
            <w:r>
              <w:t>3GPP TS 24.546 [29]</w:t>
            </w:r>
          </w:p>
        </w:tc>
        <w:tc>
          <w:tcPr>
            <w:tcW w:w="2694" w:type="dxa"/>
            <w:tcBorders>
              <w:top w:val="single" w:sz="4" w:space="0" w:color="auto"/>
              <w:left w:val="single" w:sz="4" w:space="0" w:color="auto"/>
              <w:bottom w:val="single" w:sz="4" w:space="0" w:color="auto"/>
              <w:right w:val="single" w:sz="4" w:space="0" w:color="auto"/>
            </w:tcBorders>
          </w:tcPr>
          <w:p w14:paraId="7B7207BD" w14:textId="77777777" w:rsidR="000831F6" w:rsidRDefault="000831F6" w:rsidP="008E230E">
            <w:pPr>
              <w:pStyle w:val="TAL"/>
              <w:rPr>
                <w:rFonts w:cs="Arial"/>
                <w:szCs w:val="18"/>
              </w:rPr>
            </w:pPr>
            <w:r>
              <w:rPr>
                <w:rFonts w:cs="Arial"/>
                <w:szCs w:val="18"/>
              </w:rPr>
              <w:t>Defines geographical coordinates.</w:t>
            </w:r>
          </w:p>
        </w:tc>
      </w:tr>
      <w:tr w:rsidR="000831F6" w14:paraId="56FDD784"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tcPr>
          <w:p w14:paraId="6C6BE2EE" w14:textId="77777777" w:rsidR="000831F6" w:rsidRPr="004F47FD" w:rsidRDefault="000831F6" w:rsidP="008E230E">
            <w:pPr>
              <w:pStyle w:val="TAL"/>
            </w:pPr>
            <w:r w:rsidRPr="006B613E">
              <w:t>GeographicArea</w:t>
            </w:r>
          </w:p>
        </w:tc>
        <w:tc>
          <w:tcPr>
            <w:tcW w:w="1527" w:type="dxa"/>
            <w:tcBorders>
              <w:top w:val="single" w:sz="4" w:space="0" w:color="auto"/>
              <w:left w:val="single" w:sz="4" w:space="0" w:color="auto"/>
              <w:bottom w:val="single" w:sz="4" w:space="0" w:color="auto"/>
              <w:right w:val="single" w:sz="4" w:space="0" w:color="auto"/>
            </w:tcBorders>
          </w:tcPr>
          <w:p w14:paraId="01EDC3B1" w14:textId="3C7B60BC" w:rsidR="000831F6" w:rsidRDefault="000831F6" w:rsidP="008E230E">
            <w:pPr>
              <w:pStyle w:val="TAL"/>
            </w:pPr>
            <w:r>
              <w:t>3GPP TS 24.546 [29]</w:t>
            </w:r>
          </w:p>
        </w:tc>
        <w:tc>
          <w:tcPr>
            <w:tcW w:w="2694" w:type="dxa"/>
            <w:tcBorders>
              <w:top w:val="single" w:sz="4" w:space="0" w:color="auto"/>
              <w:left w:val="single" w:sz="4" w:space="0" w:color="auto"/>
              <w:bottom w:val="single" w:sz="4" w:space="0" w:color="auto"/>
              <w:right w:val="single" w:sz="4" w:space="0" w:color="auto"/>
            </w:tcBorders>
          </w:tcPr>
          <w:p w14:paraId="19792143" w14:textId="77777777" w:rsidR="000831F6" w:rsidRDefault="000831F6" w:rsidP="008E230E">
            <w:pPr>
              <w:pStyle w:val="TAL"/>
              <w:rPr>
                <w:rFonts w:cs="Arial"/>
                <w:szCs w:val="18"/>
              </w:rPr>
            </w:pPr>
            <w:r>
              <w:rPr>
                <w:rFonts w:cs="Arial"/>
                <w:szCs w:val="18"/>
              </w:rPr>
              <w:t>Defines a geographical area.</w:t>
            </w:r>
          </w:p>
        </w:tc>
      </w:tr>
    </w:tbl>
    <w:p w14:paraId="6341BB11" w14:textId="77777777" w:rsidR="000831F6" w:rsidRDefault="000831F6" w:rsidP="000831F6"/>
    <w:p w14:paraId="6BB26C64" w14:textId="52FBE510" w:rsidR="000831F6" w:rsidRPr="00F11DF0" w:rsidRDefault="000831F6" w:rsidP="000831F6">
      <w:pPr>
        <w:pStyle w:val="Heading2"/>
      </w:pPr>
      <w:bookmarkStart w:id="862" w:name="_Toc24868467"/>
      <w:bookmarkStart w:id="863" w:name="_Toc34153975"/>
      <w:bookmarkStart w:id="864" w:name="_Toc36040919"/>
      <w:bookmarkStart w:id="865" w:name="_Toc36041232"/>
      <w:bookmarkStart w:id="866" w:name="_Toc43196516"/>
      <w:bookmarkStart w:id="867" w:name="_Toc43481286"/>
      <w:bookmarkStart w:id="868" w:name="_Toc45134563"/>
      <w:bookmarkStart w:id="869" w:name="_Toc51189095"/>
      <w:bookmarkStart w:id="870" w:name="_Toc51763771"/>
      <w:bookmarkStart w:id="871" w:name="_Toc57206003"/>
      <w:bookmarkStart w:id="872" w:name="_Toc59019344"/>
      <w:bookmarkStart w:id="873" w:name="_Toc99195503"/>
      <w:bookmarkStart w:id="874" w:name="_Toc138360142"/>
      <w:r>
        <w:t>B.2</w:t>
      </w:r>
      <w:r w:rsidRPr="00FC34DC">
        <w:t>.</w:t>
      </w:r>
      <w:r w:rsidRPr="00F11DF0">
        <w:t>2</w:t>
      </w:r>
      <w:r w:rsidRPr="00F11DF0">
        <w:tab/>
        <w:t>Referenced simple data types</w:t>
      </w:r>
      <w:bookmarkEnd w:id="862"/>
      <w:bookmarkEnd w:id="863"/>
      <w:bookmarkEnd w:id="864"/>
      <w:bookmarkEnd w:id="865"/>
      <w:bookmarkEnd w:id="866"/>
      <w:bookmarkEnd w:id="867"/>
      <w:bookmarkEnd w:id="868"/>
      <w:bookmarkEnd w:id="869"/>
      <w:bookmarkEnd w:id="870"/>
      <w:bookmarkEnd w:id="871"/>
      <w:bookmarkEnd w:id="872"/>
      <w:bookmarkEnd w:id="873"/>
      <w:bookmarkEnd w:id="874"/>
    </w:p>
    <w:p w14:paraId="36F523C7" w14:textId="49093940" w:rsidR="000831F6" w:rsidRDefault="000831F6" w:rsidP="000831F6">
      <w:r>
        <w:t>Table B.2.2-1 lists simple datatypes referenced by multiple CoAP resource representations</w:t>
      </w:r>
      <w:r w:rsidRPr="008E624D">
        <w:t xml:space="preserve"> </w:t>
      </w:r>
      <w:r>
        <w:t>and defined in other specifications.</w:t>
      </w:r>
    </w:p>
    <w:p w14:paraId="756A4F0C" w14:textId="53D197C9" w:rsidR="000831F6" w:rsidRDefault="000831F6" w:rsidP="000831F6">
      <w:pPr>
        <w:pStyle w:val="TH"/>
        <w:spacing w:before="120"/>
      </w:pPr>
      <w:r>
        <w:t>Table </w:t>
      </w:r>
      <w:r>
        <w:rPr>
          <w:rFonts w:hint="eastAsia"/>
          <w:lang w:eastAsia="zh-CN"/>
        </w:rPr>
        <w:t>B.</w:t>
      </w:r>
      <w:r>
        <w:t>2.2-1: Referenced Simple Data Types</w:t>
      </w:r>
    </w:p>
    <w:tbl>
      <w:tblPr>
        <w:tblW w:w="4350"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9"/>
        <w:gridCol w:w="1347"/>
        <w:gridCol w:w="5683"/>
      </w:tblGrid>
      <w:tr w:rsidR="000831F6" w14:paraId="5B7D4858" w14:textId="77777777" w:rsidTr="008E230E">
        <w:tc>
          <w:tcPr>
            <w:tcW w:w="805" w:type="pct"/>
            <w:shd w:val="clear" w:color="auto" w:fill="C0C0C0"/>
          </w:tcPr>
          <w:p w14:paraId="0A6783B0" w14:textId="77777777" w:rsidR="000831F6" w:rsidRDefault="000831F6" w:rsidP="008E230E">
            <w:pPr>
              <w:pStyle w:val="TAH"/>
            </w:pPr>
            <w:r>
              <w:t>Type name</w:t>
            </w:r>
          </w:p>
        </w:tc>
        <w:tc>
          <w:tcPr>
            <w:tcW w:w="804" w:type="pct"/>
            <w:shd w:val="clear" w:color="auto" w:fill="C0C0C0"/>
          </w:tcPr>
          <w:p w14:paraId="4033A206" w14:textId="77777777" w:rsidR="000831F6" w:rsidRDefault="000831F6" w:rsidP="008E230E">
            <w:pPr>
              <w:pStyle w:val="TAH"/>
              <w:rPr>
                <w:lang w:eastAsia="zh-CN"/>
              </w:rPr>
            </w:pPr>
            <w:r>
              <w:rPr>
                <w:rFonts w:hint="eastAsia"/>
                <w:lang w:eastAsia="zh-CN"/>
              </w:rPr>
              <w:t>R</w:t>
            </w:r>
            <w:r>
              <w:rPr>
                <w:lang w:eastAsia="zh-CN"/>
              </w:rPr>
              <w:t>eference</w:t>
            </w:r>
          </w:p>
        </w:tc>
        <w:tc>
          <w:tcPr>
            <w:tcW w:w="3391" w:type="pct"/>
            <w:shd w:val="clear" w:color="auto" w:fill="C0C0C0"/>
            <w:tcMar>
              <w:top w:w="0" w:type="dxa"/>
              <w:left w:w="108" w:type="dxa"/>
              <w:bottom w:w="0" w:type="dxa"/>
              <w:right w:w="108" w:type="dxa"/>
            </w:tcMar>
          </w:tcPr>
          <w:p w14:paraId="17DB84AB" w14:textId="77777777" w:rsidR="000831F6" w:rsidRDefault="000831F6" w:rsidP="008E230E">
            <w:pPr>
              <w:pStyle w:val="TAH"/>
            </w:pPr>
            <w:r>
              <w:t>Description</w:t>
            </w:r>
          </w:p>
        </w:tc>
      </w:tr>
      <w:tr w:rsidR="000831F6" w14:paraId="13559B2C" w14:textId="77777777" w:rsidTr="008E230E">
        <w:tc>
          <w:tcPr>
            <w:tcW w:w="805" w:type="pct"/>
          </w:tcPr>
          <w:p w14:paraId="704D48F5" w14:textId="77777777" w:rsidR="000831F6" w:rsidRPr="009B75B7" w:rsidRDefault="000831F6" w:rsidP="008E230E">
            <w:pPr>
              <w:pStyle w:val="TAL"/>
            </w:pPr>
            <w:r w:rsidRPr="009B75B7">
              <w:t>Uinteger</w:t>
            </w:r>
          </w:p>
        </w:tc>
        <w:tc>
          <w:tcPr>
            <w:tcW w:w="804" w:type="pct"/>
          </w:tcPr>
          <w:p w14:paraId="5FF4DBE8" w14:textId="5160DEBB" w:rsidR="000831F6" w:rsidRPr="00DD5D88" w:rsidRDefault="000831F6" w:rsidP="008E230E">
            <w:pPr>
              <w:pStyle w:val="TAL"/>
            </w:pPr>
            <w:r>
              <w:t>3GPP TS 24.546 [29]</w:t>
            </w:r>
          </w:p>
        </w:tc>
        <w:tc>
          <w:tcPr>
            <w:tcW w:w="3391" w:type="pct"/>
            <w:tcMar>
              <w:top w:w="0" w:type="dxa"/>
              <w:left w:w="108" w:type="dxa"/>
              <w:bottom w:w="0" w:type="dxa"/>
              <w:right w:w="108" w:type="dxa"/>
            </w:tcMar>
          </w:tcPr>
          <w:p w14:paraId="4FA54BB1" w14:textId="77777777" w:rsidR="000831F6" w:rsidRPr="004B661F" w:rsidRDefault="000831F6" w:rsidP="008E230E">
            <w:pPr>
              <w:pStyle w:val="TAL"/>
              <w:rPr>
                <w:lang w:eastAsia="zh-CN"/>
              </w:rPr>
            </w:pPr>
            <w:r w:rsidRPr="009A240F">
              <w:rPr>
                <w:lang w:eastAsia="zh-CN"/>
              </w:rPr>
              <w:t xml:space="preserve">Unsigned </w:t>
            </w:r>
            <w:r>
              <w:rPr>
                <w:lang w:eastAsia="zh-CN"/>
              </w:rPr>
              <w:t>i</w:t>
            </w:r>
            <w:r w:rsidRPr="009A240F">
              <w:rPr>
                <w:lang w:eastAsia="zh-CN"/>
              </w:rPr>
              <w:t xml:space="preserve">nteger, i.e. only value 0 and </w:t>
            </w:r>
            <w:r>
              <w:rPr>
                <w:lang w:eastAsia="zh-CN"/>
              </w:rPr>
              <w:t>values</w:t>
            </w:r>
            <w:r w:rsidRPr="009A240F">
              <w:rPr>
                <w:lang w:eastAsia="zh-CN"/>
              </w:rPr>
              <w:t xml:space="preserve"> above 0 are permissible.</w:t>
            </w:r>
          </w:p>
        </w:tc>
      </w:tr>
      <w:tr w:rsidR="000831F6" w14:paraId="53762088" w14:textId="77777777" w:rsidTr="008E230E">
        <w:tc>
          <w:tcPr>
            <w:tcW w:w="805" w:type="pct"/>
          </w:tcPr>
          <w:p w14:paraId="562EA09A" w14:textId="77777777" w:rsidR="000831F6" w:rsidRPr="009B75B7" w:rsidRDefault="000831F6" w:rsidP="008E230E">
            <w:pPr>
              <w:pStyle w:val="TAL"/>
            </w:pPr>
            <w:r>
              <w:t>CellId</w:t>
            </w:r>
          </w:p>
        </w:tc>
        <w:tc>
          <w:tcPr>
            <w:tcW w:w="804" w:type="pct"/>
          </w:tcPr>
          <w:p w14:paraId="55D427EF" w14:textId="2F0B27C0" w:rsidR="000831F6" w:rsidRDefault="000831F6" w:rsidP="008E230E">
            <w:pPr>
              <w:pStyle w:val="TAL"/>
            </w:pPr>
            <w:r>
              <w:t>3GPP TS 24.546 [29]</w:t>
            </w:r>
          </w:p>
        </w:tc>
        <w:tc>
          <w:tcPr>
            <w:tcW w:w="3391" w:type="pct"/>
            <w:tcMar>
              <w:top w:w="0" w:type="dxa"/>
              <w:left w:w="108" w:type="dxa"/>
              <w:bottom w:w="0" w:type="dxa"/>
              <w:right w:w="108" w:type="dxa"/>
            </w:tcMar>
          </w:tcPr>
          <w:p w14:paraId="470CDC8E" w14:textId="77777777" w:rsidR="000831F6" w:rsidRPr="009A240F" w:rsidRDefault="000831F6" w:rsidP="008E230E">
            <w:pPr>
              <w:pStyle w:val="TAL"/>
              <w:rPr>
                <w:lang w:eastAsia="zh-CN"/>
              </w:rPr>
            </w:pPr>
            <w:r>
              <w:t xml:space="preserve">String </w:t>
            </w:r>
            <w:r>
              <w:rPr>
                <w:lang w:eastAsia="zh-CN"/>
              </w:rPr>
              <w:t>representing a unique identifier of a cell.</w:t>
            </w:r>
          </w:p>
        </w:tc>
      </w:tr>
      <w:tr w:rsidR="000831F6" w14:paraId="7972A6C7" w14:textId="77777777" w:rsidTr="008E230E">
        <w:tc>
          <w:tcPr>
            <w:tcW w:w="805" w:type="pct"/>
          </w:tcPr>
          <w:p w14:paraId="75CADF4A" w14:textId="77777777" w:rsidR="000831F6" w:rsidRPr="009B75B7" w:rsidRDefault="000831F6" w:rsidP="008E230E">
            <w:pPr>
              <w:pStyle w:val="TAL"/>
            </w:pPr>
            <w:r>
              <w:rPr>
                <w:lang w:eastAsia="zh-CN"/>
              </w:rPr>
              <w:t>TaId</w:t>
            </w:r>
          </w:p>
        </w:tc>
        <w:tc>
          <w:tcPr>
            <w:tcW w:w="804" w:type="pct"/>
          </w:tcPr>
          <w:p w14:paraId="02E50A94" w14:textId="672B0255" w:rsidR="000831F6" w:rsidRDefault="000831F6" w:rsidP="008E230E">
            <w:pPr>
              <w:pStyle w:val="TAL"/>
            </w:pPr>
            <w:r>
              <w:t>3GPP TS 24.546 [29]</w:t>
            </w:r>
          </w:p>
        </w:tc>
        <w:tc>
          <w:tcPr>
            <w:tcW w:w="3391" w:type="pct"/>
            <w:tcMar>
              <w:top w:w="0" w:type="dxa"/>
              <w:left w:w="108" w:type="dxa"/>
              <w:bottom w:w="0" w:type="dxa"/>
              <w:right w:w="108" w:type="dxa"/>
            </w:tcMar>
          </w:tcPr>
          <w:p w14:paraId="27D38A70" w14:textId="77777777" w:rsidR="000831F6" w:rsidRPr="009A240F" w:rsidRDefault="000831F6" w:rsidP="008E230E">
            <w:pPr>
              <w:pStyle w:val="TAL"/>
              <w:rPr>
                <w:lang w:eastAsia="zh-CN"/>
              </w:rPr>
            </w:pPr>
            <w:r>
              <w:rPr>
                <w:rFonts w:hint="eastAsia"/>
                <w:lang w:eastAsia="zh-CN"/>
              </w:rPr>
              <w:t>S</w:t>
            </w:r>
            <w:r>
              <w:rPr>
                <w:lang w:eastAsia="zh-CN"/>
              </w:rPr>
              <w:t>tring representing a unique identifier of a tracking area.</w:t>
            </w:r>
          </w:p>
        </w:tc>
      </w:tr>
      <w:tr w:rsidR="000831F6" w14:paraId="1D8F42AC" w14:textId="77777777" w:rsidTr="008E230E">
        <w:tc>
          <w:tcPr>
            <w:tcW w:w="805" w:type="pct"/>
          </w:tcPr>
          <w:p w14:paraId="3E752B10" w14:textId="77777777" w:rsidR="000831F6" w:rsidRPr="009B75B7" w:rsidRDefault="000831F6" w:rsidP="008E230E">
            <w:pPr>
              <w:pStyle w:val="TAL"/>
            </w:pPr>
            <w:r>
              <w:rPr>
                <w:rFonts w:hint="eastAsia"/>
                <w:lang w:eastAsia="zh-CN"/>
              </w:rPr>
              <w:t>P</w:t>
            </w:r>
            <w:r>
              <w:rPr>
                <w:lang w:eastAsia="zh-CN"/>
              </w:rPr>
              <w:t>lmnId</w:t>
            </w:r>
          </w:p>
        </w:tc>
        <w:tc>
          <w:tcPr>
            <w:tcW w:w="804" w:type="pct"/>
          </w:tcPr>
          <w:p w14:paraId="3001C793" w14:textId="5B86D4B0" w:rsidR="000831F6" w:rsidRDefault="000831F6" w:rsidP="008E230E">
            <w:pPr>
              <w:pStyle w:val="TAL"/>
            </w:pPr>
            <w:r>
              <w:t>3GPP TS 24.546 [29]</w:t>
            </w:r>
          </w:p>
        </w:tc>
        <w:tc>
          <w:tcPr>
            <w:tcW w:w="3391" w:type="pct"/>
            <w:tcMar>
              <w:top w:w="0" w:type="dxa"/>
              <w:left w:w="108" w:type="dxa"/>
              <w:bottom w:w="0" w:type="dxa"/>
              <w:right w:w="108" w:type="dxa"/>
            </w:tcMar>
          </w:tcPr>
          <w:p w14:paraId="4F52262C" w14:textId="77777777" w:rsidR="000831F6" w:rsidRPr="009A240F" w:rsidRDefault="000831F6" w:rsidP="008E230E">
            <w:pPr>
              <w:pStyle w:val="TAL"/>
              <w:rPr>
                <w:lang w:eastAsia="zh-CN"/>
              </w:rPr>
            </w:pPr>
            <w:r>
              <w:rPr>
                <w:rFonts w:hint="eastAsia"/>
                <w:lang w:eastAsia="zh-CN"/>
              </w:rPr>
              <w:t>S</w:t>
            </w:r>
            <w:r>
              <w:rPr>
                <w:lang w:eastAsia="zh-CN"/>
              </w:rPr>
              <w:t>tring representing a unique identifier of a PLMN.</w:t>
            </w:r>
          </w:p>
        </w:tc>
      </w:tr>
      <w:tr w:rsidR="000831F6" w14:paraId="0CB546FC" w14:textId="77777777" w:rsidTr="008E230E">
        <w:tc>
          <w:tcPr>
            <w:tcW w:w="805" w:type="pct"/>
          </w:tcPr>
          <w:p w14:paraId="1BFD8E6A" w14:textId="77777777" w:rsidR="000831F6" w:rsidRPr="009B75B7" w:rsidRDefault="000831F6" w:rsidP="008E230E">
            <w:pPr>
              <w:pStyle w:val="TAL"/>
            </w:pPr>
            <w:r w:rsidRPr="000E206C">
              <w:t>MbmsSaId</w:t>
            </w:r>
          </w:p>
        </w:tc>
        <w:tc>
          <w:tcPr>
            <w:tcW w:w="804" w:type="pct"/>
          </w:tcPr>
          <w:p w14:paraId="694D2863" w14:textId="6D7413D9" w:rsidR="000831F6" w:rsidRDefault="000831F6" w:rsidP="008E230E">
            <w:pPr>
              <w:pStyle w:val="TAL"/>
            </w:pPr>
            <w:r>
              <w:t>3GPP TS 24.546 [29]</w:t>
            </w:r>
          </w:p>
        </w:tc>
        <w:tc>
          <w:tcPr>
            <w:tcW w:w="3391" w:type="pct"/>
            <w:tcMar>
              <w:top w:w="0" w:type="dxa"/>
              <w:left w:w="108" w:type="dxa"/>
              <w:bottom w:w="0" w:type="dxa"/>
              <w:right w:w="108" w:type="dxa"/>
            </w:tcMar>
          </w:tcPr>
          <w:p w14:paraId="50133A6D" w14:textId="77777777" w:rsidR="000831F6" w:rsidRPr="009A240F" w:rsidRDefault="000831F6" w:rsidP="008E230E">
            <w:pPr>
              <w:pStyle w:val="TAL"/>
              <w:rPr>
                <w:lang w:eastAsia="zh-CN"/>
              </w:rPr>
            </w:pPr>
            <w:r>
              <w:rPr>
                <w:lang w:eastAsia="zh-CN"/>
              </w:rPr>
              <w:t>String representing a unique identifier of a MBMS serving area.</w:t>
            </w:r>
          </w:p>
        </w:tc>
      </w:tr>
      <w:tr w:rsidR="000831F6" w14:paraId="3E210C71" w14:textId="77777777" w:rsidTr="008E230E">
        <w:tc>
          <w:tcPr>
            <w:tcW w:w="805" w:type="pct"/>
          </w:tcPr>
          <w:p w14:paraId="2170EDCB" w14:textId="77777777" w:rsidR="000831F6" w:rsidRPr="009B75B7" w:rsidRDefault="000831F6" w:rsidP="008E230E">
            <w:pPr>
              <w:pStyle w:val="TAL"/>
            </w:pPr>
            <w:r w:rsidRPr="004375A0">
              <w:t>MbsfnAreaId</w:t>
            </w:r>
          </w:p>
        </w:tc>
        <w:tc>
          <w:tcPr>
            <w:tcW w:w="804" w:type="pct"/>
          </w:tcPr>
          <w:p w14:paraId="045F39B9" w14:textId="0C2A4840" w:rsidR="000831F6" w:rsidRDefault="000831F6" w:rsidP="008E230E">
            <w:pPr>
              <w:pStyle w:val="TAL"/>
            </w:pPr>
            <w:r>
              <w:t>3GPP TS 24.546 [29]</w:t>
            </w:r>
          </w:p>
        </w:tc>
        <w:tc>
          <w:tcPr>
            <w:tcW w:w="3391" w:type="pct"/>
            <w:tcMar>
              <w:top w:w="0" w:type="dxa"/>
              <w:left w:w="108" w:type="dxa"/>
              <w:bottom w:w="0" w:type="dxa"/>
              <w:right w:w="108" w:type="dxa"/>
            </w:tcMar>
          </w:tcPr>
          <w:p w14:paraId="543631CB" w14:textId="77777777" w:rsidR="000831F6" w:rsidRPr="009A240F" w:rsidRDefault="000831F6" w:rsidP="008E230E">
            <w:pPr>
              <w:pStyle w:val="TAL"/>
              <w:rPr>
                <w:lang w:eastAsia="zh-CN"/>
              </w:rPr>
            </w:pPr>
            <w:r w:rsidRPr="00250C50">
              <w:rPr>
                <w:lang w:eastAsia="zh-CN"/>
              </w:rPr>
              <w:t xml:space="preserve">String </w:t>
            </w:r>
            <w:r>
              <w:rPr>
                <w:lang w:eastAsia="zh-CN"/>
              </w:rPr>
              <w:t>representing a unique identifier of a MSFN area.</w:t>
            </w:r>
          </w:p>
        </w:tc>
      </w:tr>
    </w:tbl>
    <w:p w14:paraId="14E720C6" w14:textId="77777777" w:rsidR="000831F6" w:rsidRPr="00491CDF" w:rsidRDefault="000831F6" w:rsidP="000831F6"/>
    <w:p w14:paraId="01E0F79E" w14:textId="0804EC60" w:rsidR="000831F6" w:rsidRDefault="000831F6" w:rsidP="000831F6">
      <w:pPr>
        <w:pStyle w:val="Heading2"/>
      </w:pPr>
      <w:bookmarkStart w:id="875" w:name="_Toc24868619"/>
      <w:bookmarkStart w:id="876" w:name="_Toc34154097"/>
      <w:bookmarkStart w:id="877" w:name="_Toc36041041"/>
      <w:bookmarkStart w:id="878" w:name="_Toc36041354"/>
      <w:bookmarkStart w:id="879" w:name="_Toc43196597"/>
      <w:bookmarkStart w:id="880" w:name="_Toc43481367"/>
      <w:bookmarkStart w:id="881" w:name="_Toc45134644"/>
      <w:bookmarkStart w:id="882" w:name="_Toc51189176"/>
      <w:bookmarkStart w:id="883" w:name="_Toc51763852"/>
      <w:bookmarkStart w:id="884" w:name="_Toc57206084"/>
      <w:bookmarkStart w:id="885" w:name="_Toc59019425"/>
      <w:bookmarkStart w:id="886" w:name="_Toc68170098"/>
      <w:bookmarkStart w:id="887" w:name="_Toc83234139"/>
      <w:bookmarkStart w:id="888" w:name="_Toc138360143"/>
      <w:r>
        <w:lastRenderedPageBreak/>
        <w:t>B.2</w:t>
      </w:r>
      <w:r w:rsidRPr="002163C6">
        <w:t>.3</w:t>
      </w:r>
      <w:r w:rsidRPr="002163C6">
        <w:tab/>
        <w:t>Common structured data types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2E8817E8" w14:textId="28694D7C" w:rsidR="000831F6" w:rsidRDefault="000831F6" w:rsidP="000831F6">
      <w:pPr>
        <w:pStyle w:val="Heading3"/>
        <w:rPr>
          <w:lang w:eastAsia="zh-CN"/>
        </w:rPr>
      </w:pPr>
      <w:bookmarkStart w:id="889" w:name="_Toc138360144"/>
      <w:r>
        <w:rPr>
          <w:lang w:eastAsia="zh-CN"/>
        </w:rPr>
        <w:t>B.2.3.1</w:t>
      </w:r>
      <w:r>
        <w:rPr>
          <w:lang w:eastAsia="zh-CN"/>
        </w:rPr>
        <w:tab/>
        <w:t>Type: BaseTrigger</w:t>
      </w:r>
      <w:bookmarkEnd w:id="889"/>
    </w:p>
    <w:p w14:paraId="3609D8E8" w14:textId="1C080E4D" w:rsidR="000831F6" w:rsidRDefault="000831F6" w:rsidP="000831F6">
      <w:pPr>
        <w:pStyle w:val="TH"/>
      </w:pPr>
      <w:r>
        <w:rPr>
          <w:noProof/>
        </w:rPr>
        <w:t>Table </w:t>
      </w:r>
      <w:r>
        <w:rPr>
          <w:rFonts w:hint="eastAsia"/>
          <w:noProof/>
          <w:lang w:eastAsia="zh-CN"/>
        </w:rPr>
        <w:t>B.</w:t>
      </w:r>
      <w:r>
        <w:rPr>
          <w:noProof/>
        </w:rPr>
        <w:t>2.3.1</w:t>
      </w:r>
      <w:r>
        <w:t xml:space="preserve">-1: </w:t>
      </w:r>
      <w:r>
        <w:rPr>
          <w:noProof/>
        </w:rPr>
        <w:t xml:space="preserve">Definition of type </w:t>
      </w:r>
      <w:r w:rsidRPr="009C29ED">
        <w:rPr>
          <w:lang w:val="en-US"/>
        </w:rPr>
        <w:t>CellChange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8B0286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2D2FA8C"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2E2A486"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BCE9674"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F6E9797"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40BA3F37"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4180622" w14:textId="77777777" w:rsidR="000831F6" w:rsidRDefault="000831F6" w:rsidP="008E230E">
            <w:pPr>
              <w:pStyle w:val="TAH"/>
              <w:rPr>
                <w:rFonts w:cs="Arial"/>
                <w:szCs w:val="18"/>
              </w:rPr>
            </w:pPr>
            <w:r>
              <w:t>Applicability</w:t>
            </w:r>
          </w:p>
        </w:tc>
      </w:tr>
      <w:tr w:rsidR="000831F6" w14:paraId="0326DE6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90BFB3F"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6BB28051" w14:textId="77777777" w:rsidR="000831F6" w:rsidRPr="00E6071D" w:rsidRDefault="000831F6" w:rsidP="008E230E">
            <w:pPr>
              <w:pStyle w:val="TAL"/>
              <w:rPr>
                <w:lang w:val="sv-SE"/>
              </w:rPr>
            </w:pPr>
            <w:r w:rsidRPr="00764610">
              <w:t>TriggerId</w:t>
            </w:r>
          </w:p>
        </w:tc>
        <w:tc>
          <w:tcPr>
            <w:tcW w:w="425" w:type="dxa"/>
            <w:tcBorders>
              <w:top w:val="single" w:sz="4" w:space="0" w:color="auto"/>
              <w:left w:val="single" w:sz="4" w:space="0" w:color="auto"/>
              <w:bottom w:val="single" w:sz="4" w:space="0" w:color="auto"/>
              <w:right w:val="single" w:sz="4" w:space="0" w:color="auto"/>
            </w:tcBorders>
          </w:tcPr>
          <w:p w14:paraId="39F19ADD"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04CED872"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0E523DD2" w14:textId="77777777" w:rsidR="000831F6" w:rsidRPr="004F79CD" w:rsidRDefault="000831F6" w:rsidP="008E230E">
            <w:pPr>
              <w:pStyle w:val="TAL"/>
              <w:rPr>
                <w:rFonts w:cs="Arial"/>
                <w:szCs w:val="18"/>
                <w:lang w:val="en-US" w:eastAsia="zh-CN"/>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041A61CE" w14:textId="77777777" w:rsidR="000831F6" w:rsidRDefault="000831F6" w:rsidP="008E230E">
            <w:pPr>
              <w:pStyle w:val="TAL"/>
              <w:rPr>
                <w:rFonts w:cs="Arial"/>
                <w:szCs w:val="18"/>
              </w:rPr>
            </w:pPr>
          </w:p>
        </w:tc>
      </w:tr>
    </w:tbl>
    <w:p w14:paraId="052DC7BE" w14:textId="77777777" w:rsidR="000831F6" w:rsidRPr="002163C6" w:rsidRDefault="000831F6" w:rsidP="000831F6"/>
    <w:p w14:paraId="485486B6" w14:textId="2E33C6F7" w:rsidR="000831F6" w:rsidRDefault="000831F6" w:rsidP="000831F6">
      <w:pPr>
        <w:pStyle w:val="Heading3"/>
        <w:rPr>
          <w:lang w:eastAsia="zh-CN"/>
        </w:rPr>
      </w:pPr>
      <w:bookmarkStart w:id="890" w:name="_Toc24868621"/>
      <w:bookmarkStart w:id="891" w:name="_Toc34154099"/>
      <w:bookmarkStart w:id="892" w:name="_Toc36041043"/>
      <w:bookmarkStart w:id="893" w:name="_Toc36041356"/>
      <w:bookmarkStart w:id="894" w:name="_Toc43196599"/>
      <w:bookmarkStart w:id="895" w:name="_Toc43481369"/>
      <w:bookmarkStart w:id="896" w:name="_Toc45134646"/>
      <w:bookmarkStart w:id="897" w:name="_Toc51189178"/>
      <w:bookmarkStart w:id="898" w:name="_Toc51763854"/>
      <w:bookmarkStart w:id="899" w:name="_Toc57206086"/>
      <w:bookmarkStart w:id="900" w:name="_Toc59019427"/>
      <w:bookmarkStart w:id="901" w:name="_Toc68170100"/>
      <w:bookmarkStart w:id="902" w:name="_Toc83234141"/>
      <w:bookmarkStart w:id="903" w:name="_Toc138360145"/>
      <w:r>
        <w:rPr>
          <w:lang w:eastAsia="zh-CN"/>
        </w:rPr>
        <w:t>B.2.3.2</w:t>
      </w:r>
      <w:r>
        <w:rPr>
          <w:lang w:eastAsia="zh-CN"/>
        </w:rPr>
        <w:tab/>
        <w:t xml:space="preserve">Type: </w:t>
      </w:r>
      <w:bookmarkEnd w:id="890"/>
      <w:bookmarkEnd w:id="891"/>
      <w:bookmarkEnd w:id="892"/>
      <w:bookmarkEnd w:id="893"/>
      <w:bookmarkEnd w:id="894"/>
      <w:bookmarkEnd w:id="895"/>
      <w:bookmarkEnd w:id="896"/>
      <w:bookmarkEnd w:id="897"/>
      <w:bookmarkEnd w:id="898"/>
      <w:bookmarkEnd w:id="899"/>
      <w:bookmarkEnd w:id="900"/>
      <w:bookmarkEnd w:id="901"/>
      <w:bookmarkEnd w:id="902"/>
      <w:r w:rsidRPr="00894487">
        <w:rPr>
          <w:lang w:eastAsia="zh-CN"/>
        </w:rPr>
        <w:t>LocationReportConfiguration</w:t>
      </w:r>
      <w:bookmarkEnd w:id="903"/>
    </w:p>
    <w:p w14:paraId="6DC0D7E9" w14:textId="0257A5A1" w:rsidR="000831F6" w:rsidRDefault="000831F6" w:rsidP="000831F6">
      <w:pPr>
        <w:pStyle w:val="TH"/>
      </w:pPr>
      <w:r>
        <w:rPr>
          <w:noProof/>
        </w:rPr>
        <w:t>Table B.2.3.2</w:t>
      </w:r>
      <w:r>
        <w:t xml:space="preserve">-1: </w:t>
      </w:r>
      <w:r>
        <w:rPr>
          <w:noProof/>
        </w:rPr>
        <w:t xml:space="preserve">Definition of type </w:t>
      </w:r>
      <w:r w:rsidRPr="00BD4B48">
        <w:rPr>
          <w:noProof/>
        </w:rPr>
        <w:t>LocationReportConfiguration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71D10982"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A27F477"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9DA4596"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5AC427E"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C7F9BB1"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6848675"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526EFF9" w14:textId="77777777" w:rsidR="000831F6" w:rsidRDefault="000831F6" w:rsidP="008E230E">
            <w:pPr>
              <w:pStyle w:val="TAH"/>
              <w:rPr>
                <w:rFonts w:cs="Arial"/>
                <w:szCs w:val="18"/>
              </w:rPr>
            </w:pPr>
            <w:r>
              <w:t>Applicability</w:t>
            </w:r>
          </w:p>
        </w:tc>
      </w:tr>
      <w:tr w:rsidR="000831F6" w14:paraId="106B1DB2"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B66A959" w14:textId="77777777" w:rsidR="000831F6" w:rsidRDefault="000831F6" w:rsidP="008E230E">
            <w:pPr>
              <w:pStyle w:val="TAL"/>
              <w:rPr>
                <w:lang w:val="sv-SE"/>
              </w:rPr>
            </w:pPr>
            <w:r>
              <w:rPr>
                <w:lang w:val="sv-SE"/>
              </w:rPr>
              <w:t>valTgtUes</w:t>
            </w:r>
          </w:p>
        </w:tc>
        <w:tc>
          <w:tcPr>
            <w:tcW w:w="1006" w:type="dxa"/>
            <w:tcBorders>
              <w:top w:val="single" w:sz="4" w:space="0" w:color="auto"/>
              <w:left w:val="single" w:sz="4" w:space="0" w:color="auto"/>
              <w:bottom w:val="single" w:sz="4" w:space="0" w:color="auto"/>
              <w:right w:val="single" w:sz="4" w:space="0" w:color="auto"/>
            </w:tcBorders>
          </w:tcPr>
          <w:p w14:paraId="2C7BB58B" w14:textId="77777777" w:rsidR="000831F6" w:rsidRPr="00C22FE2" w:rsidRDefault="000831F6" w:rsidP="008E230E">
            <w:pPr>
              <w:pStyle w:val="TAL"/>
              <w:rPr>
                <w:lang w:val="sv-SE"/>
              </w:rPr>
            </w:pPr>
            <w:r>
              <w:rPr>
                <w:lang w:val="sv-SE"/>
              </w:rPr>
              <w:t>array(</w:t>
            </w:r>
            <w:r w:rsidRPr="00C22FE2">
              <w:rPr>
                <w:lang w:val="sv-SE"/>
              </w:rPr>
              <w:t>ValTargetUe</w:t>
            </w:r>
            <w:r>
              <w:rPr>
                <w:lang w:val="sv-SE"/>
              </w:rPr>
              <w:t>)</w:t>
            </w:r>
          </w:p>
        </w:tc>
        <w:tc>
          <w:tcPr>
            <w:tcW w:w="425" w:type="dxa"/>
            <w:tcBorders>
              <w:top w:val="single" w:sz="4" w:space="0" w:color="auto"/>
              <w:left w:val="single" w:sz="4" w:space="0" w:color="auto"/>
              <w:bottom w:val="single" w:sz="4" w:space="0" w:color="auto"/>
              <w:right w:val="single" w:sz="4" w:space="0" w:color="auto"/>
            </w:tcBorders>
          </w:tcPr>
          <w:p w14:paraId="20F052DD" w14:textId="77777777" w:rsidR="000831F6" w:rsidRDefault="000831F6" w:rsidP="008E230E">
            <w:pPr>
              <w:pStyle w:val="TAC"/>
              <w:rPr>
                <w:lang w:val="sv-SE"/>
              </w:rPr>
            </w:pPr>
            <w:r>
              <w:rPr>
                <w:lang w:val="sv-SE"/>
              </w:rPr>
              <w:t>M</w:t>
            </w:r>
          </w:p>
        </w:tc>
        <w:tc>
          <w:tcPr>
            <w:tcW w:w="1368" w:type="dxa"/>
            <w:tcBorders>
              <w:top w:val="single" w:sz="4" w:space="0" w:color="auto"/>
              <w:left w:val="single" w:sz="4" w:space="0" w:color="auto"/>
              <w:bottom w:val="single" w:sz="4" w:space="0" w:color="auto"/>
              <w:right w:val="single" w:sz="4" w:space="0" w:color="auto"/>
            </w:tcBorders>
          </w:tcPr>
          <w:p w14:paraId="3EA7B90F" w14:textId="77777777" w:rsidR="000831F6" w:rsidRDefault="000831F6" w:rsidP="008E230E">
            <w:pPr>
              <w:pStyle w:val="TAL"/>
              <w:rPr>
                <w:lang w:val="sv-SE"/>
              </w:rPr>
            </w:pPr>
            <w:r>
              <w:rPr>
                <w:lang w:val="sv-SE"/>
              </w:rPr>
              <w:t>1..N</w:t>
            </w:r>
          </w:p>
        </w:tc>
        <w:tc>
          <w:tcPr>
            <w:tcW w:w="3438" w:type="dxa"/>
            <w:tcBorders>
              <w:top w:val="single" w:sz="4" w:space="0" w:color="auto"/>
              <w:left w:val="single" w:sz="4" w:space="0" w:color="auto"/>
              <w:bottom w:val="single" w:sz="4" w:space="0" w:color="auto"/>
              <w:right w:val="single" w:sz="4" w:space="0" w:color="auto"/>
            </w:tcBorders>
          </w:tcPr>
          <w:p w14:paraId="437346F2" w14:textId="77777777" w:rsidR="000831F6" w:rsidRPr="004F79CD" w:rsidRDefault="000831F6" w:rsidP="008E230E">
            <w:pPr>
              <w:pStyle w:val="TAL"/>
              <w:rPr>
                <w:rFonts w:cs="Arial"/>
                <w:szCs w:val="18"/>
                <w:lang w:val="en-US" w:eastAsia="zh-CN"/>
              </w:rPr>
            </w:pPr>
            <w:r>
              <w:rPr>
                <w:rFonts w:cs="Arial" w:hint="eastAsia"/>
                <w:szCs w:val="18"/>
                <w:lang w:val="en-US" w:eastAsia="zh-CN"/>
              </w:rPr>
              <w:t>V</w:t>
            </w:r>
            <w:r>
              <w:rPr>
                <w:rFonts w:cs="Arial"/>
                <w:szCs w:val="18"/>
                <w:lang w:val="en-US" w:eastAsia="zh-CN"/>
              </w:rPr>
              <w:t>AL users to whom the configuration information is applied</w:t>
            </w:r>
          </w:p>
        </w:tc>
        <w:tc>
          <w:tcPr>
            <w:tcW w:w="1998" w:type="dxa"/>
            <w:tcBorders>
              <w:top w:val="single" w:sz="4" w:space="0" w:color="auto"/>
              <w:left w:val="single" w:sz="4" w:space="0" w:color="auto"/>
              <w:bottom w:val="single" w:sz="4" w:space="0" w:color="auto"/>
              <w:right w:val="single" w:sz="4" w:space="0" w:color="auto"/>
            </w:tcBorders>
          </w:tcPr>
          <w:p w14:paraId="38758B3B" w14:textId="77777777" w:rsidR="000831F6" w:rsidRDefault="000831F6" w:rsidP="008E230E">
            <w:pPr>
              <w:pStyle w:val="TAL"/>
              <w:rPr>
                <w:rFonts w:cs="Arial"/>
                <w:szCs w:val="18"/>
              </w:rPr>
            </w:pPr>
          </w:p>
        </w:tc>
      </w:tr>
      <w:tr w:rsidR="000831F6" w14:paraId="6F14EF7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85EDF2C" w14:textId="77777777" w:rsidR="000831F6" w:rsidRDefault="000831F6" w:rsidP="008E230E">
            <w:pPr>
              <w:pStyle w:val="TAL"/>
              <w:rPr>
                <w:lang w:val="sv-SE" w:eastAsia="zh-CN"/>
              </w:rPr>
            </w:pPr>
            <w:r>
              <w:rPr>
                <w:rFonts w:hint="eastAsia"/>
                <w:lang w:val="sv-SE" w:eastAsia="zh-CN"/>
              </w:rPr>
              <w:t>l</w:t>
            </w:r>
            <w:r>
              <w:rPr>
                <w:lang w:val="sv-SE" w:eastAsia="zh-CN"/>
              </w:rPr>
              <w:t>ocationType</w:t>
            </w:r>
          </w:p>
        </w:tc>
        <w:tc>
          <w:tcPr>
            <w:tcW w:w="1006" w:type="dxa"/>
            <w:tcBorders>
              <w:top w:val="single" w:sz="4" w:space="0" w:color="auto"/>
              <w:left w:val="single" w:sz="4" w:space="0" w:color="auto"/>
              <w:bottom w:val="single" w:sz="4" w:space="0" w:color="auto"/>
              <w:right w:val="single" w:sz="4" w:space="0" w:color="auto"/>
            </w:tcBorders>
          </w:tcPr>
          <w:p w14:paraId="6AA48CF3" w14:textId="77777777" w:rsidR="000831F6" w:rsidRPr="00C22FE2" w:rsidRDefault="000831F6" w:rsidP="008E230E">
            <w:pPr>
              <w:pStyle w:val="TAL"/>
              <w:rPr>
                <w:lang w:val="sv-SE" w:eastAsia="zh-CN"/>
              </w:rPr>
            </w:pPr>
            <w:r>
              <w:rPr>
                <w:lang w:val="sv-SE" w:eastAsia="zh-CN"/>
              </w:rPr>
              <w:t>Accuracy</w:t>
            </w:r>
          </w:p>
        </w:tc>
        <w:tc>
          <w:tcPr>
            <w:tcW w:w="425" w:type="dxa"/>
            <w:tcBorders>
              <w:top w:val="single" w:sz="4" w:space="0" w:color="auto"/>
              <w:left w:val="single" w:sz="4" w:space="0" w:color="auto"/>
              <w:bottom w:val="single" w:sz="4" w:space="0" w:color="auto"/>
              <w:right w:val="single" w:sz="4" w:space="0" w:color="auto"/>
            </w:tcBorders>
          </w:tcPr>
          <w:p w14:paraId="45C02AC2" w14:textId="77777777" w:rsidR="000831F6"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78351E34" w14:textId="77777777" w:rsidR="000831F6" w:rsidRDefault="000831F6" w:rsidP="008E230E">
            <w:pPr>
              <w:pStyle w:val="TAL"/>
              <w:rPr>
                <w:lang w:val="sv-SE"/>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8D4A6E8" w14:textId="77777777" w:rsidR="000831F6" w:rsidRPr="004F79CD" w:rsidRDefault="000831F6" w:rsidP="008E230E">
            <w:pPr>
              <w:pStyle w:val="TAL"/>
              <w:rPr>
                <w:rFonts w:cs="Arial"/>
                <w:szCs w:val="18"/>
                <w:lang w:val="en-US" w:eastAsia="zh-CN"/>
              </w:rPr>
            </w:pPr>
            <w:r>
              <w:rPr>
                <w:rFonts w:cs="Arial" w:hint="eastAsia"/>
                <w:szCs w:val="18"/>
                <w:lang w:val="en-US" w:eastAsia="zh-CN"/>
              </w:rPr>
              <w:t>T</w:t>
            </w:r>
            <w:r>
              <w:rPr>
                <w:rFonts w:cs="Arial"/>
                <w:szCs w:val="18"/>
                <w:lang w:val="en-US" w:eastAsia="zh-CN"/>
              </w:rPr>
              <w:t>he type of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0113C90F" w14:textId="77777777" w:rsidR="000831F6" w:rsidRDefault="000831F6" w:rsidP="008E230E">
            <w:pPr>
              <w:pStyle w:val="TAL"/>
              <w:rPr>
                <w:rFonts w:cs="Arial"/>
                <w:szCs w:val="18"/>
              </w:rPr>
            </w:pPr>
          </w:p>
        </w:tc>
      </w:tr>
      <w:tr w:rsidR="000831F6" w14:paraId="15427571"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1333F63" w14:textId="77777777" w:rsidR="000831F6" w:rsidRDefault="000831F6" w:rsidP="008E230E">
            <w:pPr>
              <w:pStyle w:val="TAL"/>
            </w:pPr>
            <w:r>
              <w:t>t</w:t>
            </w:r>
            <w:r w:rsidRPr="004C321F">
              <w:t>riggeringCriteria</w:t>
            </w:r>
          </w:p>
        </w:tc>
        <w:tc>
          <w:tcPr>
            <w:tcW w:w="1006" w:type="dxa"/>
            <w:tcBorders>
              <w:top w:val="single" w:sz="4" w:space="0" w:color="auto"/>
              <w:left w:val="single" w:sz="4" w:space="0" w:color="auto"/>
              <w:bottom w:val="single" w:sz="4" w:space="0" w:color="auto"/>
              <w:right w:val="single" w:sz="4" w:space="0" w:color="auto"/>
            </w:tcBorders>
          </w:tcPr>
          <w:p w14:paraId="76137CEC" w14:textId="77777777" w:rsidR="000831F6" w:rsidRDefault="000831F6" w:rsidP="008E230E">
            <w:pPr>
              <w:pStyle w:val="TAL"/>
            </w:pPr>
            <w:r w:rsidRPr="00310742">
              <w:t>TriggeringCriteria</w:t>
            </w:r>
            <w:r>
              <w:t>Type</w:t>
            </w:r>
          </w:p>
        </w:tc>
        <w:tc>
          <w:tcPr>
            <w:tcW w:w="425" w:type="dxa"/>
            <w:tcBorders>
              <w:top w:val="single" w:sz="4" w:space="0" w:color="auto"/>
              <w:left w:val="single" w:sz="4" w:space="0" w:color="auto"/>
              <w:bottom w:val="single" w:sz="4" w:space="0" w:color="auto"/>
              <w:right w:val="single" w:sz="4" w:space="0" w:color="auto"/>
            </w:tcBorders>
          </w:tcPr>
          <w:p w14:paraId="64AC6045"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3F61EB1"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4044E28"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triggering criteria associated with this configuration.</w:t>
            </w:r>
          </w:p>
        </w:tc>
        <w:tc>
          <w:tcPr>
            <w:tcW w:w="1998" w:type="dxa"/>
            <w:tcBorders>
              <w:top w:val="single" w:sz="4" w:space="0" w:color="auto"/>
              <w:left w:val="single" w:sz="4" w:space="0" w:color="auto"/>
              <w:bottom w:val="single" w:sz="4" w:space="0" w:color="auto"/>
              <w:right w:val="single" w:sz="4" w:space="0" w:color="auto"/>
            </w:tcBorders>
          </w:tcPr>
          <w:p w14:paraId="443736EA" w14:textId="77777777" w:rsidR="000831F6" w:rsidRDefault="000831F6" w:rsidP="008E230E">
            <w:pPr>
              <w:pStyle w:val="TAL"/>
              <w:rPr>
                <w:rFonts w:cs="Arial"/>
                <w:szCs w:val="18"/>
              </w:rPr>
            </w:pPr>
          </w:p>
        </w:tc>
      </w:tr>
      <w:tr w:rsidR="000831F6" w14:paraId="6090BB5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31A04000" w14:textId="77777777" w:rsidR="000831F6" w:rsidRDefault="000831F6" w:rsidP="008E230E">
            <w:pPr>
              <w:pStyle w:val="TAL"/>
            </w:pPr>
            <w:r>
              <w:t>m</w:t>
            </w:r>
            <w:r w:rsidRPr="00AC592C">
              <w:t>inimumIntervalLength</w:t>
            </w:r>
          </w:p>
        </w:tc>
        <w:tc>
          <w:tcPr>
            <w:tcW w:w="1006" w:type="dxa"/>
            <w:tcBorders>
              <w:top w:val="single" w:sz="4" w:space="0" w:color="auto"/>
              <w:left w:val="single" w:sz="4" w:space="0" w:color="auto"/>
              <w:bottom w:val="single" w:sz="4" w:space="0" w:color="auto"/>
              <w:right w:val="single" w:sz="4" w:space="0" w:color="auto"/>
            </w:tcBorders>
          </w:tcPr>
          <w:p w14:paraId="6BC41292" w14:textId="77777777" w:rsidR="000831F6" w:rsidRDefault="000831F6" w:rsidP="008E230E">
            <w:pPr>
              <w:pStyle w:val="TAL"/>
            </w:pPr>
            <w:r>
              <w:t>U</w:t>
            </w:r>
            <w:r w:rsidRPr="00DB0B6F">
              <w:t>integer</w:t>
            </w:r>
          </w:p>
        </w:tc>
        <w:tc>
          <w:tcPr>
            <w:tcW w:w="425" w:type="dxa"/>
            <w:tcBorders>
              <w:top w:val="single" w:sz="4" w:space="0" w:color="auto"/>
              <w:left w:val="single" w:sz="4" w:space="0" w:color="auto"/>
              <w:bottom w:val="single" w:sz="4" w:space="0" w:color="auto"/>
              <w:right w:val="single" w:sz="4" w:space="0" w:color="auto"/>
            </w:tcBorders>
          </w:tcPr>
          <w:p w14:paraId="5C094B52"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B9B725C"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57F3100" w14:textId="77777777" w:rsidR="000831F6" w:rsidRDefault="000831F6" w:rsidP="008E230E">
            <w:pPr>
              <w:pStyle w:val="TAL"/>
              <w:rPr>
                <w:rFonts w:cs="Arial"/>
                <w:szCs w:val="18"/>
                <w:lang w:eastAsia="zh-CN"/>
              </w:rPr>
            </w:pPr>
            <w:r>
              <w:t xml:space="preserve">The </w:t>
            </w:r>
            <w:r w:rsidRPr="001E23A1">
              <w:t>minimum time between consecutive reports</w:t>
            </w:r>
            <w:r>
              <w:t>.</w:t>
            </w:r>
          </w:p>
        </w:tc>
        <w:tc>
          <w:tcPr>
            <w:tcW w:w="1998" w:type="dxa"/>
            <w:tcBorders>
              <w:top w:val="single" w:sz="4" w:space="0" w:color="auto"/>
              <w:left w:val="single" w:sz="4" w:space="0" w:color="auto"/>
              <w:bottom w:val="single" w:sz="4" w:space="0" w:color="auto"/>
              <w:right w:val="single" w:sz="4" w:space="0" w:color="auto"/>
            </w:tcBorders>
          </w:tcPr>
          <w:p w14:paraId="3B87B753" w14:textId="77777777" w:rsidR="000831F6" w:rsidRDefault="000831F6" w:rsidP="008E230E">
            <w:pPr>
              <w:pStyle w:val="TAL"/>
              <w:rPr>
                <w:rFonts w:cs="Arial"/>
                <w:szCs w:val="18"/>
              </w:rPr>
            </w:pPr>
          </w:p>
        </w:tc>
      </w:tr>
    </w:tbl>
    <w:p w14:paraId="2B6F46A1" w14:textId="77777777" w:rsidR="000831F6" w:rsidRDefault="000831F6" w:rsidP="000831F6"/>
    <w:bookmarkEnd w:id="846"/>
    <w:p w14:paraId="66F56268" w14:textId="77777777" w:rsidR="000831F6" w:rsidRDefault="000831F6" w:rsidP="000831F6"/>
    <w:p w14:paraId="6ECD1A67" w14:textId="11F737FE" w:rsidR="000831F6" w:rsidRDefault="000831F6" w:rsidP="000831F6">
      <w:pPr>
        <w:pStyle w:val="Heading3"/>
        <w:rPr>
          <w:lang w:eastAsia="zh-CN"/>
        </w:rPr>
      </w:pPr>
      <w:bookmarkStart w:id="904" w:name="_Toc138360146"/>
      <w:r>
        <w:rPr>
          <w:lang w:eastAsia="zh-CN"/>
        </w:rPr>
        <w:t>B.2.3.3</w:t>
      </w:r>
      <w:r>
        <w:rPr>
          <w:lang w:eastAsia="zh-CN"/>
        </w:rPr>
        <w:tab/>
        <w:t>Type: TriggeringCriteriaType</w:t>
      </w:r>
      <w:bookmarkEnd w:id="904"/>
    </w:p>
    <w:p w14:paraId="4D7ACD77" w14:textId="15DB5989" w:rsidR="000831F6" w:rsidRDefault="000831F6" w:rsidP="000831F6">
      <w:pPr>
        <w:pStyle w:val="TH"/>
      </w:pPr>
      <w:r>
        <w:rPr>
          <w:noProof/>
        </w:rPr>
        <w:t>Table B.2.3.3</w:t>
      </w:r>
      <w:r>
        <w:t xml:space="preserve">-1: </w:t>
      </w:r>
      <w:r>
        <w:rPr>
          <w:noProof/>
        </w:rPr>
        <w:t xml:space="preserve">Definition of type </w:t>
      </w:r>
      <w:r>
        <w:rPr>
          <w:rFonts w:hint="eastAsia"/>
          <w:noProof/>
          <w:lang w:eastAsia="zh-CN"/>
        </w:rPr>
        <w:t>T</w:t>
      </w:r>
      <w:r>
        <w:rPr>
          <w:noProof/>
          <w:lang w:eastAsia="zh-CN"/>
        </w:rPr>
        <w:t>ri</w:t>
      </w:r>
      <w:r>
        <w:rPr>
          <w:rFonts w:hint="eastAsia"/>
          <w:noProof/>
          <w:lang w:eastAsia="zh-CN"/>
        </w:rPr>
        <w:t>ggering</w:t>
      </w:r>
      <w:r>
        <w:rPr>
          <w:noProof/>
        </w:rPr>
        <w:t>CriteriaType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0E638B6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B29255E"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748B90DD"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9416918"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4D698C78"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53EADC2"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09CE756" w14:textId="77777777" w:rsidR="000831F6" w:rsidRDefault="000831F6" w:rsidP="008E230E">
            <w:pPr>
              <w:pStyle w:val="TAH"/>
              <w:rPr>
                <w:rFonts w:cs="Arial"/>
                <w:szCs w:val="18"/>
              </w:rPr>
            </w:pPr>
            <w:r>
              <w:t>Applicability</w:t>
            </w:r>
          </w:p>
        </w:tc>
      </w:tr>
      <w:tr w:rsidR="000831F6" w14:paraId="6407BC9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BE710D6" w14:textId="77777777" w:rsidR="000831F6" w:rsidRPr="00E6071D" w:rsidRDefault="000831F6" w:rsidP="008E230E">
            <w:pPr>
              <w:pStyle w:val="TAL"/>
              <w:rPr>
                <w:lang w:val="sv-SE"/>
              </w:rPr>
            </w:pPr>
            <w:r>
              <w:rPr>
                <w:lang w:val="sv-SE"/>
              </w:rPr>
              <w:t>c</w:t>
            </w:r>
            <w:r w:rsidRPr="007B05C1">
              <w:rPr>
                <w:lang w:val="sv-SE"/>
              </w:rPr>
              <w:t>ellChange</w:t>
            </w:r>
          </w:p>
        </w:tc>
        <w:tc>
          <w:tcPr>
            <w:tcW w:w="1006" w:type="dxa"/>
            <w:tcBorders>
              <w:top w:val="single" w:sz="4" w:space="0" w:color="auto"/>
              <w:left w:val="single" w:sz="4" w:space="0" w:color="auto"/>
              <w:bottom w:val="single" w:sz="4" w:space="0" w:color="auto"/>
              <w:right w:val="single" w:sz="4" w:space="0" w:color="auto"/>
            </w:tcBorders>
          </w:tcPr>
          <w:p w14:paraId="0A7D9A3E" w14:textId="77777777" w:rsidR="000831F6" w:rsidRPr="00E6071D" w:rsidRDefault="000831F6" w:rsidP="008E230E">
            <w:pPr>
              <w:pStyle w:val="TAL"/>
              <w:rPr>
                <w:lang w:val="sv-SE"/>
              </w:rPr>
            </w:pPr>
            <w:r>
              <w:rPr>
                <w:lang w:val="sv-SE"/>
              </w:rPr>
              <w:t>C</w:t>
            </w:r>
            <w:r w:rsidRPr="00C66463">
              <w:rPr>
                <w:lang w:val="sv-SE"/>
              </w:rPr>
              <w:t>ellChange</w:t>
            </w:r>
          </w:p>
        </w:tc>
        <w:tc>
          <w:tcPr>
            <w:tcW w:w="425" w:type="dxa"/>
            <w:tcBorders>
              <w:top w:val="single" w:sz="4" w:space="0" w:color="auto"/>
              <w:left w:val="single" w:sz="4" w:space="0" w:color="auto"/>
              <w:bottom w:val="single" w:sz="4" w:space="0" w:color="auto"/>
              <w:right w:val="single" w:sz="4" w:space="0" w:color="auto"/>
            </w:tcBorders>
          </w:tcPr>
          <w:p w14:paraId="0F92EE5B" w14:textId="77777777" w:rsidR="000831F6" w:rsidRPr="00E6071D"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12CEC485"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155E348" w14:textId="77777777" w:rsidR="000831F6" w:rsidRPr="004F79CD" w:rsidRDefault="000831F6" w:rsidP="008E230E">
            <w:pPr>
              <w:pStyle w:val="TAL"/>
              <w:rPr>
                <w:rFonts w:cs="Arial"/>
                <w:szCs w:val="18"/>
                <w:lang w:val="en-US"/>
              </w:rPr>
            </w:pPr>
            <w:r>
              <w:rPr>
                <w:rFonts w:cs="Arial" w:hint="eastAsia"/>
                <w:szCs w:val="18"/>
                <w:lang w:val="en-US" w:eastAsia="zh-CN"/>
              </w:rPr>
              <w:t>The</w:t>
            </w:r>
            <w:r>
              <w:rPr>
                <w:rFonts w:cs="Arial"/>
                <w:szCs w:val="18"/>
                <w:lang w:val="en-US"/>
              </w:rPr>
              <w:t xml:space="preserve"> triggers for cell change.</w:t>
            </w:r>
          </w:p>
        </w:tc>
        <w:tc>
          <w:tcPr>
            <w:tcW w:w="1998" w:type="dxa"/>
            <w:tcBorders>
              <w:top w:val="single" w:sz="4" w:space="0" w:color="auto"/>
              <w:left w:val="single" w:sz="4" w:space="0" w:color="auto"/>
              <w:bottom w:val="single" w:sz="4" w:space="0" w:color="auto"/>
              <w:right w:val="single" w:sz="4" w:space="0" w:color="auto"/>
            </w:tcBorders>
          </w:tcPr>
          <w:p w14:paraId="76FD0723" w14:textId="77777777" w:rsidR="000831F6" w:rsidRDefault="000831F6" w:rsidP="008E230E">
            <w:pPr>
              <w:pStyle w:val="TAL"/>
              <w:rPr>
                <w:rFonts w:cs="Arial"/>
                <w:szCs w:val="18"/>
              </w:rPr>
            </w:pPr>
          </w:p>
        </w:tc>
      </w:tr>
      <w:tr w:rsidR="000831F6" w14:paraId="351E9A4F"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7DA6524" w14:textId="77777777" w:rsidR="000831F6" w:rsidRDefault="000831F6" w:rsidP="008E230E">
            <w:pPr>
              <w:pStyle w:val="TAL"/>
            </w:pPr>
            <w:r>
              <w:t>t</w:t>
            </w:r>
            <w:r w:rsidRPr="00EF37CA">
              <w:t>rackingAreaChange</w:t>
            </w:r>
          </w:p>
        </w:tc>
        <w:tc>
          <w:tcPr>
            <w:tcW w:w="1006" w:type="dxa"/>
            <w:tcBorders>
              <w:top w:val="single" w:sz="4" w:space="0" w:color="auto"/>
              <w:left w:val="single" w:sz="4" w:space="0" w:color="auto"/>
              <w:bottom w:val="single" w:sz="4" w:space="0" w:color="auto"/>
              <w:right w:val="single" w:sz="4" w:space="0" w:color="auto"/>
            </w:tcBorders>
          </w:tcPr>
          <w:p w14:paraId="3066D4B8" w14:textId="77777777" w:rsidR="000831F6" w:rsidRDefault="000831F6" w:rsidP="008E230E">
            <w:pPr>
              <w:pStyle w:val="TAL"/>
            </w:pPr>
            <w:r w:rsidRPr="00EF37CA">
              <w:t>TrackingAreaChange</w:t>
            </w:r>
          </w:p>
        </w:tc>
        <w:tc>
          <w:tcPr>
            <w:tcW w:w="425" w:type="dxa"/>
            <w:tcBorders>
              <w:top w:val="single" w:sz="4" w:space="0" w:color="auto"/>
              <w:left w:val="single" w:sz="4" w:space="0" w:color="auto"/>
              <w:bottom w:val="single" w:sz="4" w:space="0" w:color="auto"/>
              <w:right w:val="single" w:sz="4" w:space="0" w:color="auto"/>
            </w:tcBorders>
          </w:tcPr>
          <w:p w14:paraId="73FB6AFC"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0F444514"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91AC9BC"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tracking area change.</w:t>
            </w:r>
          </w:p>
        </w:tc>
        <w:tc>
          <w:tcPr>
            <w:tcW w:w="1998" w:type="dxa"/>
            <w:tcBorders>
              <w:top w:val="single" w:sz="4" w:space="0" w:color="auto"/>
              <w:left w:val="single" w:sz="4" w:space="0" w:color="auto"/>
              <w:bottom w:val="single" w:sz="4" w:space="0" w:color="auto"/>
              <w:right w:val="single" w:sz="4" w:space="0" w:color="auto"/>
            </w:tcBorders>
          </w:tcPr>
          <w:p w14:paraId="23BA175A" w14:textId="77777777" w:rsidR="000831F6" w:rsidRDefault="000831F6" w:rsidP="008E230E">
            <w:pPr>
              <w:pStyle w:val="TAL"/>
              <w:rPr>
                <w:rFonts w:cs="Arial"/>
                <w:szCs w:val="18"/>
              </w:rPr>
            </w:pPr>
          </w:p>
        </w:tc>
      </w:tr>
      <w:tr w:rsidR="000831F6" w14:paraId="056375D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2128E88" w14:textId="77777777" w:rsidR="000831F6" w:rsidRDefault="000831F6" w:rsidP="008E230E">
            <w:pPr>
              <w:pStyle w:val="TAL"/>
            </w:pPr>
            <w:r>
              <w:t>p</w:t>
            </w:r>
            <w:r w:rsidRPr="00AD28C9">
              <w:t>lmnChange</w:t>
            </w:r>
          </w:p>
        </w:tc>
        <w:tc>
          <w:tcPr>
            <w:tcW w:w="1006" w:type="dxa"/>
            <w:tcBorders>
              <w:top w:val="single" w:sz="4" w:space="0" w:color="auto"/>
              <w:left w:val="single" w:sz="4" w:space="0" w:color="auto"/>
              <w:bottom w:val="single" w:sz="4" w:space="0" w:color="auto"/>
              <w:right w:val="single" w:sz="4" w:space="0" w:color="auto"/>
            </w:tcBorders>
          </w:tcPr>
          <w:p w14:paraId="4CF2DC56" w14:textId="77777777" w:rsidR="000831F6" w:rsidRDefault="000831F6" w:rsidP="008E230E">
            <w:pPr>
              <w:pStyle w:val="TAL"/>
            </w:pPr>
            <w:r w:rsidRPr="00AD28C9">
              <w:t>PlmnChange</w:t>
            </w:r>
          </w:p>
        </w:tc>
        <w:tc>
          <w:tcPr>
            <w:tcW w:w="425" w:type="dxa"/>
            <w:tcBorders>
              <w:top w:val="single" w:sz="4" w:space="0" w:color="auto"/>
              <w:left w:val="single" w:sz="4" w:space="0" w:color="auto"/>
              <w:bottom w:val="single" w:sz="4" w:space="0" w:color="auto"/>
              <w:right w:val="single" w:sz="4" w:space="0" w:color="auto"/>
            </w:tcBorders>
          </w:tcPr>
          <w:p w14:paraId="1BFB9C7F"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1EAF7208"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BB651BB"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PLMN change.</w:t>
            </w:r>
          </w:p>
        </w:tc>
        <w:tc>
          <w:tcPr>
            <w:tcW w:w="1998" w:type="dxa"/>
            <w:tcBorders>
              <w:top w:val="single" w:sz="4" w:space="0" w:color="auto"/>
              <w:left w:val="single" w:sz="4" w:space="0" w:color="auto"/>
              <w:bottom w:val="single" w:sz="4" w:space="0" w:color="auto"/>
              <w:right w:val="single" w:sz="4" w:space="0" w:color="auto"/>
            </w:tcBorders>
          </w:tcPr>
          <w:p w14:paraId="2C6A4EF2" w14:textId="77777777" w:rsidR="000831F6" w:rsidRDefault="000831F6" w:rsidP="008E230E">
            <w:pPr>
              <w:pStyle w:val="TAL"/>
              <w:rPr>
                <w:rFonts w:cs="Arial"/>
                <w:szCs w:val="18"/>
              </w:rPr>
            </w:pPr>
          </w:p>
        </w:tc>
      </w:tr>
      <w:tr w:rsidR="000831F6" w14:paraId="694E8F2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3AD012A" w14:textId="77777777" w:rsidR="000831F6" w:rsidRDefault="000831F6" w:rsidP="008E230E">
            <w:pPr>
              <w:pStyle w:val="TAL"/>
            </w:pPr>
            <w:r>
              <w:t>m</w:t>
            </w:r>
            <w:r w:rsidRPr="00F278C3">
              <w:t>bmsSaChange</w:t>
            </w:r>
          </w:p>
        </w:tc>
        <w:tc>
          <w:tcPr>
            <w:tcW w:w="1006" w:type="dxa"/>
            <w:tcBorders>
              <w:top w:val="single" w:sz="4" w:space="0" w:color="auto"/>
              <w:left w:val="single" w:sz="4" w:space="0" w:color="auto"/>
              <w:bottom w:val="single" w:sz="4" w:space="0" w:color="auto"/>
              <w:right w:val="single" w:sz="4" w:space="0" w:color="auto"/>
            </w:tcBorders>
          </w:tcPr>
          <w:p w14:paraId="2F128159" w14:textId="77777777" w:rsidR="000831F6" w:rsidRPr="00AD28C9" w:rsidRDefault="000831F6" w:rsidP="008E230E">
            <w:pPr>
              <w:pStyle w:val="TAL"/>
            </w:pPr>
            <w:r w:rsidRPr="00F278C3">
              <w:t>MbmsSaChange</w:t>
            </w:r>
          </w:p>
        </w:tc>
        <w:tc>
          <w:tcPr>
            <w:tcW w:w="425" w:type="dxa"/>
            <w:tcBorders>
              <w:top w:val="single" w:sz="4" w:space="0" w:color="auto"/>
              <w:left w:val="single" w:sz="4" w:space="0" w:color="auto"/>
              <w:bottom w:val="single" w:sz="4" w:space="0" w:color="auto"/>
              <w:right w:val="single" w:sz="4" w:space="0" w:color="auto"/>
            </w:tcBorders>
          </w:tcPr>
          <w:p w14:paraId="73F90C0B"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34500499"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CCD2C22"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MBMS serving area change.</w:t>
            </w:r>
          </w:p>
        </w:tc>
        <w:tc>
          <w:tcPr>
            <w:tcW w:w="1998" w:type="dxa"/>
            <w:tcBorders>
              <w:top w:val="single" w:sz="4" w:space="0" w:color="auto"/>
              <w:left w:val="single" w:sz="4" w:space="0" w:color="auto"/>
              <w:bottom w:val="single" w:sz="4" w:space="0" w:color="auto"/>
              <w:right w:val="single" w:sz="4" w:space="0" w:color="auto"/>
            </w:tcBorders>
          </w:tcPr>
          <w:p w14:paraId="66230A49" w14:textId="77777777" w:rsidR="000831F6" w:rsidRDefault="000831F6" w:rsidP="008E230E">
            <w:pPr>
              <w:pStyle w:val="TAL"/>
              <w:rPr>
                <w:rFonts w:cs="Arial"/>
                <w:szCs w:val="18"/>
              </w:rPr>
            </w:pPr>
          </w:p>
        </w:tc>
      </w:tr>
      <w:tr w:rsidR="000831F6" w14:paraId="2738E14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5D59B17" w14:textId="77777777" w:rsidR="000831F6" w:rsidRDefault="000831F6" w:rsidP="008E230E">
            <w:pPr>
              <w:pStyle w:val="TAL"/>
            </w:pPr>
            <w:r>
              <w:t>m</w:t>
            </w:r>
            <w:r w:rsidRPr="00BB5A94">
              <w:t>bsfnAreaChange</w:t>
            </w:r>
          </w:p>
        </w:tc>
        <w:tc>
          <w:tcPr>
            <w:tcW w:w="1006" w:type="dxa"/>
            <w:tcBorders>
              <w:top w:val="single" w:sz="4" w:space="0" w:color="auto"/>
              <w:left w:val="single" w:sz="4" w:space="0" w:color="auto"/>
              <w:bottom w:val="single" w:sz="4" w:space="0" w:color="auto"/>
              <w:right w:val="single" w:sz="4" w:space="0" w:color="auto"/>
            </w:tcBorders>
          </w:tcPr>
          <w:p w14:paraId="6EAB7A60" w14:textId="77777777" w:rsidR="000831F6" w:rsidRPr="00F278C3" w:rsidRDefault="000831F6" w:rsidP="008E230E">
            <w:pPr>
              <w:pStyle w:val="TAL"/>
            </w:pPr>
            <w:r w:rsidRPr="00BB5A94">
              <w:t>MbsfnAreaChange</w:t>
            </w:r>
          </w:p>
        </w:tc>
        <w:tc>
          <w:tcPr>
            <w:tcW w:w="425" w:type="dxa"/>
            <w:tcBorders>
              <w:top w:val="single" w:sz="4" w:space="0" w:color="auto"/>
              <w:left w:val="single" w:sz="4" w:space="0" w:color="auto"/>
              <w:bottom w:val="single" w:sz="4" w:space="0" w:color="auto"/>
              <w:right w:val="single" w:sz="4" w:space="0" w:color="auto"/>
            </w:tcBorders>
          </w:tcPr>
          <w:p w14:paraId="4382977B"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03FA2506"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E6B1AC4" w14:textId="77777777" w:rsidR="000831F6" w:rsidRDefault="000831F6" w:rsidP="008E230E">
            <w:pPr>
              <w:pStyle w:val="TAL"/>
              <w:rPr>
                <w:rFonts w:cs="Arial"/>
                <w:szCs w:val="18"/>
                <w:lang w:eastAsia="zh-CN"/>
              </w:rPr>
            </w:pPr>
            <w:r>
              <w:rPr>
                <w:rFonts w:cs="Arial"/>
                <w:szCs w:val="18"/>
                <w:lang w:eastAsia="zh-CN"/>
              </w:rPr>
              <w:t>The triggers for MBSFN area change.</w:t>
            </w:r>
          </w:p>
        </w:tc>
        <w:tc>
          <w:tcPr>
            <w:tcW w:w="1998" w:type="dxa"/>
            <w:tcBorders>
              <w:top w:val="single" w:sz="4" w:space="0" w:color="auto"/>
              <w:left w:val="single" w:sz="4" w:space="0" w:color="auto"/>
              <w:bottom w:val="single" w:sz="4" w:space="0" w:color="auto"/>
              <w:right w:val="single" w:sz="4" w:space="0" w:color="auto"/>
            </w:tcBorders>
          </w:tcPr>
          <w:p w14:paraId="5DEEA4E6" w14:textId="77777777" w:rsidR="000831F6" w:rsidRDefault="000831F6" w:rsidP="008E230E">
            <w:pPr>
              <w:pStyle w:val="TAL"/>
              <w:rPr>
                <w:rFonts w:cs="Arial"/>
                <w:szCs w:val="18"/>
              </w:rPr>
            </w:pPr>
          </w:p>
        </w:tc>
      </w:tr>
      <w:tr w:rsidR="000831F6" w14:paraId="5F89E2D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C270C7A" w14:textId="77777777" w:rsidR="000831F6" w:rsidRDefault="000831F6" w:rsidP="008E230E">
            <w:pPr>
              <w:pStyle w:val="TAL"/>
            </w:pPr>
            <w:r>
              <w:t>p</w:t>
            </w:r>
            <w:r w:rsidRPr="00BB5A94">
              <w:t>eriodicReport</w:t>
            </w:r>
          </w:p>
        </w:tc>
        <w:tc>
          <w:tcPr>
            <w:tcW w:w="1006" w:type="dxa"/>
            <w:tcBorders>
              <w:top w:val="single" w:sz="4" w:space="0" w:color="auto"/>
              <w:left w:val="single" w:sz="4" w:space="0" w:color="auto"/>
              <w:bottom w:val="single" w:sz="4" w:space="0" w:color="auto"/>
              <w:right w:val="single" w:sz="4" w:space="0" w:color="auto"/>
            </w:tcBorders>
          </w:tcPr>
          <w:p w14:paraId="11167A31" w14:textId="77777777" w:rsidR="000831F6" w:rsidRPr="00F278C3" w:rsidRDefault="000831F6" w:rsidP="008E230E">
            <w:pPr>
              <w:pStyle w:val="TAL"/>
            </w:pPr>
            <w:r w:rsidRPr="00BB5A94">
              <w:t>PeriodicReport</w:t>
            </w:r>
          </w:p>
        </w:tc>
        <w:tc>
          <w:tcPr>
            <w:tcW w:w="425" w:type="dxa"/>
            <w:tcBorders>
              <w:top w:val="single" w:sz="4" w:space="0" w:color="auto"/>
              <w:left w:val="single" w:sz="4" w:space="0" w:color="auto"/>
              <w:bottom w:val="single" w:sz="4" w:space="0" w:color="auto"/>
              <w:right w:val="single" w:sz="4" w:space="0" w:color="auto"/>
            </w:tcBorders>
          </w:tcPr>
          <w:p w14:paraId="265A636C"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74A4F3DB"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72C1FA7"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periodic reporting.</w:t>
            </w:r>
          </w:p>
        </w:tc>
        <w:tc>
          <w:tcPr>
            <w:tcW w:w="1998" w:type="dxa"/>
            <w:tcBorders>
              <w:top w:val="single" w:sz="4" w:space="0" w:color="auto"/>
              <w:left w:val="single" w:sz="4" w:space="0" w:color="auto"/>
              <w:bottom w:val="single" w:sz="4" w:space="0" w:color="auto"/>
              <w:right w:val="single" w:sz="4" w:space="0" w:color="auto"/>
            </w:tcBorders>
          </w:tcPr>
          <w:p w14:paraId="72C736B0" w14:textId="77777777" w:rsidR="000831F6" w:rsidRDefault="000831F6" w:rsidP="008E230E">
            <w:pPr>
              <w:pStyle w:val="TAL"/>
              <w:rPr>
                <w:rFonts w:cs="Arial"/>
                <w:szCs w:val="18"/>
              </w:rPr>
            </w:pPr>
          </w:p>
        </w:tc>
      </w:tr>
      <w:tr w:rsidR="000831F6" w14:paraId="5C7CE26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7D12BE6" w14:textId="77777777" w:rsidR="000831F6" w:rsidRDefault="000831F6" w:rsidP="008E230E">
            <w:pPr>
              <w:pStyle w:val="TAL"/>
            </w:pPr>
            <w:r>
              <w:t>t</w:t>
            </w:r>
            <w:r w:rsidRPr="001E2527">
              <w:t>ravelledDistance</w:t>
            </w:r>
          </w:p>
        </w:tc>
        <w:tc>
          <w:tcPr>
            <w:tcW w:w="1006" w:type="dxa"/>
            <w:tcBorders>
              <w:top w:val="single" w:sz="4" w:space="0" w:color="auto"/>
              <w:left w:val="single" w:sz="4" w:space="0" w:color="auto"/>
              <w:bottom w:val="single" w:sz="4" w:space="0" w:color="auto"/>
              <w:right w:val="single" w:sz="4" w:space="0" w:color="auto"/>
            </w:tcBorders>
          </w:tcPr>
          <w:p w14:paraId="3E8DFACF" w14:textId="77777777" w:rsidR="000831F6" w:rsidRPr="00F278C3" w:rsidRDefault="000831F6" w:rsidP="008E230E">
            <w:pPr>
              <w:pStyle w:val="TAL"/>
            </w:pPr>
            <w:r w:rsidRPr="001E2527">
              <w:t>TravelledDistance</w:t>
            </w:r>
          </w:p>
        </w:tc>
        <w:tc>
          <w:tcPr>
            <w:tcW w:w="425" w:type="dxa"/>
            <w:tcBorders>
              <w:top w:val="single" w:sz="4" w:space="0" w:color="auto"/>
              <w:left w:val="single" w:sz="4" w:space="0" w:color="auto"/>
              <w:bottom w:val="single" w:sz="4" w:space="0" w:color="auto"/>
              <w:right w:val="single" w:sz="4" w:space="0" w:color="auto"/>
            </w:tcBorders>
          </w:tcPr>
          <w:p w14:paraId="67DBB263"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72575BF9"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C7061C3"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the distance that is travelled.</w:t>
            </w:r>
          </w:p>
        </w:tc>
        <w:tc>
          <w:tcPr>
            <w:tcW w:w="1998" w:type="dxa"/>
            <w:tcBorders>
              <w:top w:val="single" w:sz="4" w:space="0" w:color="auto"/>
              <w:left w:val="single" w:sz="4" w:space="0" w:color="auto"/>
              <w:bottom w:val="single" w:sz="4" w:space="0" w:color="auto"/>
              <w:right w:val="single" w:sz="4" w:space="0" w:color="auto"/>
            </w:tcBorders>
          </w:tcPr>
          <w:p w14:paraId="1E632486" w14:textId="77777777" w:rsidR="000831F6" w:rsidRDefault="000831F6" w:rsidP="008E230E">
            <w:pPr>
              <w:pStyle w:val="TAL"/>
              <w:rPr>
                <w:rFonts w:cs="Arial"/>
                <w:szCs w:val="18"/>
              </w:rPr>
            </w:pPr>
          </w:p>
        </w:tc>
      </w:tr>
      <w:tr w:rsidR="000831F6" w14:paraId="4D7FF59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3E055178" w14:textId="77777777" w:rsidR="000831F6" w:rsidRPr="001E2527" w:rsidRDefault="000831F6" w:rsidP="008E230E">
            <w:pPr>
              <w:pStyle w:val="TAL"/>
            </w:pPr>
            <w:r>
              <w:t>v</w:t>
            </w:r>
            <w:r w:rsidRPr="001E2527">
              <w:t>erticalAppEvent</w:t>
            </w:r>
          </w:p>
        </w:tc>
        <w:tc>
          <w:tcPr>
            <w:tcW w:w="1006" w:type="dxa"/>
            <w:tcBorders>
              <w:top w:val="single" w:sz="4" w:space="0" w:color="auto"/>
              <w:left w:val="single" w:sz="4" w:space="0" w:color="auto"/>
              <w:bottom w:val="single" w:sz="4" w:space="0" w:color="auto"/>
              <w:right w:val="single" w:sz="4" w:space="0" w:color="auto"/>
            </w:tcBorders>
          </w:tcPr>
          <w:p w14:paraId="6D134534" w14:textId="77777777" w:rsidR="000831F6" w:rsidRPr="001E2527" w:rsidRDefault="000831F6" w:rsidP="008E230E">
            <w:pPr>
              <w:pStyle w:val="TAL"/>
            </w:pPr>
            <w:r w:rsidRPr="001E2527">
              <w:t>VerticalAppEvent</w:t>
            </w:r>
          </w:p>
        </w:tc>
        <w:tc>
          <w:tcPr>
            <w:tcW w:w="425" w:type="dxa"/>
            <w:tcBorders>
              <w:top w:val="single" w:sz="4" w:space="0" w:color="auto"/>
              <w:left w:val="single" w:sz="4" w:space="0" w:color="auto"/>
              <w:bottom w:val="single" w:sz="4" w:space="0" w:color="auto"/>
              <w:right w:val="single" w:sz="4" w:space="0" w:color="auto"/>
            </w:tcBorders>
          </w:tcPr>
          <w:p w14:paraId="1752C937"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5DFDF70E"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2FBB723"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events generated by vertical application.</w:t>
            </w:r>
          </w:p>
        </w:tc>
        <w:tc>
          <w:tcPr>
            <w:tcW w:w="1998" w:type="dxa"/>
            <w:tcBorders>
              <w:top w:val="single" w:sz="4" w:space="0" w:color="auto"/>
              <w:left w:val="single" w:sz="4" w:space="0" w:color="auto"/>
              <w:bottom w:val="single" w:sz="4" w:space="0" w:color="auto"/>
              <w:right w:val="single" w:sz="4" w:space="0" w:color="auto"/>
            </w:tcBorders>
          </w:tcPr>
          <w:p w14:paraId="3DADBEDD" w14:textId="77777777" w:rsidR="000831F6" w:rsidRDefault="000831F6" w:rsidP="008E230E">
            <w:pPr>
              <w:pStyle w:val="TAL"/>
              <w:rPr>
                <w:rFonts w:cs="Arial"/>
                <w:szCs w:val="18"/>
              </w:rPr>
            </w:pPr>
          </w:p>
        </w:tc>
      </w:tr>
      <w:tr w:rsidR="000831F6" w14:paraId="77E0E4C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0FD320A" w14:textId="77777777" w:rsidR="000831F6" w:rsidRPr="001E2527" w:rsidRDefault="000831F6" w:rsidP="008E230E">
            <w:pPr>
              <w:pStyle w:val="TAL"/>
            </w:pPr>
            <w:r>
              <w:t>g</w:t>
            </w:r>
            <w:r w:rsidRPr="001E2527">
              <w:t>eographicalAreaChange</w:t>
            </w:r>
          </w:p>
        </w:tc>
        <w:tc>
          <w:tcPr>
            <w:tcW w:w="1006" w:type="dxa"/>
            <w:tcBorders>
              <w:top w:val="single" w:sz="4" w:space="0" w:color="auto"/>
              <w:left w:val="single" w:sz="4" w:space="0" w:color="auto"/>
              <w:bottom w:val="single" w:sz="4" w:space="0" w:color="auto"/>
              <w:right w:val="single" w:sz="4" w:space="0" w:color="auto"/>
            </w:tcBorders>
          </w:tcPr>
          <w:p w14:paraId="4C758C76" w14:textId="77777777" w:rsidR="000831F6" w:rsidRPr="001E2527" w:rsidRDefault="000831F6" w:rsidP="008E230E">
            <w:pPr>
              <w:pStyle w:val="TAL"/>
            </w:pPr>
            <w:r w:rsidRPr="001E2527">
              <w:t>GeographicalAreaChange</w:t>
            </w:r>
          </w:p>
        </w:tc>
        <w:tc>
          <w:tcPr>
            <w:tcW w:w="425" w:type="dxa"/>
            <w:tcBorders>
              <w:top w:val="single" w:sz="4" w:space="0" w:color="auto"/>
              <w:left w:val="single" w:sz="4" w:space="0" w:color="auto"/>
              <w:bottom w:val="single" w:sz="4" w:space="0" w:color="auto"/>
              <w:right w:val="single" w:sz="4" w:space="0" w:color="auto"/>
            </w:tcBorders>
          </w:tcPr>
          <w:p w14:paraId="549A7B1C"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4571BEC2"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7AFED4C"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geographical area change.</w:t>
            </w:r>
          </w:p>
        </w:tc>
        <w:tc>
          <w:tcPr>
            <w:tcW w:w="1998" w:type="dxa"/>
            <w:tcBorders>
              <w:top w:val="single" w:sz="4" w:space="0" w:color="auto"/>
              <w:left w:val="single" w:sz="4" w:space="0" w:color="auto"/>
              <w:bottom w:val="single" w:sz="4" w:space="0" w:color="auto"/>
              <w:right w:val="single" w:sz="4" w:space="0" w:color="auto"/>
            </w:tcBorders>
          </w:tcPr>
          <w:p w14:paraId="732F47C2" w14:textId="77777777" w:rsidR="000831F6" w:rsidRDefault="000831F6" w:rsidP="008E230E">
            <w:pPr>
              <w:pStyle w:val="TAL"/>
              <w:rPr>
                <w:rFonts w:cs="Arial"/>
                <w:szCs w:val="18"/>
              </w:rPr>
            </w:pPr>
          </w:p>
        </w:tc>
      </w:tr>
    </w:tbl>
    <w:p w14:paraId="09B641C0" w14:textId="77777777" w:rsidR="000831F6" w:rsidRDefault="000831F6" w:rsidP="000831F6"/>
    <w:p w14:paraId="30051BEC" w14:textId="66A567D2" w:rsidR="000831F6" w:rsidRDefault="000831F6" w:rsidP="000831F6">
      <w:pPr>
        <w:pStyle w:val="Heading3"/>
        <w:rPr>
          <w:lang w:eastAsia="zh-CN"/>
        </w:rPr>
      </w:pPr>
      <w:bookmarkStart w:id="905" w:name="_Toc138360147"/>
      <w:r>
        <w:rPr>
          <w:lang w:eastAsia="zh-CN"/>
        </w:rPr>
        <w:lastRenderedPageBreak/>
        <w:t>B.2.3.4</w:t>
      </w:r>
      <w:r>
        <w:rPr>
          <w:lang w:eastAsia="zh-CN"/>
        </w:rPr>
        <w:tab/>
        <w:t xml:space="preserve">Type: </w:t>
      </w:r>
      <w:r w:rsidRPr="009C29ED">
        <w:rPr>
          <w:lang w:val="en-US"/>
        </w:rPr>
        <w:t>CellChange</w:t>
      </w:r>
      <w:bookmarkEnd w:id="905"/>
    </w:p>
    <w:p w14:paraId="4F0CF6EA" w14:textId="077F138A" w:rsidR="000831F6" w:rsidRDefault="000831F6" w:rsidP="000831F6">
      <w:pPr>
        <w:pStyle w:val="TH"/>
      </w:pPr>
      <w:r>
        <w:rPr>
          <w:noProof/>
        </w:rPr>
        <w:t>Table B.2.3.4</w:t>
      </w:r>
      <w:r>
        <w:t xml:space="preserve">-1: </w:t>
      </w:r>
      <w:r>
        <w:rPr>
          <w:noProof/>
        </w:rPr>
        <w:t xml:space="preserve">Definition of type </w:t>
      </w:r>
      <w:r w:rsidRPr="009C29ED">
        <w:rPr>
          <w:lang w:val="en-US"/>
        </w:rPr>
        <w:t>CellChange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7BCE789"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F69421B"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419CA25"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C6CBA18"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622BFD96"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4CAC5FA6"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0BDE3C53" w14:textId="77777777" w:rsidR="000831F6" w:rsidRDefault="000831F6" w:rsidP="008E230E">
            <w:pPr>
              <w:pStyle w:val="TAH"/>
              <w:rPr>
                <w:rFonts w:cs="Arial"/>
                <w:szCs w:val="18"/>
              </w:rPr>
            </w:pPr>
            <w:r>
              <w:t>Applicability</w:t>
            </w:r>
          </w:p>
        </w:tc>
      </w:tr>
      <w:tr w:rsidR="000831F6" w14:paraId="194590EC"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50B5320" w14:textId="77777777" w:rsidR="000831F6" w:rsidRPr="00E6071D" w:rsidRDefault="000831F6" w:rsidP="008E230E">
            <w:pPr>
              <w:pStyle w:val="TAL"/>
              <w:rPr>
                <w:lang w:val="sv-SE" w:eastAsia="zh-CN"/>
              </w:rPr>
            </w:pPr>
            <w:r>
              <w:rPr>
                <w:rFonts w:hint="eastAsia"/>
                <w:lang w:val="sv-SE" w:eastAsia="zh-CN"/>
              </w:rPr>
              <w:t>a</w:t>
            </w:r>
            <w:r>
              <w:rPr>
                <w:lang w:val="sv-SE" w:eastAsia="zh-CN"/>
              </w:rPr>
              <w:t>nyCellChange</w:t>
            </w:r>
          </w:p>
        </w:tc>
        <w:tc>
          <w:tcPr>
            <w:tcW w:w="1006" w:type="dxa"/>
            <w:tcBorders>
              <w:top w:val="single" w:sz="4" w:space="0" w:color="auto"/>
              <w:left w:val="single" w:sz="4" w:space="0" w:color="auto"/>
              <w:bottom w:val="single" w:sz="4" w:space="0" w:color="auto"/>
              <w:right w:val="single" w:sz="4" w:space="0" w:color="auto"/>
            </w:tcBorders>
          </w:tcPr>
          <w:p w14:paraId="2E80E318" w14:textId="77777777" w:rsidR="000831F6" w:rsidRPr="00E6071D" w:rsidRDefault="000831F6" w:rsidP="008E230E">
            <w:pPr>
              <w:pStyle w:val="TAL"/>
              <w:rPr>
                <w:lang w:val="sv-SE"/>
              </w:rPr>
            </w:pPr>
            <w:r>
              <w:rPr>
                <w:lang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2194DBD9" w14:textId="77777777" w:rsidR="000831F6" w:rsidRPr="00E6071D" w:rsidRDefault="000831F6" w:rsidP="008E230E">
            <w:pPr>
              <w:pStyle w:val="TAC"/>
              <w:rPr>
                <w:lang w:val="sv-SE"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6C2DC49"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C89CF29" w14:textId="77777777" w:rsidR="000831F6" w:rsidRPr="004F79CD" w:rsidRDefault="000831F6" w:rsidP="008E230E">
            <w:pPr>
              <w:pStyle w:val="TAL"/>
              <w:rPr>
                <w:rFonts w:cs="Arial"/>
                <w:szCs w:val="18"/>
                <w:lang w:val="en-US"/>
              </w:rPr>
            </w:pPr>
            <w:r>
              <w:rPr>
                <w:rFonts w:cs="Arial"/>
                <w:szCs w:val="18"/>
                <w:lang w:val="en-US" w:eastAsia="zh-CN"/>
              </w:rPr>
              <w:t>The trigger of any cell change.</w:t>
            </w:r>
          </w:p>
        </w:tc>
        <w:tc>
          <w:tcPr>
            <w:tcW w:w="1998" w:type="dxa"/>
            <w:tcBorders>
              <w:top w:val="single" w:sz="4" w:space="0" w:color="auto"/>
              <w:left w:val="single" w:sz="4" w:space="0" w:color="auto"/>
              <w:bottom w:val="single" w:sz="4" w:space="0" w:color="auto"/>
              <w:right w:val="single" w:sz="4" w:space="0" w:color="auto"/>
            </w:tcBorders>
          </w:tcPr>
          <w:p w14:paraId="2DDD2E4A" w14:textId="77777777" w:rsidR="000831F6" w:rsidRDefault="000831F6" w:rsidP="008E230E">
            <w:pPr>
              <w:pStyle w:val="TAL"/>
              <w:rPr>
                <w:rFonts w:cs="Arial"/>
                <w:szCs w:val="18"/>
              </w:rPr>
            </w:pPr>
          </w:p>
        </w:tc>
      </w:tr>
      <w:tr w:rsidR="000831F6" w14:paraId="15C860F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CD55E84" w14:textId="77777777" w:rsidR="000831F6" w:rsidRDefault="000831F6" w:rsidP="008E230E">
            <w:pPr>
              <w:pStyle w:val="TAL"/>
            </w:pPr>
            <w:r>
              <w:rPr>
                <w:rFonts w:hint="eastAsia"/>
                <w:lang w:eastAsia="zh-CN"/>
              </w:rPr>
              <w:t>e</w:t>
            </w:r>
            <w:r w:rsidRPr="00350C9E">
              <w:t>nterSpecificCell</w:t>
            </w:r>
            <w:r>
              <w:t>s</w:t>
            </w:r>
          </w:p>
        </w:tc>
        <w:tc>
          <w:tcPr>
            <w:tcW w:w="1006" w:type="dxa"/>
            <w:tcBorders>
              <w:top w:val="single" w:sz="4" w:space="0" w:color="auto"/>
              <w:left w:val="single" w:sz="4" w:space="0" w:color="auto"/>
              <w:bottom w:val="single" w:sz="4" w:space="0" w:color="auto"/>
              <w:right w:val="single" w:sz="4" w:space="0" w:color="auto"/>
            </w:tcBorders>
          </w:tcPr>
          <w:p w14:paraId="4097AAF2" w14:textId="77777777" w:rsidR="000831F6" w:rsidRDefault="000831F6" w:rsidP="008E230E">
            <w:pPr>
              <w:pStyle w:val="TAL"/>
              <w:rPr>
                <w:lang w:eastAsia="zh-CN"/>
              </w:rPr>
            </w:pPr>
            <w:r w:rsidRPr="00FC0DCF">
              <w:rPr>
                <w:lang w:eastAsia="zh-CN"/>
              </w:rPr>
              <w:t>SpecificCell</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1585DA36"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B110A5B"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67C71C7F"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 of entering one or more cells.</w:t>
            </w:r>
          </w:p>
        </w:tc>
        <w:tc>
          <w:tcPr>
            <w:tcW w:w="1998" w:type="dxa"/>
            <w:tcBorders>
              <w:top w:val="single" w:sz="4" w:space="0" w:color="auto"/>
              <w:left w:val="single" w:sz="4" w:space="0" w:color="auto"/>
              <w:bottom w:val="single" w:sz="4" w:space="0" w:color="auto"/>
              <w:right w:val="single" w:sz="4" w:space="0" w:color="auto"/>
            </w:tcBorders>
          </w:tcPr>
          <w:p w14:paraId="5C9D335D" w14:textId="77777777" w:rsidR="000831F6" w:rsidRDefault="000831F6" w:rsidP="008E230E">
            <w:pPr>
              <w:pStyle w:val="TAL"/>
              <w:rPr>
                <w:rFonts w:cs="Arial"/>
                <w:szCs w:val="18"/>
              </w:rPr>
            </w:pPr>
          </w:p>
        </w:tc>
      </w:tr>
      <w:tr w:rsidR="000831F6" w14:paraId="00419AF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33C7F9B" w14:textId="77777777" w:rsidR="000831F6" w:rsidRDefault="000831F6" w:rsidP="008E230E">
            <w:pPr>
              <w:pStyle w:val="TAL"/>
            </w:pPr>
            <w:r>
              <w:t>e</w:t>
            </w:r>
            <w:r w:rsidRPr="00861143">
              <w:t>xitSpecificCell</w:t>
            </w:r>
            <w:r>
              <w:t>s</w:t>
            </w:r>
          </w:p>
        </w:tc>
        <w:tc>
          <w:tcPr>
            <w:tcW w:w="1006" w:type="dxa"/>
            <w:tcBorders>
              <w:top w:val="single" w:sz="4" w:space="0" w:color="auto"/>
              <w:left w:val="single" w:sz="4" w:space="0" w:color="auto"/>
              <w:bottom w:val="single" w:sz="4" w:space="0" w:color="auto"/>
              <w:right w:val="single" w:sz="4" w:space="0" w:color="auto"/>
            </w:tcBorders>
          </w:tcPr>
          <w:p w14:paraId="02F826AB" w14:textId="77777777" w:rsidR="000831F6" w:rsidRDefault="000831F6" w:rsidP="008E230E">
            <w:pPr>
              <w:pStyle w:val="TAL"/>
            </w:pPr>
            <w:r w:rsidRPr="00FC0DCF">
              <w:rPr>
                <w:lang w:eastAsia="zh-CN"/>
              </w:rPr>
              <w:t>SpecificCell</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04F01AEF"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A45E7C5"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6D929BA"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 of existing one or more cells.</w:t>
            </w:r>
          </w:p>
        </w:tc>
        <w:tc>
          <w:tcPr>
            <w:tcW w:w="1998" w:type="dxa"/>
            <w:tcBorders>
              <w:top w:val="single" w:sz="4" w:space="0" w:color="auto"/>
              <w:left w:val="single" w:sz="4" w:space="0" w:color="auto"/>
              <w:bottom w:val="single" w:sz="4" w:space="0" w:color="auto"/>
              <w:right w:val="single" w:sz="4" w:space="0" w:color="auto"/>
            </w:tcBorders>
          </w:tcPr>
          <w:p w14:paraId="4422A5DB" w14:textId="77777777" w:rsidR="000831F6" w:rsidRDefault="000831F6" w:rsidP="008E230E">
            <w:pPr>
              <w:pStyle w:val="TAL"/>
              <w:rPr>
                <w:rFonts w:cs="Arial"/>
                <w:szCs w:val="18"/>
              </w:rPr>
            </w:pPr>
          </w:p>
        </w:tc>
      </w:tr>
    </w:tbl>
    <w:p w14:paraId="6FE3292E" w14:textId="77777777" w:rsidR="000831F6" w:rsidRDefault="000831F6" w:rsidP="000831F6">
      <w:pPr>
        <w:tabs>
          <w:tab w:val="left" w:pos="4304"/>
        </w:tabs>
      </w:pPr>
    </w:p>
    <w:p w14:paraId="78AFCB09" w14:textId="77777777" w:rsidR="000831F6" w:rsidRDefault="000831F6" w:rsidP="000831F6">
      <w:pPr>
        <w:tabs>
          <w:tab w:val="left" w:pos="4304"/>
        </w:tabs>
      </w:pPr>
      <w:r>
        <w:tab/>
      </w:r>
    </w:p>
    <w:p w14:paraId="0B0D1421" w14:textId="7C13456D" w:rsidR="000831F6" w:rsidRDefault="000831F6" w:rsidP="000831F6">
      <w:pPr>
        <w:pStyle w:val="Heading3"/>
        <w:rPr>
          <w:lang w:eastAsia="zh-CN"/>
        </w:rPr>
      </w:pPr>
      <w:bookmarkStart w:id="906" w:name="_Toc138360148"/>
      <w:r>
        <w:rPr>
          <w:lang w:eastAsia="zh-CN"/>
        </w:rPr>
        <w:t>B.2.3.5</w:t>
      </w:r>
      <w:r>
        <w:rPr>
          <w:lang w:eastAsia="zh-CN"/>
        </w:rPr>
        <w:tab/>
        <w:t xml:space="preserve">Type: </w:t>
      </w:r>
      <w:r w:rsidRPr="00B133FF">
        <w:rPr>
          <w:lang w:eastAsia="zh-CN"/>
        </w:rPr>
        <w:t>SpecificCell</w:t>
      </w:r>
      <w:r>
        <w:rPr>
          <w:lang w:eastAsia="zh-CN"/>
        </w:rPr>
        <w:t>s</w:t>
      </w:r>
      <w:bookmarkEnd w:id="906"/>
    </w:p>
    <w:p w14:paraId="0FC9F335" w14:textId="17C64A85" w:rsidR="000831F6" w:rsidRDefault="000831F6" w:rsidP="000831F6">
      <w:pPr>
        <w:pStyle w:val="TH"/>
      </w:pPr>
      <w:r>
        <w:rPr>
          <w:noProof/>
        </w:rPr>
        <w:t>Table B.2.3.5</w:t>
      </w:r>
      <w:r>
        <w:t xml:space="preserve">-1: </w:t>
      </w:r>
      <w:r>
        <w:rPr>
          <w:noProof/>
        </w:rPr>
        <w:t xml:space="preserve">Definition of type </w:t>
      </w:r>
      <w:r w:rsidRPr="009C29ED">
        <w:rPr>
          <w:lang w:val="en-US"/>
        </w:rPr>
        <w:t>SpecificCells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5D01DD3F"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183FB17"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F447C18"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1597D4A"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12827D2"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C8C7602"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39818F2" w14:textId="77777777" w:rsidR="000831F6" w:rsidRDefault="000831F6" w:rsidP="008E230E">
            <w:pPr>
              <w:pStyle w:val="TAH"/>
              <w:rPr>
                <w:rFonts w:cs="Arial"/>
                <w:szCs w:val="18"/>
              </w:rPr>
            </w:pPr>
            <w:r>
              <w:t>Applicability</w:t>
            </w:r>
          </w:p>
        </w:tc>
      </w:tr>
      <w:tr w:rsidR="000831F6" w14:paraId="27ACD18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B9191DB"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0A953B7B" w14:textId="77777777" w:rsidR="000831F6" w:rsidRPr="00E6071D" w:rsidRDefault="000831F6" w:rsidP="008E230E">
            <w:pPr>
              <w:pStyle w:val="TAL"/>
              <w:rPr>
                <w:lang w:val="sv-SE"/>
              </w:rPr>
            </w:pPr>
            <w:r w:rsidRPr="00764610">
              <w:t>TriggerId</w:t>
            </w:r>
          </w:p>
        </w:tc>
        <w:tc>
          <w:tcPr>
            <w:tcW w:w="425" w:type="dxa"/>
            <w:tcBorders>
              <w:top w:val="single" w:sz="4" w:space="0" w:color="auto"/>
              <w:left w:val="single" w:sz="4" w:space="0" w:color="auto"/>
              <w:bottom w:val="single" w:sz="4" w:space="0" w:color="auto"/>
              <w:right w:val="single" w:sz="4" w:space="0" w:color="auto"/>
            </w:tcBorders>
          </w:tcPr>
          <w:p w14:paraId="1A1784A6"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348992B"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6328B753"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2C0DC78A" w14:textId="77777777" w:rsidR="000831F6" w:rsidRDefault="000831F6" w:rsidP="008E230E">
            <w:pPr>
              <w:pStyle w:val="TAL"/>
              <w:rPr>
                <w:rFonts w:cs="Arial"/>
                <w:szCs w:val="18"/>
              </w:rPr>
            </w:pPr>
          </w:p>
        </w:tc>
      </w:tr>
      <w:tr w:rsidR="000831F6" w14:paraId="3B8E7D4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BEFCE96" w14:textId="77777777" w:rsidR="000831F6" w:rsidRDefault="000831F6" w:rsidP="008E230E">
            <w:pPr>
              <w:pStyle w:val="TAL"/>
            </w:pPr>
            <w:r>
              <w:rPr>
                <w:lang w:eastAsia="zh-CN"/>
              </w:rPr>
              <w:t>cells</w:t>
            </w:r>
          </w:p>
        </w:tc>
        <w:tc>
          <w:tcPr>
            <w:tcW w:w="1006" w:type="dxa"/>
            <w:tcBorders>
              <w:top w:val="single" w:sz="4" w:space="0" w:color="auto"/>
              <w:left w:val="single" w:sz="4" w:space="0" w:color="auto"/>
              <w:bottom w:val="single" w:sz="4" w:space="0" w:color="auto"/>
              <w:right w:val="single" w:sz="4" w:space="0" w:color="auto"/>
            </w:tcBorders>
          </w:tcPr>
          <w:p w14:paraId="29D52B75" w14:textId="77777777" w:rsidR="000831F6" w:rsidRDefault="000831F6" w:rsidP="008E230E">
            <w:pPr>
              <w:pStyle w:val="TAL"/>
              <w:rPr>
                <w:lang w:eastAsia="zh-CN"/>
              </w:rPr>
            </w:pPr>
            <w:r w:rsidRPr="00350C9E">
              <w:rPr>
                <w:lang w:eastAsia="zh-CN"/>
              </w:rPr>
              <w:t>array(</w:t>
            </w:r>
            <w:r>
              <w:rPr>
                <w:lang w:eastAsia="zh-CN"/>
              </w:rPr>
              <w:t>CellId</w:t>
            </w:r>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71F0EE9C" w14:textId="77777777" w:rsidR="000831F6" w:rsidRDefault="000831F6" w:rsidP="008E230E">
            <w:pPr>
              <w:pStyle w:val="TAC"/>
              <w:rPr>
                <w:lang w:eastAsia="zh-CN"/>
              </w:rPr>
            </w:pPr>
            <w:r>
              <w:rPr>
                <w:lang w:eastAsia="zh-CN"/>
              </w:rPr>
              <w:t>M</w:t>
            </w:r>
          </w:p>
        </w:tc>
        <w:tc>
          <w:tcPr>
            <w:tcW w:w="1368" w:type="dxa"/>
            <w:tcBorders>
              <w:top w:val="single" w:sz="4" w:space="0" w:color="auto"/>
              <w:left w:val="single" w:sz="4" w:space="0" w:color="auto"/>
              <w:bottom w:val="single" w:sz="4" w:space="0" w:color="auto"/>
              <w:right w:val="single" w:sz="4" w:space="0" w:color="auto"/>
            </w:tcBorders>
          </w:tcPr>
          <w:p w14:paraId="42FEBEF9"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41F12A4D"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specific cell list.</w:t>
            </w:r>
          </w:p>
        </w:tc>
        <w:tc>
          <w:tcPr>
            <w:tcW w:w="1998" w:type="dxa"/>
            <w:tcBorders>
              <w:top w:val="single" w:sz="4" w:space="0" w:color="auto"/>
              <w:left w:val="single" w:sz="4" w:space="0" w:color="auto"/>
              <w:bottom w:val="single" w:sz="4" w:space="0" w:color="auto"/>
              <w:right w:val="single" w:sz="4" w:space="0" w:color="auto"/>
            </w:tcBorders>
          </w:tcPr>
          <w:p w14:paraId="5BF0AFA0" w14:textId="77777777" w:rsidR="000831F6" w:rsidRDefault="000831F6" w:rsidP="008E230E">
            <w:pPr>
              <w:pStyle w:val="TAL"/>
              <w:rPr>
                <w:rFonts w:cs="Arial"/>
                <w:szCs w:val="18"/>
              </w:rPr>
            </w:pPr>
          </w:p>
        </w:tc>
      </w:tr>
    </w:tbl>
    <w:p w14:paraId="64697CDC" w14:textId="77777777" w:rsidR="000831F6" w:rsidRDefault="000831F6" w:rsidP="000831F6">
      <w:pPr>
        <w:tabs>
          <w:tab w:val="left" w:pos="4304"/>
        </w:tabs>
      </w:pPr>
    </w:p>
    <w:p w14:paraId="3DE8033A" w14:textId="77777777" w:rsidR="000831F6" w:rsidRDefault="000831F6" w:rsidP="000831F6">
      <w:pPr>
        <w:tabs>
          <w:tab w:val="left" w:pos="4304"/>
        </w:tabs>
      </w:pPr>
    </w:p>
    <w:p w14:paraId="08D092DA" w14:textId="38F9D271" w:rsidR="000831F6" w:rsidRDefault="000831F6" w:rsidP="000831F6">
      <w:pPr>
        <w:pStyle w:val="Heading3"/>
        <w:rPr>
          <w:lang w:eastAsia="zh-CN"/>
        </w:rPr>
      </w:pPr>
      <w:bookmarkStart w:id="907" w:name="_Toc138360149"/>
      <w:r>
        <w:rPr>
          <w:lang w:eastAsia="zh-CN"/>
        </w:rPr>
        <w:t>B.2.3.6</w:t>
      </w:r>
      <w:r>
        <w:rPr>
          <w:lang w:eastAsia="zh-CN"/>
        </w:rPr>
        <w:tab/>
        <w:t xml:space="preserve">Type: </w:t>
      </w:r>
      <w:r w:rsidRPr="002163C6">
        <w:rPr>
          <w:lang w:eastAsia="zh-CN"/>
        </w:rPr>
        <w:t>TrackingAreaChange</w:t>
      </w:r>
      <w:bookmarkEnd w:id="907"/>
    </w:p>
    <w:p w14:paraId="449E7350" w14:textId="7E12E320" w:rsidR="000831F6" w:rsidRDefault="000831F6" w:rsidP="000831F6">
      <w:pPr>
        <w:pStyle w:val="TH"/>
      </w:pPr>
      <w:r>
        <w:rPr>
          <w:noProof/>
        </w:rPr>
        <w:t>Table B.2.3.6</w:t>
      </w:r>
      <w:r>
        <w:t xml:space="preserve">-1: </w:t>
      </w:r>
      <w:r>
        <w:rPr>
          <w:noProof/>
        </w:rPr>
        <w:t xml:space="preserve">Definition of type </w:t>
      </w:r>
      <w:r w:rsidRPr="009C29ED">
        <w:rPr>
          <w:lang w:val="en-US"/>
        </w:rPr>
        <w:t>TrackingAreaChange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1EDC29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DBA8DCC"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8DE7465"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92423C1"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A7C6D85"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28248F4"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B3596FA" w14:textId="77777777" w:rsidR="000831F6" w:rsidRDefault="000831F6" w:rsidP="008E230E">
            <w:pPr>
              <w:pStyle w:val="TAH"/>
              <w:rPr>
                <w:rFonts w:cs="Arial"/>
                <w:szCs w:val="18"/>
              </w:rPr>
            </w:pPr>
            <w:r>
              <w:t>Applicability</w:t>
            </w:r>
          </w:p>
        </w:tc>
      </w:tr>
      <w:tr w:rsidR="000831F6" w14:paraId="7928D7D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94F2FE2" w14:textId="77777777" w:rsidR="000831F6" w:rsidRPr="00E6071D" w:rsidRDefault="000831F6" w:rsidP="008E230E">
            <w:pPr>
              <w:pStyle w:val="TAL"/>
              <w:rPr>
                <w:lang w:val="sv-SE" w:eastAsia="zh-CN"/>
              </w:rPr>
            </w:pPr>
            <w:r>
              <w:rPr>
                <w:lang w:val="sv-SE" w:eastAsia="zh-CN"/>
              </w:rPr>
              <w:t>a</w:t>
            </w:r>
            <w:r w:rsidRPr="00FA4222">
              <w:rPr>
                <w:lang w:val="sv-SE" w:eastAsia="zh-CN"/>
              </w:rPr>
              <w:t>nyTrackingAreaChange</w:t>
            </w:r>
          </w:p>
        </w:tc>
        <w:tc>
          <w:tcPr>
            <w:tcW w:w="1006" w:type="dxa"/>
            <w:tcBorders>
              <w:top w:val="single" w:sz="4" w:space="0" w:color="auto"/>
              <w:left w:val="single" w:sz="4" w:space="0" w:color="auto"/>
              <w:bottom w:val="single" w:sz="4" w:space="0" w:color="auto"/>
              <w:right w:val="single" w:sz="4" w:space="0" w:color="auto"/>
            </w:tcBorders>
          </w:tcPr>
          <w:p w14:paraId="6DECFC2A" w14:textId="77777777" w:rsidR="000831F6" w:rsidRPr="00E6071D" w:rsidRDefault="000831F6" w:rsidP="008E230E">
            <w:pPr>
              <w:pStyle w:val="TAL"/>
              <w:rPr>
                <w:lang w:val="sv-SE"/>
              </w:rPr>
            </w:pPr>
            <w:r>
              <w:t>BaseTrigger</w:t>
            </w:r>
          </w:p>
        </w:tc>
        <w:tc>
          <w:tcPr>
            <w:tcW w:w="425" w:type="dxa"/>
            <w:tcBorders>
              <w:top w:val="single" w:sz="4" w:space="0" w:color="auto"/>
              <w:left w:val="single" w:sz="4" w:space="0" w:color="auto"/>
              <w:bottom w:val="single" w:sz="4" w:space="0" w:color="auto"/>
              <w:right w:val="single" w:sz="4" w:space="0" w:color="auto"/>
            </w:tcBorders>
          </w:tcPr>
          <w:p w14:paraId="3792DC42" w14:textId="77777777" w:rsidR="000831F6" w:rsidRPr="00E6071D" w:rsidRDefault="000831F6" w:rsidP="008E230E">
            <w:pPr>
              <w:pStyle w:val="TAC"/>
              <w:rPr>
                <w:lang w:val="sv-SE" w:eastAsia="zh-CN"/>
              </w:rPr>
            </w:pPr>
            <w:r>
              <w:rPr>
                <w:lang w:val="sv-SE" w:eastAsia="zh-CN"/>
              </w:rPr>
              <w:t>O</w:t>
            </w:r>
          </w:p>
        </w:tc>
        <w:tc>
          <w:tcPr>
            <w:tcW w:w="1368" w:type="dxa"/>
            <w:tcBorders>
              <w:top w:val="single" w:sz="4" w:space="0" w:color="auto"/>
              <w:left w:val="single" w:sz="4" w:space="0" w:color="auto"/>
              <w:bottom w:val="single" w:sz="4" w:space="0" w:color="auto"/>
              <w:right w:val="single" w:sz="4" w:space="0" w:color="auto"/>
            </w:tcBorders>
          </w:tcPr>
          <w:p w14:paraId="18189357"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01D92F66" w14:textId="77777777" w:rsidR="000831F6" w:rsidRPr="004F79CD" w:rsidRDefault="000831F6" w:rsidP="008E230E">
            <w:pPr>
              <w:pStyle w:val="TAL"/>
              <w:rPr>
                <w:rFonts w:cs="Arial"/>
                <w:szCs w:val="18"/>
                <w:lang w:val="en-US"/>
              </w:rPr>
            </w:pPr>
            <w:r>
              <w:rPr>
                <w:rFonts w:cs="Arial"/>
                <w:szCs w:val="18"/>
                <w:lang w:val="en-US" w:eastAsia="zh-CN"/>
              </w:rPr>
              <w:t>The trigger of any tracking area change.</w:t>
            </w:r>
          </w:p>
        </w:tc>
        <w:tc>
          <w:tcPr>
            <w:tcW w:w="1998" w:type="dxa"/>
            <w:tcBorders>
              <w:top w:val="single" w:sz="4" w:space="0" w:color="auto"/>
              <w:left w:val="single" w:sz="4" w:space="0" w:color="auto"/>
              <w:bottom w:val="single" w:sz="4" w:space="0" w:color="auto"/>
              <w:right w:val="single" w:sz="4" w:space="0" w:color="auto"/>
            </w:tcBorders>
          </w:tcPr>
          <w:p w14:paraId="03FC17C7" w14:textId="77777777" w:rsidR="000831F6" w:rsidRDefault="000831F6" w:rsidP="008E230E">
            <w:pPr>
              <w:pStyle w:val="TAL"/>
              <w:rPr>
                <w:rFonts w:cs="Arial"/>
                <w:szCs w:val="18"/>
              </w:rPr>
            </w:pPr>
          </w:p>
        </w:tc>
      </w:tr>
      <w:tr w:rsidR="000831F6" w14:paraId="599CAB3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EEDBD9F" w14:textId="77777777" w:rsidR="000831F6" w:rsidRDefault="000831F6" w:rsidP="008E230E">
            <w:pPr>
              <w:pStyle w:val="TAL"/>
            </w:pPr>
            <w:r>
              <w:rPr>
                <w:lang w:eastAsia="zh-CN"/>
              </w:rPr>
              <w:t>e</w:t>
            </w:r>
            <w:r w:rsidRPr="00270CF8">
              <w:rPr>
                <w:lang w:eastAsia="zh-CN"/>
              </w:rPr>
              <w:t>nterSpecificTrackingArea</w:t>
            </w:r>
            <w:r>
              <w:rPr>
                <w:lang w:eastAsia="zh-CN"/>
              </w:rPr>
              <w:t>s</w:t>
            </w:r>
          </w:p>
        </w:tc>
        <w:tc>
          <w:tcPr>
            <w:tcW w:w="1006" w:type="dxa"/>
            <w:tcBorders>
              <w:top w:val="single" w:sz="4" w:space="0" w:color="auto"/>
              <w:left w:val="single" w:sz="4" w:space="0" w:color="auto"/>
              <w:bottom w:val="single" w:sz="4" w:space="0" w:color="auto"/>
              <w:right w:val="single" w:sz="4" w:space="0" w:color="auto"/>
            </w:tcBorders>
          </w:tcPr>
          <w:p w14:paraId="71905BFE" w14:textId="77777777" w:rsidR="000831F6" w:rsidRDefault="000831F6" w:rsidP="008E230E">
            <w:pPr>
              <w:pStyle w:val="TAL"/>
              <w:rPr>
                <w:lang w:eastAsia="zh-CN"/>
              </w:rPr>
            </w:pPr>
            <w:r w:rsidRPr="00601ECE">
              <w:rPr>
                <w:lang w:eastAsia="zh-CN"/>
              </w:rPr>
              <w:t>SpecificTrackingArea</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4A261A4E"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2CC0611"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8118AF3"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entering one or more tracking areas.</w:t>
            </w:r>
          </w:p>
        </w:tc>
        <w:tc>
          <w:tcPr>
            <w:tcW w:w="1998" w:type="dxa"/>
            <w:tcBorders>
              <w:top w:val="single" w:sz="4" w:space="0" w:color="auto"/>
              <w:left w:val="single" w:sz="4" w:space="0" w:color="auto"/>
              <w:bottom w:val="single" w:sz="4" w:space="0" w:color="auto"/>
              <w:right w:val="single" w:sz="4" w:space="0" w:color="auto"/>
            </w:tcBorders>
          </w:tcPr>
          <w:p w14:paraId="340C5EC6" w14:textId="77777777" w:rsidR="000831F6" w:rsidRDefault="000831F6" w:rsidP="008E230E">
            <w:pPr>
              <w:pStyle w:val="TAL"/>
              <w:rPr>
                <w:rFonts w:cs="Arial"/>
                <w:szCs w:val="18"/>
              </w:rPr>
            </w:pPr>
          </w:p>
        </w:tc>
      </w:tr>
      <w:tr w:rsidR="000831F6" w14:paraId="6EE134F9"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6A625724" w14:textId="77777777" w:rsidR="000831F6" w:rsidRDefault="000831F6" w:rsidP="008E230E">
            <w:pPr>
              <w:pStyle w:val="TAL"/>
            </w:pPr>
            <w:r>
              <w:t>e</w:t>
            </w:r>
            <w:r w:rsidRPr="00270CF8">
              <w:t>xitSpecificTrackingArea</w:t>
            </w:r>
            <w:r>
              <w:t>s</w:t>
            </w:r>
          </w:p>
        </w:tc>
        <w:tc>
          <w:tcPr>
            <w:tcW w:w="1006" w:type="dxa"/>
            <w:tcBorders>
              <w:top w:val="single" w:sz="4" w:space="0" w:color="auto"/>
              <w:left w:val="single" w:sz="4" w:space="0" w:color="auto"/>
              <w:bottom w:val="single" w:sz="4" w:space="0" w:color="auto"/>
              <w:right w:val="single" w:sz="4" w:space="0" w:color="auto"/>
            </w:tcBorders>
          </w:tcPr>
          <w:p w14:paraId="59B5F650" w14:textId="77777777" w:rsidR="000831F6" w:rsidRDefault="000831F6" w:rsidP="008E230E">
            <w:pPr>
              <w:pStyle w:val="TAL"/>
            </w:pPr>
            <w:r w:rsidRPr="00270CF8">
              <w:rPr>
                <w:lang w:eastAsia="zh-CN"/>
              </w:rPr>
              <w:t>SpecificTrackingArea</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34B74D08"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7712E9F2"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BA5D20A"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existing one or more tracking areas.</w:t>
            </w:r>
          </w:p>
        </w:tc>
        <w:tc>
          <w:tcPr>
            <w:tcW w:w="1998" w:type="dxa"/>
            <w:tcBorders>
              <w:top w:val="single" w:sz="4" w:space="0" w:color="auto"/>
              <w:left w:val="single" w:sz="4" w:space="0" w:color="auto"/>
              <w:bottom w:val="single" w:sz="4" w:space="0" w:color="auto"/>
              <w:right w:val="single" w:sz="4" w:space="0" w:color="auto"/>
            </w:tcBorders>
          </w:tcPr>
          <w:p w14:paraId="13779D7B" w14:textId="77777777" w:rsidR="000831F6" w:rsidRDefault="000831F6" w:rsidP="008E230E">
            <w:pPr>
              <w:pStyle w:val="TAL"/>
              <w:rPr>
                <w:rFonts w:cs="Arial"/>
                <w:szCs w:val="18"/>
              </w:rPr>
            </w:pPr>
          </w:p>
        </w:tc>
      </w:tr>
    </w:tbl>
    <w:p w14:paraId="50BA24A0" w14:textId="77777777" w:rsidR="000831F6" w:rsidRDefault="000831F6" w:rsidP="000831F6">
      <w:pPr>
        <w:tabs>
          <w:tab w:val="left" w:pos="4304"/>
        </w:tabs>
      </w:pPr>
    </w:p>
    <w:p w14:paraId="101BE4D2" w14:textId="711190E8" w:rsidR="000831F6" w:rsidRDefault="000831F6" w:rsidP="000831F6">
      <w:pPr>
        <w:pStyle w:val="Heading3"/>
        <w:rPr>
          <w:lang w:eastAsia="zh-CN"/>
        </w:rPr>
      </w:pPr>
      <w:bookmarkStart w:id="908" w:name="_Toc138360150"/>
      <w:r>
        <w:rPr>
          <w:lang w:eastAsia="zh-CN"/>
        </w:rPr>
        <w:t>B.2.3.7</w:t>
      </w:r>
      <w:r>
        <w:rPr>
          <w:lang w:eastAsia="zh-CN"/>
        </w:rPr>
        <w:tab/>
        <w:t xml:space="preserve">Type: </w:t>
      </w:r>
      <w:r w:rsidRPr="009C29ED">
        <w:rPr>
          <w:lang w:val="en-US"/>
        </w:rPr>
        <w:t>SpecificTrackingAreas</w:t>
      </w:r>
      <w:bookmarkEnd w:id="908"/>
    </w:p>
    <w:p w14:paraId="192605D6" w14:textId="012A7872" w:rsidR="000831F6" w:rsidRDefault="000831F6" w:rsidP="000831F6">
      <w:pPr>
        <w:pStyle w:val="TH"/>
      </w:pPr>
      <w:r>
        <w:rPr>
          <w:noProof/>
        </w:rPr>
        <w:t>Table B.2.3.7</w:t>
      </w:r>
      <w:r>
        <w:t xml:space="preserve">-1: </w:t>
      </w:r>
      <w:r>
        <w:rPr>
          <w:noProof/>
        </w:rPr>
        <w:t xml:space="preserve">Definition of type </w:t>
      </w:r>
      <w:r w:rsidRPr="009C29ED">
        <w:rPr>
          <w:lang w:val="en-US"/>
        </w:rPr>
        <w:t>SpecificTrackingAreas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9F15B42"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2BAA966"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E0192E9"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D6DBADB"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45A61E9A"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0F0D8E2"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02BD0EE7" w14:textId="77777777" w:rsidR="000831F6" w:rsidRDefault="000831F6" w:rsidP="008E230E">
            <w:pPr>
              <w:pStyle w:val="TAH"/>
              <w:rPr>
                <w:rFonts w:cs="Arial"/>
                <w:szCs w:val="18"/>
              </w:rPr>
            </w:pPr>
            <w:r>
              <w:t>Applicability</w:t>
            </w:r>
          </w:p>
        </w:tc>
      </w:tr>
      <w:tr w:rsidR="000831F6" w14:paraId="7BDCA26C"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B46B451" w14:textId="77777777" w:rsidR="000831F6" w:rsidRDefault="000831F6" w:rsidP="008E230E">
            <w:pPr>
              <w:pStyle w:val="TAL"/>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28060E4" w14:textId="77777777" w:rsidR="000831F6" w:rsidRDefault="000831F6" w:rsidP="008E230E">
            <w:pPr>
              <w:pStyle w:val="TAL"/>
              <w:rPr>
                <w:lang w:eastAsia="zh-CN"/>
              </w:rPr>
            </w:pPr>
            <w:r w:rsidRPr="00764610">
              <w:t>TriggerId</w:t>
            </w:r>
          </w:p>
        </w:tc>
        <w:tc>
          <w:tcPr>
            <w:tcW w:w="425" w:type="dxa"/>
            <w:tcBorders>
              <w:top w:val="single" w:sz="4" w:space="0" w:color="auto"/>
              <w:left w:val="single" w:sz="4" w:space="0" w:color="auto"/>
              <w:bottom w:val="single" w:sz="4" w:space="0" w:color="auto"/>
              <w:right w:val="single" w:sz="4" w:space="0" w:color="auto"/>
            </w:tcBorders>
          </w:tcPr>
          <w:p w14:paraId="2211E006"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22CC0DD0"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093AB0EB" w14:textId="77777777" w:rsidR="000831F6" w:rsidRDefault="000831F6" w:rsidP="008E230E">
            <w:pPr>
              <w:pStyle w:val="TAL"/>
              <w:rPr>
                <w:rFonts w:cs="Arial"/>
                <w:szCs w:val="18"/>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2BA1DE5F" w14:textId="77777777" w:rsidR="000831F6" w:rsidRDefault="000831F6" w:rsidP="008E230E">
            <w:pPr>
              <w:pStyle w:val="TAL"/>
              <w:rPr>
                <w:rFonts w:cs="Arial"/>
                <w:szCs w:val="18"/>
              </w:rPr>
            </w:pPr>
          </w:p>
        </w:tc>
      </w:tr>
      <w:tr w:rsidR="000831F6" w14:paraId="44FBAF6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A50071D" w14:textId="77777777" w:rsidR="000831F6" w:rsidRDefault="000831F6" w:rsidP="008E230E">
            <w:pPr>
              <w:pStyle w:val="TAL"/>
            </w:pPr>
            <w:r>
              <w:t>t</w:t>
            </w:r>
            <w:r w:rsidRPr="00270CF8">
              <w:t>rackingArea</w:t>
            </w:r>
            <w:r>
              <w:t>s</w:t>
            </w:r>
          </w:p>
        </w:tc>
        <w:tc>
          <w:tcPr>
            <w:tcW w:w="1006" w:type="dxa"/>
            <w:tcBorders>
              <w:top w:val="single" w:sz="4" w:space="0" w:color="auto"/>
              <w:left w:val="single" w:sz="4" w:space="0" w:color="auto"/>
              <w:bottom w:val="single" w:sz="4" w:space="0" w:color="auto"/>
              <w:right w:val="single" w:sz="4" w:space="0" w:color="auto"/>
            </w:tcBorders>
          </w:tcPr>
          <w:p w14:paraId="4B2DC35E" w14:textId="77777777" w:rsidR="000831F6" w:rsidRDefault="000831F6" w:rsidP="008E230E">
            <w:pPr>
              <w:pStyle w:val="TAL"/>
            </w:pPr>
            <w:r w:rsidRPr="00350C9E">
              <w:rPr>
                <w:lang w:eastAsia="zh-CN"/>
              </w:rPr>
              <w:t>array(</w:t>
            </w:r>
            <w:r>
              <w:rPr>
                <w:lang w:eastAsia="zh-CN"/>
              </w:rPr>
              <w:t>TaId</w:t>
            </w:r>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35ACD334"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422F3481"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7FDFEB3"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tracking area list.</w:t>
            </w:r>
          </w:p>
        </w:tc>
        <w:tc>
          <w:tcPr>
            <w:tcW w:w="1998" w:type="dxa"/>
            <w:tcBorders>
              <w:top w:val="single" w:sz="4" w:space="0" w:color="auto"/>
              <w:left w:val="single" w:sz="4" w:space="0" w:color="auto"/>
              <w:bottom w:val="single" w:sz="4" w:space="0" w:color="auto"/>
              <w:right w:val="single" w:sz="4" w:space="0" w:color="auto"/>
            </w:tcBorders>
          </w:tcPr>
          <w:p w14:paraId="5620D797" w14:textId="77777777" w:rsidR="000831F6" w:rsidRDefault="000831F6" w:rsidP="008E230E">
            <w:pPr>
              <w:pStyle w:val="TAL"/>
              <w:rPr>
                <w:rFonts w:cs="Arial"/>
                <w:szCs w:val="18"/>
              </w:rPr>
            </w:pPr>
          </w:p>
        </w:tc>
      </w:tr>
    </w:tbl>
    <w:p w14:paraId="068492FB" w14:textId="77777777" w:rsidR="000831F6" w:rsidRDefault="000831F6" w:rsidP="000831F6">
      <w:pPr>
        <w:tabs>
          <w:tab w:val="left" w:pos="4304"/>
        </w:tabs>
      </w:pPr>
    </w:p>
    <w:p w14:paraId="27076022" w14:textId="0AC66353" w:rsidR="000831F6" w:rsidRDefault="000831F6" w:rsidP="000831F6">
      <w:pPr>
        <w:pStyle w:val="Heading3"/>
        <w:rPr>
          <w:lang w:eastAsia="zh-CN"/>
        </w:rPr>
      </w:pPr>
      <w:bookmarkStart w:id="909" w:name="_Toc138360151"/>
      <w:r>
        <w:rPr>
          <w:lang w:eastAsia="zh-CN"/>
        </w:rPr>
        <w:lastRenderedPageBreak/>
        <w:t>B.2.3.8</w:t>
      </w:r>
      <w:r>
        <w:rPr>
          <w:lang w:eastAsia="zh-CN"/>
        </w:rPr>
        <w:tab/>
        <w:t xml:space="preserve">Type: </w:t>
      </w:r>
      <w:r w:rsidRPr="009C29ED">
        <w:rPr>
          <w:lang w:val="en-US"/>
        </w:rPr>
        <w:t>PlmnChange</w:t>
      </w:r>
      <w:bookmarkEnd w:id="909"/>
    </w:p>
    <w:p w14:paraId="60FFADA0" w14:textId="1DE212CB" w:rsidR="000831F6" w:rsidRDefault="000831F6" w:rsidP="000831F6">
      <w:pPr>
        <w:pStyle w:val="TH"/>
      </w:pPr>
      <w:r>
        <w:rPr>
          <w:noProof/>
        </w:rPr>
        <w:t>Table B.2.3.8</w:t>
      </w:r>
      <w:r>
        <w:t xml:space="preserve">-1: </w:t>
      </w:r>
      <w:r>
        <w:rPr>
          <w:noProof/>
        </w:rPr>
        <w:t xml:space="preserve">Definition of type </w:t>
      </w:r>
      <w:r w:rsidRPr="009C29ED">
        <w:rPr>
          <w:lang w:val="en-US"/>
        </w:rPr>
        <w:t>PlmnChange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1C67E7F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BB4B295"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E33E7B3"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84CBB9B"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2C613A3"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3EBFE06"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F7D13A8" w14:textId="77777777" w:rsidR="000831F6" w:rsidRDefault="000831F6" w:rsidP="008E230E">
            <w:pPr>
              <w:pStyle w:val="TAH"/>
              <w:rPr>
                <w:rFonts w:cs="Arial"/>
                <w:szCs w:val="18"/>
              </w:rPr>
            </w:pPr>
            <w:r>
              <w:t>Applicability</w:t>
            </w:r>
          </w:p>
        </w:tc>
      </w:tr>
      <w:tr w:rsidR="000831F6" w14:paraId="3D8824E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93A3FE6" w14:textId="1470CD84" w:rsidR="000831F6" w:rsidRPr="00E6071D" w:rsidRDefault="00B02688" w:rsidP="008E230E">
            <w:pPr>
              <w:pStyle w:val="TAL"/>
              <w:rPr>
                <w:lang w:val="sv-SE" w:eastAsia="zh-CN"/>
              </w:rPr>
            </w:pPr>
            <w:r>
              <w:rPr>
                <w:lang w:val="sv-SE" w:eastAsia="zh-CN"/>
              </w:rPr>
              <w:t>A</w:t>
            </w:r>
            <w:r w:rsidR="000831F6" w:rsidRPr="00A02FFC">
              <w:rPr>
                <w:lang w:val="sv-SE" w:eastAsia="zh-CN"/>
              </w:rPr>
              <w:t>nyPlmnChange</w:t>
            </w:r>
          </w:p>
        </w:tc>
        <w:tc>
          <w:tcPr>
            <w:tcW w:w="1006" w:type="dxa"/>
            <w:tcBorders>
              <w:top w:val="single" w:sz="4" w:space="0" w:color="auto"/>
              <w:left w:val="single" w:sz="4" w:space="0" w:color="auto"/>
              <w:bottom w:val="single" w:sz="4" w:space="0" w:color="auto"/>
              <w:right w:val="single" w:sz="4" w:space="0" w:color="auto"/>
            </w:tcBorders>
          </w:tcPr>
          <w:p w14:paraId="2AB2469A" w14:textId="0F832CB9" w:rsidR="000831F6" w:rsidRPr="00E6071D" w:rsidRDefault="00B02688" w:rsidP="008E230E">
            <w:pPr>
              <w:pStyle w:val="TAL"/>
              <w:rPr>
                <w:lang w:val="sv-SE"/>
              </w:rPr>
            </w:pPr>
            <w:r w:rsidRPr="004E6192">
              <w:rPr>
                <w:lang w:eastAsia="zh-CN"/>
              </w:rPr>
              <w:t>BaseTrigge</w:t>
            </w:r>
            <w:r>
              <w:rPr>
                <w:lang w:eastAsia="zh-CN"/>
              </w:rPr>
              <w:t>r</w:t>
            </w:r>
          </w:p>
        </w:tc>
        <w:tc>
          <w:tcPr>
            <w:tcW w:w="425" w:type="dxa"/>
            <w:tcBorders>
              <w:top w:val="single" w:sz="4" w:space="0" w:color="auto"/>
              <w:left w:val="single" w:sz="4" w:space="0" w:color="auto"/>
              <w:bottom w:val="single" w:sz="4" w:space="0" w:color="auto"/>
              <w:right w:val="single" w:sz="4" w:space="0" w:color="auto"/>
            </w:tcBorders>
          </w:tcPr>
          <w:p w14:paraId="144B58F1" w14:textId="77777777" w:rsidR="000831F6" w:rsidRPr="00E6071D" w:rsidRDefault="000831F6" w:rsidP="008E230E">
            <w:pPr>
              <w:pStyle w:val="TAC"/>
              <w:rPr>
                <w:lang w:val="sv-SE"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299FC49C"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1464AD8" w14:textId="77777777" w:rsidR="000831F6" w:rsidRPr="004F79CD" w:rsidRDefault="000831F6" w:rsidP="008E230E">
            <w:pPr>
              <w:pStyle w:val="TAL"/>
              <w:rPr>
                <w:rFonts w:cs="Arial"/>
                <w:szCs w:val="18"/>
                <w:lang w:val="en-US"/>
              </w:rPr>
            </w:pPr>
            <w:r>
              <w:rPr>
                <w:rFonts w:cs="Arial"/>
                <w:szCs w:val="18"/>
                <w:lang w:val="en-US" w:eastAsia="zh-CN"/>
              </w:rPr>
              <w:t>The trigger of any PLMN change.</w:t>
            </w:r>
          </w:p>
        </w:tc>
        <w:tc>
          <w:tcPr>
            <w:tcW w:w="1998" w:type="dxa"/>
            <w:tcBorders>
              <w:top w:val="single" w:sz="4" w:space="0" w:color="auto"/>
              <w:left w:val="single" w:sz="4" w:space="0" w:color="auto"/>
              <w:bottom w:val="single" w:sz="4" w:space="0" w:color="auto"/>
              <w:right w:val="single" w:sz="4" w:space="0" w:color="auto"/>
            </w:tcBorders>
          </w:tcPr>
          <w:p w14:paraId="30B226D2" w14:textId="77777777" w:rsidR="000831F6" w:rsidRDefault="000831F6" w:rsidP="008E230E">
            <w:pPr>
              <w:pStyle w:val="TAL"/>
              <w:rPr>
                <w:rFonts w:cs="Arial"/>
                <w:szCs w:val="18"/>
              </w:rPr>
            </w:pPr>
          </w:p>
        </w:tc>
      </w:tr>
      <w:tr w:rsidR="000831F6" w14:paraId="0575F9F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AFD5B63" w14:textId="36576516" w:rsidR="000831F6" w:rsidRDefault="00B02688" w:rsidP="008E230E">
            <w:pPr>
              <w:pStyle w:val="TAL"/>
            </w:pPr>
            <w:r>
              <w:rPr>
                <w:lang w:eastAsia="zh-CN"/>
              </w:rPr>
              <w:t>E</w:t>
            </w:r>
            <w:r w:rsidR="000831F6" w:rsidRPr="005B03DB">
              <w:rPr>
                <w:lang w:eastAsia="zh-CN"/>
              </w:rPr>
              <w:t>nterSpecificPlmn</w:t>
            </w:r>
            <w:r w:rsidR="000831F6">
              <w:rPr>
                <w:lang w:eastAsia="zh-CN"/>
              </w:rPr>
              <w:t>s</w:t>
            </w:r>
          </w:p>
        </w:tc>
        <w:tc>
          <w:tcPr>
            <w:tcW w:w="1006" w:type="dxa"/>
            <w:tcBorders>
              <w:top w:val="single" w:sz="4" w:space="0" w:color="auto"/>
              <w:left w:val="single" w:sz="4" w:space="0" w:color="auto"/>
              <w:bottom w:val="single" w:sz="4" w:space="0" w:color="auto"/>
              <w:right w:val="single" w:sz="4" w:space="0" w:color="auto"/>
            </w:tcBorders>
          </w:tcPr>
          <w:p w14:paraId="54A79CC9" w14:textId="77777777" w:rsidR="000831F6" w:rsidRDefault="000831F6" w:rsidP="008E230E">
            <w:pPr>
              <w:pStyle w:val="TAL"/>
              <w:rPr>
                <w:lang w:eastAsia="zh-CN"/>
              </w:rPr>
            </w:pPr>
            <w:r w:rsidRPr="005B03DB">
              <w:rPr>
                <w:lang w:eastAsia="zh-CN"/>
              </w:rPr>
              <w:t>SpecificPlmn</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3D36B139"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7639A841"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CF8A992"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entering one or more PLMNs.</w:t>
            </w:r>
          </w:p>
        </w:tc>
        <w:tc>
          <w:tcPr>
            <w:tcW w:w="1998" w:type="dxa"/>
            <w:tcBorders>
              <w:top w:val="single" w:sz="4" w:space="0" w:color="auto"/>
              <w:left w:val="single" w:sz="4" w:space="0" w:color="auto"/>
              <w:bottom w:val="single" w:sz="4" w:space="0" w:color="auto"/>
              <w:right w:val="single" w:sz="4" w:space="0" w:color="auto"/>
            </w:tcBorders>
          </w:tcPr>
          <w:p w14:paraId="0A8E0582" w14:textId="77777777" w:rsidR="000831F6" w:rsidRDefault="000831F6" w:rsidP="008E230E">
            <w:pPr>
              <w:pStyle w:val="TAL"/>
              <w:rPr>
                <w:rFonts w:cs="Arial"/>
                <w:szCs w:val="18"/>
              </w:rPr>
            </w:pPr>
          </w:p>
        </w:tc>
      </w:tr>
      <w:tr w:rsidR="000831F6" w14:paraId="50CFB01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A021806" w14:textId="51CDD974" w:rsidR="000831F6" w:rsidRDefault="00B02688" w:rsidP="008E230E">
            <w:pPr>
              <w:pStyle w:val="TAL"/>
            </w:pPr>
            <w:r>
              <w:t>E</w:t>
            </w:r>
            <w:r w:rsidR="000831F6" w:rsidRPr="00166F94">
              <w:t>xitSpecificPlmn</w:t>
            </w:r>
            <w:r w:rsidR="000831F6">
              <w:t>s</w:t>
            </w:r>
          </w:p>
        </w:tc>
        <w:tc>
          <w:tcPr>
            <w:tcW w:w="1006" w:type="dxa"/>
            <w:tcBorders>
              <w:top w:val="single" w:sz="4" w:space="0" w:color="auto"/>
              <w:left w:val="single" w:sz="4" w:space="0" w:color="auto"/>
              <w:bottom w:val="single" w:sz="4" w:space="0" w:color="auto"/>
              <w:right w:val="single" w:sz="4" w:space="0" w:color="auto"/>
            </w:tcBorders>
          </w:tcPr>
          <w:p w14:paraId="5D605B9F" w14:textId="77777777" w:rsidR="000831F6" w:rsidRDefault="000831F6" w:rsidP="008E230E">
            <w:pPr>
              <w:pStyle w:val="TAL"/>
            </w:pPr>
            <w:r w:rsidRPr="00166F94">
              <w:t>SpecificPlmn</w:t>
            </w:r>
            <w:r>
              <w:t>s</w:t>
            </w:r>
          </w:p>
        </w:tc>
        <w:tc>
          <w:tcPr>
            <w:tcW w:w="425" w:type="dxa"/>
            <w:tcBorders>
              <w:top w:val="single" w:sz="4" w:space="0" w:color="auto"/>
              <w:left w:val="single" w:sz="4" w:space="0" w:color="auto"/>
              <w:bottom w:val="single" w:sz="4" w:space="0" w:color="auto"/>
              <w:right w:val="single" w:sz="4" w:space="0" w:color="auto"/>
            </w:tcBorders>
          </w:tcPr>
          <w:p w14:paraId="54A7BA80"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1AAB53D"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CF7BED9"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existing one or more PLMNs.</w:t>
            </w:r>
          </w:p>
        </w:tc>
        <w:tc>
          <w:tcPr>
            <w:tcW w:w="1998" w:type="dxa"/>
            <w:tcBorders>
              <w:top w:val="single" w:sz="4" w:space="0" w:color="auto"/>
              <w:left w:val="single" w:sz="4" w:space="0" w:color="auto"/>
              <w:bottom w:val="single" w:sz="4" w:space="0" w:color="auto"/>
              <w:right w:val="single" w:sz="4" w:space="0" w:color="auto"/>
            </w:tcBorders>
          </w:tcPr>
          <w:p w14:paraId="576174EE" w14:textId="77777777" w:rsidR="000831F6" w:rsidRDefault="000831F6" w:rsidP="008E230E">
            <w:pPr>
              <w:pStyle w:val="TAL"/>
              <w:rPr>
                <w:rFonts w:cs="Arial"/>
                <w:szCs w:val="18"/>
              </w:rPr>
            </w:pPr>
          </w:p>
        </w:tc>
      </w:tr>
    </w:tbl>
    <w:p w14:paraId="4AA35632" w14:textId="77777777" w:rsidR="000831F6" w:rsidRDefault="000831F6" w:rsidP="000831F6">
      <w:pPr>
        <w:tabs>
          <w:tab w:val="left" w:pos="4304"/>
        </w:tabs>
      </w:pPr>
    </w:p>
    <w:p w14:paraId="772E8EF5" w14:textId="5C68965D" w:rsidR="000831F6" w:rsidRDefault="000831F6" w:rsidP="000831F6">
      <w:pPr>
        <w:pStyle w:val="Heading3"/>
        <w:rPr>
          <w:lang w:eastAsia="zh-CN"/>
        </w:rPr>
      </w:pPr>
      <w:bookmarkStart w:id="910" w:name="_Toc138360152"/>
      <w:r>
        <w:rPr>
          <w:lang w:eastAsia="zh-CN"/>
        </w:rPr>
        <w:t>B.2.3.9</w:t>
      </w:r>
      <w:r>
        <w:rPr>
          <w:lang w:eastAsia="zh-CN"/>
        </w:rPr>
        <w:tab/>
        <w:t xml:space="preserve">Type: </w:t>
      </w:r>
      <w:r w:rsidRPr="002163C6">
        <w:rPr>
          <w:lang w:eastAsia="zh-CN"/>
        </w:rPr>
        <w:t>SpecificPlmns</w:t>
      </w:r>
      <w:bookmarkEnd w:id="910"/>
    </w:p>
    <w:p w14:paraId="502F4231" w14:textId="77171FE3" w:rsidR="000831F6" w:rsidRDefault="000831F6" w:rsidP="000831F6">
      <w:pPr>
        <w:pStyle w:val="TH"/>
      </w:pPr>
      <w:r>
        <w:rPr>
          <w:noProof/>
        </w:rPr>
        <w:t>Table B.2.3.9</w:t>
      </w:r>
      <w:r>
        <w:t xml:space="preserve">-1: </w:t>
      </w:r>
      <w:r>
        <w:rPr>
          <w:noProof/>
        </w:rPr>
        <w:t xml:space="preserve">Definition of type </w:t>
      </w:r>
      <w:r w:rsidRPr="009C29ED">
        <w:rPr>
          <w:lang w:val="en-US"/>
        </w:rPr>
        <w:t>SpecificPlmns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0424921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00B2EF0"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8147E90"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54817D5"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9C6FEBB"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226EFD3"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ACB4BB8" w14:textId="77777777" w:rsidR="000831F6" w:rsidRDefault="000831F6" w:rsidP="008E230E">
            <w:pPr>
              <w:pStyle w:val="TAH"/>
              <w:rPr>
                <w:rFonts w:cs="Arial"/>
                <w:szCs w:val="18"/>
              </w:rPr>
            </w:pPr>
            <w:r>
              <w:t>Applicability</w:t>
            </w:r>
          </w:p>
        </w:tc>
      </w:tr>
      <w:tr w:rsidR="000831F6" w14:paraId="197C401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A04167B"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9DF15AB" w14:textId="77777777" w:rsidR="000831F6" w:rsidRPr="00E6071D" w:rsidRDefault="000831F6" w:rsidP="008E230E">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5E4F28AC"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DD82960"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08B80804"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17184784" w14:textId="77777777" w:rsidR="000831F6" w:rsidRDefault="000831F6" w:rsidP="008E230E">
            <w:pPr>
              <w:pStyle w:val="TAL"/>
              <w:rPr>
                <w:rFonts w:cs="Arial"/>
                <w:szCs w:val="18"/>
              </w:rPr>
            </w:pPr>
          </w:p>
        </w:tc>
      </w:tr>
      <w:tr w:rsidR="000831F6" w14:paraId="33A97BF7"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EB266A0" w14:textId="77777777" w:rsidR="000831F6" w:rsidRDefault="000831F6" w:rsidP="008E230E">
            <w:pPr>
              <w:pStyle w:val="TAL"/>
            </w:pPr>
            <w:r>
              <w:rPr>
                <w:lang w:eastAsia="zh-CN"/>
              </w:rPr>
              <w:t>p</w:t>
            </w:r>
            <w:r w:rsidRPr="005B03DB">
              <w:rPr>
                <w:lang w:eastAsia="zh-CN"/>
              </w:rPr>
              <w:t>lmn</w:t>
            </w:r>
            <w:r>
              <w:rPr>
                <w:lang w:eastAsia="zh-CN"/>
              </w:rPr>
              <w:t>s</w:t>
            </w:r>
          </w:p>
        </w:tc>
        <w:tc>
          <w:tcPr>
            <w:tcW w:w="1006" w:type="dxa"/>
            <w:tcBorders>
              <w:top w:val="single" w:sz="4" w:space="0" w:color="auto"/>
              <w:left w:val="single" w:sz="4" w:space="0" w:color="auto"/>
              <w:bottom w:val="single" w:sz="4" w:space="0" w:color="auto"/>
              <w:right w:val="single" w:sz="4" w:space="0" w:color="auto"/>
            </w:tcBorders>
          </w:tcPr>
          <w:p w14:paraId="2D17E689" w14:textId="77777777" w:rsidR="000831F6" w:rsidRDefault="000831F6" w:rsidP="008E230E">
            <w:pPr>
              <w:pStyle w:val="TAL"/>
              <w:rPr>
                <w:lang w:eastAsia="zh-CN"/>
              </w:rPr>
            </w:pPr>
            <w:r w:rsidRPr="00350C9E">
              <w:rPr>
                <w:lang w:eastAsia="zh-CN"/>
              </w:rPr>
              <w:t>array(</w:t>
            </w:r>
            <w:r w:rsidRPr="00C45109">
              <w:rPr>
                <w:lang w:eastAsia="zh-CN"/>
              </w:rPr>
              <w:t>PlmnId</w:t>
            </w:r>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08F3EA84"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0788E24"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7BF1B9CA"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PLMN list.</w:t>
            </w:r>
          </w:p>
        </w:tc>
        <w:tc>
          <w:tcPr>
            <w:tcW w:w="1998" w:type="dxa"/>
            <w:tcBorders>
              <w:top w:val="single" w:sz="4" w:space="0" w:color="auto"/>
              <w:left w:val="single" w:sz="4" w:space="0" w:color="auto"/>
              <w:bottom w:val="single" w:sz="4" w:space="0" w:color="auto"/>
              <w:right w:val="single" w:sz="4" w:space="0" w:color="auto"/>
            </w:tcBorders>
          </w:tcPr>
          <w:p w14:paraId="03717BDD" w14:textId="77777777" w:rsidR="000831F6" w:rsidRDefault="000831F6" w:rsidP="008E230E">
            <w:pPr>
              <w:pStyle w:val="TAL"/>
              <w:rPr>
                <w:rFonts w:cs="Arial"/>
                <w:szCs w:val="18"/>
              </w:rPr>
            </w:pPr>
          </w:p>
        </w:tc>
      </w:tr>
    </w:tbl>
    <w:p w14:paraId="080592CB" w14:textId="77777777" w:rsidR="000831F6" w:rsidRDefault="000831F6" w:rsidP="000831F6">
      <w:pPr>
        <w:tabs>
          <w:tab w:val="left" w:pos="4304"/>
        </w:tabs>
      </w:pPr>
    </w:p>
    <w:p w14:paraId="58DD23FA" w14:textId="130A15E0" w:rsidR="000831F6" w:rsidRDefault="000831F6" w:rsidP="000831F6">
      <w:pPr>
        <w:pStyle w:val="Heading3"/>
        <w:rPr>
          <w:lang w:eastAsia="zh-CN"/>
        </w:rPr>
      </w:pPr>
      <w:bookmarkStart w:id="911" w:name="_Toc138360153"/>
      <w:r>
        <w:rPr>
          <w:lang w:eastAsia="zh-CN"/>
        </w:rPr>
        <w:t>B.2.3.10</w:t>
      </w:r>
      <w:r>
        <w:rPr>
          <w:lang w:eastAsia="zh-CN"/>
        </w:rPr>
        <w:tab/>
        <w:t xml:space="preserve">Type: </w:t>
      </w:r>
      <w:r w:rsidRPr="002163C6">
        <w:rPr>
          <w:lang w:eastAsia="zh-CN"/>
        </w:rPr>
        <w:t>MbmsSaChange</w:t>
      </w:r>
      <w:bookmarkEnd w:id="911"/>
    </w:p>
    <w:p w14:paraId="1DA097C5" w14:textId="77777777" w:rsidR="007E501A" w:rsidRDefault="007E501A" w:rsidP="007E501A">
      <w:pPr>
        <w:pStyle w:val="TH"/>
      </w:pPr>
      <w:r>
        <w:rPr>
          <w:noProof/>
        </w:rPr>
        <w:t>Table </w:t>
      </w:r>
      <w:r>
        <w:rPr>
          <w:rFonts w:hint="eastAsia"/>
          <w:noProof/>
          <w:lang w:eastAsia="zh-CN"/>
        </w:rPr>
        <w:t>B.</w:t>
      </w:r>
      <w:r>
        <w:rPr>
          <w:noProof/>
        </w:rPr>
        <w:t>3.1.10</w:t>
      </w:r>
      <w:r>
        <w:t xml:space="preserve">-1: </w:t>
      </w:r>
      <w:r>
        <w:rPr>
          <w:noProof/>
        </w:rPr>
        <w:t xml:space="preserve">Definition of type </w:t>
      </w:r>
      <w:r w:rsidRPr="009C29ED">
        <w:rPr>
          <w:lang w:val="en-US"/>
        </w:rPr>
        <w:t>MbmsSaChange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42B369D0"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4EB2183"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B716C71"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959FA54"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5BE522BC"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072654F"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FA54777" w14:textId="77777777" w:rsidR="007E501A" w:rsidRDefault="007E501A" w:rsidP="007C483B">
            <w:pPr>
              <w:pStyle w:val="TAH"/>
              <w:rPr>
                <w:rFonts w:cs="Arial"/>
                <w:szCs w:val="18"/>
              </w:rPr>
            </w:pPr>
            <w:r>
              <w:t>Applicability</w:t>
            </w:r>
          </w:p>
        </w:tc>
      </w:tr>
      <w:tr w:rsidR="007E501A" w14:paraId="1612D9B9"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7EF1DBC" w14:textId="5D83034E" w:rsidR="007E501A" w:rsidRPr="00E6071D" w:rsidRDefault="007E501A" w:rsidP="007C483B">
            <w:pPr>
              <w:pStyle w:val="TAL"/>
              <w:rPr>
                <w:lang w:val="sv-SE" w:eastAsia="zh-CN"/>
              </w:rPr>
            </w:pPr>
            <w:r w:rsidRPr="00932268">
              <w:rPr>
                <w:lang w:eastAsia="zh-CN"/>
              </w:rPr>
              <w:t>anyPlmnChange</w:t>
            </w:r>
          </w:p>
        </w:tc>
        <w:tc>
          <w:tcPr>
            <w:tcW w:w="1006" w:type="dxa"/>
            <w:tcBorders>
              <w:top w:val="single" w:sz="4" w:space="0" w:color="auto"/>
              <w:left w:val="single" w:sz="4" w:space="0" w:color="auto"/>
              <w:bottom w:val="single" w:sz="4" w:space="0" w:color="auto"/>
              <w:right w:val="single" w:sz="4" w:space="0" w:color="auto"/>
            </w:tcBorders>
          </w:tcPr>
          <w:p w14:paraId="2B54B8F3" w14:textId="7A79C269" w:rsidR="007E501A" w:rsidRPr="00E6071D" w:rsidRDefault="007E501A" w:rsidP="007C483B">
            <w:pPr>
              <w:pStyle w:val="TAL"/>
              <w:rPr>
                <w:lang w:val="sv-SE"/>
              </w:rPr>
            </w:pPr>
            <w:r w:rsidRPr="00932268">
              <w:rPr>
                <w:lang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6C47FB4C" w14:textId="77777777" w:rsidR="007E501A" w:rsidRPr="00E6071D" w:rsidRDefault="007E501A" w:rsidP="007C483B">
            <w:pPr>
              <w:pStyle w:val="TAC"/>
              <w:rPr>
                <w:lang w:val="sv-SE"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20807538" w14:textId="77777777" w:rsidR="007E501A" w:rsidRPr="00E6071D" w:rsidRDefault="007E501A" w:rsidP="007C483B">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B1D9A51" w14:textId="77777777" w:rsidR="007E501A" w:rsidRPr="004F79CD" w:rsidRDefault="007E501A" w:rsidP="007C483B">
            <w:pPr>
              <w:pStyle w:val="TAL"/>
              <w:rPr>
                <w:rFonts w:cs="Arial"/>
                <w:szCs w:val="18"/>
                <w:lang w:val="en-US"/>
              </w:rPr>
            </w:pPr>
            <w:r>
              <w:rPr>
                <w:rFonts w:cs="Arial"/>
                <w:szCs w:val="18"/>
                <w:lang w:val="en-US" w:eastAsia="zh-CN"/>
              </w:rPr>
              <w:t>The trigger of any MBMS serving area change.</w:t>
            </w:r>
          </w:p>
        </w:tc>
        <w:tc>
          <w:tcPr>
            <w:tcW w:w="1998" w:type="dxa"/>
            <w:tcBorders>
              <w:top w:val="single" w:sz="4" w:space="0" w:color="auto"/>
              <w:left w:val="single" w:sz="4" w:space="0" w:color="auto"/>
              <w:bottom w:val="single" w:sz="4" w:space="0" w:color="auto"/>
              <w:right w:val="single" w:sz="4" w:space="0" w:color="auto"/>
            </w:tcBorders>
          </w:tcPr>
          <w:p w14:paraId="39B5FF60" w14:textId="77777777" w:rsidR="007E501A" w:rsidRDefault="007E501A" w:rsidP="007C483B">
            <w:pPr>
              <w:pStyle w:val="TAL"/>
              <w:rPr>
                <w:rFonts w:cs="Arial"/>
                <w:szCs w:val="18"/>
              </w:rPr>
            </w:pPr>
          </w:p>
        </w:tc>
      </w:tr>
      <w:tr w:rsidR="007E501A" w14:paraId="38C0CE17"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6C374B7F" w14:textId="251ADB91" w:rsidR="007E501A" w:rsidRDefault="007E501A" w:rsidP="007C483B">
            <w:pPr>
              <w:pStyle w:val="TAL"/>
            </w:pPr>
            <w:r w:rsidRPr="00932268">
              <w:rPr>
                <w:lang w:eastAsia="zh-CN"/>
              </w:rPr>
              <w:t>enterSpecificPlmns</w:t>
            </w:r>
          </w:p>
        </w:tc>
        <w:tc>
          <w:tcPr>
            <w:tcW w:w="1006" w:type="dxa"/>
            <w:tcBorders>
              <w:top w:val="single" w:sz="4" w:space="0" w:color="auto"/>
              <w:left w:val="single" w:sz="4" w:space="0" w:color="auto"/>
              <w:bottom w:val="single" w:sz="4" w:space="0" w:color="auto"/>
              <w:right w:val="single" w:sz="4" w:space="0" w:color="auto"/>
            </w:tcBorders>
          </w:tcPr>
          <w:p w14:paraId="2058374E" w14:textId="77777777" w:rsidR="007E501A" w:rsidRDefault="007E501A" w:rsidP="007C483B">
            <w:pPr>
              <w:pStyle w:val="TAL"/>
              <w:rPr>
                <w:lang w:eastAsia="zh-CN"/>
              </w:rPr>
            </w:pPr>
            <w:r w:rsidRPr="00E06B4E">
              <w:rPr>
                <w:lang w:eastAsia="zh-CN"/>
              </w:rPr>
              <w:t>SpecificMbmsSa</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734E8206"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25DF2674"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CD2F6CB"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he trigger of entering one or more MBMS serving areas.</w:t>
            </w:r>
          </w:p>
        </w:tc>
        <w:tc>
          <w:tcPr>
            <w:tcW w:w="1998" w:type="dxa"/>
            <w:tcBorders>
              <w:top w:val="single" w:sz="4" w:space="0" w:color="auto"/>
              <w:left w:val="single" w:sz="4" w:space="0" w:color="auto"/>
              <w:bottom w:val="single" w:sz="4" w:space="0" w:color="auto"/>
              <w:right w:val="single" w:sz="4" w:space="0" w:color="auto"/>
            </w:tcBorders>
          </w:tcPr>
          <w:p w14:paraId="4452D4F7" w14:textId="77777777" w:rsidR="007E501A" w:rsidRDefault="007E501A" w:rsidP="007C483B">
            <w:pPr>
              <w:pStyle w:val="TAL"/>
              <w:rPr>
                <w:rFonts w:cs="Arial"/>
                <w:szCs w:val="18"/>
              </w:rPr>
            </w:pPr>
          </w:p>
        </w:tc>
      </w:tr>
      <w:tr w:rsidR="007E501A" w14:paraId="767327D6" w14:textId="77777777" w:rsidTr="007C483B">
        <w:trPr>
          <w:trHeight w:val="287"/>
          <w:jc w:val="center"/>
        </w:trPr>
        <w:tc>
          <w:tcPr>
            <w:tcW w:w="1430" w:type="dxa"/>
            <w:tcBorders>
              <w:top w:val="single" w:sz="4" w:space="0" w:color="auto"/>
              <w:left w:val="single" w:sz="4" w:space="0" w:color="auto"/>
              <w:bottom w:val="single" w:sz="4" w:space="0" w:color="auto"/>
              <w:right w:val="single" w:sz="4" w:space="0" w:color="auto"/>
            </w:tcBorders>
          </w:tcPr>
          <w:p w14:paraId="57AF1156" w14:textId="67AA8429" w:rsidR="007E501A" w:rsidRDefault="007E501A" w:rsidP="007C483B">
            <w:pPr>
              <w:pStyle w:val="TAL"/>
            </w:pPr>
            <w:r w:rsidRPr="00932268">
              <w:rPr>
                <w:lang w:eastAsia="zh-CN"/>
              </w:rPr>
              <w:t>exitSpecificPlmns</w:t>
            </w:r>
          </w:p>
        </w:tc>
        <w:tc>
          <w:tcPr>
            <w:tcW w:w="1006" w:type="dxa"/>
            <w:tcBorders>
              <w:top w:val="single" w:sz="4" w:space="0" w:color="auto"/>
              <w:left w:val="single" w:sz="4" w:space="0" w:color="auto"/>
              <w:bottom w:val="single" w:sz="4" w:space="0" w:color="auto"/>
              <w:right w:val="single" w:sz="4" w:space="0" w:color="auto"/>
            </w:tcBorders>
          </w:tcPr>
          <w:p w14:paraId="7238E6EE" w14:textId="77777777" w:rsidR="007E501A" w:rsidRDefault="007E501A" w:rsidP="007C483B">
            <w:pPr>
              <w:pStyle w:val="TAL"/>
            </w:pPr>
            <w:r w:rsidRPr="000D0A42">
              <w:t>SpecificMbmsSa</w:t>
            </w:r>
            <w:r>
              <w:t>s</w:t>
            </w:r>
          </w:p>
        </w:tc>
        <w:tc>
          <w:tcPr>
            <w:tcW w:w="425" w:type="dxa"/>
            <w:tcBorders>
              <w:top w:val="single" w:sz="4" w:space="0" w:color="auto"/>
              <w:left w:val="single" w:sz="4" w:space="0" w:color="auto"/>
              <w:bottom w:val="single" w:sz="4" w:space="0" w:color="auto"/>
              <w:right w:val="single" w:sz="4" w:space="0" w:color="auto"/>
            </w:tcBorders>
          </w:tcPr>
          <w:p w14:paraId="0C003EBC"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07378F5"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68F40D7E"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he trigger of existing one or more MBMS serving areas.</w:t>
            </w:r>
          </w:p>
        </w:tc>
        <w:tc>
          <w:tcPr>
            <w:tcW w:w="1998" w:type="dxa"/>
            <w:tcBorders>
              <w:top w:val="single" w:sz="4" w:space="0" w:color="auto"/>
              <w:left w:val="single" w:sz="4" w:space="0" w:color="auto"/>
              <w:bottom w:val="single" w:sz="4" w:space="0" w:color="auto"/>
              <w:right w:val="single" w:sz="4" w:space="0" w:color="auto"/>
            </w:tcBorders>
          </w:tcPr>
          <w:p w14:paraId="75B68758" w14:textId="77777777" w:rsidR="007E501A" w:rsidRDefault="007E501A" w:rsidP="007C483B">
            <w:pPr>
              <w:pStyle w:val="TAL"/>
              <w:rPr>
                <w:rFonts w:cs="Arial"/>
                <w:szCs w:val="18"/>
              </w:rPr>
            </w:pPr>
          </w:p>
        </w:tc>
      </w:tr>
    </w:tbl>
    <w:p w14:paraId="635E459A" w14:textId="77777777" w:rsidR="000831F6" w:rsidRDefault="000831F6" w:rsidP="000831F6">
      <w:pPr>
        <w:tabs>
          <w:tab w:val="left" w:pos="4304"/>
        </w:tabs>
      </w:pPr>
    </w:p>
    <w:p w14:paraId="32A11484" w14:textId="35ECAB21" w:rsidR="000831F6" w:rsidRDefault="000831F6" w:rsidP="000831F6">
      <w:pPr>
        <w:pStyle w:val="Heading3"/>
        <w:rPr>
          <w:lang w:eastAsia="zh-CN"/>
        </w:rPr>
      </w:pPr>
      <w:bookmarkStart w:id="912" w:name="_Toc138360154"/>
      <w:r>
        <w:rPr>
          <w:lang w:eastAsia="zh-CN"/>
        </w:rPr>
        <w:t>B.2.3.11</w:t>
      </w:r>
      <w:r>
        <w:rPr>
          <w:lang w:eastAsia="zh-CN"/>
        </w:rPr>
        <w:tab/>
        <w:t xml:space="preserve">Type: </w:t>
      </w:r>
      <w:r w:rsidRPr="002163C6">
        <w:rPr>
          <w:lang w:eastAsia="zh-CN"/>
        </w:rPr>
        <w:t>SpecificMbmsSa</w:t>
      </w:r>
      <w:r>
        <w:rPr>
          <w:lang w:eastAsia="zh-CN"/>
        </w:rPr>
        <w:t>s</w:t>
      </w:r>
      <w:bookmarkEnd w:id="912"/>
    </w:p>
    <w:p w14:paraId="689CD12F" w14:textId="171175BD" w:rsidR="000831F6" w:rsidRDefault="000831F6" w:rsidP="000831F6">
      <w:pPr>
        <w:pStyle w:val="TH"/>
      </w:pPr>
      <w:r>
        <w:rPr>
          <w:noProof/>
        </w:rPr>
        <w:t>Table B.2.3.11</w:t>
      </w:r>
      <w:r>
        <w:t xml:space="preserve">-1: </w:t>
      </w:r>
      <w:r>
        <w:rPr>
          <w:noProof/>
        </w:rPr>
        <w:t xml:space="preserve">Definition of type </w:t>
      </w:r>
      <w:r w:rsidRPr="009C29ED">
        <w:rPr>
          <w:lang w:val="en-US"/>
        </w:rPr>
        <w:t>SpecificMbmsSas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061EA3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311F1FB"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27D1854"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41B28CE"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0F93BF5"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47DE6AA"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D06FE98" w14:textId="77777777" w:rsidR="000831F6" w:rsidRDefault="000831F6" w:rsidP="008E230E">
            <w:pPr>
              <w:pStyle w:val="TAH"/>
              <w:rPr>
                <w:rFonts w:cs="Arial"/>
                <w:szCs w:val="18"/>
              </w:rPr>
            </w:pPr>
            <w:r>
              <w:t>Applicability</w:t>
            </w:r>
          </w:p>
        </w:tc>
      </w:tr>
      <w:tr w:rsidR="000831F6" w14:paraId="7758217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6762B6B0"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1076A0F" w14:textId="77777777" w:rsidR="000831F6" w:rsidRPr="00E6071D" w:rsidRDefault="000831F6" w:rsidP="008E230E">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247C9F69"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5BFC5071"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79A6DBF5"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11514F33" w14:textId="77777777" w:rsidR="000831F6" w:rsidRDefault="000831F6" w:rsidP="008E230E">
            <w:pPr>
              <w:pStyle w:val="TAL"/>
              <w:rPr>
                <w:rFonts w:cs="Arial"/>
                <w:szCs w:val="18"/>
              </w:rPr>
            </w:pPr>
          </w:p>
        </w:tc>
      </w:tr>
      <w:tr w:rsidR="000831F6" w14:paraId="7518988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B09503E" w14:textId="77777777" w:rsidR="000831F6" w:rsidRDefault="000831F6" w:rsidP="008E230E">
            <w:pPr>
              <w:pStyle w:val="TAL"/>
            </w:pPr>
            <w:r>
              <w:rPr>
                <w:lang w:eastAsia="zh-CN"/>
              </w:rPr>
              <w:t>m</w:t>
            </w:r>
            <w:r w:rsidRPr="00E06B4E">
              <w:rPr>
                <w:lang w:eastAsia="zh-CN"/>
              </w:rPr>
              <w:t>bmsSa</w:t>
            </w:r>
            <w:r>
              <w:rPr>
                <w:rFonts w:hint="eastAsia"/>
                <w:lang w:eastAsia="zh-CN"/>
              </w:rPr>
              <w:t>s</w:t>
            </w:r>
          </w:p>
        </w:tc>
        <w:tc>
          <w:tcPr>
            <w:tcW w:w="1006" w:type="dxa"/>
            <w:tcBorders>
              <w:top w:val="single" w:sz="4" w:space="0" w:color="auto"/>
              <w:left w:val="single" w:sz="4" w:space="0" w:color="auto"/>
              <w:bottom w:val="single" w:sz="4" w:space="0" w:color="auto"/>
              <w:right w:val="single" w:sz="4" w:space="0" w:color="auto"/>
            </w:tcBorders>
          </w:tcPr>
          <w:p w14:paraId="7F580501" w14:textId="77777777" w:rsidR="000831F6" w:rsidRDefault="000831F6" w:rsidP="008E230E">
            <w:pPr>
              <w:pStyle w:val="TAL"/>
              <w:rPr>
                <w:lang w:eastAsia="zh-CN"/>
              </w:rPr>
            </w:pPr>
            <w:r w:rsidRPr="00350C9E">
              <w:rPr>
                <w:lang w:eastAsia="zh-CN"/>
              </w:rPr>
              <w:t>array(</w:t>
            </w:r>
            <w:r w:rsidRPr="00E06B4E">
              <w:rPr>
                <w:lang w:eastAsia="zh-CN"/>
              </w:rPr>
              <w:t>MbmsSaId</w:t>
            </w:r>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6EC4F730"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54BE826"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1C15A916"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MBMS serving area list.</w:t>
            </w:r>
          </w:p>
        </w:tc>
        <w:tc>
          <w:tcPr>
            <w:tcW w:w="1998" w:type="dxa"/>
            <w:tcBorders>
              <w:top w:val="single" w:sz="4" w:space="0" w:color="auto"/>
              <w:left w:val="single" w:sz="4" w:space="0" w:color="auto"/>
              <w:bottom w:val="single" w:sz="4" w:space="0" w:color="auto"/>
              <w:right w:val="single" w:sz="4" w:space="0" w:color="auto"/>
            </w:tcBorders>
          </w:tcPr>
          <w:p w14:paraId="06047C13" w14:textId="77777777" w:rsidR="000831F6" w:rsidRDefault="000831F6" w:rsidP="008E230E">
            <w:pPr>
              <w:pStyle w:val="TAL"/>
              <w:rPr>
                <w:rFonts w:cs="Arial"/>
                <w:szCs w:val="18"/>
              </w:rPr>
            </w:pPr>
          </w:p>
        </w:tc>
      </w:tr>
    </w:tbl>
    <w:p w14:paraId="4BA052A7" w14:textId="77777777" w:rsidR="000831F6" w:rsidRDefault="000831F6" w:rsidP="000831F6">
      <w:pPr>
        <w:tabs>
          <w:tab w:val="left" w:pos="4304"/>
        </w:tabs>
      </w:pPr>
    </w:p>
    <w:p w14:paraId="608FA1D0" w14:textId="1B04CCE6" w:rsidR="000831F6" w:rsidRDefault="000831F6" w:rsidP="000831F6">
      <w:pPr>
        <w:pStyle w:val="Heading3"/>
        <w:rPr>
          <w:lang w:eastAsia="zh-CN"/>
        </w:rPr>
      </w:pPr>
      <w:bookmarkStart w:id="913" w:name="_Toc138360155"/>
      <w:r>
        <w:rPr>
          <w:lang w:eastAsia="zh-CN"/>
        </w:rPr>
        <w:t>B.2.3.12</w:t>
      </w:r>
      <w:r>
        <w:rPr>
          <w:lang w:eastAsia="zh-CN"/>
        </w:rPr>
        <w:tab/>
        <w:t xml:space="preserve">Type: </w:t>
      </w:r>
      <w:r w:rsidRPr="002163C6">
        <w:rPr>
          <w:lang w:eastAsia="zh-CN"/>
        </w:rPr>
        <w:t>MbsfnAreaChange</w:t>
      </w:r>
      <w:bookmarkEnd w:id="913"/>
    </w:p>
    <w:p w14:paraId="0EF7E4E4" w14:textId="77777777" w:rsidR="007E501A" w:rsidRDefault="007E501A" w:rsidP="007E501A">
      <w:pPr>
        <w:pStyle w:val="TH"/>
      </w:pPr>
      <w:r>
        <w:rPr>
          <w:noProof/>
        </w:rPr>
        <w:t>Table B.2.3.12</w:t>
      </w:r>
      <w:r>
        <w:t xml:space="preserve">-1: </w:t>
      </w:r>
      <w:r>
        <w:rPr>
          <w:noProof/>
        </w:rPr>
        <w:t xml:space="preserve">Definition of type </w:t>
      </w:r>
      <w:r w:rsidRPr="009C29ED">
        <w:rPr>
          <w:lang w:val="en-US"/>
        </w:rPr>
        <w:t>MbsfnAreaChange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3422C26B"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714AACF"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EE9B8F1"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768C50C"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95C52DA"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5E3217B"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5882C92" w14:textId="77777777" w:rsidR="007E501A" w:rsidRDefault="007E501A" w:rsidP="007C483B">
            <w:pPr>
              <w:pStyle w:val="TAH"/>
              <w:rPr>
                <w:rFonts w:cs="Arial"/>
                <w:szCs w:val="18"/>
              </w:rPr>
            </w:pPr>
            <w:r>
              <w:t>Applicability</w:t>
            </w:r>
          </w:p>
        </w:tc>
      </w:tr>
      <w:tr w:rsidR="007E501A" w14:paraId="7826A305"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3489537F" w14:textId="244B67E0" w:rsidR="007E501A" w:rsidRPr="00E6071D" w:rsidRDefault="007E501A" w:rsidP="007C483B">
            <w:pPr>
              <w:pStyle w:val="TAL"/>
              <w:rPr>
                <w:lang w:val="sv-SE" w:eastAsia="zh-CN"/>
              </w:rPr>
            </w:pPr>
            <w:r w:rsidRPr="00932268">
              <w:rPr>
                <w:lang w:eastAsia="zh-CN"/>
              </w:rPr>
              <w:t>anyPlmnChange</w:t>
            </w:r>
          </w:p>
        </w:tc>
        <w:tc>
          <w:tcPr>
            <w:tcW w:w="1006" w:type="dxa"/>
            <w:tcBorders>
              <w:top w:val="single" w:sz="4" w:space="0" w:color="auto"/>
              <w:left w:val="single" w:sz="4" w:space="0" w:color="auto"/>
              <w:bottom w:val="single" w:sz="4" w:space="0" w:color="auto"/>
              <w:right w:val="single" w:sz="4" w:space="0" w:color="auto"/>
            </w:tcBorders>
          </w:tcPr>
          <w:p w14:paraId="1354F3B3" w14:textId="7B267D07" w:rsidR="007E501A" w:rsidRPr="00E6071D" w:rsidRDefault="007E501A" w:rsidP="007C483B">
            <w:pPr>
              <w:pStyle w:val="TAL"/>
              <w:rPr>
                <w:lang w:val="sv-SE"/>
              </w:rPr>
            </w:pPr>
            <w:r w:rsidRPr="00932268">
              <w:rPr>
                <w:lang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3D15D539" w14:textId="77777777" w:rsidR="007E501A" w:rsidRPr="00E6071D" w:rsidRDefault="007E501A" w:rsidP="007C483B">
            <w:pPr>
              <w:pStyle w:val="TAC"/>
              <w:rPr>
                <w:lang w:val="sv-SE"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9A1B238" w14:textId="77777777" w:rsidR="007E501A" w:rsidRPr="00E6071D" w:rsidRDefault="007E501A" w:rsidP="007C483B">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B3EBEE6" w14:textId="77777777" w:rsidR="007E501A" w:rsidRPr="004F79CD" w:rsidRDefault="007E501A" w:rsidP="007C483B">
            <w:pPr>
              <w:pStyle w:val="TAL"/>
              <w:rPr>
                <w:rFonts w:cs="Arial"/>
                <w:szCs w:val="18"/>
                <w:lang w:val="en-US"/>
              </w:rPr>
            </w:pPr>
            <w:r>
              <w:rPr>
                <w:rFonts w:cs="Arial"/>
                <w:szCs w:val="18"/>
                <w:lang w:val="en-US" w:eastAsia="zh-CN"/>
              </w:rPr>
              <w:t>The trigger of any MBSFN area change.</w:t>
            </w:r>
          </w:p>
        </w:tc>
        <w:tc>
          <w:tcPr>
            <w:tcW w:w="1998" w:type="dxa"/>
            <w:tcBorders>
              <w:top w:val="single" w:sz="4" w:space="0" w:color="auto"/>
              <w:left w:val="single" w:sz="4" w:space="0" w:color="auto"/>
              <w:bottom w:val="single" w:sz="4" w:space="0" w:color="auto"/>
              <w:right w:val="single" w:sz="4" w:space="0" w:color="auto"/>
            </w:tcBorders>
          </w:tcPr>
          <w:p w14:paraId="512E4C01" w14:textId="77777777" w:rsidR="007E501A" w:rsidRDefault="007E501A" w:rsidP="007C483B">
            <w:pPr>
              <w:pStyle w:val="TAL"/>
              <w:rPr>
                <w:rFonts w:cs="Arial"/>
                <w:szCs w:val="18"/>
              </w:rPr>
            </w:pPr>
          </w:p>
        </w:tc>
      </w:tr>
      <w:tr w:rsidR="007E501A" w14:paraId="0E34EC28"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D48DCCA" w14:textId="77777777" w:rsidR="007E501A" w:rsidRDefault="007E501A" w:rsidP="007C483B">
            <w:pPr>
              <w:pStyle w:val="TAL"/>
            </w:pPr>
            <w:r>
              <w:rPr>
                <w:lang w:eastAsia="zh-CN"/>
              </w:rPr>
              <w:t>e</w:t>
            </w:r>
            <w:r w:rsidRPr="00021640">
              <w:rPr>
                <w:lang w:eastAsia="zh-CN"/>
              </w:rPr>
              <w:t>nterSpecificMbsfnArea</w:t>
            </w:r>
            <w:r>
              <w:rPr>
                <w:lang w:eastAsia="zh-CN"/>
              </w:rPr>
              <w:t>s</w:t>
            </w:r>
          </w:p>
        </w:tc>
        <w:tc>
          <w:tcPr>
            <w:tcW w:w="1006" w:type="dxa"/>
            <w:tcBorders>
              <w:top w:val="single" w:sz="4" w:space="0" w:color="auto"/>
              <w:left w:val="single" w:sz="4" w:space="0" w:color="auto"/>
              <w:bottom w:val="single" w:sz="4" w:space="0" w:color="auto"/>
              <w:right w:val="single" w:sz="4" w:space="0" w:color="auto"/>
            </w:tcBorders>
          </w:tcPr>
          <w:p w14:paraId="6F4B39D3" w14:textId="77777777" w:rsidR="007E501A" w:rsidRDefault="007E501A" w:rsidP="007C483B">
            <w:pPr>
              <w:pStyle w:val="TAL"/>
              <w:rPr>
                <w:lang w:eastAsia="zh-CN"/>
              </w:rPr>
            </w:pPr>
            <w:r w:rsidRPr="00021640">
              <w:rPr>
                <w:lang w:eastAsia="zh-CN"/>
              </w:rPr>
              <w:t>SpecificMbsfnArea</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33F64B04" w14:textId="77777777" w:rsidR="007E501A" w:rsidRDefault="007E501A" w:rsidP="007C483B">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AA89992"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0118239A"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entering one or more </w:t>
            </w:r>
            <w:r>
              <w:rPr>
                <w:rFonts w:cs="Arial"/>
                <w:szCs w:val="18"/>
                <w:lang w:val="en-US" w:eastAsia="zh-CN"/>
              </w:rPr>
              <w:t>MBSFN areas</w:t>
            </w:r>
            <w:r>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161A68D8" w14:textId="77777777" w:rsidR="007E501A" w:rsidRDefault="007E501A" w:rsidP="007C483B">
            <w:pPr>
              <w:pStyle w:val="TAL"/>
              <w:rPr>
                <w:rFonts w:cs="Arial"/>
                <w:szCs w:val="18"/>
              </w:rPr>
            </w:pPr>
          </w:p>
        </w:tc>
      </w:tr>
      <w:tr w:rsidR="007E501A" w14:paraId="1B5B8838" w14:textId="77777777" w:rsidTr="007C483B">
        <w:trPr>
          <w:trHeight w:val="287"/>
          <w:jc w:val="center"/>
        </w:trPr>
        <w:tc>
          <w:tcPr>
            <w:tcW w:w="1430" w:type="dxa"/>
            <w:tcBorders>
              <w:top w:val="single" w:sz="4" w:space="0" w:color="auto"/>
              <w:left w:val="single" w:sz="4" w:space="0" w:color="auto"/>
              <w:bottom w:val="single" w:sz="4" w:space="0" w:color="auto"/>
              <w:right w:val="single" w:sz="4" w:space="0" w:color="auto"/>
            </w:tcBorders>
          </w:tcPr>
          <w:p w14:paraId="1F5476AA" w14:textId="79C0E4FE" w:rsidR="007E501A" w:rsidRDefault="007E501A" w:rsidP="007C483B">
            <w:pPr>
              <w:pStyle w:val="TAL"/>
            </w:pPr>
            <w:r w:rsidRPr="00932268">
              <w:rPr>
                <w:lang w:eastAsia="zh-CN"/>
              </w:rPr>
              <w:t>exitSpecificPlmn</w:t>
            </w:r>
          </w:p>
        </w:tc>
        <w:tc>
          <w:tcPr>
            <w:tcW w:w="1006" w:type="dxa"/>
            <w:tcBorders>
              <w:top w:val="single" w:sz="4" w:space="0" w:color="auto"/>
              <w:left w:val="single" w:sz="4" w:space="0" w:color="auto"/>
              <w:bottom w:val="single" w:sz="4" w:space="0" w:color="auto"/>
              <w:right w:val="single" w:sz="4" w:space="0" w:color="auto"/>
            </w:tcBorders>
          </w:tcPr>
          <w:p w14:paraId="06591577" w14:textId="77777777" w:rsidR="007E501A" w:rsidRDefault="007E501A" w:rsidP="007C483B">
            <w:pPr>
              <w:pStyle w:val="TAL"/>
            </w:pPr>
            <w:r w:rsidRPr="00FD6AF3">
              <w:t>SpecificMbsfnArea</w:t>
            </w:r>
            <w:r>
              <w:t>s</w:t>
            </w:r>
          </w:p>
        </w:tc>
        <w:tc>
          <w:tcPr>
            <w:tcW w:w="425" w:type="dxa"/>
            <w:tcBorders>
              <w:top w:val="single" w:sz="4" w:space="0" w:color="auto"/>
              <w:left w:val="single" w:sz="4" w:space="0" w:color="auto"/>
              <w:bottom w:val="single" w:sz="4" w:space="0" w:color="auto"/>
              <w:right w:val="single" w:sz="4" w:space="0" w:color="auto"/>
            </w:tcBorders>
          </w:tcPr>
          <w:p w14:paraId="22992CD1"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959210E"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B561774"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existing one or more </w:t>
            </w:r>
            <w:r>
              <w:rPr>
                <w:rFonts w:cs="Arial"/>
                <w:szCs w:val="18"/>
                <w:lang w:val="en-US" w:eastAsia="zh-CN"/>
              </w:rPr>
              <w:t>MBSFN areas</w:t>
            </w:r>
            <w:r>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50CE7496" w14:textId="77777777" w:rsidR="007E501A" w:rsidRDefault="007E501A" w:rsidP="007C483B">
            <w:pPr>
              <w:pStyle w:val="TAL"/>
              <w:rPr>
                <w:rFonts w:cs="Arial"/>
                <w:szCs w:val="18"/>
              </w:rPr>
            </w:pPr>
          </w:p>
        </w:tc>
      </w:tr>
    </w:tbl>
    <w:p w14:paraId="6A1D871A" w14:textId="77777777" w:rsidR="000831F6" w:rsidRDefault="000831F6" w:rsidP="000831F6">
      <w:pPr>
        <w:tabs>
          <w:tab w:val="left" w:pos="4304"/>
        </w:tabs>
      </w:pPr>
    </w:p>
    <w:p w14:paraId="09D4E0C4" w14:textId="65D0DDB1" w:rsidR="000831F6" w:rsidRDefault="000831F6" w:rsidP="000831F6">
      <w:pPr>
        <w:pStyle w:val="Heading3"/>
        <w:rPr>
          <w:lang w:eastAsia="zh-CN"/>
        </w:rPr>
      </w:pPr>
      <w:bookmarkStart w:id="914" w:name="_Toc138360156"/>
      <w:r>
        <w:rPr>
          <w:lang w:eastAsia="zh-CN"/>
        </w:rPr>
        <w:lastRenderedPageBreak/>
        <w:t>B.2.3.13</w:t>
      </w:r>
      <w:r>
        <w:rPr>
          <w:lang w:eastAsia="zh-CN"/>
        </w:rPr>
        <w:tab/>
        <w:t xml:space="preserve">Type: </w:t>
      </w:r>
      <w:r w:rsidRPr="002163C6">
        <w:rPr>
          <w:lang w:eastAsia="zh-CN"/>
        </w:rPr>
        <w:t>SpecificMbsfnArea</w:t>
      </w:r>
      <w:r>
        <w:rPr>
          <w:lang w:eastAsia="zh-CN"/>
        </w:rPr>
        <w:t>s</w:t>
      </w:r>
      <w:bookmarkEnd w:id="914"/>
    </w:p>
    <w:p w14:paraId="46BF7D65" w14:textId="39DD4704" w:rsidR="000831F6" w:rsidRDefault="000831F6" w:rsidP="000831F6">
      <w:pPr>
        <w:pStyle w:val="TH"/>
      </w:pPr>
      <w:r>
        <w:rPr>
          <w:noProof/>
        </w:rPr>
        <w:t>Table B.2.3.13</w:t>
      </w:r>
      <w:r>
        <w:t xml:space="preserve">-1: </w:t>
      </w:r>
      <w:r>
        <w:rPr>
          <w:noProof/>
        </w:rPr>
        <w:t xml:space="preserve">Definition of type </w:t>
      </w:r>
      <w:r w:rsidRPr="000D1D10">
        <w:rPr>
          <w:lang w:val="sv-SE"/>
        </w:rPr>
        <w:t>SpecificMbsfnArea</w:t>
      </w:r>
      <w:r>
        <w:rPr>
          <w:lang w:val="sv-SE"/>
        </w:rPr>
        <w:t>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5EC9DFA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B3A5C64"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8F733DB"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E8D35FE"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A5D3E86"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63447B7"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EAFF154" w14:textId="77777777" w:rsidR="000831F6" w:rsidRDefault="000831F6" w:rsidP="008E230E">
            <w:pPr>
              <w:pStyle w:val="TAH"/>
              <w:rPr>
                <w:rFonts w:cs="Arial"/>
                <w:szCs w:val="18"/>
              </w:rPr>
            </w:pPr>
            <w:r>
              <w:t>Applicability</w:t>
            </w:r>
          </w:p>
        </w:tc>
      </w:tr>
      <w:tr w:rsidR="000831F6" w14:paraId="799D4347"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19710F3"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1B71DB9F" w14:textId="77777777" w:rsidR="000831F6" w:rsidRPr="00E6071D" w:rsidRDefault="000831F6" w:rsidP="008E230E">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7A033614"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683EA85E"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46CE1390"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6AD146FD" w14:textId="77777777" w:rsidR="000831F6" w:rsidRDefault="000831F6" w:rsidP="008E230E">
            <w:pPr>
              <w:pStyle w:val="TAL"/>
              <w:rPr>
                <w:rFonts w:cs="Arial"/>
                <w:szCs w:val="18"/>
              </w:rPr>
            </w:pPr>
          </w:p>
        </w:tc>
      </w:tr>
      <w:tr w:rsidR="000831F6" w14:paraId="4444FF1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12B063D" w14:textId="77777777" w:rsidR="000831F6" w:rsidRDefault="000831F6" w:rsidP="008E230E">
            <w:pPr>
              <w:pStyle w:val="TAL"/>
            </w:pPr>
            <w:r>
              <w:rPr>
                <w:lang w:eastAsia="zh-CN"/>
              </w:rPr>
              <w:t>m</w:t>
            </w:r>
            <w:r w:rsidRPr="00021640">
              <w:rPr>
                <w:lang w:eastAsia="zh-CN"/>
              </w:rPr>
              <w:t>bsfnArea</w:t>
            </w:r>
            <w:r>
              <w:rPr>
                <w:lang w:eastAsia="zh-CN"/>
              </w:rPr>
              <w:t>s</w:t>
            </w:r>
          </w:p>
        </w:tc>
        <w:tc>
          <w:tcPr>
            <w:tcW w:w="1006" w:type="dxa"/>
            <w:tcBorders>
              <w:top w:val="single" w:sz="4" w:space="0" w:color="auto"/>
              <w:left w:val="single" w:sz="4" w:space="0" w:color="auto"/>
              <w:bottom w:val="single" w:sz="4" w:space="0" w:color="auto"/>
              <w:right w:val="single" w:sz="4" w:space="0" w:color="auto"/>
            </w:tcBorders>
          </w:tcPr>
          <w:p w14:paraId="0A9B06FD" w14:textId="77777777" w:rsidR="000831F6" w:rsidRDefault="000831F6" w:rsidP="008E230E">
            <w:pPr>
              <w:pStyle w:val="TAL"/>
              <w:rPr>
                <w:lang w:eastAsia="zh-CN"/>
              </w:rPr>
            </w:pPr>
            <w:r w:rsidRPr="00350C9E">
              <w:rPr>
                <w:lang w:eastAsia="zh-CN"/>
              </w:rPr>
              <w:t>array(</w:t>
            </w:r>
            <w:r w:rsidRPr="00B806A9">
              <w:rPr>
                <w:lang w:eastAsia="zh-CN"/>
              </w:rPr>
              <w:t>MbsfnArea</w:t>
            </w:r>
            <w:r>
              <w:rPr>
                <w:lang w:eastAsia="zh-CN"/>
              </w:rPr>
              <w:t>Id</w:t>
            </w:r>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7867CD8E"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4145C2E3"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C525383"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MBSFN area list.</w:t>
            </w:r>
          </w:p>
        </w:tc>
        <w:tc>
          <w:tcPr>
            <w:tcW w:w="1998" w:type="dxa"/>
            <w:tcBorders>
              <w:top w:val="single" w:sz="4" w:space="0" w:color="auto"/>
              <w:left w:val="single" w:sz="4" w:space="0" w:color="auto"/>
              <w:bottom w:val="single" w:sz="4" w:space="0" w:color="auto"/>
              <w:right w:val="single" w:sz="4" w:space="0" w:color="auto"/>
            </w:tcBorders>
          </w:tcPr>
          <w:p w14:paraId="6D5A8248" w14:textId="77777777" w:rsidR="000831F6" w:rsidRDefault="000831F6" w:rsidP="008E230E">
            <w:pPr>
              <w:pStyle w:val="TAL"/>
              <w:rPr>
                <w:rFonts w:cs="Arial"/>
                <w:szCs w:val="18"/>
              </w:rPr>
            </w:pPr>
          </w:p>
        </w:tc>
      </w:tr>
    </w:tbl>
    <w:p w14:paraId="25FBD839" w14:textId="77777777" w:rsidR="000831F6" w:rsidRDefault="000831F6" w:rsidP="000831F6">
      <w:pPr>
        <w:tabs>
          <w:tab w:val="left" w:pos="4304"/>
        </w:tabs>
      </w:pPr>
    </w:p>
    <w:p w14:paraId="49A2D0A2" w14:textId="1090FFF0" w:rsidR="000831F6" w:rsidRDefault="000831F6" w:rsidP="000831F6">
      <w:pPr>
        <w:pStyle w:val="Heading3"/>
        <w:rPr>
          <w:lang w:eastAsia="zh-CN"/>
        </w:rPr>
      </w:pPr>
      <w:bookmarkStart w:id="915" w:name="_Toc138360157"/>
      <w:r>
        <w:rPr>
          <w:lang w:eastAsia="zh-CN"/>
        </w:rPr>
        <w:t>B.2.3.14</w:t>
      </w:r>
      <w:r>
        <w:rPr>
          <w:lang w:eastAsia="zh-CN"/>
        </w:rPr>
        <w:tab/>
        <w:t xml:space="preserve">Type: </w:t>
      </w:r>
      <w:r w:rsidRPr="002163C6">
        <w:rPr>
          <w:lang w:eastAsia="zh-CN"/>
        </w:rPr>
        <w:t>PeriodicReport</w:t>
      </w:r>
      <w:bookmarkEnd w:id="915"/>
    </w:p>
    <w:p w14:paraId="062AAD19" w14:textId="34FABDD6" w:rsidR="000831F6" w:rsidRDefault="000831F6" w:rsidP="000831F6">
      <w:pPr>
        <w:pStyle w:val="TH"/>
      </w:pPr>
      <w:r>
        <w:rPr>
          <w:noProof/>
        </w:rPr>
        <w:t>Table B.2.3.14</w:t>
      </w:r>
      <w:r>
        <w:t xml:space="preserve">-1: </w:t>
      </w:r>
      <w:r>
        <w:rPr>
          <w:noProof/>
        </w:rPr>
        <w:t xml:space="preserve">Definition of type </w:t>
      </w:r>
      <w:r w:rsidRPr="0058181D">
        <w:rPr>
          <w:lang w:val="sv-SE"/>
        </w:rPr>
        <w:t>PeriodicReport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686DE9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2E3F4E2F"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DA71A18"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EA0ED54"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EBD647E"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2C4F95B"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99F121E" w14:textId="77777777" w:rsidR="000831F6" w:rsidRDefault="000831F6" w:rsidP="008E230E">
            <w:pPr>
              <w:pStyle w:val="TAH"/>
              <w:rPr>
                <w:rFonts w:cs="Arial"/>
                <w:szCs w:val="18"/>
              </w:rPr>
            </w:pPr>
            <w:r>
              <w:t>Applicability</w:t>
            </w:r>
          </w:p>
        </w:tc>
      </w:tr>
      <w:tr w:rsidR="000831F6" w14:paraId="2842DA4F"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F172572"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6045C48" w14:textId="77777777" w:rsidR="000831F6" w:rsidRPr="00E6071D" w:rsidRDefault="000831F6" w:rsidP="008E230E">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00551625"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5B3F30B4"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23C4A20"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7DF48297" w14:textId="77777777" w:rsidR="000831F6" w:rsidRDefault="000831F6" w:rsidP="008E230E">
            <w:pPr>
              <w:pStyle w:val="TAL"/>
              <w:rPr>
                <w:rFonts w:cs="Arial"/>
                <w:szCs w:val="18"/>
              </w:rPr>
            </w:pPr>
          </w:p>
        </w:tc>
      </w:tr>
      <w:tr w:rsidR="000831F6" w14:paraId="4400A56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7BDE17E" w14:textId="77777777" w:rsidR="000831F6" w:rsidRDefault="000831F6" w:rsidP="008E230E">
            <w:pPr>
              <w:pStyle w:val="TAL"/>
              <w:rPr>
                <w:lang w:eastAsia="zh-CN"/>
              </w:rPr>
            </w:pPr>
            <w:r>
              <w:rPr>
                <w:lang w:eastAsia="zh-CN"/>
              </w:rPr>
              <w:t>interval</w:t>
            </w:r>
          </w:p>
        </w:tc>
        <w:tc>
          <w:tcPr>
            <w:tcW w:w="1006" w:type="dxa"/>
            <w:tcBorders>
              <w:top w:val="single" w:sz="4" w:space="0" w:color="auto"/>
              <w:left w:val="single" w:sz="4" w:space="0" w:color="auto"/>
              <w:bottom w:val="single" w:sz="4" w:space="0" w:color="auto"/>
              <w:right w:val="single" w:sz="4" w:space="0" w:color="auto"/>
            </w:tcBorders>
          </w:tcPr>
          <w:p w14:paraId="3A805B9E" w14:textId="77777777" w:rsidR="000831F6" w:rsidRDefault="000831F6" w:rsidP="008E230E">
            <w:pPr>
              <w:pStyle w:val="TAL"/>
              <w:rPr>
                <w:lang w:eastAsia="zh-CN"/>
              </w:rPr>
            </w:pPr>
            <w:r>
              <w:rPr>
                <w:lang w:eastAsia="zh-CN"/>
              </w:rPr>
              <w:t>Uinteger</w:t>
            </w:r>
          </w:p>
        </w:tc>
        <w:tc>
          <w:tcPr>
            <w:tcW w:w="425" w:type="dxa"/>
            <w:tcBorders>
              <w:top w:val="single" w:sz="4" w:space="0" w:color="auto"/>
              <w:left w:val="single" w:sz="4" w:space="0" w:color="auto"/>
              <w:bottom w:val="single" w:sz="4" w:space="0" w:color="auto"/>
              <w:right w:val="single" w:sz="4" w:space="0" w:color="auto"/>
            </w:tcBorders>
          </w:tcPr>
          <w:p w14:paraId="694782C1" w14:textId="77777777" w:rsidR="000831F6" w:rsidRDefault="000831F6" w:rsidP="008E230E">
            <w:pPr>
              <w:pStyle w:val="TAC"/>
              <w:rPr>
                <w:lang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77701574" w14:textId="77777777" w:rsidR="000831F6" w:rsidRDefault="000831F6" w:rsidP="008E230E">
            <w:pPr>
              <w:pStyle w:val="TAL"/>
              <w:rPr>
                <w:lang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1F40033"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time interval for location reporting.</w:t>
            </w:r>
          </w:p>
        </w:tc>
        <w:tc>
          <w:tcPr>
            <w:tcW w:w="1998" w:type="dxa"/>
            <w:tcBorders>
              <w:top w:val="single" w:sz="4" w:space="0" w:color="auto"/>
              <w:left w:val="single" w:sz="4" w:space="0" w:color="auto"/>
              <w:bottom w:val="single" w:sz="4" w:space="0" w:color="auto"/>
              <w:right w:val="single" w:sz="4" w:space="0" w:color="auto"/>
            </w:tcBorders>
          </w:tcPr>
          <w:p w14:paraId="28B85E26" w14:textId="77777777" w:rsidR="000831F6" w:rsidRDefault="000831F6" w:rsidP="008E230E">
            <w:pPr>
              <w:pStyle w:val="TAL"/>
              <w:rPr>
                <w:rFonts w:cs="Arial"/>
                <w:szCs w:val="18"/>
              </w:rPr>
            </w:pPr>
          </w:p>
        </w:tc>
      </w:tr>
    </w:tbl>
    <w:p w14:paraId="67D74DB1" w14:textId="77777777" w:rsidR="000831F6" w:rsidRDefault="000831F6" w:rsidP="000831F6">
      <w:pPr>
        <w:tabs>
          <w:tab w:val="left" w:pos="4304"/>
        </w:tabs>
      </w:pPr>
    </w:p>
    <w:p w14:paraId="49CC6C3F" w14:textId="6E2A916B" w:rsidR="000831F6" w:rsidRDefault="000831F6" w:rsidP="000831F6">
      <w:pPr>
        <w:pStyle w:val="Heading3"/>
        <w:rPr>
          <w:lang w:eastAsia="zh-CN"/>
        </w:rPr>
      </w:pPr>
      <w:bookmarkStart w:id="916" w:name="_Toc138360158"/>
      <w:r>
        <w:rPr>
          <w:lang w:eastAsia="zh-CN"/>
        </w:rPr>
        <w:t>B.2.3.15</w:t>
      </w:r>
      <w:r>
        <w:rPr>
          <w:lang w:eastAsia="zh-CN"/>
        </w:rPr>
        <w:tab/>
        <w:t xml:space="preserve">Type: </w:t>
      </w:r>
      <w:r w:rsidRPr="002163C6">
        <w:rPr>
          <w:lang w:eastAsia="zh-CN"/>
        </w:rPr>
        <w:t>TravelledDistance</w:t>
      </w:r>
      <w:bookmarkEnd w:id="916"/>
    </w:p>
    <w:p w14:paraId="42618AC6" w14:textId="2AAAB89F" w:rsidR="000831F6" w:rsidRDefault="000831F6" w:rsidP="000831F6">
      <w:pPr>
        <w:pStyle w:val="TH"/>
      </w:pPr>
      <w:r>
        <w:rPr>
          <w:noProof/>
        </w:rPr>
        <w:t>Table B.2.3.15</w:t>
      </w:r>
      <w:r>
        <w:t xml:space="preserve">-1: </w:t>
      </w:r>
      <w:r>
        <w:rPr>
          <w:noProof/>
        </w:rPr>
        <w:t xml:space="preserve">Definition of type </w:t>
      </w:r>
      <w:r w:rsidRPr="00196A79">
        <w:rPr>
          <w:lang w:val="sv-SE"/>
        </w:rPr>
        <w:t>TravelledDistance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0D21A8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3159842"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5E7EFD02"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8BD182F"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955907A"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2946427"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1D2D8C1" w14:textId="77777777" w:rsidR="000831F6" w:rsidRDefault="000831F6" w:rsidP="008E230E">
            <w:pPr>
              <w:pStyle w:val="TAH"/>
              <w:rPr>
                <w:rFonts w:cs="Arial"/>
                <w:szCs w:val="18"/>
              </w:rPr>
            </w:pPr>
            <w:r>
              <w:t>Applicability</w:t>
            </w:r>
          </w:p>
        </w:tc>
      </w:tr>
      <w:tr w:rsidR="000831F6" w14:paraId="2ADA549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74FFF7C"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3092777" w14:textId="77777777" w:rsidR="000831F6" w:rsidRPr="00E6071D" w:rsidRDefault="000831F6" w:rsidP="008E230E">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213BDDF8"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0BF2F7D"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118D9153"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7F0CD87E" w14:textId="77777777" w:rsidR="000831F6" w:rsidRDefault="000831F6" w:rsidP="008E230E">
            <w:pPr>
              <w:pStyle w:val="TAL"/>
              <w:rPr>
                <w:rFonts w:cs="Arial"/>
                <w:szCs w:val="18"/>
              </w:rPr>
            </w:pPr>
          </w:p>
        </w:tc>
      </w:tr>
      <w:tr w:rsidR="000831F6" w14:paraId="2549D29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4EBA6E2" w14:textId="77777777" w:rsidR="000831F6" w:rsidRDefault="000831F6" w:rsidP="008E230E">
            <w:pPr>
              <w:pStyle w:val="TAL"/>
              <w:rPr>
                <w:lang w:eastAsia="zh-CN"/>
              </w:rPr>
            </w:pPr>
            <w:r>
              <w:rPr>
                <w:lang w:eastAsia="zh-CN"/>
              </w:rPr>
              <w:t>distance</w:t>
            </w:r>
          </w:p>
        </w:tc>
        <w:tc>
          <w:tcPr>
            <w:tcW w:w="1006" w:type="dxa"/>
            <w:tcBorders>
              <w:top w:val="single" w:sz="4" w:space="0" w:color="auto"/>
              <w:left w:val="single" w:sz="4" w:space="0" w:color="auto"/>
              <w:bottom w:val="single" w:sz="4" w:space="0" w:color="auto"/>
              <w:right w:val="single" w:sz="4" w:space="0" w:color="auto"/>
            </w:tcBorders>
          </w:tcPr>
          <w:p w14:paraId="2F6DDBE8" w14:textId="77777777" w:rsidR="000831F6" w:rsidRDefault="000831F6" w:rsidP="008E230E">
            <w:pPr>
              <w:pStyle w:val="TAL"/>
              <w:rPr>
                <w:lang w:eastAsia="zh-CN"/>
              </w:rPr>
            </w:pPr>
            <w:r>
              <w:rPr>
                <w:lang w:eastAsia="zh-CN"/>
              </w:rPr>
              <w:t>Uinteger</w:t>
            </w:r>
          </w:p>
        </w:tc>
        <w:tc>
          <w:tcPr>
            <w:tcW w:w="425" w:type="dxa"/>
            <w:tcBorders>
              <w:top w:val="single" w:sz="4" w:space="0" w:color="auto"/>
              <w:left w:val="single" w:sz="4" w:space="0" w:color="auto"/>
              <w:bottom w:val="single" w:sz="4" w:space="0" w:color="auto"/>
              <w:right w:val="single" w:sz="4" w:space="0" w:color="auto"/>
            </w:tcBorders>
          </w:tcPr>
          <w:p w14:paraId="249A28C7" w14:textId="77777777" w:rsidR="000831F6" w:rsidRDefault="000831F6" w:rsidP="008E230E">
            <w:pPr>
              <w:pStyle w:val="TAC"/>
              <w:rPr>
                <w:lang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491B176F" w14:textId="77777777" w:rsidR="000831F6" w:rsidRDefault="000831F6" w:rsidP="008E230E">
            <w:pPr>
              <w:pStyle w:val="TAL"/>
              <w:rPr>
                <w:lang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F5EDF8E"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distance interval for location reporting.</w:t>
            </w:r>
          </w:p>
        </w:tc>
        <w:tc>
          <w:tcPr>
            <w:tcW w:w="1998" w:type="dxa"/>
            <w:tcBorders>
              <w:top w:val="single" w:sz="4" w:space="0" w:color="auto"/>
              <w:left w:val="single" w:sz="4" w:space="0" w:color="auto"/>
              <w:bottom w:val="single" w:sz="4" w:space="0" w:color="auto"/>
              <w:right w:val="single" w:sz="4" w:space="0" w:color="auto"/>
            </w:tcBorders>
          </w:tcPr>
          <w:p w14:paraId="65B32971" w14:textId="77777777" w:rsidR="000831F6" w:rsidRDefault="000831F6" w:rsidP="008E230E">
            <w:pPr>
              <w:pStyle w:val="TAL"/>
              <w:rPr>
                <w:rFonts w:cs="Arial"/>
                <w:szCs w:val="18"/>
              </w:rPr>
            </w:pPr>
          </w:p>
        </w:tc>
      </w:tr>
    </w:tbl>
    <w:p w14:paraId="1C215622" w14:textId="77777777" w:rsidR="000831F6" w:rsidRDefault="000831F6" w:rsidP="000831F6">
      <w:pPr>
        <w:tabs>
          <w:tab w:val="left" w:pos="4304"/>
        </w:tabs>
      </w:pPr>
    </w:p>
    <w:p w14:paraId="45F21750" w14:textId="47B91198" w:rsidR="000831F6" w:rsidRDefault="000831F6" w:rsidP="000831F6">
      <w:pPr>
        <w:pStyle w:val="Heading3"/>
        <w:rPr>
          <w:lang w:eastAsia="zh-CN"/>
        </w:rPr>
      </w:pPr>
      <w:bookmarkStart w:id="917" w:name="_Toc138360159"/>
      <w:r>
        <w:rPr>
          <w:lang w:eastAsia="zh-CN"/>
        </w:rPr>
        <w:t>B.2.3.16</w:t>
      </w:r>
      <w:r>
        <w:rPr>
          <w:lang w:eastAsia="zh-CN"/>
        </w:rPr>
        <w:tab/>
        <w:t xml:space="preserve">Type: </w:t>
      </w:r>
      <w:r w:rsidRPr="00855AB0">
        <w:rPr>
          <w:lang w:val="sv-SE"/>
        </w:rPr>
        <w:t>VerticalAppEvent</w:t>
      </w:r>
      <w:bookmarkEnd w:id="917"/>
    </w:p>
    <w:p w14:paraId="73754468" w14:textId="71C2CEFB" w:rsidR="000831F6" w:rsidRDefault="000831F6" w:rsidP="000831F6">
      <w:pPr>
        <w:pStyle w:val="TH"/>
      </w:pPr>
      <w:r>
        <w:rPr>
          <w:noProof/>
        </w:rPr>
        <w:t>Table B.2.3.16</w:t>
      </w:r>
      <w:r>
        <w:t xml:space="preserve">-1: </w:t>
      </w:r>
      <w:r>
        <w:rPr>
          <w:noProof/>
        </w:rPr>
        <w:t xml:space="preserve">Definition of type </w:t>
      </w:r>
      <w:r w:rsidRPr="00855AB0">
        <w:rPr>
          <w:lang w:val="sv-SE"/>
        </w:rPr>
        <w:t>VerticalAppEvent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A9A80A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4CE3CA5"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6F97151"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A7CEF24"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5EF1331"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2FC013D9"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6C62586" w14:textId="77777777" w:rsidR="000831F6" w:rsidRDefault="000831F6" w:rsidP="008E230E">
            <w:pPr>
              <w:pStyle w:val="TAH"/>
              <w:rPr>
                <w:rFonts w:cs="Arial"/>
                <w:szCs w:val="18"/>
              </w:rPr>
            </w:pPr>
            <w:r>
              <w:t>Applicability</w:t>
            </w:r>
          </w:p>
        </w:tc>
      </w:tr>
      <w:tr w:rsidR="000831F6" w14:paraId="1FB95E7C"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445C9E8" w14:textId="77777777" w:rsidR="000831F6" w:rsidRDefault="000831F6" w:rsidP="008E230E">
            <w:pPr>
              <w:pStyle w:val="TAL"/>
              <w:rPr>
                <w:lang w:eastAsia="zh-CN"/>
              </w:rPr>
            </w:pPr>
            <w:r>
              <w:rPr>
                <w:rFonts w:hint="eastAsia"/>
                <w:lang w:val="sv-SE" w:eastAsia="zh-CN"/>
              </w:rPr>
              <w:t>i</w:t>
            </w:r>
            <w:r>
              <w:rPr>
                <w:lang w:val="sv-SE"/>
              </w:rPr>
              <w:t>nitialLogOn</w:t>
            </w:r>
          </w:p>
        </w:tc>
        <w:tc>
          <w:tcPr>
            <w:tcW w:w="1006" w:type="dxa"/>
            <w:tcBorders>
              <w:top w:val="single" w:sz="4" w:space="0" w:color="auto"/>
              <w:left w:val="single" w:sz="4" w:space="0" w:color="auto"/>
              <w:bottom w:val="single" w:sz="4" w:space="0" w:color="auto"/>
              <w:right w:val="single" w:sz="4" w:space="0" w:color="auto"/>
            </w:tcBorders>
          </w:tcPr>
          <w:p w14:paraId="045F70D9" w14:textId="77777777" w:rsidR="000831F6" w:rsidRDefault="000831F6" w:rsidP="008E230E">
            <w:pPr>
              <w:pStyle w:val="TAL"/>
              <w:rPr>
                <w:lang w:eastAsia="zh-CN"/>
              </w:rPr>
            </w:pPr>
            <w:r>
              <w:rPr>
                <w:lang w:val="sv-SE"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5C78E4B6"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24EAF695"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65026B26" w14:textId="77777777" w:rsidR="000831F6" w:rsidRDefault="000831F6" w:rsidP="008E230E">
            <w:pPr>
              <w:pStyle w:val="TAL"/>
              <w:rPr>
                <w:rFonts w:cs="Arial"/>
                <w:szCs w:val="18"/>
              </w:rPr>
            </w:pPr>
            <w:r>
              <w:rPr>
                <w:rFonts w:cs="Arial" w:hint="eastAsia"/>
                <w:szCs w:val="18"/>
                <w:lang w:val="en-US" w:eastAsia="zh-CN"/>
              </w:rPr>
              <w:t>T</w:t>
            </w:r>
            <w:r>
              <w:rPr>
                <w:rFonts w:cs="Arial"/>
                <w:szCs w:val="18"/>
                <w:lang w:val="en-US" w:eastAsia="zh-CN"/>
              </w:rPr>
              <w:t>he event of initial log-on.</w:t>
            </w:r>
          </w:p>
        </w:tc>
        <w:tc>
          <w:tcPr>
            <w:tcW w:w="1998" w:type="dxa"/>
            <w:tcBorders>
              <w:top w:val="single" w:sz="4" w:space="0" w:color="auto"/>
              <w:left w:val="single" w:sz="4" w:space="0" w:color="auto"/>
              <w:bottom w:val="single" w:sz="4" w:space="0" w:color="auto"/>
              <w:right w:val="single" w:sz="4" w:space="0" w:color="auto"/>
            </w:tcBorders>
          </w:tcPr>
          <w:p w14:paraId="28D57369" w14:textId="77777777" w:rsidR="000831F6" w:rsidRDefault="000831F6" w:rsidP="008E230E">
            <w:pPr>
              <w:pStyle w:val="TAL"/>
              <w:rPr>
                <w:rFonts w:cs="Arial"/>
                <w:szCs w:val="18"/>
              </w:rPr>
            </w:pPr>
          </w:p>
        </w:tc>
      </w:tr>
      <w:tr w:rsidR="000831F6" w14:paraId="23B2319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56A7EA2" w14:textId="77777777" w:rsidR="000831F6" w:rsidRPr="00576597" w:rsidRDefault="000831F6" w:rsidP="008E230E">
            <w:pPr>
              <w:pStyle w:val="TAL"/>
              <w:rPr>
                <w:lang w:eastAsia="zh-CN"/>
              </w:rPr>
            </w:pPr>
            <w:r>
              <w:rPr>
                <w:lang w:eastAsia="zh-CN"/>
              </w:rPr>
              <w:t>l</w:t>
            </w:r>
            <w:r w:rsidRPr="000D4C76">
              <w:rPr>
                <w:lang w:eastAsia="zh-CN"/>
              </w:rPr>
              <w:t>ocConfigReceived</w:t>
            </w:r>
          </w:p>
        </w:tc>
        <w:tc>
          <w:tcPr>
            <w:tcW w:w="1006" w:type="dxa"/>
            <w:tcBorders>
              <w:top w:val="single" w:sz="4" w:space="0" w:color="auto"/>
              <w:left w:val="single" w:sz="4" w:space="0" w:color="auto"/>
              <w:bottom w:val="single" w:sz="4" w:space="0" w:color="auto"/>
              <w:right w:val="single" w:sz="4" w:space="0" w:color="auto"/>
            </w:tcBorders>
          </w:tcPr>
          <w:p w14:paraId="0188E08D" w14:textId="77777777" w:rsidR="000831F6" w:rsidRPr="00576597" w:rsidRDefault="000831F6" w:rsidP="008E230E">
            <w:pPr>
              <w:pStyle w:val="TAL"/>
              <w:rPr>
                <w:lang w:eastAsia="zh-CN"/>
              </w:rPr>
            </w:pPr>
            <w:r>
              <w:rPr>
                <w:lang w:val="sv-SE"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7B1B3093"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5D236FD0"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385600C"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event of l</w:t>
            </w:r>
            <w:r w:rsidRPr="007862BB">
              <w:rPr>
                <w:rFonts w:cs="Arial"/>
                <w:szCs w:val="18"/>
                <w:lang w:eastAsia="zh-CN"/>
              </w:rPr>
              <w:t>ocation</w:t>
            </w:r>
            <w:r>
              <w:rPr>
                <w:rFonts w:cs="Arial"/>
                <w:szCs w:val="18"/>
                <w:lang w:eastAsia="zh-CN"/>
              </w:rPr>
              <w:t xml:space="preserve"> c</w:t>
            </w:r>
            <w:r w:rsidRPr="007862BB">
              <w:rPr>
                <w:rFonts w:cs="Arial"/>
                <w:szCs w:val="18"/>
                <w:lang w:eastAsia="zh-CN"/>
              </w:rPr>
              <w:t>onfiguration</w:t>
            </w:r>
            <w:r>
              <w:rPr>
                <w:rFonts w:cs="Arial"/>
                <w:szCs w:val="18"/>
                <w:lang w:eastAsia="zh-CN"/>
              </w:rPr>
              <w:t xml:space="preserve"> being r</w:t>
            </w:r>
            <w:r w:rsidRPr="007862BB">
              <w:rPr>
                <w:rFonts w:cs="Arial"/>
                <w:szCs w:val="18"/>
                <w:lang w:eastAsia="zh-CN"/>
              </w:rPr>
              <w:t>eceived</w:t>
            </w:r>
            <w:r>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1EC26BE7" w14:textId="77777777" w:rsidR="000831F6" w:rsidRDefault="000831F6" w:rsidP="008E230E">
            <w:pPr>
              <w:pStyle w:val="TAL"/>
              <w:rPr>
                <w:rFonts w:cs="Arial"/>
                <w:szCs w:val="18"/>
              </w:rPr>
            </w:pPr>
          </w:p>
        </w:tc>
      </w:tr>
      <w:tr w:rsidR="000831F6" w14:paraId="54F81F7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625624C" w14:textId="77777777" w:rsidR="000831F6" w:rsidRDefault="000831F6" w:rsidP="008E230E">
            <w:pPr>
              <w:pStyle w:val="TAL"/>
              <w:rPr>
                <w:lang w:eastAsia="zh-CN"/>
              </w:rPr>
            </w:pPr>
            <w:r>
              <w:rPr>
                <w:lang w:eastAsia="zh-CN"/>
              </w:rPr>
              <w:t>a</w:t>
            </w:r>
            <w:r w:rsidRPr="000D4C76">
              <w:rPr>
                <w:lang w:eastAsia="zh-CN"/>
              </w:rPr>
              <w:t>nyOtherEvent</w:t>
            </w:r>
          </w:p>
        </w:tc>
        <w:tc>
          <w:tcPr>
            <w:tcW w:w="1006" w:type="dxa"/>
            <w:tcBorders>
              <w:top w:val="single" w:sz="4" w:space="0" w:color="auto"/>
              <w:left w:val="single" w:sz="4" w:space="0" w:color="auto"/>
              <w:bottom w:val="single" w:sz="4" w:space="0" w:color="auto"/>
              <w:right w:val="single" w:sz="4" w:space="0" w:color="auto"/>
            </w:tcBorders>
          </w:tcPr>
          <w:p w14:paraId="6338BB6C" w14:textId="77777777" w:rsidR="000831F6" w:rsidRPr="000D4C76" w:rsidRDefault="000831F6" w:rsidP="008E230E">
            <w:pPr>
              <w:pStyle w:val="TAL"/>
              <w:rPr>
                <w:lang w:val="sv-SE"/>
              </w:rPr>
            </w:pPr>
            <w:r>
              <w:rPr>
                <w:lang w:val="sv-SE"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127B18D2"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1773EA10"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4E71D03" w14:textId="77777777" w:rsidR="000831F6" w:rsidRDefault="000831F6" w:rsidP="008E230E">
            <w:pPr>
              <w:pStyle w:val="TAL"/>
              <w:rPr>
                <w:rFonts w:cs="Arial"/>
                <w:szCs w:val="18"/>
                <w:lang w:eastAsia="zh-CN"/>
              </w:rPr>
            </w:pPr>
            <w:r>
              <w:rPr>
                <w:rFonts w:cs="Arial" w:hint="eastAsia"/>
                <w:szCs w:val="18"/>
                <w:lang w:eastAsia="zh-CN"/>
              </w:rPr>
              <w:t>A</w:t>
            </w:r>
            <w:r>
              <w:rPr>
                <w:rFonts w:cs="Arial"/>
                <w:szCs w:val="18"/>
                <w:lang w:eastAsia="zh-CN"/>
              </w:rPr>
              <w:t>ny other event.</w:t>
            </w:r>
          </w:p>
        </w:tc>
        <w:tc>
          <w:tcPr>
            <w:tcW w:w="1998" w:type="dxa"/>
            <w:tcBorders>
              <w:top w:val="single" w:sz="4" w:space="0" w:color="auto"/>
              <w:left w:val="single" w:sz="4" w:space="0" w:color="auto"/>
              <w:bottom w:val="single" w:sz="4" w:space="0" w:color="auto"/>
              <w:right w:val="single" w:sz="4" w:space="0" w:color="auto"/>
            </w:tcBorders>
          </w:tcPr>
          <w:p w14:paraId="4150D495" w14:textId="77777777" w:rsidR="000831F6" w:rsidRDefault="000831F6" w:rsidP="008E230E">
            <w:pPr>
              <w:pStyle w:val="TAL"/>
              <w:rPr>
                <w:rFonts w:cs="Arial"/>
                <w:szCs w:val="18"/>
              </w:rPr>
            </w:pPr>
          </w:p>
        </w:tc>
      </w:tr>
    </w:tbl>
    <w:p w14:paraId="4DDBC8B5" w14:textId="77777777" w:rsidR="000831F6" w:rsidRDefault="000831F6" w:rsidP="000831F6">
      <w:pPr>
        <w:tabs>
          <w:tab w:val="left" w:pos="4304"/>
        </w:tabs>
      </w:pPr>
    </w:p>
    <w:p w14:paraId="03AFB59A" w14:textId="40EF0C19" w:rsidR="000831F6" w:rsidRDefault="000831F6" w:rsidP="000831F6">
      <w:pPr>
        <w:pStyle w:val="Heading3"/>
        <w:rPr>
          <w:lang w:eastAsia="zh-CN"/>
        </w:rPr>
      </w:pPr>
      <w:bookmarkStart w:id="918" w:name="_Toc138360160"/>
      <w:r>
        <w:rPr>
          <w:lang w:eastAsia="zh-CN"/>
        </w:rPr>
        <w:t>B.2.3.17</w:t>
      </w:r>
      <w:r>
        <w:rPr>
          <w:lang w:eastAsia="zh-CN"/>
        </w:rPr>
        <w:tab/>
        <w:t xml:space="preserve">Type: </w:t>
      </w:r>
      <w:r w:rsidRPr="002163C6">
        <w:rPr>
          <w:lang w:eastAsia="zh-CN"/>
        </w:rPr>
        <w:t>GeographicalAreaChange</w:t>
      </w:r>
      <w:bookmarkEnd w:id="918"/>
    </w:p>
    <w:p w14:paraId="6376B07D" w14:textId="77777777" w:rsidR="007E501A" w:rsidRDefault="007E501A" w:rsidP="007E501A">
      <w:pPr>
        <w:pStyle w:val="TH"/>
      </w:pPr>
      <w:r>
        <w:rPr>
          <w:noProof/>
        </w:rPr>
        <w:t>Table B.2.3.17</w:t>
      </w:r>
      <w:r>
        <w:t xml:space="preserve">-1: </w:t>
      </w:r>
      <w:r>
        <w:rPr>
          <w:noProof/>
        </w:rPr>
        <w:t xml:space="preserve">Definition of type </w:t>
      </w:r>
      <w:r w:rsidRPr="00BD6F37">
        <w:rPr>
          <w:lang w:val="sv-SE"/>
        </w:rPr>
        <w:t>GeographicalAreaChange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325E2080"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B5D9F06"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1AA8D6F"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700B682"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71669B99"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86C3EE3"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BB53925" w14:textId="77777777" w:rsidR="007E501A" w:rsidRDefault="007E501A" w:rsidP="007C483B">
            <w:pPr>
              <w:pStyle w:val="TAH"/>
              <w:rPr>
                <w:rFonts w:cs="Arial"/>
                <w:szCs w:val="18"/>
              </w:rPr>
            </w:pPr>
            <w:r>
              <w:t>Applicability</w:t>
            </w:r>
          </w:p>
        </w:tc>
      </w:tr>
      <w:tr w:rsidR="007E501A" w14:paraId="64695194"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6011A318" w14:textId="36D7F908" w:rsidR="007E501A" w:rsidRPr="00E6071D" w:rsidRDefault="007E501A" w:rsidP="007C483B">
            <w:pPr>
              <w:pStyle w:val="TAL"/>
              <w:rPr>
                <w:lang w:val="sv-SE" w:eastAsia="zh-CN"/>
              </w:rPr>
            </w:pPr>
            <w:r w:rsidRPr="00932268">
              <w:rPr>
                <w:lang w:eastAsia="zh-CN"/>
              </w:rPr>
              <w:t>AnyGeoAreaChange</w:t>
            </w:r>
          </w:p>
        </w:tc>
        <w:tc>
          <w:tcPr>
            <w:tcW w:w="1006" w:type="dxa"/>
            <w:tcBorders>
              <w:top w:val="single" w:sz="4" w:space="0" w:color="auto"/>
              <w:left w:val="single" w:sz="4" w:space="0" w:color="auto"/>
              <w:bottom w:val="single" w:sz="4" w:space="0" w:color="auto"/>
              <w:right w:val="single" w:sz="4" w:space="0" w:color="auto"/>
            </w:tcBorders>
          </w:tcPr>
          <w:p w14:paraId="1FAAAC55" w14:textId="77777777" w:rsidR="007E501A" w:rsidRPr="00E6071D" w:rsidRDefault="007E501A" w:rsidP="007C483B">
            <w:pPr>
              <w:pStyle w:val="TAL"/>
              <w:rPr>
                <w:lang w:val="sv-SE"/>
              </w:rPr>
            </w:pPr>
            <w:r>
              <w:rPr>
                <w:lang w:val="sv-SE" w:eastAsia="zh-CN"/>
              </w:rPr>
              <w:t>BaseTigger</w:t>
            </w:r>
          </w:p>
        </w:tc>
        <w:tc>
          <w:tcPr>
            <w:tcW w:w="425" w:type="dxa"/>
            <w:tcBorders>
              <w:top w:val="single" w:sz="4" w:space="0" w:color="auto"/>
              <w:left w:val="single" w:sz="4" w:space="0" w:color="auto"/>
              <w:bottom w:val="single" w:sz="4" w:space="0" w:color="auto"/>
              <w:right w:val="single" w:sz="4" w:space="0" w:color="auto"/>
            </w:tcBorders>
          </w:tcPr>
          <w:p w14:paraId="71A1FFD5" w14:textId="77777777" w:rsidR="007E501A" w:rsidRPr="00E6071D" w:rsidRDefault="007E501A" w:rsidP="007C483B">
            <w:pPr>
              <w:pStyle w:val="TAC"/>
              <w:rPr>
                <w:lang w:val="sv-SE"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EE08F1A" w14:textId="77777777" w:rsidR="007E501A" w:rsidRPr="00E6071D" w:rsidRDefault="007E501A" w:rsidP="007C483B">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7DEDB0C" w14:textId="77777777" w:rsidR="007E501A" w:rsidRPr="004F79CD" w:rsidRDefault="007E501A" w:rsidP="007C483B">
            <w:pPr>
              <w:pStyle w:val="TAL"/>
              <w:rPr>
                <w:rFonts w:cs="Arial"/>
                <w:szCs w:val="18"/>
                <w:lang w:val="en-US"/>
              </w:rPr>
            </w:pPr>
            <w:r>
              <w:rPr>
                <w:rFonts w:cs="Arial"/>
                <w:szCs w:val="18"/>
                <w:lang w:val="en-US" w:eastAsia="zh-CN"/>
              </w:rPr>
              <w:t>The trigger of any geographical area change.</w:t>
            </w:r>
          </w:p>
        </w:tc>
        <w:tc>
          <w:tcPr>
            <w:tcW w:w="1998" w:type="dxa"/>
            <w:tcBorders>
              <w:top w:val="single" w:sz="4" w:space="0" w:color="auto"/>
              <w:left w:val="single" w:sz="4" w:space="0" w:color="auto"/>
              <w:bottom w:val="single" w:sz="4" w:space="0" w:color="auto"/>
              <w:right w:val="single" w:sz="4" w:space="0" w:color="auto"/>
            </w:tcBorders>
          </w:tcPr>
          <w:p w14:paraId="7B8625E9" w14:textId="77777777" w:rsidR="007E501A" w:rsidRDefault="007E501A" w:rsidP="007C483B">
            <w:pPr>
              <w:pStyle w:val="TAL"/>
              <w:rPr>
                <w:rFonts w:cs="Arial"/>
                <w:szCs w:val="18"/>
              </w:rPr>
            </w:pPr>
          </w:p>
        </w:tc>
      </w:tr>
      <w:tr w:rsidR="007E501A" w14:paraId="1232A30E"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376B975F" w14:textId="195D7F2E" w:rsidR="007E501A" w:rsidRDefault="007E501A" w:rsidP="007C483B">
            <w:pPr>
              <w:pStyle w:val="TAL"/>
            </w:pPr>
            <w:r w:rsidRPr="00932268">
              <w:rPr>
                <w:lang w:eastAsia="zh-CN"/>
              </w:rPr>
              <w:t>EnterSpecificGeoAreas</w:t>
            </w:r>
          </w:p>
        </w:tc>
        <w:tc>
          <w:tcPr>
            <w:tcW w:w="1006" w:type="dxa"/>
            <w:tcBorders>
              <w:top w:val="single" w:sz="4" w:space="0" w:color="auto"/>
              <w:left w:val="single" w:sz="4" w:space="0" w:color="auto"/>
              <w:bottom w:val="single" w:sz="4" w:space="0" w:color="auto"/>
              <w:right w:val="single" w:sz="4" w:space="0" w:color="auto"/>
            </w:tcBorders>
          </w:tcPr>
          <w:p w14:paraId="359AF3F9" w14:textId="77777777" w:rsidR="007E501A" w:rsidRDefault="007E501A" w:rsidP="007C483B">
            <w:pPr>
              <w:pStyle w:val="TAL"/>
              <w:rPr>
                <w:lang w:eastAsia="zh-CN"/>
              </w:rPr>
            </w:pPr>
            <w:r w:rsidRPr="00462E43">
              <w:rPr>
                <w:lang w:eastAsia="zh-CN"/>
              </w:rPr>
              <w:t>Specific</w:t>
            </w:r>
            <w:r>
              <w:rPr>
                <w:lang w:eastAsia="zh-CN"/>
              </w:rPr>
              <w:t>Geo</w:t>
            </w:r>
            <w:r w:rsidRPr="00462E43">
              <w:rPr>
                <w:lang w:eastAsia="zh-CN"/>
              </w:rPr>
              <w:t>Area</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148E76D8"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871F8B6"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075F3975"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entering one or more </w:t>
            </w:r>
            <w:r>
              <w:rPr>
                <w:rFonts w:cs="Arial"/>
                <w:szCs w:val="18"/>
                <w:lang w:val="en-US" w:eastAsia="zh-CN"/>
              </w:rPr>
              <w:t>geographical</w:t>
            </w:r>
            <w:r>
              <w:rPr>
                <w:rFonts w:cs="Arial"/>
                <w:szCs w:val="18"/>
                <w:lang w:eastAsia="zh-CN"/>
              </w:rPr>
              <w:t xml:space="preserve"> areas.</w:t>
            </w:r>
          </w:p>
        </w:tc>
        <w:tc>
          <w:tcPr>
            <w:tcW w:w="1998" w:type="dxa"/>
            <w:tcBorders>
              <w:top w:val="single" w:sz="4" w:space="0" w:color="auto"/>
              <w:left w:val="single" w:sz="4" w:space="0" w:color="auto"/>
              <w:bottom w:val="single" w:sz="4" w:space="0" w:color="auto"/>
              <w:right w:val="single" w:sz="4" w:space="0" w:color="auto"/>
            </w:tcBorders>
          </w:tcPr>
          <w:p w14:paraId="6B2C0116" w14:textId="77777777" w:rsidR="007E501A" w:rsidRDefault="007E501A" w:rsidP="007C483B">
            <w:pPr>
              <w:pStyle w:val="TAL"/>
              <w:rPr>
                <w:rFonts w:cs="Arial"/>
                <w:szCs w:val="18"/>
              </w:rPr>
            </w:pPr>
          </w:p>
        </w:tc>
      </w:tr>
      <w:tr w:rsidR="007E501A" w14:paraId="61EAACE6" w14:textId="77777777" w:rsidTr="007C483B">
        <w:trPr>
          <w:trHeight w:val="41"/>
          <w:jc w:val="center"/>
        </w:trPr>
        <w:tc>
          <w:tcPr>
            <w:tcW w:w="1430" w:type="dxa"/>
            <w:tcBorders>
              <w:top w:val="single" w:sz="4" w:space="0" w:color="auto"/>
              <w:left w:val="single" w:sz="4" w:space="0" w:color="auto"/>
              <w:bottom w:val="single" w:sz="4" w:space="0" w:color="auto"/>
              <w:right w:val="single" w:sz="4" w:space="0" w:color="auto"/>
            </w:tcBorders>
          </w:tcPr>
          <w:p w14:paraId="3BA5FF84" w14:textId="7BA6BA3A" w:rsidR="007E501A" w:rsidRDefault="007E501A" w:rsidP="007C483B">
            <w:pPr>
              <w:pStyle w:val="TAL"/>
            </w:pPr>
            <w:r w:rsidRPr="00932268">
              <w:rPr>
                <w:lang w:eastAsia="zh-CN"/>
              </w:rPr>
              <w:t>ExitSpecificGeoAreas</w:t>
            </w:r>
          </w:p>
        </w:tc>
        <w:tc>
          <w:tcPr>
            <w:tcW w:w="1006" w:type="dxa"/>
            <w:tcBorders>
              <w:top w:val="single" w:sz="4" w:space="0" w:color="auto"/>
              <w:left w:val="single" w:sz="4" w:space="0" w:color="auto"/>
              <w:bottom w:val="single" w:sz="4" w:space="0" w:color="auto"/>
              <w:right w:val="single" w:sz="4" w:space="0" w:color="auto"/>
            </w:tcBorders>
          </w:tcPr>
          <w:p w14:paraId="6A4843F7" w14:textId="77777777" w:rsidR="007E501A" w:rsidRDefault="007E501A" w:rsidP="007C483B">
            <w:pPr>
              <w:pStyle w:val="TAL"/>
            </w:pPr>
            <w:r w:rsidRPr="00462E43">
              <w:t>Specific</w:t>
            </w:r>
            <w:r>
              <w:t>Geo</w:t>
            </w:r>
            <w:r w:rsidRPr="00462E43">
              <w:t>Area</w:t>
            </w:r>
            <w:r>
              <w:t>s</w:t>
            </w:r>
          </w:p>
        </w:tc>
        <w:tc>
          <w:tcPr>
            <w:tcW w:w="425" w:type="dxa"/>
            <w:tcBorders>
              <w:top w:val="single" w:sz="4" w:space="0" w:color="auto"/>
              <w:left w:val="single" w:sz="4" w:space="0" w:color="auto"/>
              <w:bottom w:val="single" w:sz="4" w:space="0" w:color="auto"/>
              <w:right w:val="single" w:sz="4" w:space="0" w:color="auto"/>
            </w:tcBorders>
          </w:tcPr>
          <w:p w14:paraId="716452D6"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0CAE277"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25EB97B"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existing one or more </w:t>
            </w:r>
            <w:r>
              <w:rPr>
                <w:rFonts w:cs="Arial"/>
                <w:szCs w:val="18"/>
                <w:lang w:val="en-US" w:eastAsia="zh-CN"/>
              </w:rPr>
              <w:t>geographical</w:t>
            </w:r>
            <w:r>
              <w:rPr>
                <w:rFonts w:cs="Arial"/>
                <w:szCs w:val="18"/>
                <w:lang w:eastAsia="zh-CN"/>
              </w:rPr>
              <w:t xml:space="preserve"> areas.</w:t>
            </w:r>
          </w:p>
        </w:tc>
        <w:tc>
          <w:tcPr>
            <w:tcW w:w="1998" w:type="dxa"/>
            <w:tcBorders>
              <w:top w:val="single" w:sz="4" w:space="0" w:color="auto"/>
              <w:left w:val="single" w:sz="4" w:space="0" w:color="auto"/>
              <w:bottom w:val="single" w:sz="4" w:space="0" w:color="auto"/>
              <w:right w:val="single" w:sz="4" w:space="0" w:color="auto"/>
            </w:tcBorders>
          </w:tcPr>
          <w:p w14:paraId="36FEA41D" w14:textId="77777777" w:rsidR="007E501A" w:rsidRDefault="007E501A" w:rsidP="007C483B">
            <w:pPr>
              <w:pStyle w:val="TAL"/>
              <w:rPr>
                <w:rFonts w:cs="Arial"/>
                <w:szCs w:val="18"/>
              </w:rPr>
            </w:pPr>
          </w:p>
        </w:tc>
      </w:tr>
    </w:tbl>
    <w:p w14:paraId="4A3F2553" w14:textId="77777777" w:rsidR="000831F6" w:rsidRDefault="000831F6" w:rsidP="000831F6">
      <w:pPr>
        <w:tabs>
          <w:tab w:val="left" w:pos="4304"/>
        </w:tabs>
      </w:pPr>
    </w:p>
    <w:p w14:paraId="7387CB06" w14:textId="0AAE3284" w:rsidR="000831F6" w:rsidRDefault="000831F6" w:rsidP="000831F6">
      <w:pPr>
        <w:pStyle w:val="Heading3"/>
        <w:rPr>
          <w:lang w:eastAsia="zh-CN"/>
        </w:rPr>
      </w:pPr>
      <w:bookmarkStart w:id="919" w:name="_Toc138360161"/>
      <w:r>
        <w:rPr>
          <w:lang w:eastAsia="zh-CN"/>
        </w:rPr>
        <w:lastRenderedPageBreak/>
        <w:t>B.2.3.18</w:t>
      </w:r>
      <w:r>
        <w:rPr>
          <w:lang w:eastAsia="zh-CN"/>
        </w:rPr>
        <w:tab/>
        <w:t xml:space="preserve">Type: </w:t>
      </w:r>
      <w:r w:rsidRPr="002163C6">
        <w:rPr>
          <w:lang w:eastAsia="zh-CN"/>
        </w:rPr>
        <w:t>SpecificGeoAreas</w:t>
      </w:r>
      <w:bookmarkEnd w:id="919"/>
    </w:p>
    <w:p w14:paraId="0A236F2F" w14:textId="77777777" w:rsidR="007E501A" w:rsidRDefault="007E501A" w:rsidP="007E501A">
      <w:pPr>
        <w:pStyle w:val="TH"/>
      </w:pPr>
      <w:r>
        <w:rPr>
          <w:noProof/>
        </w:rPr>
        <w:t>Table B.2.3.18</w:t>
      </w:r>
      <w:r>
        <w:t xml:space="preserve">-1: </w:t>
      </w:r>
      <w:r>
        <w:rPr>
          <w:noProof/>
        </w:rPr>
        <w:t xml:space="preserve">Definition of type </w:t>
      </w:r>
      <w:r w:rsidRPr="00090371">
        <w:rPr>
          <w:lang w:val="sv-SE"/>
        </w:rPr>
        <w:t>SpecificGeoArea</w:t>
      </w:r>
      <w:r>
        <w:rPr>
          <w:lang w:val="sv-SE"/>
        </w:rPr>
        <w:t>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4A5B5710"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C6D1F61"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51597808"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05EBE68"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7DBB88B9"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E79259C"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28A483A7" w14:textId="77777777" w:rsidR="007E501A" w:rsidRDefault="007E501A" w:rsidP="007C483B">
            <w:pPr>
              <w:pStyle w:val="TAH"/>
              <w:rPr>
                <w:rFonts w:cs="Arial"/>
                <w:szCs w:val="18"/>
              </w:rPr>
            </w:pPr>
            <w:r>
              <w:t>Applicability</w:t>
            </w:r>
          </w:p>
        </w:tc>
      </w:tr>
      <w:tr w:rsidR="007E501A" w14:paraId="4E1AED92"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2D27DFE6" w14:textId="77777777" w:rsidR="007E501A" w:rsidRPr="00E6071D" w:rsidRDefault="007E501A" w:rsidP="007C483B">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6DC54149" w14:textId="77777777" w:rsidR="007E501A" w:rsidRPr="00E6071D" w:rsidRDefault="007E501A" w:rsidP="007C483B">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43667957" w14:textId="77777777" w:rsidR="007E501A" w:rsidRPr="00E6071D" w:rsidRDefault="007E501A" w:rsidP="007C483B">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4D49E721" w14:textId="77777777" w:rsidR="007E501A" w:rsidRPr="00E6071D" w:rsidRDefault="007E501A" w:rsidP="007C483B">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734C5BD" w14:textId="77777777" w:rsidR="007E501A" w:rsidRPr="004F79CD" w:rsidRDefault="007E501A" w:rsidP="007C483B">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2E92BAF4" w14:textId="77777777" w:rsidR="007E501A" w:rsidRDefault="007E501A" w:rsidP="007C483B">
            <w:pPr>
              <w:pStyle w:val="TAL"/>
              <w:rPr>
                <w:rFonts w:cs="Arial"/>
                <w:szCs w:val="18"/>
              </w:rPr>
            </w:pPr>
          </w:p>
        </w:tc>
      </w:tr>
      <w:tr w:rsidR="007E501A" w14:paraId="3AA5FB68"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A18C617" w14:textId="1FE11BD8" w:rsidR="007E501A" w:rsidRDefault="007E501A" w:rsidP="007C483B">
            <w:pPr>
              <w:pStyle w:val="TAL"/>
            </w:pPr>
            <w:r w:rsidRPr="00932268">
              <w:rPr>
                <w:lang w:eastAsia="zh-CN"/>
              </w:rPr>
              <w:t>geoAreas</w:t>
            </w:r>
          </w:p>
        </w:tc>
        <w:tc>
          <w:tcPr>
            <w:tcW w:w="1006" w:type="dxa"/>
            <w:tcBorders>
              <w:top w:val="single" w:sz="4" w:space="0" w:color="auto"/>
              <w:left w:val="single" w:sz="4" w:space="0" w:color="auto"/>
              <w:bottom w:val="single" w:sz="4" w:space="0" w:color="auto"/>
              <w:right w:val="single" w:sz="4" w:space="0" w:color="auto"/>
            </w:tcBorders>
          </w:tcPr>
          <w:p w14:paraId="23744835" w14:textId="77777777" w:rsidR="007E501A" w:rsidRDefault="007E501A" w:rsidP="007C483B">
            <w:pPr>
              <w:pStyle w:val="TAL"/>
              <w:rPr>
                <w:lang w:eastAsia="zh-CN"/>
              </w:rPr>
            </w:pPr>
            <w:r>
              <w:rPr>
                <w:lang w:eastAsia="zh-CN"/>
              </w:rPr>
              <w:t>array(</w:t>
            </w:r>
            <w:r w:rsidRPr="00336C7A">
              <w:rPr>
                <w:lang w:eastAsia="zh-CN"/>
              </w:rPr>
              <w:t>GeographicArea</w:t>
            </w:r>
            <w:r>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3F02E9CD" w14:textId="77777777" w:rsidR="007E501A" w:rsidRDefault="007E501A" w:rsidP="007C483B">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6DD0416D" w14:textId="77777777" w:rsidR="007E501A" w:rsidRDefault="007E501A" w:rsidP="007C483B">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696AD846"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he specific geographical area list.</w:t>
            </w:r>
          </w:p>
        </w:tc>
        <w:tc>
          <w:tcPr>
            <w:tcW w:w="1998" w:type="dxa"/>
            <w:tcBorders>
              <w:top w:val="single" w:sz="4" w:space="0" w:color="auto"/>
              <w:left w:val="single" w:sz="4" w:space="0" w:color="auto"/>
              <w:bottom w:val="single" w:sz="4" w:space="0" w:color="auto"/>
              <w:right w:val="single" w:sz="4" w:space="0" w:color="auto"/>
            </w:tcBorders>
          </w:tcPr>
          <w:p w14:paraId="42F7E200" w14:textId="77777777" w:rsidR="007E501A" w:rsidRDefault="007E501A" w:rsidP="007C483B">
            <w:pPr>
              <w:pStyle w:val="TAL"/>
              <w:rPr>
                <w:rFonts w:cs="Arial"/>
                <w:szCs w:val="18"/>
              </w:rPr>
            </w:pPr>
          </w:p>
        </w:tc>
      </w:tr>
    </w:tbl>
    <w:p w14:paraId="186153CF" w14:textId="77777777" w:rsidR="000831F6" w:rsidRDefault="000831F6" w:rsidP="000831F6"/>
    <w:p w14:paraId="68D8E584" w14:textId="73997E89" w:rsidR="000831F6" w:rsidRDefault="000831F6" w:rsidP="000831F6">
      <w:pPr>
        <w:pStyle w:val="Heading3"/>
      </w:pPr>
      <w:bookmarkStart w:id="920" w:name="_Toc138360162"/>
      <w:r>
        <w:t>B.2.3.19</w:t>
      </w:r>
      <w:r>
        <w:tab/>
        <w:t xml:space="preserve">Type: </w:t>
      </w:r>
      <w:r w:rsidRPr="00EE67D9">
        <w:t>LocationReport</w:t>
      </w:r>
      <w:bookmarkEnd w:id="920"/>
    </w:p>
    <w:p w14:paraId="60D2D4EE" w14:textId="77777777" w:rsidR="009026BC" w:rsidRDefault="009026BC" w:rsidP="009026BC">
      <w:pPr>
        <w:pStyle w:val="TH"/>
      </w:pPr>
      <w:r>
        <w:rPr>
          <w:noProof/>
        </w:rPr>
        <w:t>Table B.2.3.20</w:t>
      </w:r>
      <w:r>
        <w:t xml:space="preserve">-1: </w:t>
      </w:r>
      <w:r>
        <w:rPr>
          <w:noProof/>
        </w:rPr>
        <w:t>Definition of type LocationReport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9026BC" w14:paraId="273E6147"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33F94BE" w14:textId="77777777" w:rsidR="009026BC" w:rsidRDefault="009026BC"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939EE2E" w14:textId="77777777" w:rsidR="009026BC" w:rsidRDefault="009026BC"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E73142F" w14:textId="77777777" w:rsidR="009026BC" w:rsidRDefault="009026BC"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6FDA0EC3" w14:textId="77777777" w:rsidR="009026BC" w:rsidRDefault="009026BC"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B7537D1" w14:textId="77777777" w:rsidR="009026BC" w:rsidRDefault="009026BC"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AEB12D5" w14:textId="77777777" w:rsidR="009026BC" w:rsidRDefault="009026BC" w:rsidP="007C483B">
            <w:pPr>
              <w:pStyle w:val="TAH"/>
              <w:rPr>
                <w:rFonts w:cs="Arial"/>
                <w:szCs w:val="18"/>
              </w:rPr>
            </w:pPr>
            <w:r>
              <w:t>Applicability</w:t>
            </w:r>
          </w:p>
        </w:tc>
      </w:tr>
      <w:tr w:rsidR="009026BC" w14:paraId="0A40BF79"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1F26A9DA" w14:textId="77777777" w:rsidR="009026BC" w:rsidRPr="00E6071D" w:rsidRDefault="009026BC" w:rsidP="007C483B">
            <w:pPr>
              <w:pStyle w:val="TAL"/>
              <w:rPr>
                <w:lang w:val="sv-SE" w:eastAsia="zh-CN"/>
              </w:rPr>
            </w:pPr>
            <w:r>
              <w:rPr>
                <w:lang w:val="sv-SE" w:eastAsia="zh-CN"/>
              </w:rPr>
              <w:t>valTgtUe</w:t>
            </w:r>
          </w:p>
        </w:tc>
        <w:tc>
          <w:tcPr>
            <w:tcW w:w="1006" w:type="dxa"/>
            <w:tcBorders>
              <w:top w:val="single" w:sz="4" w:space="0" w:color="auto"/>
              <w:left w:val="single" w:sz="4" w:space="0" w:color="auto"/>
              <w:bottom w:val="single" w:sz="4" w:space="0" w:color="auto"/>
              <w:right w:val="single" w:sz="4" w:space="0" w:color="auto"/>
            </w:tcBorders>
          </w:tcPr>
          <w:p w14:paraId="294EC77E" w14:textId="19F5FC5F" w:rsidR="009026BC" w:rsidRPr="00E6071D" w:rsidRDefault="009026BC" w:rsidP="007C483B">
            <w:pPr>
              <w:pStyle w:val="TAL"/>
              <w:rPr>
                <w:lang w:val="sv-SE" w:eastAsia="zh-CN"/>
              </w:rPr>
            </w:pPr>
            <w:r w:rsidRPr="00932268">
              <w:rPr>
                <w:lang w:eastAsia="zh-CN"/>
              </w:rPr>
              <w:t>ValTargetUe</w:t>
            </w:r>
          </w:p>
        </w:tc>
        <w:tc>
          <w:tcPr>
            <w:tcW w:w="425" w:type="dxa"/>
            <w:tcBorders>
              <w:top w:val="single" w:sz="4" w:space="0" w:color="auto"/>
              <w:left w:val="single" w:sz="4" w:space="0" w:color="auto"/>
              <w:bottom w:val="single" w:sz="4" w:space="0" w:color="auto"/>
              <w:right w:val="single" w:sz="4" w:space="0" w:color="auto"/>
            </w:tcBorders>
          </w:tcPr>
          <w:p w14:paraId="4E48088F" w14:textId="0CDF8642" w:rsidR="009026BC" w:rsidRPr="00E6071D" w:rsidRDefault="009026BC" w:rsidP="007C483B">
            <w:pPr>
              <w:pStyle w:val="TAC"/>
              <w:rPr>
                <w:lang w:val="sv-SE"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3C7D4358" w14:textId="762E38DD" w:rsidR="009026BC" w:rsidRPr="00E6071D" w:rsidRDefault="009026BC" w:rsidP="007C483B">
            <w:pPr>
              <w:pStyle w:val="TAL"/>
              <w:rPr>
                <w:lang w:val="sv-SE"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C8D684D" w14:textId="77777777" w:rsidR="009026BC" w:rsidRPr="004F79CD" w:rsidRDefault="009026BC" w:rsidP="007C483B">
            <w:pPr>
              <w:pStyle w:val="TAL"/>
              <w:rPr>
                <w:rFonts w:cs="Arial"/>
                <w:szCs w:val="18"/>
                <w:lang w:val="en-US"/>
              </w:rPr>
            </w:pPr>
            <w:r>
              <w:rPr>
                <w:rFonts w:cs="Arial" w:hint="eastAsia"/>
                <w:szCs w:val="18"/>
                <w:lang w:val="en-US" w:eastAsia="zh-CN"/>
              </w:rPr>
              <w:t>V</w:t>
            </w:r>
            <w:r>
              <w:rPr>
                <w:rFonts w:cs="Arial"/>
                <w:szCs w:val="18"/>
                <w:lang w:val="en-US" w:eastAsia="zh-CN"/>
              </w:rPr>
              <w:t xml:space="preserve">AL user who </w:t>
            </w:r>
            <w:r>
              <w:rPr>
                <w:rFonts w:cs="Arial" w:hint="eastAsia"/>
                <w:szCs w:val="18"/>
                <w:lang w:val="en-US" w:eastAsia="zh-CN"/>
              </w:rPr>
              <w:t>report</w:t>
            </w:r>
            <w:r>
              <w:rPr>
                <w:rFonts w:cs="Arial"/>
                <w:szCs w:val="18"/>
                <w:lang w:val="en-US" w:eastAsia="zh-CN"/>
              </w:rPr>
              <w:t xml:space="preserve">s the </w:t>
            </w:r>
            <w:r>
              <w:rPr>
                <w:rFonts w:cs="Arial" w:hint="eastAsia"/>
                <w:szCs w:val="18"/>
                <w:lang w:val="en-US" w:eastAsia="zh-CN"/>
              </w:rPr>
              <w:t>location</w:t>
            </w:r>
            <w:r>
              <w:rPr>
                <w:rFonts w:cs="Arial"/>
                <w:szCs w:val="18"/>
                <w:lang w:val="en-US" w:eastAsia="zh-CN"/>
              </w:rPr>
              <w:t xml:space="preserve"> </w:t>
            </w:r>
            <w:r>
              <w:rPr>
                <w:rFonts w:cs="Arial" w:hint="eastAsia"/>
                <w:szCs w:val="18"/>
                <w:lang w:val="en-US" w:eastAsia="zh-CN"/>
              </w:rPr>
              <w:t>information</w:t>
            </w:r>
            <w:r>
              <w:rPr>
                <w:rFonts w:cs="Arial"/>
                <w:szCs w:val="18"/>
                <w:lang w:val="en-US" w:eastAsia="zh-CN"/>
              </w:rPr>
              <w:t>.</w:t>
            </w:r>
          </w:p>
        </w:tc>
        <w:tc>
          <w:tcPr>
            <w:tcW w:w="1998" w:type="dxa"/>
            <w:tcBorders>
              <w:top w:val="single" w:sz="4" w:space="0" w:color="auto"/>
              <w:left w:val="single" w:sz="4" w:space="0" w:color="auto"/>
              <w:bottom w:val="single" w:sz="4" w:space="0" w:color="auto"/>
              <w:right w:val="single" w:sz="4" w:space="0" w:color="auto"/>
            </w:tcBorders>
          </w:tcPr>
          <w:p w14:paraId="47E729F0" w14:textId="77777777" w:rsidR="009026BC" w:rsidRDefault="009026BC" w:rsidP="007C483B">
            <w:pPr>
              <w:pStyle w:val="TAL"/>
              <w:rPr>
                <w:rFonts w:cs="Arial"/>
                <w:szCs w:val="18"/>
              </w:rPr>
            </w:pPr>
          </w:p>
        </w:tc>
      </w:tr>
      <w:tr w:rsidR="009026BC" w14:paraId="444338A9"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0FE2BEB" w14:textId="77777777" w:rsidR="009026BC" w:rsidRDefault="009026BC" w:rsidP="007C483B">
            <w:pPr>
              <w:pStyle w:val="TAL"/>
              <w:rPr>
                <w:lang w:val="sv-SE" w:eastAsia="zh-CN"/>
              </w:rPr>
            </w:pPr>
            <w:r>
              <w:rPr>
                <w:lang w:val="sv-SE" w:eastAsia="zh-CN"/>
              </w:rPr>
              <w:t>triggerIds</w:t>
            </w:r>
          </w:p>
        </w:tc>
        <w:tc>
          <w:tcPr>
            <w:tcW w:w="1006" w:type="dxa"/>
            <w:tcBorders>
              <w:top w:val="single" w:sz="4" w:space="0" w:color="auto"/>
              <w:left w:val="single" w:sz="4" w:space="0" w:color="auto"/>
              <w:bottom w:val="single" w:sz="4" w:space="0" w:color="auto"/>
              <w:right w:val="single" w:sz="4" w:space="0" w:color="auto"/>
            </w:tcBorders>
          </w:tcPr>
          <w:p w14:paraId="61E7C197" w14:textId="77777777" w:rsidR="009026BC" w:rsidRDefault="009026BC" w:rsidP="007C483B">
            <w:pPr>
              <w:pStyle w:val="TAL"/>
              <w:rPr>
                <w:lang w:val="sv-SE" w:eastAsia="zh-CN"/>
              </w:rPr>
            </w:pPr>
            <w:r>
              <w:rPr>
                <w:lang w:val="sv-SE" w:eastAsia="zh-CN"/>
              </w:rPr>
              <w:t>array(TriggerId)</w:t>
            </w:r>
          </w:p>
        </w:tc>
        <w:tc>
          <w:tcPr>
            <w:tcW w:w="425" w:type="dxa"/>
            <w:tcBorders>
              <w:top w:val="single" w:sz="4" w:space="0" w:color="auto"/>
              <w:left w:val="single" w:sz="4" w:space="0" w:color="auto"/>
              <w:bottom w:val="single" w:sz="4" w:space="0" w:color="auto"/>
              <w:right w:val="single" w:sz="4" w:space="0" w:color="auto"/>
            </w:tcBorders>
          </w:tcPr>
          <w:p w14:paraId="12FABB5D" w14:textId="66485A8A" w:rsidR="009026BC" w:rsidRDefault="009026BC" w:rsidP="007C483B">
            <w:pPr>
              <w:pStyle w:val="TAC"/>
              <w:rPr>
                <w:lang w:val="sv-SE"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37F29BC7" w14:textId="00C63B79" w:rsidR="009026BC" w:rsidRDefault="009026BC" w:rsidP="007C483B">
            <w:pPr>
              <w:pStyle w:val="TAL"/>
              <w:rPr>
                <w:lang w:val="sv-SE" w:eastAsia="zh-CN"/>
              </w:rPr>
            </w:pPr>
            <w:r>
              <w:rPr>
                <w:rFonts w:hint="eastAsia"/>
                <w:lang w:eastAsia="zh-CN"/>
              </w:rPr>
              <w:t>1</w:t>
            </w:r>
            <w:r>
              <w:rPr>
                <w:lang w:val="sv-SE" w:eastAsia="zh-CN"/>
              </w:rPr>
              <w:t>..N</w:t>
            </w:r>
          </w:p>
        </w:tc>
        <w:tc>
          <w:tcPr>
            <w:tcW w:w="3438" w:type="dxa"/>
            <w:tcBorders>
              <w:top w:val="single" w:sz="4" w:space="0" w:color="auto"/>
              <w:left w:val="single" w:sz="4" w:space="0" w:color="auto"/>
              <w:bottom w:val="single" w:sz="4" w:space="0" w:color="auto"/>
              <w:right w:val="single" w:sz="4" w:space="0" w:color="auto"/>
            </w:tcBorders>
          </w:tcPr>
          <w:p w14:paraId="714EF596" w14:textId="77777777" w:rsidR="009026BC" w:rsidRPr="004F79CD" w:rsidRDefault="009026BC" w:rsidP="007C483B">
            <w:pPr>
              <w:pStyle w:val="TAL"/>
              <w:rPr>
                <w:rFonts w:cs="Arial"/>
                <w:szCs w:val="18"/>
                <w:lang w:val="en-US"/>
              </w:rPr>
            </w:pPr>
            <w:r>
              <w:rPr>
                <w:rFonts w:cs="Arial"/>
                <w:szCs w:val="18"/>
                <w:lang w:val="en-US"/>
              </w:rPr>
              <w:t>T</w:t>
            </w:r>
            <w:r w:rsidRPr="002A4474">
              <w:rPr>
                <w:rFonts w:cs="Arial"/>
                <w:szCs w:val="18"/>
                <w:lang w:val="en-US"/>
              </w:rPr>
              <w:t>he triggers that have been met</w:t>
            </w:r>
            <w:r>
              <w:rPr>
                <w:rFonts w:cs="Arial"/>
                <w:szCs w:val="18"/>
                <w:lang w:val="en-US"/>
              </w:rPr>
              <w:t xml:space="preserve"> for this location report.</w:t>
            </w:r>
          </w:p>
        </w:tc>
        <w:tc>
          <w:tcPr>
            <w:tcW w:w="1998" w:type="dxa"/>
            <w:tcBorders>
              <w:top w:val="single" w:sz="4" w:space="0" w:color="auto"/>
              <w:left w:val="single" w:sz="4" w:space="0" w:color="auto"/>
              <w:bottom w:val="single" w:sz="4" w:space="0" w:color="auto"/>
              <w:right w:val="single" w:sz="4" w:space="0" w:color="auto"/>
            </w:tcBorders>
          </w:tcPr>
          <w:p w14:paraId="7D306297" w14:textId="77777777" w:rsidR="009026BC" w:rsidRDefault="009026BC" w:rsidP="007C483B">
            <w:pPr>
              <w:pStyle w:val="TAL"/>
              <w:rPr>
                <w:rFonts w:cs="Arial"/>
                <w:szCs w:val="18"/>
              </w:rPr>
            </w:pPr>
          </w:p>
        </w:tc>
      </w:tr>
      <w:tr w:rsidR="009026BC" w14:paraId="3A4CC941"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61E18455" w14:textId="77777777" w:rsidR="009026BC" w:rsidRDefault="009026BC" w:rsidP="007C483B">
            <w:pPr>
              <w:pStyle w:val="TAL"/>
              <w:rPr>
                <w:lang w:eastAsia="zh-CN"/>
              </w:rPr>
            </w:pPr>
            <w:r>
              <w:rPr>
                <w:lang w:eastAsia="zh-CN"/>
              </w:rPr>
              <w:t>locInfo</w:t>
            </w:r>
          </w:p>
        </w:tc>
        <w:tc>
          <w:tcPr>
            <w:tcW w:w="1006" w:type="dxa"/>
            <w:tcBorders>
              <w:top w:val="single" w:sz="4" w:space="0" w:color="auto"/>
              <w:left w:val="single" w:sz="4" w:space="0" w:color="auto"/>
              <w:bottom w:val="single" w:sz="4" w:space="0" w:color="auto"/>
              <w:right w:val="single" w:sz="4" w:space="0" w:color="auto"/>
            </w:tcBorders>
          </w:tcPr>
          <w:p w14:paraId="239EA206" w14:textId="77777777" w:rsidR="009026BC" w:rsidRDefault="009026BC" w:rsidP="007C483B">
            <w:pPr>
              <w:pStyle w:val="TAL"/>
              <w:rPr>
                <w:lang w:eastAsia="zh-CN"/>
              </w:rPr>
            </w:pPr>
            <w:r>
              <w:rPr>
                <w:lang w:eastAsia="zh-CN"/>
              </w:rPr>
              <w:t>LocationInfo</w:t>
            </w:r>
          </w:p>
        </w:tc>
        <w:tc>
          <w:tcPr>
            <w:tcW w:w="425" w:type="dxa"/>
            <w:tcBorders>
              <w:top w:val="single" w:sz="4" w:space="0" w:color="auto"/>
              <w:left w:val="single" w:sz="4" w:space="0" w:color="auto"/>
              <w:bottom w:val="single" w:sz="4" w:space="0" w:color="auto"/>
              <w:right w:val="single" w:sz="4" w:space="0" w:color="auto"/>
            </w:tcBorders>
          </w:tcPr>
          <w:p w14:paraId="17BA7E4C" w14:textId="77777777" w:rsidR="009026BC" w:rsidRDefault="009026BC" w:rsidP="007C483B">
            <w:pPr>
              <w:pStyle w:val="TAC"/>
              <w:rPr>
                <w:lang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688BF356" w14:textId="77777777" w:rsidR="009026BC" w:rsidRDefault="009026BC" w:rsidP="007C483B">
            <w:pPr>
              <w:pStyle w:val="TAL"/>
              <w:rPr>
                <w:lang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5C032041" w14:textId="77777777" w:rsidR="009026BC" w:rsidRDefault="009026BC" w:rsidP="007C483B">
            <w:pPr>
              <w:pStyle w:val="TAL"/>
              <w:rPr>
                <w:rFonts w:cs="Arial"/>
                <w:szCs w:val="18"/>
                <w:lang w:eastAsia="zh-CN"/>
              </w:rPr>
            </w:pPr>
            <w:r>
              <w:rPr>
                <w:rFonts w:cs="Arial" w:hint="eastAsia"/>
                <w:szCs w:val="18"/>
                <w:lang w:eastAsia="zh-CN"/>
              </w:rPr>
              <w:t>T</w:t>
            </w:r>
            <w:r>
              <w:rPr>
                <w:rFonts w:cs="Arial"/>
                <w:szCs w:val="18"/>
                <w:lang w:eastAsia="zh-CN"/>
              </w:rPr>
              <w:t>he location information in this report.</w:t>
            </w:r>
          </w:p>
        </w:tc>
        <w:tc>
          <w:tcPr>
            <w:tcW w:w="1998" w:type="dxa"/>
            <w:tcBorders>
              <w:top w:val="single" w:sz="4" w:space="0" w:color="auto"/>
              <w:left w:val="single" w:sz="4" w:space="0" w:color="auto"/>
              <w:bottom w:val="single" w:sz="4" w:space="0" w:color="auto"/>
              <w:right w:val="single" w:sz="4" w:space="0" w:color="auto"/>
            </w:tcBorders>
          </w:tcPr>
          <w:p w14:paraId="7EF93AAC" w14:textId="77777777" w:rsidR="009026BC" w:rsidRDefault="009026BC" w:rsidP="007C483B">
            <w:pPr>
              <w:pStyle w:val="TAL"/>
              <w:rPr>
                <w:rFonts w:cs="Arial"/>
                <w:szCs w:val="18"/>
              </w:rPr>
            </w:pPr>
          </w:p>
        </w:tc>
      </w:tr>
    </w:tbl>
    <w:p w14:paraId="101EB555" w14:textId="77777777" w:rsidR="000831F6" w:rsidRDefault="000831F6" w:rsidP="000831F6"/>
    <w:p w14:paraId="051F4165" w14:textId="2062D364" w:rsidR="000831F6" w:rsidRDefault="000831F6" w:rsidP="000831F6">
      <w:pPr>
        <w:pStyle w:val="Heading3"/>
      </w:pPr>
      <w:bookmarkStart w:id="921" w:name="_Toc138360163"/>
      <w:r>
        <w:t>B.2.3.20</w:t>
      </w:r>
      <w:r>
        <w:tab/>
        <w:t xml:space="preserve">Type: </w:t>
      </w:r>
      <w:r w:rsidRPr="004557C2">
        <w:t>LocationInfo</w:t>
      </w:r>
      <w:bookmarkEnd w:id="921"/>
    </w:p>
    <w:p w14:paraId="1B1C660F" w14:textId="1A0E02C2" w:rsidR="000831F6" w:rsidRDefault="000831F6" w:rsidP="000831F6">
      <w:pPr>
        <w:pStyle w:val="TH"/>
      </w:pPr>
      <w:r>
        <w:rPr>
          <w:noProof/>
        </w:rPr>
        <w:t>Table </w:t>
      </w:r>
      <w:r>
        <w:rPr>
          <w:rFonts w:hint="eastAsia"/>
          <w:noProof/>
          <w:lang w:eastAsia="zh-CN"/>
        </w:rPr>
        <w:t>B.</w:t>
      </w:r>
      <w:r>
        <w:rPr>
          <w:noProof/>
        </w:rPr>
        <w:t>2.3.21</w:t>
      </w:r>
      <w:r>
        <w:t xml:space="preserve">-1: </w:t>
      </w:r>
      <w:r>
        <w:rPr>
          <w:noProof/>
        </w:rPr>
        <w:t xml:space="preserve">Definition of type </w:t>
      </w:r>
      <w:r w:rsidRPr="004557C2">
        <w:rPr>
          <w:noProof/>
        </w:rPr>
        <w:t>LocationInfo</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4209ABD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2B8400ED"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22455C6"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6FB3FF5"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FD1683C"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F988231"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8C754B6" w14:textId="77777777" w:rsidR="000831F6" w:rsidRDefault="000831F6" w:rsidP="008E230E">
            <w:pPr>
              <w:pStyle w:val="TAH"/>
              <w:rPr>
                <w:rFonts w:cs="Arial"/>
                <w:szCs w:val="18"/>
              </w:rPr>
            </w:pPr>
            <w:r>
              <w:t>Applicability</w:t>
            </w:r>
          </w:p>
        </w:tc>
      </w:tr>
      <w:tr w:rsidR="000831F6" w14:paraId="3F41289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811921A" w14:textId="77777777" w:rsidR="000831F6" w:rsidRPr="00E6071D" w:rsidRDefault="000831F6" w:rsidP="008E230E">
            <w:pPr>
              <w:pStyle w:val="TAL"/>
              <w:rPr>
                <w:lang w:val="sv-SE" w:eastAsia="zh-CN"/>
              </w:rPr>
            </w:pPr>
            <w:r>
              <w:rPr>
                <w:rFonts w:hint="eastAsia"/>
                <w:lang w:val="sv-SE" w:eastAsia="zh-CN"/>
              </w:rPr>
              <w:t>c</w:t>
            </w:r>
            <w:r>
              <w:rPr>
                <w:lang w:val="sv-SE" w:eastAsia="zh-CN"/>
              </w:rPr>
              <w:t>ellId</w:t>
            </w:r>
          </w:p>
        </w:tc>
        <w:tc>
          <w:tcPr>
            <w:tcW w:w="1006" w:type="dxa"/>
            <w:tcBorders>
              <w:top w:val="single" w:sz="4" w:space="0" w:color="auto"/>
              <w:left w:val="single" w:sz="4" w:space="0" w:color="auto"/>
              <w:bottom w:val="single" w:sz="4" w:space="0" w:color="auto"/>
              <w:right w:val="single" w:sz="4" w:space="0" w:color="auto"/>
            </w:tcBorders>
          </w:tcPr>
          <w:p w14:paraId="251E97C2" w14:textId="77777777" w:rsidR="000831F6" w:rsidRPr="00E6071D" w:rsidRDefault="000831F6" w:rsidP="008E230E">
            <w:pPr>
              <w:pStyle w:val="TAL"/>
              <w:rPr>
                <w:lang w:val="sv-SE" w:eastAsia="zh-CN"/>
              </w:rPr>
            </w:pPr>
            <w:r>
              <w:rPr>
                <w:rFonts w:hint="eastAsia"/>
                <w:lang w:val="sv-SE" w:eastAsia="zh-CN"/>
              </w:rPr>
              <w:t>CellId</w:t>
            </w:r>
          </w:p>
        </w:tc>
        <w:tc>
          <w:tcPr>
            <w:tcW w:w="425" w:type="dxa"/>
            <w:tcBorders>
              <w:top w:val="single" w:sz="4" w:space="0" w:color="auto"/>
              <w:left w:val="single" w:sz="4" w:space="0" w:color="auto"/>
              <w:bottom w:val="single" w:sz="4" w:space="0" w:color="auto"/>
              <w:right w:val="single" w:sz="4" w:space="0" w:color="auto"/>
            </w:tcBorders>
          </w:tcPr>
          <w:p w14:paraId="21B0BCAE" w14:textId="77777777" w:rsidR="000831F6" w:rsidRPr="00E6071D" w:rsidRDefault="000831F6" w:rsidP="008E230E">
            <w:pPr>
              <w:pStyle w:val="TAC"/>
              <w:rPr>
                <w:lang w:val="sv-SE" w:eastAsia="zh-CN"/>
              </w:rPr>
            </w:pPr>
            <w:r>
              <w:rPr>
                <w:rFonts w:hint="eastAsia"/>
                <w:lang w:val="sv-SE" w:eastAsia="zh-CN"/>
              </w:rPr>
              <w:t>O</w:t>
            </w:r>
          </w:p>
        </w:tc>
        <w:tc>
          <w:tcPr>
            <w:tcW w:w="1368" w:type="dxa"/>
            <w:tcBorders>
              <w:top w:val="single" w:sz="4" w:space="0" w:color="auto"/>
              <w:left w:val="single" w:sz="4" w:space="0" w:color="auto"/>
              <w:bottom w:val="single" w:sz="4" w:space="0" w:color="auto"/>
              <w:right w:val="single" w:sz="4" w:space="0" w:color="auto"/>
            </w:tcBorders>
          </w:tcPr>
          <w:p w14:paraId="14431277" w14:textId="77777777" w:rsidR="000831F6" w:rsidRPr="00E6071D" w:rsidRDefault="000831F6" w:rsidP="008E230E">
            <w:pPr>
              <w:pStyle w:val="TAL"/>
              <w:rPr>
                <w:lang w:val="sv-SE"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6C281BFF" w14:textId="77777777" w:rsidR="000831F6" w:rsidRPr="004F79CD" w:rsidRDefault="000831F6" w:rsidP="008E230E">
            <w:pPr>
              <w:pStyle w:val="TAL"/>
              <w:rPr>
                <w:rFonts w:cs="Arial"/>
                <w:szCs w:val="18"/>
                <w:lang w:val="en-US"/>
              </w:rPr>
            </w:pPr>
            <w:r>
              <w:rPr>
                <w:rFonts w:cs="Arial" w:hint="eastAsia"/>
                <w:szCs w:val="18"/>
                <w:lang w:val="en-US" w:eastAsia="zh-CN"/>
              </w:rPr>
              <w:t>Current</w:t>
            </w:r>
            <w:r>
              <w:rPr>
                <w:rFonts w:cs="Arial"/>
                <w:szCs w:val="18"/>
                <w:lang w:val="en-US" w:eastAsia="zh-CN"/>
              </w:rPr>
              <w:t xml:space="preserve"> </w:t>
            </w:r>
            <w:r>
              <w:rPr>
                <w:rFonts w:cs="Arial" w:hint="eastAsia"/>
                <w:szCs w:val="18"/>
                <w:lang w:val="en-US" w:eastAsia="zh-CN"/>
              </w:rPr>
              <w:t>cell</w:t>
            </w:r>
            <w:r>
              <w:rPr>
                <w:rFonts w:cs="Arial"/>
                <w:szCs w:val="18"/>
                <w:lang w:val="en-US" w:eastAsia="zh-CN"/>
              </w:rPr>
              <w:t>.</w:t>
            </w:r>
          </w:p>
        </w:tc>
        <w:tc>
          <w:tcPr>
            <w:tcW w:w="1998" w:type="dxa"/>
            <w:tcBorders>
              <w:top w:val="single" w:sz="4" w:space="0" w:color="auto"/>
              <w:left w:val="single" w:sz="4" w:space="0" w:color="auto"/>
              <w:bottom w:val="single" w:sz="4" w:space="0" w:color="auto"/>
              <w:right w:val="single" w:sz="4" w:space="0" w:color="auto"/>
            </w:tcBorders>
          </w:tcPr>
          <w:p w14:paraId="59C6EB63" w14:textId="77777777" w:rsidR="000831F6" w:rsidRDefault="000831F6" w:rsidP="008E230E">
            <w:pPr>
              <w:pStyle w:val="TAL"/>
              <w:rPr>
                <w:rFonts w:cs="Arial"/>
                <w:szCs w:val="18"/>
              </w:rPr>
            </w:pPr>
          </w:p>
        </w:tc>
      </w:tr>
      <w:tr w:rsidR="000831F6" w14:paraId="5FE853D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1BE9A05" w14:textId="77777777" w:rsidR="000831F6" w:rsidRDefault="000831F6" w:rsidP="008E230E">
            <w:pPr>
              <w:pStyle w:val="TAL"/>
              <w:rPr>
                <w:lang w:eastAsia="zh-CN"/>
              </w:rPr>
            </w:pPr>
            <w:r w:rsidRPr="00217EEA">
              <w:rPr>
                <w:lang w:eastAsia="zh-CN"/>
              </w:rPr>
              <w:t>neighbouringCellIds</w:t>
            </w:r>
          </w:p>
        </w:tc>
        <w:tc>
          <w:tcPr>
            <w:tcW w:w="1006" w:type="dxa"/>
            <w:tcBorders>
              <w:top w:val="single" w:sz="4" w:space="0" w:color="auto"/>
              <w:left w:val="single" w:sz="4" w:space="0" w:color="auto"/>
              <w:bottom w:val="single" w:sz="4" w:space="0" w:color="auto"/>
              <w:right w:val="single" w:sz="4" w:space="0" w:color="auto"/>
            </w:tcBorders>
          </w:tcPr>
          <w:p w14:paraId="48278D01" w14:textId="77777777" w:rsidR="000831F6" w:rsidRDefault="000831F6" w:rsidP="008E230E">
            <w:pPr>
              <w:pStyle w:val="TAL"/>
              <w:rPr>
                <w:lang w:eastAsia="zh-CN"/>
              </w:rPr>
            </w:pPr>
            <w:r w:rsidRPr="00BB0CE3">
              <w:rPr>
                <w:lang w:eastAsia="zh-CN"/>
              </w:rPr>
              <w:t>array(</w:t>
            </w:r>
            <w:r>
              <w:rPr>
                <w:rFonts w:hint="eastAsia"/>
                <w:lang w:eastAsia="zh-CN"/>
              </w:rPr>
              <w:t>CellId</w:t>
            </w:r>
            <w:r w:rsidRPr="00BB0CE3">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30593B60"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A47ADCF" w14:textId="77777777" w:rsidR="000831F6" w:rsidRDefault="000831F6" w:rsidP="008E230E">
            <w:pPr>
              <w:pStyle w:val="TAL"/>
              <w:rPr>
                <w:lang w:eastAsia="zh-CN"/>
              </w:rPr>
            </w:pPr>
            <w:r>
              <w:rPr>
                <w:lang w:val="sv-SE" w:eastAsia="zh-CN"/>
              </w:rPr>
              <w:t>0..N</w:t>
            </w:r>
          </w:p>
        </w:tc>
        <w:tc>
          <w:tcPr>
            <w:tcW w:w="3438" w:type="dxa"/>
            <w:tcBorders>
              <w:top w:val="single" w:sz="4" w:space="0" w:color="auto"/>
              <w:left w:val="single" w:sz="4" w:space="0" w:color="auto"/>
              <w:bottom w:val="single" w:sz="4" w:space="0" w:color="auto"/>
              <w:right w:val="single" w:sz="4" w:space="0" w:color="auto"/>
            </w:tcBorders>
          </w:tcPr>
          <w:p w14:paraId="5AE3D988" w14:textId="77777777" w:rsidR="000831F6" w:rsidRDefault="000831F6" w:rsidP="008E230E">
            <w:pPr>
              <w:pStyle w:val="TAL"/>
              <w:rPr>
                <w:rFonts w:cs="Arial"/>
                <w:szCs w:val="18"/>
                <w:lang w:eastAsia="zh-CN"/>
              </w:rPr>
            </w:pPr>
            <w:r>
              <w:rPr>
                <w:rFonts w:cs="Arial"/>
                <w:szCs w:val="18"/>
                <w:lang w:eastAsia="zh-CN"/>
              </w:rPr>
              <w:t>The neighbouring cells of current cell.</w:t>
            </w:r>
          </w:p>
        </w:tc>
        <w:tc>
          <w:tcPr>
            <w:tcW w:w="1998" w:type="dxa"/>
            <w:tcBorders>
              <w:top w:val="single" w:sz="4" w:space="0" w:color="auto"/>
              <w:left w:val="single" w:sz="4" w:space="0" w:color="auto"/>
              <w:bottom w:val="single" w:sz="4" w:space="0" w:color="auto"/>
              <w:right w:val="single" w:sz="4" w:space="0" w:color="auto"/>
            </w:tcBorders>
          </w:tcPr>
          <w:p w14:paraId="721D0F7E" w14:textId="77777777" w:rsidR="000831F6" w:rsidRDefault="000831F6" w:rsidP="008E230E">
            <w:pPr>
              <w:pStyle w:val="TAL"/>
              <w:rPr>
                <w:rFonts w:cs="Arial"/>
                <w:szCs w:val="18"/>
              </w:rPr>
            </w:pPr>
          </w:p>
        </w:tc>
      </w:tr>
      <w:tr w:rsidR="000831F6" w14:paraId="1BDB290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6EE5AE6E" w14:textId="77777777" w:rsidR="000831F6" w:rsidRDefault="000831F6" w:rsidP="008E230E">
            <w:pPr>
              <w:pStyle w:val="TAL"/>
              <w:rPr>
                <w:lang w:eastAsia="zh-CN"/>
              </w:rPr>
            </w:pPr>
            <w:r w:rsidRPr="00BB0CE3">
              <w:rPr>
                <w:lang w:eastAsia="zh-CN"/>
              </w:rPr>
              <w:t>mbmsSaId</w:t>
            </w:r>
          </w:p>
        </w:tc>
        <w:tc>
          <w:tcPr>
            <w:tcW w:w="1006" w:type="dxa"/>
            <w:tcBorders>
              <w:top w:val="single" w:sz="4" w:space="0" w:color="auto"/>
              <w:left w:val="single" w:sz="4" w:space="0" w:color="auto"/>
              <w:bottom w:val="single" w:sz="4" w:space="0" w:color="auto"/>
              <w:right w:val="single" w:sz="4" w:space="0" w:color="auto"/>
            </w:tcBorders>
          </w:tcPr>
          <w:p w14:paraId="7C61A2CD" w14:textId="77777777" w:rsidR="000831F6" w:rsidRDefault="000831F6" w:rsidP="008E230E">
            <w:pPr>
              <w:pStyle w:val="TAL"/>
              <w:rPr>
                <w:lang w:eastAsia="zh-CN"/>
              </w:rPr>
            </w:pPr>
            <w:r>
              <w:rPr>
                <w:lang w:eastAsia="zh-CN"/>
              </w:rPr>
              <w:t>MbmsSaId</w:t>
            </w:r>
          </w:p>
        </w:tc>
        <w:tc>
          <w:tcPr>
            <w:tcW w:w="425" w:type="dxa"/>
            <w:tcBorders>
              <w:top w:val="single" w:sz="4" w:space="0" w:color="auto"/>
              <w:left w:val="single" w:sz="4" w:space="0" w:color="auto"/>
              <w:bottom w:val="single" w:sz="4" w:space="0" w:color="auto"/>
              <w:right w:val="single" w:sz="4" w:space="0" w:color="auto"/>
            </w:tcBorders>
          </w:tcPr>
          <w:p w14:paraId="48AF8197"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100B6615" w14:textId="77777777" w:rsidR="000831F6" w:rsidRDefault="000831F6" w:rsidP="008E230E">
            <w:pPr>
              <w:pStyle w:val="TAL"/>
              <w:rPr>
                <w:lang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20580082" w14:textId="77777777" w:rsidR="000831F6" w:rsidRDefault="000831F6" w:rsidP="008E230E">
            <w:pPr>
              <w:pStyle w:val="TAL"/>
              <w:rPr>
                <w:rFonts w:cs="Arial"/>
                <w:szCs w:val="18"/>
                <w:lang w:eastAsia="zh-CN"/>
              </w:rPr>
            </w:pPr>
            <w:r>
              <w:rPr>
                <w:rFonts w:cs="Arial"/>
                <w:szCs w:val="18"/>
                <w:lang w:eastAsia="zh-CN"/>
              </w:rPr>
              <w:t>Current MBMS serving area</w:t>
            </w:r>
            <w:r>
              <w:rPr>
                <w:rFonts w:cs="Arial" w:hint="eastAsia"/>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6B183CA3" w14:textId="77777777" w:rsidR="000831F6" w:rsidRDefault="000831F6" w:rsidP="008E230E">
            <w:pPr>
              <w:pStyle w:val="TAL"/>
              <w:rPr>
                <w:rFonts w:cs="Arial"/>
                <w:szCs w:val="18"/>
              </w:rPr>
            </w:pPr>
          </w:p>
        </w:tc>
      </w:tr>
      <w:tr w:rsidR="000831F6" w14:paraId="6BBAFA0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1C10BDE" w14:textId="77777777" w:rsidR="000831F6" w:rsidRDefault="000831F6" w:rsidP="008E230E">
            <w:pPr>
              <w:pStyle w:val="TAL"/>
              <w:rPr>
                <w:lang w:eastAsia="zh-CN"/>
              </w:rPr>
            </w:pPr>
            <w:r w:rsidRPr="00B666F3">
              <w:rPr>
                <w:lang w:eastAsia="zh-CN"/>
              </w:rPr>
              <w:t>mbsfnAreaId</w:t>
            </w:r>
          </w:p>
        </w:tc>
        <w:tc>
          <w:tcPr>
            <w:tcW w:w="1006" w:type="dxa"/>
            <w:tcBorders>
              <w:top w:val="single" w:sz="4" w:space="0" w:color="auto"/>
              <w:left w:val="single" w:sz="4" w:space="0" w:color="auto"/>
              <w:bottom w:val="single" w:sz="4" w:space="0" w:color="auto"/>
              <w:right w:val="single" w:sz="4" w:space="0" w:color="auto"/>
            </w:tcBorders>
          </w:tcPr>
          <w:p w14:paraId="25F10AD5" w14:textId="77777777" w:rsidR="000831F6" w:rsidRDefault="000831F6" w:rsidP="008E230E">
            <w:pPr>
              <w:pStyle w:val="TAL"/>
              <w:rPr>
                <w:lang w:eastAsia="zh-CN"/>
              </w:rPr>
            </w:pPr>
            <w:r w:rsidRPr="006142F2">
              <w:rPr>
                <w:lang w:eastAsia="zh-CN"/>
              </w:rPr>
              <w:t>MbsfnAreaId</w:t>
            </w:r>
          </w:p>
        </w:tc>
        <w:tc>
          <w:tcPr>
            <w:tcW w:w="425" w:type="dxa"/>
            <w:tcBorders>
              <w:top w:val="single" w:sz="4" w:space="0" w:color="auto"/>
              <w:left w:val="single" w:sz="4" w:space="0" w:color="auto"/>
              <w:bottom w:val="single" w:sz="4" w:space="0" w:color="auto"/>
              <w:right w:val="single" w:sz="4" w:space="0" w:color="auto"/>
            </w:tcBorders>
          </w:tcPr>
          <w:p w14:paraId="2B395649"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51AFFE3E" w14:textId="77777777" w:rsidR="000831F6" w:rsidRDefault="000831F6" w:rsidP="008E230E">
            <w:pPr>
              <w:pStyle w:val="TAL"/>
              <w:rPr>
                <w:lang w:val="sv-SE"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67B9748D" w14:textId="77777777" w:rsidR="000831F6" w:rsidRDefault="000831F6" w:rsidP="008E230E">
            <w:pPr>
              <w:pStyle w:val="TAL"/>
              <w:rPr>
                <w:rFonts w:cs="Arial"/>
                <w:szCs w:val="18"/>
                <w:lang w:eastAsia="zh-CN"/>
              </w:rPr>
            </w:pPr>
            <w:r>
              <w:rPr>
                <w:rFonts w:cs="Arial" w:hint="eastAsia"/>
                <w:szCs w:val="18"/>
                <w:lang w:eastAsia="zh-CN"/>
              </w:rPr>
              <w:t>C</w:t>
            </w:r>
            <w:r>
              <w:rPr>
                <w:rFonts w:cs="Arial"/>
                <w:szCs w:val="18"/>
                <w:lang w:eastAsia="zh-CN"/>
              </w:rPr>
              <w:t>urrent MBSFN area.</w:t>
            </w:r>
          </w:p>
        </w:tc>
        <w:tc>
          <w:tcPr>
            <w:tcW w:w="1998" w:type="dxa"/>
            <w:tcBorders>
              <w:top w:val="single" w:sz="4" w:space="0" w:color="auto"/>
              <w:left w:val="single" w:sz="4" w:space="0" w:color="auto"/>
              <w:bottom w:val="single" w:sz="4" w:space="0" w:color="auto"/>
              <w:right w:val="single" w:sz="4" w:space="0" w:color="auto"/>
            </w:tcBorders>
          </w:tcPr>
          <w:p w14:paraId="50B931DE" w14:textId="77777777" w:rsidR="000831F6" w:rsidRDefault="000831F6" w:rsidP="008E230E">
            <w:pPr>
              <w:pStyle w:val="TAL"/>
              <w:rPr>
                <w:rFonts w:cs="Arial"/>
                <w:szCs w:val="18"/>
              </w:rPr>
            </w:pPr>
          </w:p>
        </w:tc>
      </w:tr>
      <w:tr w:rsidR="000831F6" w14:paraId="677FC80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F1692FD" w14:textId="77777777" w:rsidR="000831F6" w:rsidRDefault="000831F6" w:rsidP="008E230E">
            <w:pPr>
              <w:pStyle w:val="TAL"/>
            </w:pPr>
            <w:r w:rsidRPr="00BF2919">
              <w:t>currentCoordinate</w:t>
            </w:r>
          </w:p>
        </w:tc>
        <w:tc>
          <w:tcPr>
            <w:tcW w:w="1006" w:type="dxa"/>
            <w:tcBorders>
              <w:top w:val="single" w:sz="4" w:space="0" w:color="auto"/>
              <w:left w:val="single" w:sz="4" w:space="0" w:color="auto"/>
              <w:bottom w:val="single" w:sz="4" w:space="0" w:color="auto"/>
              <w:right w:val="single" w:sz="4" w:space="0" w:color="auto"/>
            </w:tcBorders>
          </w:tcPr>
          <w:p w14:paraId="2011F9CF" w14:textId="77777777" w:rsidR="000831F6" w:rsidRPr="00F85B99" w:rsidRDefault="000831F6" w:rsidP="008E230E">
            <w:pPr>
              <w:pStyle w:val="TAL"/>
              <w:rPr>
                <w:lang w:eastAsia="zh-CN"/>
              </w:rPr>
            </w:pPr>
            <w:r w:rsidRPr="00325F89">
              <w:rPr>
                <w:lang w:eastAsia="zh-CN"/>
              </w:rPr>
              <w:t>GeographicalCoordinates</w:t>
            </w:r>
          </w:p>
        </w:tc>
        <w:tc>
          <w:tcPr>
            <w:tcW w:w="425" w:type="dxa"/>
            <w:tcBorders>
              <w:top w:val="single" w:sz="4" w:space="0" w:color="auto"/>
              <w:left w:val="single" w:sz="4" w:space="0" w:color="auto"/>
              <w:bottom w:val="single" w:sz="4" w:space="0" w:color="auto"/>
              <w:right w:val="single" w:sz="4" w:space="0" w:color="auto"/>
            </w:tcBorders>
          </w:tcPr>
          <w:p w14:paraId="6CA94473"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4B3F035" w14:textId="77777777" w:rsidR="000831F6" w:rsidRDefault="000831F6" w:rsidP="008E230E">
            <w:pPr>
              <w:pStyle w:val="TAL"/>
              <w:rPr>
                <w:lang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7612E19D" w14:textId="77777777" w:rsidR="000831F6" w:rsidRDefault="000831F6" w:rsidP="008E230E">
            <w:pPr>
              <w:pStyle w:val="TAL"/>
              <w:rPr>
                <w:rFonts w:cs="Arial"/>
                <w:szCs w:val="18"/>
                <w:lang w:eastAsia="zh-CN"/>
              </w:rPr>
            </w:pPr>
            <w:r>
              <w:rPr>
                <w:rFonts w:cs="Arial" w:hint="eastAsia"/>
                <w:szCs w:val="18"/>
                <w:lang w:eastAsia="zh-CN"/>
              </w:rPr>
              <w:t>C</w:t>
            </w:r>
            <w:r>
              <w:rPr>
                <w:rFonts w:cs="Arial"/>
                <w:szCs w:val="18"/>
                <w:lang w:eastAsia="zh-CN"/>
              </w:rPr>
              <w:t>urrent geographical coordinate.</w:t>
            </w:r>
          </w:p>
        </w:tc>
        <w:tc>
          <w:tcPr>
            <w:tcW w:w="1998" w:type="dxa"/>
            <w:tcBorders>
              <w:top w:val="single" w:sz="4" w:space="0" w:color="auto"/>
              <w:left w:val="single" w:sz="4" w:space="0" w:color="auto"/>
              <w:bottom w:val="single" w:sz="4" w:space="0" w:color="auto"/>
              <w:right w:val="single" w:sz="4" w:space="0" w:color="auto"/>
            </w:tcBorders>
          </w:tcPr>
          <w:p w14:paraId="4D66455C" w14:textId="77777777" w:rsidR="000831F6" w:rsidRDefault="000831F6" w:rsidP="008E230E">
            <w:pPr>
              <w:pStyle w:val="TAL"/>
              <w:rPr>
                <w:rFonts w:cs="Arial"/>
                <w:szCs w:val="18"/>
              </w:rPr>
            </w:pPr>
          </w:p>
        </w:tc>
      </w:tr>
    </w:tbl>
    <w:p w14:paraId="2C2A1DDF" w14:textId="77777777" w:rsidR="000831F6" w:rsidRDefault="000831F6" w:rsidP="000831F6"/>
    <w:p w14:paraId="66C8BF9D" w14:textId="5D6218BF" w:rsidR="000831F6" w:rsidRPr="00ED3541" w:rsidRDefault="000831F6" w:rsidP="000831F6">
      <w:pPr>
        <w:pStyle w:val="Heading2"/>
      </w:pPr>
      <w:bookmarkStart w:id="922" w:name="_Toc138360164"/>
      <w:r>
        <w:t>B.2</w:t>
      </w:r>
      <w:r w:rsidRPr="00ED3541">
        <w:t>.4</w:t>
      </w:r>
      <w:r w:rsidRPr="00ED3541">
        <w:tab/>
        <w:t>Common simple data types</w:t>
      </w:r>
      <w:bookmarkEnd w:id="922"/>
    </w:p>
    <w:p w14:paraId="3E6BCE71" w14:textId="1B6D3D8E" w:rsidR="000831F6" w:rsidRDefault="000831F6" w:rsidP="000831F6">
      <w:pPr>
        <w:pStyle w:val="TH"/>
        <w:spacing w:before="120"/>
      </w:pPr>
      <w:bookmarkStart w:id="923" w:name="_Toc99195506"/>
      <w:r>
        <w:t>Table B.2.4-1: Simple data types applicable to multiple CoAP resource representations</w:t>
      </w:r>
    </w:p>
    <w:tbl>
      <w:tblPr>
        <w:tblW w:w="4944" w:type="pct"/>
        <w:tblLayout w:type="fixed"/>
        <w:tblCellMar>
          <w:left w:w="0" w:type="dxa"/>
          <w:right w:w="0" w:type="dxa"/>
        </w:tblCellMar>
        <w:tblLook w:val="0000" w:firstRow="0" w:lastRow="0" w:firstColumn="0" w:lastColumn="0" w:noHBand="0" w:noVBand="0"/>
      </w:tblPr>
      <w:tblGrid>
        <w:gridCol w:w="1823"/>
        <w:gridCol w:w="7690"/>
      </w:tblGrid>
      <w:tr w:rsidR="000831F6" w14:paraId="01F73B92" w14:textId="77777777" w:rsidTr="008E230E">
        <w:tc>
          <w:tcPr>
            <w:tcW w:w="95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48DB87D0" w14:textId="77777777" w:rsidR="000831F6" w:rsidRDefault="000831F6" w:rsidP="008E230E">
            <w:pPr>
              <w:pStyle w:val="TAH"/>
            </w:pPr>
            <w:r>
              <w:t>Type name</w:t>
            </w:r>
          </w:p>
        </w:tc>
        <w:tc>
          <w:tcPr>
            <w:tcW w:w="404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8F60A56" w14:textId="77777777" w:rsidR="000831F6" w:rsidRDefault="000831F6" w:rsidP="008E230E">
            <w:pPr>
              <w:pStyle w:val="TAH"/>
            </w:pPr>
            <w:r>
              <w:t>Description</w:t>
            </w:r>
          </w:p>
        </w:tc>
      </w:tr>
      <w:tr w:rsidR="000831F6" w14:paraId="614D15E4" w14:textId="77777777" w:rsidTr="008E230E">
        <w:tc>
          <w:tcPr>
            <w:tcW w:w="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B4F79B" w14:textId="77777777" w:rsidR="000831F6" w:rsidRPr="00DD5D88" w:rsidRDefault="000831F6" w:rsidP="008E230E">
            <w:pPr>
              <w:pStyle w:val="TAL"/>
            </w:pPr>
            <w:r>
              <w:t>TriggerId</w:t>
            </w:r>
          </w:p>
        </w:tc>
        <w:tc>
          <w:tcPr>
            <w:tcW w:w="404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8BA531" w14:textId="77777777" w:rsidR="000831F6" w:rsidRPr="00DD5D88" w:rsidRDefault="000831F6" w:rsidP="008E230E">
            <w:pPr>
              <w:pStyle w:val="TAL"/>
              <w:rPr>
                <w:lang w:eastAsia="zh-CN"/>
              </w:rPr>
            </w:pPr>
            <w:r>
              <w:rPr>
                <w:lang w:eastAsia="zh-CN"/>
              </w:rPr>
              <w:t>S</w:t>
            </w:r>
            <w:r w:rsidRPr="006E7860">
              <w:rPr>
                <w:lang w:eastAsia="zh-CN"/>
              </w:rPr>
              <w:t>tring</w:t>
            </w:r>
            <w:r>
              <w:rPr>
                <w:lang w:eastAsia="zh-CN"/>
              </w:rPr>
              <w:t xml:space="preserve"> representing a unique identifier of a trigger criterion.</w:t>
            </w:r>
          </w:p>
        </w:tc>
      </w:tr>
    </w:tbl>
    <w:p w14:paraId="654DB942" w14:textId="77777777" w:rsidR="000831F6" w:rsidRDefault="000831F6" w:rsidP="000831F6">
      <w:pPr>
        <w:pStyle w:val="B1"/>
      </w:pPr>
    </w:p>
    <w:p w14:paraId="71C91102" w14:textId="7648015A" w:rsidR="000831F6" w:rsidRPr="00DC766F" w:rsidRDefault="000831F6" w:rsidP="000831F6">
      <w:pPr>
        <w:pStyle w:val="Heading2"/>
      </w:pPr>
      <w:bookmarkStart w:id="924" w:name="_Toc138360165"/>
      <w:r>
        <w:lastRenderedPageBreak/>
        <w:t>B.2.5</w:t>
      </w:r>
      <w:r>
        <w:tab/>
        <w:t>Common enumerations</w:t>
      </w:r>
      <w:bookmarkEnd w:id="923"/>
      <w:bookmarkEnd w:id="924"/>
    </w:p>
    <w:p w14:paraId="499E797B" w14:textId="548853DF" w:rsidR="000831F6" w:rsidRPr="002163C6" w:rsidRDefault="000831F6" w:rsidP="000831F6">
      <w:pPr>
        <w:pStyle w:val="Heading3"/>
      </w:pPr>
      <w:bookmarkStart w:id="925" w:name="_Toc138360166"/>
      <w:r>
        <w:t>B.</w:t>
      </w:r>
      <w:r w:rsidRPr="002163C6">
        <w:t>2.</w:t>
      </w:r>
      <w:r>
        <w:t>5</w:t>
      </w:r>
      <w:r w:rsidRPr="002163C6">
        <w:t>.1</w:t>
      </w:r>
      <w:r w:rsidRPr="002163C6">
        <w:tab/>
      </w:r>
      <w:r w:rsidRPr="00CC4662">
        <w:t>Enumeration</w:t>
      </w:r>
      <w:r w:rsidRPr="002163C6">
        <w:t>: Accuracy</w:t>
      </w:r>
      <w:bookmarkEnd w:id="925"/>
    </w:p>
    <w:p w14:paraId="5FA731FB" w14:textId="595FA7A7" w:rsidR="000831F6" w:rsidRDefault="000831F6" w:rsidP="000831F6">
      <w:pPr>
        <w:pStyle w:val="TH"/>
      </w:pPr>
      <w:r>
        <w:rPr>
          <w:noProof/>
        </w:rPr>
        <w:t>Table B.2.5.1</w:t>
      </w:r>
      <w:r>
        <w:t xml:space="preserve">-1: </w:t>
      </w:r>
      <w:r w:rsidRPr="003E71BA">
        <w:rPr>
          <w:noProof/>
        </w:rPr>
        <w:t>Accuracy</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97"/>
        <w:gridCol w:w="2268"/>
        <w:gridCol w:w="3402"/>
      </w:tblGrid>
      <w:tr w:rsidR="000831F6" w14:paraId="089CE446" w14:textId="77777777" w:rsidTr="008E230E">
        <w:tc>
          <w:tcPr>
            <w:tcW w:w="3997" w:type="dxa"/>
            <w:tcBorders>
              <w:top w:val="single" w:sz="4" w:space="0" w:color="auto"/>
              <w:left w:val="single" w:sz="4" w:space="0" w:color="auto"/>
              <w:bottom w:val="single" w:sz="4" w:space="0" w:color="auto"/>
              <w:right w:val="single" w:sz="4" w:space="0" w:color="auto"/>
            </w:tcBorders>
            <w:shd w:val="clear" w:color="auto" w:fill="C0C0C0"/>
            <w:hideMark/>
          </w:tcPr>
          <w:p w14:paraId="2C356345" w14:textId="77777777" w:rsidR="000831F6" w:rsidRDefault="000831F6" w:rsidP="008E230E">
            <w:pPr>
              <w:pStyle w:val="TAH"/>
            </w:pPr>
            <w:r>
              <w:rPr>
                <w:noProof/>
              </w:rPr>
              <w:t>Enumeration</w:t>
            </w:r>
            <w:r>
              <w:t xml:space="preserve"> value</w:t>
            </w:r>
          </w:p>
        </w:tc>
        <w:tc>
          <w:tcPr>
            <w:tcW w:w="2268" w:type="dxa"/>
            <w:tcBorders>
              <w:top w:val="single" w:sz="4" w:space="0" w:color="auto"/>
              <w:left w:val="single" w:sz="4" w:space="0" w:color="auto"/>
              <w:bottom w:val="single" w:sz="4" w:space="0" w:color="auto"/>
              <w:right w:val="single" w:sz="4" w:space="0" w:color="auto"/>
            </w:tcBorders>
            <w:shd w:val="clear" w:color="auto" w:fill="C0C0C0"/>
            <w:hideMark/>
          </w:tcPr>
          <w:p w14:paraId="172E15ED" w14:textId="77777777" w:rsidR="000831F6" w:rsidRDefault="000831F6" w:rsidP="008E230E">
            <w:pPr>
              <w:pStyle w:val="TAH"/>
              <w:rPr>
                <w:rFonts w:cs="Arial"/>
                <w:szCs w:val="18"/>
              </w:rPr>
            </w:pPr>
            <w:r>
              <w:rPr>
                <w:rFonts w:cs="Arial"/>
                <w:szCs w:val="18"/>
              </w:rPr>
              <w:t>Description</w:t>
            </w:r>
          </w:p>
        </w:tc>
        <w:tc>
          <w:tcPr>
            <w:tcW w:w="3402" w:type="dxa"/>
            <w:tcBorders>
              <w:top w:val="single" w:sz="4" w:space="0" w:color="auto"/>
              <w:left w:val="single" w:sz="4" w:space="0" w:color="auto"/>
              <w:bottom w:val="single" w:sz="4" w:space="0" w:color="auto"/>
              <w:right w:val="single" w:sz="4" w:space="0" w:color="auto"/>
            </w:tcBorders>
            <w:shd w:val="clear" w:color="auto" w:fill="C0C0C0"/>
          </w:tcPr>
          <w:p w14:paraId="5E0BDFFD" w14:textId="77777777" w:rsidR="000831F6" w:rsidRDefault="000831F6" w:rsidP="008E230E">
            <w:pPr>
              <w:pStyle w:val="TAH"/>
              <w:rPr>
                <w:rFonts w:cs="Arial"/>
                <w:szCs w:val="18"/>
              </w:rPr>
            </w:pPr>
            <w:r>
              <w:t>Applicability</w:t>
            </w:r>
          </w:p>
        </w:tc>
      </w:tr>
      <w:tr w:rsidR="000831F6" w14:paraId="27D548D5" w14:textId="77777777" w:rsidTr="008E230E">
        <w:tc>
          <w:tcPr>
            <w:tcW w:w="3997" w:type="dxa"/>
            <w:tcBorders>
              <w:top w:val="single" w:sz="4" w:space="0" w:color="auto"/>
              <w:left w:val="single" w:sz="4" w:space="0" w:color="auto"/>
              <w:bottom w:val="single" w:sz="4" w:space="0" w:color="auto"/>
              <w:right w:val="single" w:sz="4" w:space="0" w:color="auto"/>
            </w:tcBorders>
          </w:tcPr>
          <w:p w14:paraId="05EE1279" w14:textId="77777777" w:rsidR="000831F6" w:rsidRPr="00E6071D" w:rsidRDefault="000831F6" w:rsidP="008E230E">
            <w:pPr>
              <w:pStyle w:val="TAL"/>
              <w:rPr>
                <w:lang w:val="sv-SE"/>
              </w:rPr>
            </w:pPr>
            <w:r>
              <w:rPr>
                <w:lang w:val="sv-SE"/>
              </w:rPr>
              <w:t>CURRENT_SERVING_NCGI</w:t>
            </w:r>
          </w:p>
        </w:tc>
        <w:tc>
          <w:tcPr>
            <w:tcW w:w="2268" w:type="dxa"/>
            <w:tcBorders>
              <w:top w:val="single" w:sz="4" w:space="0" w:color="auto"/>
              <w:left w:val="single" w:sz="4" w:space="0" w:color="auto"/>
              <w:bottom w:val="single" w:sz="4" w:space="0" w:color="auto"/>
              <w:right w:val="single" w:sz="4" w:space="0" w:color="auto"/>
            </w:tcBorders>
          </w:tcPr>
          <w:p w14:paraId="1947528C" w14:textId="77777777" w:rsidR="000831F6" w:rsidRPr="004F79CD" w:rsidRDefault="000831F6" w:rsidP="008E230E">
            <w:pPr>
              <w:pStyle w:val="TAL"/>
              <w:rPr>
                <w:rFonts w:cs="Arial"/>
                <w:szCs w:val="18"/>
                <w:lang w:val="en-US"/>
              </w:rPr>
            </w:pPr>
            <w:r>
              <w:rPr>
                <w:rFonts w:cs="Arial" w:hint="eastAsia"/>
                <w:szCs w:val="18"/>
                <w:lang w:val="en-US" w:eastAsia="zh-CN"/>
              </w:rPr>
              <w:t>Current</w:t>
            </w:r>
            <w:r>
              <w:rPr>
                <w:rFonts w:cs="Arial"/>
                <w:szCs w:val="18"/>
                <w:lang w:val="en-US" w:eastAsia="zh-CN"/>
              </w:rPr>
              <w:t xml:space="preserve"> </w:t>
            </w:r>
            <w:r>
              <w:rPr>
                <w:rFonts w:cs="Arial" w:hint="eastAsia"/>
                <w:szCs w:val="18"/>
                <w:lang w:val="en-US" w:eastAsia="zh-CN"/>
              </w:rPr>
              <w:t>cell</w:t>
            </w:r>
            <w:r>
              <w:rPr>
                <w:rFonts w:cs="Arial"/>
                <w:szCs w:val="18"/>
                <w:lang w:val="en-US" w:eastAsia="zh-CN"/>
              </w:rPr>
              <w:t>.</w:t>
            </w:r>
          </w:p>
        </w:tc>
        <w:tc>
          <w:tcPr>
            <w:tcW w:w="3402" w:type="dxa"/>
            <w:tcBorders>
              <w:top w:val="single" w:sz="4" w:space="0" w:color="auto"/>
              <w:left w:val="single" w:sz="4" w:space="0" w:color="auto"/>
              <w:bottom w:val="single" w:sz="4" w:space="0" w:color="auto"/>
              <w:right w:val="single" w:sz="4" w:space="0" w:color="auto"/>
            </w:tcBorders>
          </w:tcPr>
          <w:p w14:paraId="60368D3D" w14:textId="77777777" w:rsidR="000831F6" w:rsidRDefault="000831F6" w:rsidP="008E230E">
            <w:pPr>
              <w:pStyle w:val="TAL"/>
              <w:rPr>
                <w:rFonts w:cs="Arial"/>
                <w:szCs w:val="18"/>
              </w:rPr>
            </w:pPr>
          </w:p>
        </w:tc>
      </w:tr>
      <w:tr w:rsidR="000831F6" w14:paraId="780F6F84" w14:textId="77777777" w:rsidTr="008E230E">
        <w:tc>
          <w:tcPr>
            <w:tcW w:w="3997" w:type="dxa"/>
            <w:tcBorders>
              <w:top w:val="single" w:sz="4" w:space="0" w:color="auto"/>
              <w:left w:val="single" w:sz="4" w:space="0" w:color="auto"/>
              <w:bottom w:val="single" w:sz="4" w:space="0" w:color="auto"/>
              <w:right w:val="single" w:sz="4" w:space="0" w:color="auto"/>
            </w:tcBorders>
          </w:tcPr>
          <w:p w14:paraId="3C57EDE5" w14:textId="77777777" w:rsidR="000831F6" w:rsidRDefault="000831F6" w:rsidP="008E230E">
            <w:pPr>
              <w:pStyle w:val="TAL"/>
            </w:pPr>
            <w:r w:rsidRPr="000B6E66">
              <w:t>N</w:t>
            </w:r>
            <w:r>
              <w:t>EIGHBOURING_NCGI</w:t>
            </w:r>
          </w:p>
        </w:tc>
        <w:tc>
          <w:tcPr>
            <w:tcW w:w="2268" w:type="dxa"/>
            <w:tcBorders>
              <w:top w:val="single" w:sz="4" w:space="0" w:color="auto"/>
              <w:left w:val="single" w:sz="4" w:space="0" w:color="auto"/>
              <w:bottom w:val="single" w:sz="4" w:space="0" w:color="auto"/>
              <w:right w:val="single" w:sz="4" w:space="0" w:color="auto"/>
            </w:tcBorders>
          </w:tcPr>
          <w:p w14:paraId="144E2DDB" w14:textId="77777777" w:rsidR="000831F6" w:rsidRDefault="000831F6" w:rsidP="008E230E">
            <w:pPr>
              <w:pStyle w:val="TAL"/>
              <w:rPr>
                <w:rFonts w:cs="Arial"/>
                <w:szCs w:val="18"/>
              </w:rPr>
            </w:pPr>
            <w:r>
              <w:rPr>
                <w:rFonts w:cs="Arial"/>
                <w:szCs w:val="18"/>
                <w:lang w:eastAsia="zh-CN"/>
              </w:rPr>
              <w:t>The neighbouring cells of current cell.</w:t>
            </w:r>
          </w:p>
        </w:tc>
        <w:tc>
          <w:tcPr>
            <w:tcW w:w="3402" w:type="dxa"/>
            <w:tcBorders>
              <w:top w:val="single" w:sz="4" w:space="0" w:color="auto"/>
              <w:left w:val="single" w:sz="4" w:space="0" w:color="auto"/>
              <w:bottom w:val="single" w:sz="4" w:space="0" w:color="auto"/>
              <w:right w:val="single" w:sz="4" w:space="0" w:color="auto"/>
            </w:tcBorders>
          </w:tcPr>
          <w:p w14:paraId="1641DEDD" w14:textId="77777777" w:rsidR="000831F6" w:rsidRDefault="000831F6" w:rsidP="008E230E">
            <w:pPr>
              <w:pStyle w:val="TAL"/>
              <w:rPr>
                <w:rFonts w:cs="Arial"/>
                <w:szCs w:val="18"/>
              </w:rPr>
            </w:pPr>
          </w:p>
        </w:tc>
      </w:tr>
      <w:tr w:rsidR="000831F6" w14:paraId="26E81650" w14:textId="77777777" w:rsidTr="008E230E">
        <w:tc>
          <w:tcPr>
            <w:tcW w:w="3997" w:type="dxa"/>
            <w:tcBorders>
              <w:top w:val="single" w:sz="4" w:space="0" w:color="auto"/>
              <w:left w:val="single" w:sz="4" w:space="0" w:color="auto"/>
              <w:bottom w:val="single" w:sz="4" w:space="0" w:color="auto"/>
              <w:right w:val="single" w:sz="4" w:space="0" w:color="auto"/>
            </w:tcBorders>
          </w:tcPr>
          <w:p w14:paraId="033613BE" w14:textId="77777777" w:rsidR="000831F6" w:rsidRDefault="000831F6" w:rsidP="008E230E">
            <w:pPr>
              <w:pStyle w:val="TAL"/>
            </w:pPr>
            <w:r>
              <w:t>MBMS_SA</w:t>
            </w:r>
          </w:p>
        </w:tc>
        <w:tc>
          <w:tcPr>
            <w:tcW w:w="2268" w:type="dxa"/>
            <w:tcBorders>
              <w:top w:val="single" w:sz="4" w:space="0" w:color="auto"/>
              <w:left w:val="single" w:sz="4" w:space="0" w:color="auto"/>
              <w:bottom w:val="single" w:sz="4" w:space="0" w:color="auto"/>
              <w:right w:val="single" w:sz="4" w:space="0" w:color="auto"/>
            </w:tcBorders>
          </w:tcPr>
          <w:p w14:paraId="4CA00C02" w14:textId="77777777" w:rsidR="000831F6" w:rsidRDefault="000831F6" w:rsidP="008E230E">
            <w:pPr>
              <w:pStyle w:val="TAL"/>
              <w:rPr>
                <w:rFonts w:cs="Arial"/>
                <w:szCs w:val="18"/>
              </w:rPr>
            </w:pPr>
            <w:r>
              <w:rPr>
                <w:rFonts w:cs="Arial"/>
                <w:szCs w:val="18"/>
                <w:lang w:eastAsia="zh-CN"/>
              </w:rPr>
              <w:t>Current MBMS serving area</w:t>
            </w:r>
            <w:r>
              <w:rPr>
                <w:rFonts w:cs="Arial" w:hint="eastAsia"/>
                <w:szCs w:val="18"/>
                <w:lang w:eastAsia="zh-CN"/>
              </w:rPr>
              <w:t>.</w:t>
            </w:r>
          </w:p>
        </w:tc>
        <w:tc>
          <w:tcPr>
            <w:tcW w:w="3402" w:type="dxa"/>
            <w:tcBorders>
              <w:top w:val="single" w:sz="4" w:space="0" w:color="auto"/>
              <w:left w:val="single" w:sz="4" w:space="0" w:color="auto"/>
              <w:bottom w:val="single" w:sz="4" w:space="0" w:color="auto"/>
              <w:right w:val="single" w:sz="4" w:space="0" w:color="auto"/>
            </w:tcBorders>
          </w:tcPr>
          <w:p w14:paraId="32F9741C" w14:textId="77777777" w:rsidR="000831F6" w:rsidRDefault="000831F6" w:rsidP="008E230E">
            <w:pPr>
              <w:pStyle w:val="TAL"/>
              <w:rPr>
                <w:rFonts w:cs="Arial"/>
                <w:szCs w:val="18"/>
              </w:rPr>
            </w:pPr>
          </w:p>
        </w:tc>
      </w:tr>
      <w:tr w:rsidR="000831F6" w14:paraId="379426A8" w14:textId="77777777" w:rsidTr="008E230E">
        <w:tc>
          <w:tcPr>
            <w:tcW w:w="3997" w:type="dxa"/>
            <w:tcBorders>
              <w:top w:val="single" w:sz="4" w:space="0" w:color="auto"/>
              <w:left w:val="single" w:sz="4" w:space="0" w:color="auto"/>
              <w:bottom w:val="single" w:sz="4" w:space="0" w:color="auto"/>
              <w:right w:val="single" w:sz="4" w:space="0" w:color="auto"/>
            </w:tcBorders>
          </w:tcPr>
          <w:p w14:paraId="30ACC11F" w14:textId="77777777" w:rsidR="000831F6" w:rsidRDefault="000831F6" w:rsidP="008E230E">
            <w:pPr>
              <w:pStyle w:val="TAL"/>
              <w:rPr>
                <w:lang w:eastAsia="zh-CN"/>
              </w:rPr>
            </w:pPr>
            <w:r>
              <w:rPr>
                <w:rFonts w:hint="eastAsia"/>
                <w:lang w:eastAsia="zh-CN"/>
              </w:rPr>
              <w:t>M</w:t>
            </w:r>
            <w:r>
              <w:rPr>
                <w:lang w:eastAsia="zh-CN"/>
              </w:rPr>
              <w:t>BSFN_AREA</w:t>
            </w:r>
          </w:p>
        </w:tc>
        <w:tc>
          <w:tcPr>
            <w:tcW w:w="2268" w:type="dxa"/>
            <w:tcBorders>
              <w:top w:val="single" w:sz="4" w:space="0" w:color="auto"/>
              <w:left w:val="single" w:sz="4" w:space="0" w:color="auto"/>
              <w:bottom w:val="single" w:sz="4" w:space="0" w:color="auto"/>
              <w:right w:val="single" w:sz="4" w:space="0" w:color="auto"/>
            </w:tcBorders>
          </w:tcPr>
          <w:p w14:paraId="6E7995BB" w14:textId="77777777" w:rsidR="000831F6" w:rsidRDefault="000831F6" w:rsidP="008E230E">
            <w:pPr>
              <w:pStyle w:val="TAL"/>
              <w:rPr>
                <w:rFonts w:cs="Arial"/>
                <w:szCs w:val="18"/>
              </w:rPr>
            </w:pPr>
            <w:r>
              <w:rPr>
                <w:rFonts w:cs="Arial" w:hint="eastAsia"/>
                <w:szCs w:val="18"/>
                <w:lang w:eastAsia="zh-CN"/>
              </w:rPr>
              <w:t>C</w:t>
            </w:r>
            <w:r>
              <w:rPr>
                <w:rFonts w:cs="Arial"/>
                <w:szCs w:val="18"/>
                <w:lang w:eastAsia="zh-CN"/>
              </w:rPr>
              <w:t>urrent MBSFN area.</w:t>
            </w:r>
          </w:p>
        </w:tc>
        <w:tc>
          <w:tcPr>
            <w:tcW w:w="3402" w:type="dxa"/>
            <w:tcBorders>
              <w:top w:val="single" w:sz="4" w:space="0" w:color="auto"/>
              <w:left w:val="single" w:sz="4" w:space="0" w:color="auto"/>
              <w:bottom w:val="single" w:sz="4" w:space="0" w:color="auto"/>
              <w:right w:val="single" w:sz="4" w:space="0" w:color="auto"/>
            </w:tcBorders>
          </w:tcPr>
          <w:p w14:paraId="49720E1C" w14:textId="77777777" w:rsidR="000831F6" w:rsidRDefault="000831F6" w:rsidP="008E230E">
            <w:pPr>
              <w:pStyle w:val="TAL"/>
              <w:rPr>
                <w:rFonts w:cs="Arial"/>
                <w:szCs w:val="18"/>
              </w:rPr>
            </w:pPr>
          </w:p>
        </w:tc>
      </w:tr>
      <w:tr w:rsidR="000831F6" w14:paraId="3EC7712D" w14:textId="77777777" w:rsidTr="008E230E">
        <w:tc>
          <w:tcPr>
            <w:tcW w:w="3997" w:type="dxa"/>
            <w:tcBorders>
              <w:top w:val="single" w:sz="4" w:space="0" w:color="auto"/>
              <w:left w:val="single" w:sz="4" w:space="0" w:color="auto"/>
              <w:bottom w:val="single" w:sz="4" w:space="0" w:color="auto"/>
              <w:right w:val="single" w:sz="4" w:space="0" w:color="auto"/>
            </w:tcBorders>
          </w:tcPr>
          <w:p w14:paraId="499BD6BE" w14:textId="77777777" w:rsidR="000831F6" w:rsidRDefault="000831F6" w:rsidP="008E230E">
            <w:pPr>
              <w:pStyle w:val="TAL"/>
              <w:rPr>
                <w:lang w:eastAsia="zh-CN"/>
              </w:rPr>
            </w:pPr>
            <w:r w:rsidRPr="00C02997">
              <w:rPr>
                <w:lang w:eastAsia="zh-CN"/>
              </w:rPr>
              <w:t>C</w:t>
            </w:r>
            <w:r>
              <w:rPr>
                <w:lang w:eastAsia="zh-CN"/>
              </w:rPr>
              <w:t>URRENT_GEOGRAPHICAL_COORDINATE</w:t>
            </w:r>
          </w:p>
        </w:tc>
        <w:tc>
          <w:tcPr>
            <w:tcW w:w="2268" w:type="dxa"/>
            <w:tcBorders>
              <w:top w:val="single" w:sz="4" w:space="0" w:color="auto"/>
              <w:left w:val="single" w:sz="4" w:space="0" w:color="auto"/>
              <w:bottom w:val="single" w:sz="4" w:space="0" w:color="auto"/>
              <w:right w:val="single" w:sz="4" w:space="0" w:color="auto"/>
            </w:tcBorders>
          </w:tcPr>
          <w:p w14:paraId="7A8A1D72" w14:textId="77777777" w:rsidR="000831F6" w:rsidRDefault="000831F6" w:rsidP="008E230E">
            <w:pPr>
              <w:pStyle w:val="TAL"/>
              <w:rPr>
                <w:rFonts w:cs="Arial"/>
                <w:szCs w:val="18"/>
              </w:rPr>
            </w:pPr>
            <w:r>
              <w:rPr>
                <w:rFonts w:cs="Arial" w:hint="eastAsia"/>
                <w:szCs w:val="18"/>
                <w:lang w:eastAsia="zh-CN"/>
              </w:rPr>
              <w:t>C</w:t>
            </w:r>
            <w:r>
              <w:rPr>
                <w:rFonts w:cs="Arial"/>
                <w:szCs w:val="18"/>
                <w:lang w:eastAsia="zh-CN"/>
              </w:rPr>
              <w:t>urrent geographical coordinate.</w:t>
            </w:r>
          </w:p>
        </w:tc>
        <w:tc>
          <w:tcPr>
            <w:tcW w:w="3402" w:type="dxa"/>
            <w:tcBorders>
              <w:top w:val="single" w:sz="4" w:space="0" w:color="auto"/>
              <w:left w:val="single" w:sz="4" w:space="0" w:color="auto"/>
              <w:bottom w:val="single" w:sz="4" w:space="0" w:color="auto"/>
              <w:right w:val="single" w:sz="4" w:space="0" w:color="auto"/>
            </w:tcBorders>
          </w:tcPr>
          <w:p w14:paraId="1F98AA3C" w14:textId="77777777" w:rsidR="000831F6" w:rsidRDefault="000831F6" w:rsidP="008E230E">
            <w:pPr>
              <w:pStyle w:val="TAL"/>
              <w:rPr>
                <w:rFonts w:cs="Arial"/>
                <w:szCs w:val="18"/>
              </w:rPr>
            </w:pPr>
          </w:p>
        </w:tc>
      </w:tr>
    </w:tbl>
    <w:p w14:paraId="044D99BA" w14:textId="77777777" w:rsidR="000831F6" w:rsidRPr="00A34EEC" w:rsidRDefault="000831F6" w:rsidP="000831F6"/>
    <w:p w14:paraId="300F27E6" w14:textId="13B08863" w:rsidR="000831F6" w:rsidRDefault="000831F6" w:rsidP="000831F6">
      <w:pPr>
        <w:pStyle w:val="Heading1"/>
      </w:pPr>
      <w:bookmarkStart w:id="926" w:name="_Toc138360167"/>
      <w:r>
        <w:t>B.3</w:t>
      </w:r>
      <w:r>
        <w:tab/>
        <w:t>Resource representation and APIs for location reporting provided by SLM-S</w:t>
      </w:r>
      <w:bookmarkEnd w:id="926"/>
    </w:p>
    <w:p w14:paraId="507A664A" w14:textId="28AD0F3B" w:rsidR="000831F6" w:rsidRPr="00F91E7D" w:rsidRDefault="000831F6" w:rsidP="000831F6">
      <w:pPr>
        <w:pStyle w:val="Heading2"/>
        <w:overflowPunct/>
        <w:autoSpaceDE/>
        <w:autoSpaceDN/>
        <w:adjustRightInd/>
        <w:textAlignment w:val="auto"/>
        <w:rPr>
          <w:lang w:eastAsia="zh-CN"/>
        </w:rPr>
      </w:pPr>
      <w:bookmarkStart w:id="927" w:name="_Toc138360168"/>
      <w:r>
        <w:rPr>
          <w:lang w:eastAsia="zh-CN"/>
        </w:rPr>
        <w:t>B.</w:t>
      </w:r>
      <w:r w:rsidRPr="00F91E7D">
        <w:rPr>
          <w:lang w:eastAsia="zh-CN"/>
        </w:rPr>
        <w:t>3.1</w:t>
      </w:r>
      <w:r w:rsidRPr="00F91E7D">
        <w:rPr>
          <w:lang w:eastAsia="zh-CN"/>
        </w:rPr>
        <w:tab/>
        <w:t>SU_LocationReporting API provided by SLM-S</w:t>
      </w:r>
      <w:bookmarkEnd w:id="927"/>
    </w:p>
    <w:p w14:paraId="02B30685" w14:textId="15C13CC1" w:rsidR="000831F6" w:rsidRPr="00F91E7D" w:rsidRDefault="000831F6" w:rsidP="000831F6">
      <w:pPr>
        <w:pStyle w:val="Heading3"/>
        <w:rPr>
          <w:lang w:eastAsia="zh-CN"/>
        </w:rPr>
      </w:pPr>
      <w:bookmarkStart w:id="928" w:name="_Toc138360169"/>
      <w:r>
        <w:rPr>
          <w:lang w:eastAsia="zh-CN"/>
        </w:rPr>
        <w:t>B.</w:t>
      </w:r>
      <w:r w:rsidRPr="00F91E7D">
        <w:rPr>
          <w:lang w:eastAsia="zh-CN"/>
        </w:rPr>
        <w:t>3.1.1</w:t>
      </w:r>
      <w:r w:rsidRPr="00F91E7D">
        <w:rPr>
          <w:lang w:eastAsia="zh-CN"/>
        </w:rPr>
        <w:tab/>
        <w:t>API URI</w:t>
      </w:r>
      <w:bookmarkEnd w:id="928"/>
    </w:p>
    <w:p w14:paraId="290DC36E" w14:textId="6A6850B4" w:rsidR="000831F6" w:rsidRDefault="000831F6" w:rsidP="000831F6">
      <w:pPr>
        <w:rPr>
          <w:lang w:eastAsia="zh-CN"/>
        </w:rPr>
      </w:pPr>
      <w:bookmarkStart w:id="929" w:name="_Toc24868604"/>
      <w:bookmarkStart w:id="930" w:name="_Toc34154086"/>
      <w:bookmarkStart w:id="931" w:name="_Toc36041030"/>
      <w:bookmarkStart w:id="932" w:name="_Toc36041343"/>
      <w:bookmarkStart w:id="933" w:name="_Toc43196586"/>
      <w:bookmarkStart w:id="934" w:name="_Toc43481356"/>
      <w:bookmarkStart w:id="935" w:name="_Toc45134633"/>
      <w:bookmarkStart w:id="936" w:name="_Toc51189165"/>
      <w:bookmarkStart w:id="937" w:name="_Toc51763841"/>
      <w:bookmarkStart w:id="938" w:name="_Toc57206073"/>
      <w:bookmarkStart w:id="939" w:name="_Toc59019414"/>
      <w:bookmarkStart w:id="940" w:name="_Toc68170087"/>
      <w:bookmarkStart w:id="941" w:name="_Toc83234128"/>
      <w:r>
        <w:rPr>
          <w:lang w:eastAsia="zh-CN"/>
        </w:rPr>
        <w:t xml:space="preserve">The CoAP URIs used in CoAP requests from SLM-S towards the SLM-C shall have the </w:t>
      </w:r>
      <w:r>
        <w:rPr>
          <w:noProof/>
          <w:lang w:eastAsia="zh-CN"/>
        </w:rPr>
        <w:t xml:space="preserve">Resource URI </w:t>
      </w:r>
      <w:r>
        <w:rPr>
          <w:lang w:eastAsia="zh-CN"/>
        </w:rPr>
        <w:t xml:space="preserve">structure as defined in </w:t>
      </w:r>
      <w:r>
        <w:t>Annex C.1.1 of 3GPP TS 24.546 [29]</w:t>
      </w:r>
      <w:r>
        <w:rPr>
          <w:lang w:eastAsia="zh-CN"/>
        </w:rPr>
        <w:t xml:space="preserve"> with the following clarifications:</w:t>
      </w:r>
    </w:p>
    <w:p w14:paraId="100F25C3" w14:textId="77777777" w:rsidR="000831F6" w:rsidRDefault="000831F6" w:rsidP="000831F6">
      <w:pPr>
        <w:pStyle w:val="B1"/>
      </w:pPr>
      <w:r>
        <w:rPr>
          <w:lang w:eastAsia="zh-CN"/>
        </w:rPr>
        <w:t>-</w:t>
      </w:r>
      <w:r>
        <w:rPr>
          <w:lang w:eastAsia="zh-CN"/>
        </w:rPr>
        <w:tab/>
        <w:t xml:space="preserve">the </w:t>
      </w:r>
      <w:r>
        <w:t>&lt;apiName&gt;</w:t>
      </w:r>
      <w:r>
        <w:rPr>
          <w:b/>
        </w:rPr>
        <w:t xml:space="preserve"> </w:t>
      </w:r>
      <w:r>
        <w:t>shall be "su-</w:t>
      </w:r>
      <w:r>
        <w:rPr>
          <w:rFonts w:hint="eastAsia"/>
          <w:lang w:eastAsia="zh-CN"/>
        </w:rPr>
        <w:t>lr</w:t>
      </w:r>
      <w:r>
        <w:t>";</w:t>
      </w:r>
    </w:p>
    <w:p w14:paraId="3028694E" w14:textId="77777777" w:rsidR="000831F6" w:rsidRDefault="000831F6" w:rsidP="000831F6">
      <w:pPr>
        <w:pStyle w:val="B1"/>
      </w:pPr>
      <w:r>
        <w:t>-</w:t>
      </w:r>
      <w:r>
        <w:tab/>
        <w:t>the &lt;apiVersion&gt; shall be "v1"; and</w:t>
      </w:r>
    </w:p>
    <w:p w14:paraId="195CA968" w14:textId="041234CD" w:rsidR="000831F6" w:rsidRDefault="000831F6" w:rsidP="000831F6">
      <w:pPr>
        <w:pStyle w:val="B1"/>
        <w:rPr>
          <w:lang w:eastAsia="zh-CN"/>
        </w:rPr>
      </w:pPr>
      <w:r>
        <w:t>-</w:t>
      </w:r>
      <w:r>
        <w:tab/>
        <w:t>the &lt;apiSpecificSuffixes&gt; shall be set as described in clause</w:t>
      </w:r>
      <w:r>
        <w:rPr>
          <w:lang w:eastAsia="zh-CN"/>
        </w:rPr>
        <w:t> </w:t>
      </w:r>
      <w:r>
        <w:rPr>
          <w:rFonts w:hint="eastAsia"/>
          <w:lang w:eastAsia="zh-CN"/>
        </w:rPr>
        <w:t>B.</w:t>
      </w:r>
      <w:r>
        <w:rPr>
          <w:lang w:eastAsia="zh-CN"/>
        </w:rPr>
        <w:t>3.1.</w:t>
      </w:r>
      <w:r w:rsidRPr="004F79CD">
        <w:rPr>
          <w:lang w:val="en-US" w:eastAsia="zh-CN"/>
        </w:rPr>
        <w:t>2</w:t>
      </w:r>
      <w:r>
        <w:rPr>
          <w:lang w:eastAsia="zh-CN"/>
        </w:rPr>
        <w:t>.</w:t>
      </w:r>
    </w:p>
    <w:p w14:paraId="12DBCCFB" w14:textId="1758CFC8" w:rsidR="000831F6" w:rsidRDefault="000831F6" w:rsidP="000831F6">
      <w:pPr>
        <w:pStyle w:val="Heading3"/>
        <w:rPr>
          <w:lang w:eastAsia="zh-CN"/>
        </w:rPr>
      </w:pPr>
      <w:bookmarkStart w:id="942" w:name="_Toc138360170"/>
      <w:r>
        <w:rPr>
          <w:lang w:eastAsia="zh-CN"/>
        </w:rPr>
        <w:lastRenderedPageBreak/>
        <w:t>B.3.1.2</w:t>
      </w:r>
      <w:r>
        <w:rPr>
          <w:lang w:eastAsia="zh-CN"/>
        </w:rPr>
        <w:tab/>
        <w:t>Resources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14:paraId="155376A1" w14:textId="2D2041DB" w:rsidR="000831F6" w:rsidRDefault="000831F6" w:rsidP="000831F6">
      <w:pPr>
        <w:pStyle w:val="Heading4"/>
        <w:rPr>
          <w:lang w:eastAsia="zh-CN"/>
        </w:rPr>
      </w:pPr>
      <w:bookmarkStart w:id="943" w:name="_Toc24868605"/>
      <w:bookmarkStart w:id="944" w:name="_Toc34154087"/>
      <w:bookmarkStart w:id="945" w:name="_Toc36041031"/>
      <w:bookmarkStart w:id="946" w:name="_Toc36041344"/>
      <w:bookmarkStart w:id="947" w:name="_Toc43196587"/>
      <w:bookmarkStart w:id="948" w:name="_Toc43481357"/>
      <w:bookmarkStart w:id="949" w:name="_Toc45134634"/>
      <w:bookmarkStart w:id="950" w:name="_Toc51189166"/>
      <w:bookmarkStart w:id="951" w:name="_Toc51763842"/>
      <w:bookmarkStart w:id="952" w:name="_Toc57206074"/>
      <w:bookmarkStart w:id="953" w:name="_Toc59019415"/>
      <w:bookmarkStart w:id="954" w:name="_Toc68170088"/>
      <w:bookmarkStart w:id="955" w:name="_Toc83234129"/>
      <w:bookmarkStart w:id="956" w:name="_Toc138360171"/>
      <w:r>
        <w:rPr>
          <w:lang w:eastAsia="zh-CN"/>
        </w:rPr>
        <w:t>B.3.1.2.1</w:t>
      </w:r>
      <w:r>
        <w:rPr>
          <w:lang w:eastAsia="zh-CN"/>
        </w:rPr>
        <w:tab/>
        <w:t>Overview</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14:paraId="3DFAAFDE" w14:textId="1D657194" w:rsidR="000831F6" w:rsidRPr="00291B5E" w:rsidRDefault="000B61E8" w:rsidP="00D33C50">
      <w:pPr>
        <w:jc w:val="center"/>
        <w:rPr>
          <w:lang w:eastAsia="zh-CN"/>
        </w:rPr>
      </w:pPr>
      <w:r>
        <w:rPr>
          <w:lang w:eastAsia="zh-CN"/>
        </w:rPr>
        <w:object w:dxaOrig="7851" w:dyaOrig="8951" w14:anchorId="7A9DAD3B">
          <v:shape id="_x0000_i1026" type="#_x0000_t75" style="width:314.4pt;height:357.85pt" o:ole="">
            <v:imagedata r:id="rId14" o:title=""/>
          </v:shape>
          <o:OLEObject Type="Embed" ProgID="Visio.Drawing.15" ShapeID="_x0000_i1026" DrawAspect="Content" ObjectID="_1756894478" r:id="rId15"/>
        </w:object>
      </w:r>
    </w:p>
    <w:p w14:paraId="5539A606" w14:textId="1B57C4FE" w:rsidR="000831F6" w:rsidRDefault="000831F6" w:rsidP="000831F6">
      <w:pPr>
        <w:pStyle w:val="TF"/>
      </w:pPr>
      <w:r>
        <w:t>Figure B.3.1.2.1-1: Resource URI structure of the SU_LocationReporting API provided by SLM-S</w:t>
      </w:r>
    </w:p>
    <w:p w14:paraId="1FA30DDF" w14:textId="1D70CB30" w:rsidR="000831F6" w:rsidRDefault="000831F6" w:rsidP="000831F6">
      <w:r>
        <w:t>Table B.3.1.2.1-1 provides an overview of the resources and applicable CoAP methods.</w:t>
      </w:r>
    </w:p>
    <w:p w14:paraId="4D57E7BF" w14:textId="49A22D11" w:rsidR="000831F6" w:rsidRDefault="000831F6" w:rsidP="000831F6">
      <w:pPr>
        <w:pStyle w:val="TH"/>
      </w:pPr>
      <w:r>
        <w:t>Table B.3.1.2.1-1: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0831F6" w14:paraId="0C92F66E" w14:textId="77777777" w:rsidTr="008E230E">
        <w:trPr>
          <w:jc w:val="center"/>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0626C05" w14:textId="77777777" w:rsidR="000831F6" w:rsidRDefault="000831F6" w:rsidP="008E230E">
            <w:pPr>
              <w:pStyle w:val="TAH"/>
            </w:pPr>
            <w:r>
              <w:t>Resource name</w:t>
            </w:r>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D6C94B" w14:textId="77777777" w:rsidR="000831F6" w:rsidRDefault="000831F6" w:rsidP="008E230E">
            <w:pPr>
              <w:pStyle w:val="TAH"/>
            </w:pPr>
            <w:r>
              <w:t>Resource URI</w:t>
            </w:r>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CF5150B" w14:textId="77777777" w:rsidR="000831F6" w:rsidRDefault="000831F6" w:rsidP="008E230E">
            <w:pPr>
              <w:pStyle w:val="TAH"/>
            </w:pPr>
            <w:r>
              <w:t>CoAP method</w:t>
            </w:r>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13515D3" w14:textId="77777777" w:rsidR="000831F6" w:rsidRDefault="000831F6" w:rsidP="008E230E">
            <w:pPr>
              <w:pStyle w:val="TAH"/>
            </w:pPr>
            <w:r>
              <w:t>Description</w:t>
            </w:r>
          </w:p>
        </w:tc>
      </w:tr>
      <w:tr w:rsidR="000831F6" w14:paraId="6D3B3054" w14:textId="77777777" w:rsidTr="00D33C50">
        <w:trPr>
          <w:jc w:val="center"/>
        </w:trPr>
        <w:tc>
          <w:tcPr>
            <w:tcW w:w="1269" w:type="pct"/>
            <w:tcBorders>
              <w:top w:val="single" w:sz="4" w:space="0" w:color="auto"/>
              <w:left w:val="single" w:sz="4" w:space="0" w:color="auto"/>
              <w:bottom w:val="single" w:sz="4" w:space="0" w:color="auto"/>
              <w:right w:val="single" w:sz="4" w:space="0" w:color="auto"/>
            </w:tcBorders>
            <w:shd w:val="clear" w:color="auto" w:fill="auto"/>
          </w:tcPr>
          <w:p w14:paraId="7D0484F7" w14:textId="14012DD5" w:rsidR="000831F6" w:rsidRPr="002163C6" w:rsidRDefault="000831F6" w:rsidP="008E230E">
            <w:pPr>
              <w:pStyle w:val="TAH"/>
              <w:jc w:val="left"/>
              <w:rPr>
                <w:b w:val="0"/>
                <w:bCs/>
              </w:rPr>
            </w:pPr>
            <w:r w:rsidRPr="002163C6">
              <w:rPr>
                <w:b w:val="0"/>
                <w:bCs/>
                <w:lang w:val="sv-SE"/>
              </w:rPr>
              <w:t>Trigger Configuration</w:t>
            </w:r>
            <w:r w:rsidR="002C658E">
              <w:rPr>
                <w:b w:val="0"/>
                <w:bCs/>
                <w:lang w:val="sv-SE"/>
              </w:rPr>
              <w:t>s</w:t>
            </w:r>
          </w:p>
        </w:tc>
        <w:tc>
          <w:tcPr>
            <w:tcW w:w="1585" w:type="pct"/>
            <w:tcBorders>
              <w:top w:val="single" w:sz="4" w:space="0" w:color="auto"/>
              <w:left w:val="single" w:sz="4" w:space="0" w:color="auto"/>
              <w:bottom w:val="single" w:sz="4" w:space="0" w:color="auto"/>
              <w:right w:val="single" w:sz="4" w:space="0" w:color="auto"/>
            </w:tcBorders>
            <w:shd w:val="clear" w:color="auto" w:fill="auto"/>
          </w:tcPr>
          <w:p w14:paraId="316E01F9" w14:textId="77777777" w:rsidR="000831F6" w:rsidRPr="002163C6" w:rsidRDefault="000831F6" w:rsidP="008E230E">
            <w:pPr>
              <w:pStyle w:val="TAH"/>
              <w:jc w:val="left"/>
              <w:rPr>
                <w:b w:val="0"/>
                <w:bCs/>
              </w:rPr>
            </w:pPr>
            <w:r w:rsidRPr="002163C6">
              <w:rPr>
                <w:b w:val="0"/>
                <w:bCs/>
              </w:rPr>
              <w:t>/val-services/</w:t>
            </w:r>
            <w:r w:rsidRPr="002163C6">
              <w:rPr>
                <w:b w:val="0"/>
                <w:bCs/>
                <w:lang w:val="en-US"/>
              </w:rPr>
              <w:t>{</w:t>
            </w:r>
            <w:r w:rsidRPr="002163C6">
              <w:rPr>
                <w:b w:val="0"/>
                <w:bCs/>
              </w:rPr>
              <w:t>val</w:t>
            </w:r>
            <w:r w:rsidRPr="002163C6">
              <w:rPr>
                <w:b w:val="0"/>
                <w:bCs/>
                <w:lang w:val="en-US"/>
              </w:rPr>
              <w:t>S</w:t>
            </w:r>
            <w:r w:rsidRPr="002163C6">
              <w:rPr>
                <w:b w:val="0"/>
                <w:bCs/>
              </w:rPr>
              <w:t>ervice</w:t>
            </w:r>
            <w:r w:rsidRPr="002163C6">
              <w:rPr>
                <w:b w:val="0"/>
                <w:bCs/>
                <w:lang w:val="en-US"/>
              </w:rPr>
              <w:t>Id}/trigger-configuration</w:t>
            </w:r>
            <w:r>
              <w:rPr>
                <w:b w:val="0"/>
                <w:bCs/>
                <w:lang w:val="en-US"/>
              </w:rPr>
              <w:t>s</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644E8C3D" w14:textId="77777777" w:rsidR="000831F6" w:rsidRPr="002163C6" w:rsidRDefault="000831F6" w:rsidP="008E230E">
            <w:pPr>
              <w:pStyle w:val="TAH"/>
              <w:jc w:val="left"/>
              <w:rPr>
                <w:b w:val="0"/>
                <w:bCs/>
              </w:rPr>
            </w:pPr>
            <w:r w:rsidRPr="002163C6">
              <w:rPr>
                <w:b w:val="0"/>
                <w:bCs/>
              </w:rPr>
              <w:t>GET</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3466F7BF" w14:textId="77777777" w:rsidR="000831F6" w:rsidRPr="002163C6" w:rsidRDefault="000831F6" w:rsidP="008E230E">
            <w:pPr>
              <w:pStyle w:val="TAH"/>
              <w:jc w:val="left"/>
              <w:rPr>
                <w:b w:val="0"/>
                <w:bCs/>
              </w:rPr>
            </w:pPr>
            <w:r w:rsidRPr="002163C6">
              <w:rPr>
                <w:b w:val="0"/>
                <w:bCs/>
              </w:rPr>
              <w:t>Retrieve</w:t>
            </w:r>
            <w:r>
              <w:rPr>
                <w:b w:val="0"/>
                <w:bCs/>
              </w:rPr>
              <w:t xml:space="preserve"> trigger </w:t>
            </w:r>
            <w:r>
              <w:rPr>
                <w:rFonts w:hint="eastAsia"/>
                <w:b w:val="0"/>
                <w:bCs/>
                <w:lang w:eastAsia="zh-CN"/>
              </w:rPr>
              <w:t>configuration</w:t>
            </w:r>
            <w:r>
              <w:rPr>
                <w:b w:val="0"/>
                <w:bCs/>
              </w:rPr>
              <w:t xml:space="preserve"> of the SLM-C </w:t>
            </w:r>
            <w:r w:rsidRPr="002163C6">
              <w:rPr>
                <w:b w:val="0"/>
                <w:bCs/>
                <w:lang w:val="en-US"/>
              </w:rPr>
              <w:t>for a given VAL service, according to query criteria</w:t>
            </w:r>
            <w:r w:rsidRPr="00C142F9">
              <w:rPr>
                <w:b w:val="0"/>
                <w:bCs/>
                <w:lang w:val="en-US"/>
              </w:rPr>
              <w:t>.</w:t>
            </w:r>
          </w:p>
        </w:tc>
      </w:tr>
      <w:tr w:rsidR="000831F6" w14:paraId="02C506FA" w14:textId="77777777" w:rsidTr="008E230E">
        <w:trPr>
          <w:jc w:val="center"/>
        </w:trPr>
        <w:tc>
          <w:tcPr>
            <w:tcW w:w="0" w:type="auto"/>
            <w:tcBorders>
              <w:left w:val="single" w:sz="4" w:space="0" w:color="auto"/>
              <w:right w:val="single" w:sz="4" w:space="0" w:color="auto"/>
            </w:tcBorders>
          </w:tcPr>
          <w:p w14:paraId="12B9ED78" w14:textId="77777777" w:rsidR="000831F6" w:rsidRDefault="000831F6" w:rsidP="008E230E">
            <w:pPr>
              <w:pStyle w:val="TAL"/>
              <w:rPr>
                <w:lang w:val="sv-SE"/>
              </w:rPr>
            </w:pPr>
            <w:r>
              <w:rPr>
                <w:lang w:val="sv-SE"/>
              </w:rPr>
              <w:t>Location Report</w:t>
            </w:r>
          </w:p>
        </w:tc>
        <w:tc>
          <w:tcPr>
            <w:tcW w:w="1585" w:type="pct"/>
            <w:tcBorders>
              <w:left w:val="single" w:sz="4" w:space="0" w:color="auto"/>
              <w:right w:val="single" w:sz="4" w:space="0" w:color="auto"/>
            </w:tcBorders>
          </w:tcPr>
          <w:p w14:paraId="01D7DE41" w14:textId="77777777" w:rsidR="000831F6" w:rsidRDefault="000831F6" w:rsidP="008E230E">
            <w:pPr>
              <w:pStyle w:val="TAL"/>
            </w:pPr>
            <w:r>
              <w:t>/location-reports/{valTgtUe}</w:t>
            </w:r>
          </w:p>
        </w:tc>
        <w:tc>
          <w:tcPr>
            <w:tcW w:w="636" w:type="pct"/>
            <w:tcBorders>
              <w:top w:val="single" w:sz="4" w:space="0" w:color="auto"/>
              <w:left w:val="single" w:sz="4" w:space="0" w:color="auto"/>
              <w:bottom w:val="single" w:sz="4" w:space="0" w:color="auto"/>
              <w:right w:val="single" w:sz="4" w:space="0" w:color="auto"/>
            </w:tcBorders>
          </w:tcPr>
          <w:p w14:paraId="517605EE" w14:textId="77777777" w:rsidR="000831F6" w:rsidRDefault="000831F6" w:rsidP="008E230E">
            <w:pPr>
              <w:pStyle w:val="TAL"/>
              <w:rPr>
                <w:lang w:val="sv-SE"/>
              </w:rPr>
            </w:pPr>
            <w:r>
              <w:rPr>
                <w:lang w:val="sv-SE"/>
              </w:rPr>
              <w:t>PUT</w:t>
            </w:r>
          </w:p>
        </w:tc>
        <w:tc>
          <w:tcPr>
            <w:tcW w:w="1510" w:type="pct"/>
            <w:tcBorders>
              <w:top w:val="single" w:sz="4" w:space="0" w:color="auto"/>
              <w:left w:val="single" w:sz="4" w:space="0" w:color="auto"/>
              <w:bottom w:val="single" w:sz="4" w:space="0" w:color="auto"/>
              <w:right w:val="single" w:sz="4" w:space="0" w:color="auto"/>
            </w:tcBorders>
          </w:tcPr>
          <w:p w14:paraId="37CE5CA5" w14:textId="77777777" w:rsidR="000831F6" w:rsidRPr="004F79CD" w:rsidRDefault="000831F6" w:rsidP="008E230E">
            <w:pPr>
              <w:pStyle w:val="TAL"/>
              <w:rPr>
                <w:lang w:val="en-US"/>
              </w:rPr>
            </w:pPr>
            <w:r>
              <w:rPr>
                <w:lang w:val="en-US" w:eastAsia="zh-CN"/>
              </w:rPr>
              <w:t>Report location information of the SLM-C.</w:t>
            </w:r>
          </w:p>
        </w:tc>
      </w:tr>
      <w:tr w:rsidR="000831F6" w14:paraId="204DB49D" w14:textId="77777777" w:rsidTr="008E230E">
        <w:trPr>
          <w:jc w:val="center"/>
        </w:trPr>
        <w:tc>
          <w:tcPr>
            <w:tcW w:w="0" w:type="auto"/>
            <w:vMerge w:val="restart"/>
            <w:tcBorders>
              <w:left w:val="single" w:sz="4" w:space="0" w:color="auto"/>
              <w:right w:val="single" w:sz="4" w:space="0" w:color="auto"/>
            </w:tcBorders>
          </w:tcPr>
          <w:p w14:paraId="5BA960E9" w14:textId="77777777" w:rsidR="000831F6" w:rsidRDefault="000831F6" w:rsidP="008E230E">
            <w:pPr>
              <w:pStyle w:val="TAL"/>
              <w:rPr>
                <w:lang w:val="sv-SE" w:eastAsia="zh-CN"/>
              </w:rPr>
            </w:pPr>
            <w:r>
              <w:rPr>
                <w:rFonts w:hint="eastAsia"/>
                <w:lang w:val="sv-SE" w:eastAsia="zh-CN"/>
              </w:rPr>
              <w:t>L</w:t>
            </w:r>
            <w:r>
              <w:rPr>
                <w:lang w:val="sv-SE" w:eastAsia="zh-CN"/>
              </w:rPr>
              <w:t>ocations</w:t>
            </w:r>
          </w:p>
        </w:tc>
        <w:tc>
          <w:tcPr>
            <w:tcW w:w="1585" w:type="pct"/>
            <w:vMerge w:val="restart"/>
            <w:tcBorders>
              <w:left w:val="single" w:sz="4" w:space="0" w:color="auto"/>
              <w:right w:val="single" w:sz="4" w:space="0" w:color="auto"/>
            </w:tcBorders>
          </w:tcPr>
          <w:p w14:paraId="0BF7BE6A" w14:textId="77777777" w:rsidR="000831F6" w:rsidRDefault="000831F6" w:rsidP="008E230E">
            <w:pPr>
              <w:pStyle w:val="TAL"/>
              <w:rPr>
                <w:lang w:eastAsia="zh-CN"/>
              </w:rPr>
            </w:pPr>
            <w:r>
              <w:rPr>
                <w:rFonts w:hint="eastAsia"/>
                <w:lang w:eastAsia="zh-CN"/>
              </w:rPr>
              <w:t>/</w:t>
            </w:r>
            <w:r>
              <w:rPr>
                <w:lang w:eastAsia="zh-CN"/>
              </w:rPr>
              <w:t>locations</w:t>
            </w:r>
          </w:p>
        </w:tc>
        <w:tc>
          <w:tcPr>
            <w:tcW w:w="636" w:type="pct"/>
            <w:tcBorders>
              <w:top w:val="single" w:sz="4" w:space="0" w:color="auto"/>
              <w:left w:val="single" w:sz="4" w:space="0" w:color="auto"/>
              <w:bottom w:val="single" w:sz="4" w:space="0" w:color="auto"/>
              <w:right w:val="single" w:sz="4" w:space="0" w:color="auto"/>
            </w:tcBorders>
          </w:tcPr>
          <w:p w14:paraId="3A50A4FA" w14:textId="77777777" w:rsidR="000831F6" w:rsidRDefault="000831F6" w:rsidP="008E230E">
            <w:pPr>
              <w:pStyle w:val="TAL"/>
              <w:rPr>
                <w:lang w:val="sv-SE" w:eastAsia="zh-CN"/>
              </w:rPr>
            </w:pPr>
            <w:r>
              <w:rPr>
                <w:lang w:val="sv-SE" w:eastAsia="zh-CN"/>
              </w:rPr>
              <w:t>FETCH</w:t>
            </w:r>
          </w:p>
        </w:tc>
        <w:tc>
          <w:tcPr>
            <w:tcW w:w="1510" w:type="pct"/>
            <w:tcBorders>
              <w:top w:val="single" w:sz="4" w:space="0" w:color="auto"/>
              <w:left w:val="single" w:sz="4" w:space="0" w:color="auto"/>
              <w:bottom w:val="single" w:sz="4" w:space="0" w:color="auto"/>
              <w:right w:val="single" w:sz="4" w:space="0" w:color="auto"/>
            </w:tcBorders>
          </w:tcPr>
          <w:p w14:paraId="42D5D4B3" w14:textId="77777777" w:rsidR="000831F6" w:rsidRPr="004F79CD" w:rsidRDefault="000831F6" w:rsidP="008E230E">
            <w:pPr>
              <w:pStyle w:val="TAL"/>
              <w:rPr>
                <w:lang w:val="en-US" w:eastAsia="zh-CN"/>
              </w:rPr>
            </w:pPr>
            <w:r>
              <w:rPr>
                <w:lang w:val="en-US" w:eastAsia="zh-CN"/>
              </w:rPr>
              <w:t>Observe the location information of another SLM-C.</w:t>
            </w:r>
          </w:p>
        </w:tc>
      </w:tr>
      <w:tr w:rsidR="000831F6" w14:paraId="0C08CBEE" w14:textId="77777777" w:rsidTr="008E230E">
        <w:trPr>
          <w:jc w:val="center"/>
        </w:trPr>
        <w:tc>
          <w:tcPr>
            <w:tcW w:w="0" w:type="auto"/>
            <w:vMerge/>
            <w:tcBorders>
              <w:left w:val="single" w:sz="4" w:space="0" w:color="auto"/>
              <w:right w:val="single" w:sz="4" w:space="0" w:color="auto"/>
            </w:tcBorders>
          </w:tcPr>
          <w:p w14:paraId="6016BFDA" w14:textId="77777777" w:rsidR="000831F6" w:rsidRDefault="000831F6" w:rsidP="008E230E">
            <w:pPr>
              <w:pStyle w:val="TAL"/>
              <w:rPr>
                <w:lang w:val="sv-SE" w:eastAsia="zh-CN"/>
              </w:rPr>
            </w:pPr>
          </w:p>
        </w:tc>
        <w:tc>
          <w:tcPr>
            <w:tcW w:w="1585" w:type="pct"/>
            <w:vMerge/>
            <w:tcBorders>
              <w:left w:val="single" w:sz="4" w:space="0" w:color="auto"/>
              <w:right w:val="single" w:sz="4" w:space="0" w:color="auto"/>
            </w:tcBorders>
          </w:tcPr>
          <w:p w14:paraId="63CAFFB6" w14:textId="77777777" w:rsidR="000831F6" w:rsidRDefault="000831F6" w:rsidP="008E230E">
            <w:pPr>
              <w:pStyle w:val="TAL"/>
              <w:rPr>
                <w:lang w:eastAsia="zh-CN"/>
              </w:rPr>
            </w:pPr>
          </w:p>
        </w:tc>
        <w:tc>
          <w:tcPr>
            <w:tcW w:w="636" w:type="pct"/>
            <w:tcBorders>
              <w:top w:val="single" w:sz="4" w:space="0" w:color="auto"/>
              <w:left w:val="single" w:sz="4" w:space="0" w:color="auto"/>
              <w:bottom w:val="single" w:sz="4" w:space="0" w:color="auto"/>
              <w:right w:val="single" w:sz="4" w:space="0" w:color="auto"/>
            </w:tcBorders>
          </w:tcPr>
          <w:p w14:paraId="7DC0CA12" w14:textId="77777777" w:rsidR="000831F6" w:rsidRDefault="000831F6" w:rsidP="008E230E">
            <w:pPr>
              <w:pStyle w:val="TAL"/>
              <w:rPr>
                <w:lang w:val="sv-SE" w:eastAsia="zh-CN"/>
              </w:rPr>
            </w:pPr>
            <w:r>
              <w:rPr>
                <w:rFonts w:hint="eastAsia"/>
                <w:lang w:val="sv-SE" w:eastAsia="zh-CN"/>
              </w:rPr>
              <w:t>G</w:t>
            </w:r>
            <w:r>
              <w:rPr>
                <w:lang w:val="sv-SE" w:eastAsia="zh-CN"/>
              </w:rPr>
              <w:t>ET</w:t>
            </w:r>
          </w:p>
        </w:tc>
        <w:tc>
          <w:tcPr>
            <w:tcW w:w="1510" w:type="pct"/>
            <w:tcBorders>
              <w:top w:val="single" w:sz="4" w:space="0" w:color="auto"/>
              <w:left w:val="single" w:sz="4" w:space="0" w:color="auto"/>
              <w:bottom w:val="single" w:sz="4" w:space="0" w:color="auto"/>
              <w:right w:val="single" w:sz="4" w:space="0" w:color="auto"/>
            </w:tcBorders>
          </w:tcPr>
          <w:p w14:paraId="68151663" w14:textId="77777777" w:rsidR="000831F6" w:rsidRDefault="000831F6" w:rsidP="008E230E">
            <w:pPr>
              <w:pStyle w:val="TAL"/>
              <w:rPr>
                <w:lang w:val="en-US" w:eastAsia="zh-CN"/>
              </w:rPr>
            </w:pPr>
            <w:r>
              <w:rPr>
                <w:rFonts w:hint="eastAsia"/>
                <w:lang w:val="en-US" w:eastAsia="zh-CN"/>
              </w:rPr>
              <w:t>R</w:t>
            </w:r>
            <w:r>
              <w:rPr>
                <w:lang w:val="en-US" w:eastAsia="zh-CN"/>
              </w:rPr>
              <w:t>etrieve location information of another SLM-C.</w:t>
            </w:r>
          </w:p>
        </w:tc>
      </w:tr>
      <w:tr w:rsidR="000831F6" w14:paraId="01A1352F" w14:textId="77777777" w:rsidTr="008E230E">
        <w:trPr>
          <w:jc w:val="center"/>
        </w:trPr>
        <w:tc>
          <w:tcPr>
            <w:tcW w:w="0" w:type="auto"/>
            <w:tcBorders>
              <w:left w:val="single" w:sz="4" w:space="0" w:color="auto"/>
              <w:right w:val="single" w:sz="4" w:space="0" w:color="auto"/>
            </w:tcBorders>
          </w:tcPr>
          <w:p w14:paraId="48841585" w14:textId="77777777" w:rsidR="000831F6" w:rsidRDefault="000831F6" w:rsidP="008E230E">
            <w:pPr>
              <w:pStyle w:val="TAL"/>
              <w:rPr>
                <w:lang w:val="sv-SE" w:eastAsia="zh-CN"/>
              </w:rPr>
            </w:pPr>
            <w:r>
              <w:rPr>
                <w:lang w:val="sv-SE" w:eastAsia="zh-CN"/>
              </w:rPr>
              <w:t>Location Area Information</w:t>
            </w:r>
          </w:p>
        </w:tc>
        <w:tc>
          <w:tcPr>
            <w:tcW w:w="1585" w:type="pct"/>
            <w:tcBorders>
              <w:left w:val="single" w:sz="4" w:space="0" w:color="auto"/>
              <w:right w:val="single" w:sz="4" w:space="0" w:color="auto"/>
            </w:tcBorders>
          </w:tcPr>
          <w:p w14:paraId="0E3A61AA" w14:textId="77777777" w:rsidR="000831F6" w:rsidRDefault="000831F6" w:rsidP="008E230E">
            <w:pPr>
              <w:pStyle w:val="TAL"/>
              <w:rPr>
                <w:lang w:eastAsia="zh-CN"/>
              </w:rPr>
            </w:pPr>
            <w:r>
              <w:rPr>
                <w:rFonts w:hint="eastAsia"/>
                <w:lang w:eastAsia="zh-CN"/>
              </w:rPr>
              <w:t>/</w:t>
            </w:r>
            <w:r>
              <w:rPr>
                <w:lang w:eastAsia="zh-CN"/>
              </w:rPr>
              <w:t>location-area-info</w:t>
            </w:r>
          </w:p>
        </w:tc>
        <w:tc>
          <w:tcPr>
            <w:tcW w:w="636" w:type="pct"/>
            <w:tcBorders>
              <w:top w:val="single" w:sz="4" w:space="0" w:color="auto"/>
              <w:left w:val="single" w:sz="4" w:space="0" w:color="auto"/>
              <w:bottom w:val="single" w:sz="4" w:space="0" w:color="auto"/>
              <w:right w:val="single" w:sz="4" w:space="0" w:color="auto"/>
            </w:tcBorders>
          </w:tcPr>
          <w:p w14:paraId="70C18222" w14:textId="77777777" w:rsidR="000831F6" w:rsidRDefault="000831F6" w:rsidP="008E230E">
            <w:pPr>
              <w:pStyle w:val="TAL"/>
              <w:rPr>
                <w:lang w:val="sv-SE" w:eastAsia="zh-CN"/>
              </w:rPr>
            </w:pPr>
            <w:r>
              <w:rPr>
                <w:lang w:val="sv-SE" w:eastAsia="zh-CN"/>
              </w:rPr>
              <w:t>FETCH</w:t>
            </w:r>
          </w:p>
        </w:tc>
        <w:tc>
          <w:tcPr>
            <w:tcW w:w="1510" w:type="pct"/>
            <w:tcBorders>
              <w:top w:val="single" w:sz="4" w:space="0" w:color="auto"/>
              <w:left w:val="single" w:sz="4" w:space="0" w:color="auto"/>
              <w:bottom w:val="single" w:sz="4" w:space="0" w:color="auto"/>
              <w:right w:val="single" w:sz="4" w:space="0" w:color="auto"/>
            </w:tcBorders>
          </w:tcPr>
          <w:p w14:paraId="4AAA4837" w14:textId="77777777" w:rsidR="000831F6" w:rsidRPr="004F79CD" w:rsidRDefault="000831F6" w:rsidP="008E230E">
            <w:pPr>
              <w:pStyle w:val="TAL"/>
              <w:rPr>
                <w:lang w:val="en-US"/>
              </w:rPr>
            </w:pPr>
            <w:r>
              <w:rPr>
                <w:lang w:eastAsia="zh-CN"/>
              </w:rPr>
              <w:t xml:space="preserve">Query </w:t>
            </w:r>
            <w:r>
              <w:t xml:space="preserve">the information, e.g., </w:t>
            </w:r>
            <w:r w:rsidRPr="003F2C9E">
              <w:rPr>
                <w:lang w:val="en-US"/>
              </w:rPr>
              <w:t>user</w:t>
            </w:r>
            <w:r>
              <w:rPr>
                <w:lang w:val="en-US"/>
              </w:rPr>
              <w:t xml:space="preserve"> information</w:t>
            </w:r>
            <w:r w:rsidRPr="003F2C9E">
              <w:rPr>
                <w:lang w:val="en-US"/>
              </w:rPr>
              <w:t xml:space="preserve"> based on </w:t>
            </w:r>
            <w:r>
              <w:rPr>
                <w:lang w:val="en-US"/>
              </w:rPr>
              <w:t xml:space="preserve">the specific </w:t>
            </w:r>
            <w:r w:rsidRPr="003F2C9E">
              <w:rPr>
                <w:lang w:val="en-US"/>
              </w:rPr>
              <w:t>location</w:t>
            </w:r>
            <w:r>
              <w:rPr>
                <w:lang w:val="en-US"/>
              </w:rPr>
              <w:t xml:space="preserve"> area.</w:t>
            </w:r>
          </w:p>
        </w:tc>
      </w:tr>
    </w:tbl>
    <w:p w14:paraId="2081FF54" w14:textId="77777777" w:rsidR="000831F6" w:rsidRDefault="000831F6" w:rsidP="000831F6">
      <w:pPr>
        <w:rPr>
          <w:lang w:eastAsia="zh-CN"/>
        </w:rPr>
      </w:pPr>
    </w:p>
    <w:p w14:paraId="362CF649" w14:textId="293FE5D9" w:rsidR="000831F6" w:rsidRDefault="000831F6" w:rsidP="000831F6">
      <w:pPr>
        <w:pStyle w:val="Heading4"/>
        <w:rPr>
          <w:lang w:eastAsia="zh-CN"/>
        </w:rPr>
      </w:pPr>
      <w:bookmarkStart w:id="957" w:name="_Toc43196588"/>
      <w:bookmarkStart w:id="958" w:name="_Toc43481358"/>
      <w:bookmarkStart w:id="959" w:name="_Toc45134635"/>
      <w:bookmarkStart w:id="960" w:name="_Toc51189167"/>
      <w:bookmarkStart w:id="961" w:name="_Toc51763843"/>
      <w:bookmarkStart w:id="962" w:name="_Toc57206075"/>
      <w:bookmarkStart w:id="963" w:name="_Toc59019416"/>
      <w:bookmarkStart w:id="964" w:name="_Toc68170089"/>
      <w:bookmarkStart w:id="965" w:name="_Toc83234130"/>
      <w:bookmarkStart w:id="966" w:name="_Toc138360172"/>
      <w:r>
        <w:rPr>
          <w:lang w:eastAsia="zh-CN"/>
        </w:rPr>
        <w:lastRenderedPageBreak/>
        <w:t>B.3.1.2.2</w:t>
      </w:r>
      <w:r>
        <w:rPr>
          <w:lang w:eastAsia="zh-CN"/>
        </w:rPr>
        <w:tab/>
        <w:t xml:space="preserve">Resource: </w:t>
      </w:r>
      <w:bookmarkEnd w:id="957"/>
      <w:bookmarkEnd w:id="958"/>
      <w:bookmarkEnd w:id="959"/>
      <w:bookmarkEnd w:id="960"/>
      <w:bookmarkEnd w:id="961"/>
      <w:bookmarkEnd w:id="962"/>
      <w:bookmarkEnd w:id="963"/>
      <w:bookmarkEnd w:id="964"/>
      <w:bookmarkEnd w:id="965"/>
      <w:r>
        <w:rPr>
          <w:lang w:eastAsia="zh-CN"/>
        </w:rPr>
        <w:t>Trigger Configurations</w:t>
      </w:r>
      <w:bookmarkEnd w:id="966"/>
    </w:p>
    <w:p w14:paraId="75F11968" w14:textId="77E551D2" w:rsidR="000831F6" w:rsidRDefault="000831F6" w:rsidP="000831F6">
      <w:pPr>
        <w:pStyle w:val="Heading5"/>
        <w:rPr>
          <w:lang w:eastAsia="zh-CN"/>
        </w:rPr>
      </w:pPr>
      <w:bookmarkStart w:id="967" w:name="_Toc43196589"/>
      <w:bookmarkStart w:id="968" w:name="_Toc43481359"/>
      <w:bookmarkStart w:id="969" w:name="_Toc45134636"/>
      <w:bookmarkStart w:id="970" w:name="_Toc51189168"/>
      <w:bookmarkStart w:id="971" w:name="_Toc51763844"/>
      <w:bookmarkStart w:id="972" w:name="_Toc57206076"/>
      <w:bookmarkStart w:id="973" w:name="_Toc59019417"/>
      <w:bookmarkStart w:id="974" w:name="_Toc68170090"/>
      <w:bookmarkStart w:id="975" w:name="_Toc83234131"/>
      <w:bookmarkStart w:id="976" w:name="_Toc138360173"/>
      <w:r>
        <w:rPr>
          <w:lang w:eastAsia="zh-CN"/>
        </w:rPr>
        <w:t>B.3.1.2.2.1</w:t>
      </w:r>
      <w:r>
        <w:rPr>
          <w:lang w:eastAsia="zh-CN"/>
        </w:rPr>
        <w:tab/>
        <w:t>Description</w:t>
      </w:r>
      <w:bookmarkEnd w:id="967"/>
      <w:bookmarkEnd w:id="968"/>
      <w:bookmarkEnd w:id="969"/>
      <w:bookmarkEnd w:id="970"/>
      <w:bookmarkEnd w:id="971"/>
      <w:bookmarkEnd w:id="972"/>
      <w:bookmarkEnd w:id="973"/>
      <w:bookmarkEnd w:id="974"/>
      <w:bookmarkEnd w:id="975"/>
      <w:bookmarkEnd w:id="976"/>
    </w:p>
    <w:p w14:paraId="3D68ACDB" w14:textId="77777777" w:rsidR="000831F6" w:rsidRPr="006B1F12" w:rsidRDefault="000831F6" w:rsidP="000831F6">
      <w:pPr>
        <w:rPr>
          <w:lang w:eastAsia="zh-CN"/>
        </w:rPr>
      </w:pPr>
      <w:r>
        <w:rPr>
          <w:lang w:eastAsia="zh-CN"/>
        </w:rPr>
        <w:t xml:space="preserve">The </w:t>
      </w:r>
      <w:r>
        <w:rPr>
          <w:rFonts w:hint="eastAsia"/>
          <w:lang w:eastAsia="zh-CN"/>
        </w:rPr>
        <w:t>Trigger</w:t>
      </w:r>
      <w:r>
        <w:rPr>
          <w:lang w:eastAsia="zh-CN"/>
        </w:rPr>
        <w:t xml:space="preserve"> </w:t>
      </w:r>
      <w:r>
        <w:rPr>
          <w:rFonts w:hint="eastAsia"/>
          <w:lang w:eastAsia="zh-CN"/>
        </w:rPr>
        <w:t>Configuration</w:t>
      </w:r>
      <w:r>
        <w:rPr>
          <w:lang w:eastAsia="zh-CN"/>
        </w:rPr>
        <w:t xml:space="preserve">s resource </w:t>
      </w:r>
      <w:r w:rsidRPr="002163C6">
        <w:rPr>
          <w:lang w:eastAsia="zh-CN"/>
        </w:rPr>
        <w:t xml:space="preserve">allows a SLM-C to retrieve </w:t>
      </w:r>
      <w:r>
        <w:rPr>
          <w:lang w:eastAsia="zh-CN"/>
        </w:rPr>
        <w:t>the trigger configuration for its own</w:t>
      </w:r>
      <w:r w:rsidRPr="002163C6">
        <w:rPr>
          <w:lang w:eastAsia="zh-CN"/>
        </w:rPr>
        <w:t xml:space="preserve"> </w:t>
      </w:r>
      <w:r>
        <w:rPr>
          <w:lang w:eastAsia="zh-CN"/>
        </w:rPr>
        <w:t>from SLM-S</w:t>
      </w:r>
      <w:r w:rsidRPr="002163C6">
        <w:rPr>
          <w:lang w:eastAsia="zh-CN"/>
        </w:rPr>
        <w:t>.</w:t>
      </w:r>
    </w:p>
    <w:p w14:paraId="73BC33FC" w14:textId="68B48689" w:rsidR="000831F6" w:rsidRDefault="000831F6" w:rsidP="000831F6">
      <w:pPr>
        <w:pStyle w:val="Heading5"/>
        <w:rPr>
          <w:lang w:eastAsia="zh-CN"/>
        </w:rPr>
      </w:pPr>
      <w:bookmarkStart w:id="977" w:name="_Toc43196590"/>
      <w:bookmarkStart w:id="978" w:name="_Toc43481360"/>
      <w:bookmarkStart w:id="979" w:name="_Toc45134637"/>
      <w:bookmarkStart w:id="980" w:name="_Toc51189169"/>
      <w:bookmarkStart w:id="981" w:name="_Toc51763845"/>
      <w:bookmarkStart w:id="982" w:name="_Toc57206077"/>
      <w:bookmarkStart w:id="983" w:name="_Toc59019418"/>
      <w:bookmarkStart w:id="984" w:name="_Toc68170091"/>
      <w:bookmarkStart w:id="985" w:name="_Toc83234132"/>
      <w:bookmarkStart w:id="986" w:name="_Toc138360174"/>
      <w:r>
        <w:rPr>
          <w:lang w:eastAsia="zh-CN"/>
        </w:rPr>
        <w:t>B.3.1.2.2.2</w:t>
      </w:r>
      <w:r>
        <w:rPr>
          <w:lang w:eastAsia="zh-CN"/>
        </w:rPr>
        <w:tab/>
        <w:t>Resource Definition</w:t>
      </w:r>
      <w:bookmarkEnd w:id="977"/>
      <w:bookmarkEnd w:id="978"/>
      <w:bookmarkEnd w:id="979"/>
      <w:bookmarkEnd w:id="980"/>
      <w:bookmarkEnd w:id="981"/>
      <w:bookmarkEnd w:id="982"/>
      <w:bookmarkEnd w:id="983"/>
      <w:bookmarkEnd w:id="984"/>
      <w:bookmarkEnd w:id="985"/>
      <w:bookmarkEnd w:id="986"/>
    </w:p>
    <w:p w14:paraId="16233001" w14:textId="77777777" w:rsidR="000831F6" w:rsidRPr="006B1F12" w:rsidRDefault="000831F6" w:rsidP="000831F6">
      <w:pPr>
        <w:rPr>
          <w:b/>
          <w:lang w:eastAsia="zh-CN"/>
        </w:rPr>
      </w:pPr>
      <w:r>
        <w:rPr>
          <w:lang w:eastAsia="zh-CN"/>
        </w:rPr>
        <w:t xml:space="preserve">Resource URI: </w:t>
      </w:r>
      <w:r>
        <w:rPr>
          <w:b/>
          <w:lang w:eastAsia="zh-CN"/>
        </w:rPr>
        <w:t>{apiRoot}/su-lr/&lt;apiVersion&gt;/val-services/</w:t>
      </w:r>
      <w:r w:rsidRPr="004F79CD">
        <w:rPr>
          <w:b/>
          <w:lang w:val="en-US" w:eastAsia="zh-CN"/>
        </w:rPr>
        <w:t>{valServiceId}/</w:t>
      </w:r>
      <w:r>
        <w:rPr>
          <w:b/>
          <w:lang w:val="en-US" w:eastAsia="zh-CN"/>
        </w:rPr>
        <w:t>trigger-configurations</w:t>
      </w:r>
    </w:p>
    <w:p w14:paraId="5EF547BD" w14:textId="5FB1375E" w:rsidR="000831F6" w:rsidRDefault="000831F6" w:rsidP="000831F6">
      <w:pPr>
        <w:rPr>
          <w:lang w:eastAsia="zh-CN"/>
        </w:rPr>
      </w:pPr>
      <w:r>
        <w:rPr>
          <w:lang w:eastAsia="zh-CN"/>
        </w:rPr>
        <w:t>This resource shall support the resource URI variables defined in the table B.3.1.2.2.2-1.</w:t>
      </w:r>
    </w:p>
    <w:p w14:paraId="02CE1267" w14:textId="38C320A4" w:rsidR="000831F6" w:rsidRDefault="000831F6" w:rsidP="000831F6">
      <w:pPr>
        <w:pStyle w:val="TH"/>
        <w:rPr>
          <w:rFonts w:cs="Arial"/>
        </w:rPr>
      </w:pPr>
      <w:r>
        <w:t>Table B.3.1.2.2.2-1: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0831F6" w14:paraId="48105BF7"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36A4ACBF" w14:textId="77777777" w:rsidR="000831F6" w:rsidRDefault="000831F6" w:rsidP="008E230E">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6683DF1F" w14:textId="77777777" w:rsidR="000831F6" w:rsidRDefault="000831F6" w:rsidP="008E230E">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C13A0E5" w14:textId="77777777" w:rsidR="000831F6" w:rsidRDefault="000831F6" w:rsidP="008E230E">
            <w:pPr>
              <w:pStyle w:val="TAH"/>
            </w:pPr>
            <w:r>
              <w:t>Definition</w:t>
            </w:r>
          </w:p>
        </w:tc>
      </w:tr>
      <w:tr w:rsidR="000831F6" w14:paraId="061C39E7"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tcPr>
          <w:p w14:paraId="36A4E66D" w14:textId="77777777" w:rsidR="000831F6" w:rsidRDefault="000831F6" w:rsidP="008E230E">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6F28B950" w14:textId="77777777" w:rsidR="000831F6" w:rsidRDefault="000831F6" w:rsidP="008E230E">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085A2A7A" w14:textId="52A45488" w:rsidR="000831F6" w:rsidRDefault="000831F6" w:rsidP="008E230E">
            <w:pPr>
              <w:pStyle w:val="TAL"/>
            </w:pPr>
            <w:r>
              <w:t>See Annex C.1.1 of 3GPP TS 24.546 [29].</w:t>
            </w:r>
          </w:p>
        </w:tc>
      </w:tr>
      <w:tr w:rsidR="000831F6" w14:paraId="6114170E"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tcPr>
          <w:p w14:paraId="03E61383" w14:textId="77777777" w:rsidR="000831F6" w:rsidRDefault="000831F6" w:rsidP="008E230E">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2C872BBC" w14:textId="77777777" w:rsidR="000831F6" w:rsidRDefault="000831F6" w:rsidP="008E230E">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58A5860A" w14:textId="7BC5DDDC" w:rsidR="000831F6" w:rsidRDefault="000831F6" w:rsidP="008E230E">
            <w:pPr>
              <w:pStyle w:val="TAL"/>
            </w:pPr>
            <w:r>
              <w:t>See clause</w:t>
            </w:r>
            <w:r>
              <w:rPr>
                <w:lang w:eastAsia="zh-CN"/>
              </w:rPr>
              <w:t> B.3.1.1.</w:t>
            </w:r>
          </w:p>
        </w:tc>
      </w:tr>
      <w:tr w:rsidR="000831F6" w14:paraId="56FF143C"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tcPr>
          <w:p w14:paraId="5AC563BA" w14:textId="77777777" w:rsidR="000831F6" w:rsidRDefault="000831F6" w:rsidP="008E230E">
            <w:pPr>
              <w:pStyle w:val="TAL"/>
            </w:pPr>
            <w:r w:rsidRPr="00D8720A">
              <w:t>valServiceId</w:t>
            </w:r>
          </w:p>
        </w:tc>
        <w:tc>
          <w:tcPr>
            <w:tcW w:w="708" w:type="pct"/>
            <w:tcBorders>
              <w:top w:val="single" w:sz="6" w:space="0" w:color="000000"/>
              <w:left w:val="single" w:sz="6" w:space="0" w:color="000000"/>
              <w:bottom w:val="single" w:sz="6" w:space="0" w:color="000000"/>
              <w:right w:val="single" w:sz="6" w:space="0" w:color="000000"/>
            </w:tcBorders>
          </w:tcPr>
          <w:p w14:paraId="618FC922" w14:textId="77777777" w:rsidR="000831F6" w:rsidRPr="006B1F12" w:rsidRDefault="000831F6" w:rsidP="008E230E">
            <w:pPr>
              <w:pStyle w:val="TAL"/>
            </w:pPr>
            <w:r>
              <w:rPr>
                <w:lang w:val="sv-SE"/>
              </w:rP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4241323" w14:textId="77777777" w:rsidR="000831F6" w:rsidRDefault="000831F6" w:rsidP="008E230E">
            <w:pPr>
              <w:pStyle w:val="TAL"/>
            </w:pPr>
            <w:r>
              <w:t>I</w:t>
            </w:r>
            <w:r w:rsidRPr="00D8720A">
              <w:t>dentif</w:t>
            </w:r>
            <w:r>
              <w:t>ier of</w:t>
            </w:r>
            <w:r w:rsidRPr="00D8720A">
              <w:t xml:space="preserve"> a VAL service.</w:t>
            </w:r>
          </w:p>
        </w:tc>
      </w:tr>
    </w:tbl>
    <w:p w14:paraId="12B81891" w14:textId="77777777" w:rsidR="000831F6" w:rsidRDefault="000831F6" w:rsidP="000831F6">
      <w:pPr>
        <w:rPr>
          <w:lang w:eastAsia="zh-CN"/>
        </w:rPr>
      </w:pPr>
    </w:p>
    <w:p w14:paraId="3B933331" w14:textId="5E4FAC29" w:rsidR="000831F6" w:rsidRDefault="000831F6" w:rsidP="000831F6">
      <w:pPr>
        <w:pStyle w:val="Heading5"/>
        <w:rPr>
          <w:lang w:eastAsia="zh-CN"/>
        </w:rPr>
      </w:pPr>
      <w:bookmarkStart w:id="987" w:name="_Toc43196591"/>
      <w:bookmarkStart w:id="988" w:name="_Toc43481361"/>
      <w:bookmarkStart w:id="989" w:name="_Toc45134638"/>
      <w:bookmarkStart w:id="990" w:name="_Toc51189170"/>
      <w:bookmarkStart w:id="991" w:name="_Toc51763846"/>
      <w:bookmarkStart w:id="992" w:name="_Toc57206078"/>
      <w:bookmarkStart w:id="993" w:name="_Toc59019419"/>
      <w:bookmarkStart w:id="994" w:name="_Toc68170092"/>
      <w:bookmarkStart w:id="995" w:name="_Toc83234133"/>
      <w:bookmarkStart w:id="996" w:name="_Toc138360175"/>
      <w:r>
        <w:rPr>
          <w:lang w:eastAsia="zh-CN"/>
        </w:rPr>
        <w:t>B.3.1.2.2.3</w:t>
      </w:r>
      <w:r>
        <w:rPr>
          <w:lang w:eastAsia="zh-CN"/>
        </w:rPr>
        <w:tab/>
        <w:t>Resource Standard Methods</w:t>
      </w:r>
      <w:bookmarkEnd w:id="987"/>
      <w:bookmarkEnd w:id="988"/>
      <w:bookmarkEnd w:id="989"/>
      <w:bookmarkEnd w:id="990"/>
      <w:bookmarkEnd w:id="991"/>
      <w:bookmarkEnd w:id="992"/>
      <w:bookmarkEnd w:id="993"/>
      <w:bookmarkEnd w:id="994"/>
      <w:bookmarkEnd w:id="995"/>
      <w:bookmarkEnd w:id="996"/>
    </w:p>
    <w:p w14:paraId="191FA157" w14:textId="2D14501C" w:rsidR="000831F6" w:rsidRDefault="000831F6" w:rsidP="000831F6">
      <w:pPr>
        <w:pStyle w:val="H6"/>
      </w:pPr>
      <w:r>
        <w:rPr>
          <w:lang w:eastAsia="zh-CN"/>
        </w:rPr>
        <w:t>B.3.1.2.2.3.1</w:t>
      </w:r>
      <w:r>
        <w:rPr>
          <w:lang w:eastAsia="zh-CN"/>
        </w:rPr>
        <w:tab/>
        <w:t>GET</w:t>
      </w:r>
    </w:p>
    <w:p w14:paraId="6D7D4578" w14:textId="77777777" w:rsidR="000831F6" w:rsidRDefault="000831F6" w:rsidP="000831F6">
      <w:pPr>
        <w:rPr>
          <w:lang w:eastAsia="zh-CN"/>
        </w:rPr>
      </w:pPr>
      <w:r>
        <w:rPr>
          <w:lang w:eastAsia="zh-CN"/>
        </w:rPr>
        <w:t>This operation retrieves the trigger configuration.</w:t>
      </w:r>
    </w:p>
    <w:p w14:paraId="79DEF5A4" w14:textId="0C6FC61F" w:rsidR="000831F6" w:rsidRDefault="000831F6" w:rsidP="000831F6">
      <w:r>
        <w:t>This method shall support URI query options specified in table B.3.1.2.2.3.</w:t>
      </w:r>
      <w:r w:rsidRPr="004F79CD">
        <w:rPr>
          <w:lang w:val="en-US"/>
        </w:rPr>
        <w:t>1</w:t>
      </w:r>
      <w:r>
        <w:t>-</w:t>
      </w:r>
      <w:r>
        <w:rPr>
          <w:lang w:val="en-US"/>
        </w:rPr>
        <w:t xml:space="preserve">1, </w:t>
      </w:r>
      <w:r>
        <w:t>the response data structures and response codes specified in table B.3.1.2.2.3.</w:t>
      </w:r>
      <w:r w:rsidRPr="004F79CD">
        <w:rPr>
          <w:lang w:val="en-US"/>
        </w:rPr>
        <w:t>1</w:t>
      </w:r>
      <w:r>
        <w:t>-</w:t>
      </w:r>
      <w:r>
        <w:rPr>
          <w:lang w:val="en-US"/>
        </w:rPr>
        <w:t>1</w:t>
      </w:r>
      <w:r>
        <w:t>.</w:t>
      </w:r>
    </w:p>
    <w:p w14:paraId="798287E4" w14:textId="45F02A07" w:rsidR="000831F6" w:rsidRDefault="000831F6" w:rsidP="000831F6">
      <w:pPr>
        <w:pStyle w:val="TH"/>
      </w:pPr>
      <w:r>
        <w:t>Table</w:t>
      </w:r>
      <w:r>
        <w:rPr>
          <w:noProof/>
        </w:rPr>
        <w:t> </w:t>
      </w:r>
      <w:r>
        <w:t>B.2.1.2.</w:t>
      </w:r>
      <w:r w:rsidRPr="004F79CD">
        <w:rPr>
          <w:lang w:val="en-US"/>
        </w:rPr>
        <w:t>3</w:t>
      </w:r>
      <w:r>
        <w:t>.3.</w:t>
      </w:r>
      <w:r w:rsidRPr="004F79CD">
        <w:rPr>
          <w:lang w:val="en-US"/>
        </w:rPr>
        <w:t>1</w:t>
      </w:r>
      <w:r>
        <w:t>-</w:t>
      </w:r>
      <w:r w:rsidRPr="004F79CD">
        <w:rPr>
          <w:lang w:val="en-US"/>
        </w:rPr>
        <w:t>1</w:t>
      </w:r>
      <w:r>
        <w:t xml:space="preserve">: URI query options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831F6" w14:paraId="4803C323"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FA424A6" w14:textId="77777777" w:rsidR="000831F6" w:rsidRDefault="000831F6" w:rsidP="008E230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71EC0A7" w14:textId="77777777" w:rsidR="000831F6" w:rsidRDefault="000831F6" w:rsidP="008E230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1D1CA64" w14:textId="77777777" w:rsidR="000831F6" w:rsidRDefault="000831F6" w:rsidP="008E230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84E44C2" w14:textId="77777777" w:rsidR="000831F6" w:rsidRDefault="000831F6" w:rsidP="008E230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DB085A5" w14:textId="77777777" w:rsidR="000831F6" w:rsidRDefault="000831F6" w:rsidP="008E230E">
            <w:pPr>
              <w:pStyle w:val="TAH"/>
            </w:pPr>
            <w:r>
              <w:t>Description</w:t>
            </w:r>
          </w:p>
        </w:tc>
      </w:tr>
      <w:tr w:rsidR="000831F6" w14:paraId="28E32430" w14:textId="77777777" w:rsidTr="008E230E">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361F865" w14:textId="77777777" w:rsidR="000831F6" w:rsidRPr="003C3C7F" w:rsidRDefault="000831F6" w:rsidP="008E230E">
            <w:pPr>
              <w:pStyle w:val="TAL"/>
              <w:rPr>
                <w:lang w:val="sv-SE"/>
              </w:rPr>
            </w:pPr>
            <w:r>
              <w:rPr>
                <w:lang w:val="sv-SE"/>
              </w:rPr>
              <w:t>v</w:t>
            </w:r>
            <w:r w:rsidRPr="00D75CCF">
              <w:rPr>
                <w:lang w:val="sv-SE"/>
              </w:rPr>
              <w:t>al</w:t>
            </w:r>
            <w:r>
              <w:rPr>
                <w:lang w:val="sv-SE"/>
              </w:rPr>
              <w:t>-t</w:t>
            </w:r>
            <w:r w:rsidRPr="00D75CCF">
              <w:rPr>
                <w:lang w:val="sv-SE"/>
              </w:rPr>
              <w:t>gt</w:t>
            </w:r>
            <w:r>
              <w:rPr>
                <w:lang w:val="sv-SE"/>
              </w:rPr>
              <w:t>-u</w:t>
            </w:r>
            <w:r w:rsidRPr="00D75CCF">
              <w:rPr>
                <w:lang w:val="sv-SE"/>
              </w:rPr>
              <w:t>e</w:t>
            </w:r>
          </w:p>
        </w:tc>
        <w:tc>
          <w:tcPr>
            <w:tcW w:w="732" w:type="pct"/>
            <w:tcBorders>
              <w:top w:val="single" w:sz="4" w:space="0" w:color="auto"/>
              <w:left w:val="single" w:sz="6" w:space="0" w:color="000000"/>
              <w:bottom w:val="single" w:sz="4" w:space="0" w:color="auto"/>
              <w:right w:val="single" w:sz="6" w:space="0" w:color="000000"/>
            </w:tcBorders>
          </w:tcPr>
          <w:p w14:paraId="70831CFF" w14:textId="77777777" w:rsidR="000831F6" w:rsidRPr="003C3C7F" w:rsidRDefault="000831F6" w:rsidP="008E230E">
            <w:pPr>
              <w:pStyle w:val="TAL"/>
              <w:rPr>
                <w:lang w:val="sv-SE"/>
              </w:rPr>
            </w:pPr>
            <w:r>
              <w:rPr>
                <w:lang w:val="sv-SE"/>
              </w:rPr>
              <w:t>string</w:t>
            </w:r>
          </w:p>
        </w:tc>
        <w:tc>
          <w:tcPr>
            <w:tcW w:w="217" w:type="pct"/>
            <w:tcBorders>
              <w:top w:val="single" w:sz="4" w:space="0" w:color="auto"/>
              <w:left w:val="single" w:sz="6" w:space="0" w:color="000000"/>
              <w:bottom w:val="single" w:sz="4" w:space="0" w:color="auto"/>
              <w:right w:val="single" w:sz="6" w:space="0" w:color="000000"/>
            </w:tcBorders>
          </w:tcPr>
          <w:p w14:paraId="70FC4876" w14:textId="77777777" w:rsidR="000831F6" w:rsidRPr="003C3C7F" w:rsidRDefault="000831F6" w:rsidP="008E230E">
            <w:pPr>
              <w:pStyle w:val="TAC"/>
              <w:rPr>
                <w:lang w:val="sv-SE" w:eastAsia="zh-CN"/>
              </w:rPr>
            </w:pPr>
            <w:r>
              <w:rPr>
                <w:rFonts w:hint="eastAsia"/>
                <w:lang w:val="sv-SE" w:eastAsia="zh-CN"/>
              </w:rPr>
              <w:t>M</w:t>
            </w:r>
          </w:p>
        </w:tc>
        <w:tc>
          <w:tcPr>
            <w:tcW w:w="581" w:type="pct"/>
            <w:tcBorders>
              <w:top w:val="single" w:sz="4" w:space="0" w:color="auto"/>
              <w:left w:val="single" w:sz="6" w:space="0" w:color="000000"/>
              <w:bottom w:val="single" w:sz="4" w:space="0" w:color="auto"/>
              <w:right w:val="single" w:sz="6" w:space="0" w:color="000000"/>
            </w:tcBorders>
          </w:tcPr>
          <w:p w14:paraId="1974D161" w14:textId="77777777" w:rsidR="000831F6" w:rsidRDefault="000831F6" w:rsidP="008E230E">
            <w:pPr>
              <w:pStyle w:val="TAL"/>
            </w:pPr>
            <w: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191291E" w14:textId="77777777" w:rsidR="000831F6" w:rsidRPr="004F79CD" w:rsidRDefault="000831F6" w:rsidP="008E230E">
            <w:pPr>
              <w:pStyle w:val="TAL"/>
              <w:rPr>
                <w:lang w:val="en-US"/>
              </w:rPr>
            </w:pPr>
            <w:r>
              <w:t>The identifier of VAL UE owns the trigger configuration.</w:t>
            </w:r>
          </w:p>
        </w:tc>
      </w:tr>
      <w:tr w:rsidR="000831F6" w14:paraId="120C828E" w14:textId="77777777" w:rsidTr="008E230E">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CF0196F" w14:textId="77777777" w:rsidR="000831F6" w:rsidRPr="004F79CD" w:rsidRDefault="000831F6" w:rsidP="008E230E">
            <w:pPr>
              <w:pStyle w:val="TAN"/>
              <w:rPr>
                <w:lang w:val="en-US"/>
              </w:rPr>
            </w:pPr>
            <w:r>
              <w:rPr>
                <w:lang w:eastAsia="zh-CN"/>
              </w:rPr>
              <w:t>NOTE:</w:t>
            </w:r>
            <w:r>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04F94327" w14:textId="77777777" w:rsidR="000831F6" w:rsidRDefault="000831F6" w:rsidP="000831F6"/>
    <w:p w14:paraId="6991E02B" w14:textId="34351D2B" w:rsidR="000831F6" w:rsidRDefault="000831F6" w:rsidP="000831F6">
      <w:pPr>
        <w:pStyle w:val="TH"/>
      </w:pPr>
      <w:r>
        <w:t>Table B.</w:t>
      </w:r>
      <w:r w:rsidRPr="006D3CE7">
        <w:t>3.1.2.2.3.1-</w:t>
      </w:r>
      <w:r>
        <w:t xml:space="preserve">2: Data structures supported by the GET Response </w:t>
      </w:r>
      <w:r w:rsidRPr="004F79CD">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76E03942"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C51C9E2"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08BAAB09"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7C403A21"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702F73A" w14:textId="77777777" w:rsidR="000831F6" w:rsidRDefault="000831F6" w:rsidP="008E230E">
            <w:pPr>
              <w:pStyle w:val="TAH"/>
            </w:pPr>
            <w:r>
              <w:t>Response</w:t>
            </w:r>
          </w:p>
          <w:p w14:paraId="57D353FF"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14A3500" w14:textId="77777777" w:rsidR="000831F6" w:rsidRDefault="000831F6" w:rsidP="008E230E">
            <w:pPr>
              <w:pStyle w:val="TAH"/>
            </w:pPr>
            <w:r>
              <w:t>Description</w:t>
            </w:r>
          </w:p>
        </w:tc>
      </w:tr>
      <w:tr w:rsidR="000831F6" w14:paraId="562015F3"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13018746" w14:textId="77777777" w:rsidR="000831F6" w:rsidRDefault="000831F6" w:rsidP="008E230E">
            <w:pPr>
              <w:pStyle w:val="TAL"/>
            </w:pPr>
            <w:r>
              <w:t>LocationReportConfiguration</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CAF4A4B" w14:textId="77777777" w:rsidR="000831F6" w:rsidRDefault="000831F6" w:rsidP="008E230E">
            <w:pPr>
              <w:pStyle w:val="TAC"/>
              <w:rPr>
                <w:lang w:eastAsia="zh-CN"/>
              </w:rPr>
            </w:pPr>
            <w:r>
              <w:rPr>
                <w:lang w:eastAsia="zh-CN"/>
              </w:rP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BC1EC20" w14:textId="77777777" w:rsidR="000831F6" w:rsidRDefault="000831F6" w:rsidP="008E230E">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98C490A" w14:textId="77777777" w:rsidR="000831F6" w:rsidRPr="00C319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25DACE11" w14:textId="77777777" w:rsidR="000831F6" w:rsidRDefault="000831F6" w:rsidP="008E230E">
            <w:pPr>
              <w:pStyle w:val="TAL"/>
            </w:pPr>
            <w:r>
              <w:t>The trigger configuration information.</w:t>
            </w:r>
          </w:p>
        </w:tc>
      </w:tr>
      <w:tr w:rsidR="000831F6" w14:paraId="48B47F8F"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7F6F8D3" w14:textId="5DA69A80" w:rsidR="000831F6" w:rsidRDefault="000831F6" w:rsidP="008E230E">
            <w:pPr>
              <w:pStyle w:val="TAN"/>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4F8E60AC" w14:textId="77777777" w:rsidR="000831F6" w:rsidRPr="00916A32" w:rsidRDefault="000831F6" w:rsidP="000831F6">
      <w:pPr>
        <w:rPr>
          <w:lang w:eastAsia="zh-CN"/>
        </w:rPr>
      </w:pPr>
      <w:bookmarkStart w:id="997" w:name="_Toc24868617"/>
      <w:bookmarkStart w:id="998" w:name="_Toc34154095"/>
      <w:bookmarkStart w:id="999" w:name="_Toc36041039"/>
      <w:bookmarkStart w:id="1000" w:name="_Toc36041352"/>
      <w:bookmarkStart w:id="1001" w:name="_Toc43196595"/>
      <w:bookmarkStart w:id="1002" w:name="_Toc43481365"/>
      <w:bookmarkStart w:id="1003" w:name="_Toc45134642"/>
      <w:bookmarkStart w:id="1004" w:name="_Toc51189174"/>
      <w:bookmarkStart w:id="1005" w:name="_Toc51763850"/>
      <w:bookmarkStart w:id="1006" w:name="_Toc57206082"/>
      <w:bookmarkStart w:id="1007" w:name="_Toc59019423"/>
      <w:bookmarkStart w:id="1008" w:name="_Toc68170096"/>
      <w:bookmarkStart w:id="1009" w:name="_Toc83234137"/>
    </w:p>
    <w:p w14:paraId="241F8A84" w14:textId="63845985" w:rsidR="000831F6" w:rsidRDefault="000831F6" w:rsidP="000831F6">
      <w:pPr>
        <w:pStyle w:val="Heading4"/>
        <w:rPr>
          <w:lang w:eastAsia="zh-CN"/>
        </w:rPr>
      </w:pPr>
      <w:bookmarkStart w:id="1010" w:name="_Toc138360176"/>
      <w:r>
        <w:rPr>
          <w:lang w:eastAsia="zh-CN"/>
        </w:rPr>
        <w:t>B.3.1.2.3</w:t>
      </w:r>
      <w:r>
        <w:rPr>
          <w:lang w:eastAsia="zh-CN"/>
        </w:rPr>
        <w:tab/>
        <w:t>Resource: Location Reports</w:t>
      </w:r>
      <w:bookmarkEnd w:id="1010"/>
    </w:p>
    <w:p w14:paraId="6911B03C" w14:textId="1718CD5D" w:rsidR="000831F6" w:rsidRDefault="000831F6" w:rsidP="000831F6">
      <w:pPr>
        <w:pStyle w:val="Heading5"/>
        <w:rPr>
          <w:lang w:eastAsia="zh-CN"/>
        </w:rPr>
      </w:pPr>
      <w:bookmarkStart w:id="1011" w:name="_Toc138360177"/>
      <w:r>
        <w:rPr>
          <w:lang w:eastAsia="zh-CN"/>
        </w:rPr>
        <w:t>B.3.1.2.3.1</w:t>
      </w:r>
      <w:r>
        <w:rPr>
          <w:lang w:eastAsia="zh-CN"/>
        </w:rPr>
        <w:tab/>
        <w:t>Description</w:t>
      </w:r>
      <w:bookmarkEnd w:id="1011"/>
    </w:p>
    <w:p w14:paraId="66A2D62C" w14:textId="77777777" w:rsidR="000831F6" w:rsidRPr="006B1F12" w:rsidRDefault="000831F6" w:rsidP="000831F6">
      <w:pPr>
        <w:rPr>
          <w:lang w:eastAsia="zh-CN"/>
        </w:rPr>
      </w:pPr>
      <w:r>
        <w:rPr>
          <w:lang w:eastAsia="zh-CN"/>
        </w:rPr>
        <w:t xml:space="preserve">The Location Reports resource </w:t>
      </w:r>
      <w:r w:rsidRPr="004F79CD">
        <w:rPr>
          <w:lang w:val="en-US" w:eastAsia="zh-CN"/>
        </w:rPr>
        <w:t>allows a S</w:t>
      </w:r>
      <w:r>
        <w:rPr>
          <w:rFonts w:hint="eastAsia"/>
          <w:lang w:val="en-US" w:eastAsia="zh-CN"/>
        </w:rPr>
        <w:t>L</w:t>
      </w:r>
      <w:r w:rsidRPr="004F79CD">
        <w:rPr>
          <w:lang w:val="en-US" w:eastAsia="zh-CN"/>
        </w:rPr>
        <w:t xml:space="preserve">M-C to </w:t>
      </w:r>
      <w:r>
        <w:rPr>
          <w:lang w:val="en-US" w:eastAsia="zh-CN"/>
        </w:rPr>
        <w:t>report its own location information to</w:t>
      </w:r>
      <w:r>
        <w:rPr>
          <w:lang w:eastAsia="zh-CN"/>
        </w:rPr>
        <w:t xml:space="preserve"> SLM-S</w:t>
      </w:r>
      <w:r>
        <w:rPr>
          <w:lang w:val="en-US" w:eastAsia="zh-CN"/>
        </w:rPr>
        <w:t>.</w:t>
      </w:r>
    </w:p>
    <w:p w14:paraId="0FFF30CD" w14:textId="5012421E" w:rsidR="000831F6" w:rsidRDefault="000831F6" w:rsidP="000831F6">
      <w:pPr>
        <w:pStyle w:val="Heading5"/>
        <w:rPr>
          <w:lang w:eastAsia="zh-CN"/>
        </w:rPr>
      </w:pPr>
      <w:bookmarkStart w:id="1012" w:name="_Toc138360178"/>
      <w:r>
        <w:rPr>
          <w:lang w:eastAsia="zh-CN"/>
        </w:rPr>
        <w:t>B.3.1.2.3.2</w:t>
      </w:r>
      <w:r>
        <w:rPr>
          <w:lang w:eastAsia="zh-CN"/>
        </w:rPr>
        <w:tab/>
        <w:t>Resource Definition</w:t>
      </w:r>
      <w:bookmarkEnd w:id="1012"/>
    </w:p>
    <w:p w14:paraId="4BFFE1A4" w14:textId="77777777" w:rsidR="000831F6" w:rsidRPr="006B1F12" w:rsidRDefault="000831F6" w:rsidP="000831F6">
      <w:pPr>
        <w:rPr>
          <w:b/>
          <w:lang w:eastAsia="zh-CN"/>
        </w:rPr>
      </w:pPr>
      <w:r>
        <w:rPr>
          <w:lang w:eastAsia="zh-CN"/>
        </w:rPr>
        <w:t xml:space="preserve">Resource URI: </w:t>
      </w:r>
      <w:r>
        <w:rPr>
          <w:b/>
          <w:lang w:eastAsia="zh-CN"/>
        </w:rPr>
        <w:t>{apiRoot}/su-lr/&lt;apiVersion&gt;/location-reports/{valTgtUe}</w:t>
      </w:r>
    </w:p>
    <w:p w14:paraId="3280411F" w14:textId="1D89EC52" w:rsidR="000831F6" w:rsidRDefault="000831F6" w:rsidP="000831F6">
      <w:pPr>
        <w:rPr>
          <w:lang w:eastAsia="zh-CN"/>
        </w:rPr>
      </w:pPr>
      <w:r>
        <w:rPr>
          <w:lang w:eastAsia="zh-CN"/>
        </w:rPr>
        <w:t>This resource shall support the resource URI variables defined in the table B.3.1.2.3.2-1.</w:t>
      </w:r>
    </w:p>
    <w:p w14:paraId="7D4F155B" w14:textId="457AE69E" w:rsidR="000831F6" w:rsidRPr="004A2230" w:rsidRDefault="000831F6" w:rsidP="000831F6">
      <w:pPr>
        <w:pStyle w:val="TH"/>
      </w:pPr>
      <w:r>
        <w:lastRenderedPageBreak/>
        <w:t xml:space="preserve">Table </w:t>
      </w:r>
      <w:r>
        <w:rPr>
          <w:lang w:eastAsia="zh-CN"/>
        </w:rPr>
        <w:t>B.3.1.2.3.2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6DECFEB6"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5DF32EC1"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55559521"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F46E5DC" w14:textId="77777777" w:rsidR="000831F6" w:rsidRDefault="000831F6" w:rsidP="008E230E">
            <w:pPr>
              <w:pStyle w:val="TAH"/>
            </w:pPr>
            <w:r>
              <w:t>Definition</w:t>
            </w:r>
          </w:p>
        </w:tc>
      </w:tr>
      <w:tr w:rsidR="000831F6" w14:paraId="56E296F8"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37F48B7F" w14:textId="77777777" w:rsidR="000831F6" w:rsidRDefault="000831F6" w:rsidP="008E230E">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3B9858E2"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E96B675" w14:textId="78E22ACF" w:rsidR="000831F6" w:rsidRDefault="000831F6" w:rsidP="008E230E">
            <w:pPr>
              <w:pStyle w:val="TAL"/>
            </w:pPr>
            <w:r>
              <w:t>See Annex C.1.1 of 3GPP TS 24.546 [29].</w:t>
            </w:r>
          </w:p>
        </w:tc>
      </w:tr>
      <w:tr w:rsidR="000831F6" w14:paraId="79A08FFA"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4DC69A95" w14:textId="77777777" w:rsidR="000831F6" w:rsidRDefault="000831F6" w:rsidP="008E230E">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572534F2"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96D1A8E" w14:textId="4983165F" w:rsidR="000831F6" w:rsidRDefault="000831F6" w:rsidP="008E230E">
            <w:pPr>
              <w:pStyle w:val="TAL"/>
            </w:pPr>
            <w:r>
              <w:t>See clause</w:t>
            </w:r>
            <w:r>
              <w:rPr>
                <w:lang w:eastAsia="zh-CN"/>
              </w:rPr>
              <w:t> B.3.1.1.</w:t>
            </w:r>
          </w:p>
        </w:tc>
      </w:tr>
      <w:tr w:rsidR="000831F6" w14:paraId="32F6D2B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1FC05439" w14:textId="77777777" w:rsidR="000831F6" w:rsidRDefault="000831F6" w:rsidP="008E230E">
            <w:pPr>
              <w:pStyle w:val="TAL"/>
              <w:rPr>
                <w:lang w:eastAsia="zh-CN"/>
              </w:rPr>
            </w:pPr>
            <w:r>
              <w:rPr>
                <w:rFonts w:hint="eastAsia"/>
                <w:lang w:eastAsia="zh-CN"/>
              </w:rPr>
              <w:t>v</w:t>
            </w:r>
            <w:r>
              <w:rPr>
                <w:lang w:eastAsia="zh-CN"/>
              </w:rPr>
              <w:t>al</w:t>
            </w:r>
            <w:r>
              <w:rPr>
                <w:rFonts w:hint="eastAsia"/>
                <w:lang w:eastAsia="zh-CN"/>
              </w:rPr>
              <w:t>TgtUe</w:t>
            </w:r>
          </w:p>
        </w:tc>
        <w:tc>
          <w:tcPr>
            <w:tcW w:w="702" w:type="pct"/>
            <w:tcBorders>
              <w:top w:val="single" w:sz="6" w:space="0" w:color="000000"/>
              <w:left w:val="single" w:sz="6" w:space="0" w:color="000000"/>
              <w:bottom w:val="single" w:sz="6" w:space="0" w:color="000000"/>
              <w:right w:val="single" w:sz="6" w:space="0" w:color="000000"/>
            </w:tcBorders>
          </w:tcPr>
          <w:p w14:paraId="306BBF7D" w14:textId="77777777" w:rsidR="000831F6" w:rsidRDefault="000831F6" w:rsidP="008E230E">
            <w:pPr>
              <w:pStyle w:val="TAL"/>
            </w:pPr>
            <w:r>
              <w:rPr>
                <w:rFonts w:hint="eastAsia"/>
                <w:lang w:eastAsia="zh-CN"/>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309DDB67" w14:textId="77777777" w:rsidR="000831F6" w:rsidRDefault="000831F6" w:rsidP="008E230E">
            <w:pPr>
              <w:pStyle w:val="TAL"/>
            </w:pPr>
            <w:r>
              <w:t>The identifier of VAL UE owns the location information.</w:t>
            </w:r>
          </w:p>
        </w:tc>
      </w:tr>
    </w:tbl>
    <w:p w14:paraId="41FE7738" w14:textId="77777777" w:rsidR="000831F6" w:rsidRDefault="000831F6" w:rsidP="000831F6">
      <w:pPr>
        <w:rPr>
          <w:lang w:eastAsia="zh-CN"/>
        </w:rPr>
      </w:pPr>
    </w:p>
    <w:p w14:paraId="5A3076C9" w14:textId="6284F0AF" w:rsidR="000831F6" w:rsidRDefault="000831F6" w:rsidP="000831F6">
      <w:pPr>
        <w:pStyle w:val="Heading5"/>
        <w:rPr>
          <w:lang w:eastAsia="zh-CN"/>
        </w:rPr>
      </w:pPr>
      <w:bookmarkStart w:id="1013" w:name="_Toc138360179"/>
      <w:r>
        <w:rPr>
          <w:lang w:eastAsia="zh-CN"/>
        </w:rPr>
        <w:t>B.3.1.2.3.3</w:t>
      </w:r>
      <w:r>
        <w:rPr>
          <w:lang w:eastAsia="zh-CN"/>
        </w:rPr>
        <w:tab/>
        <w:t>Resource Standard Methods</w:t>
      </w:r>
      <w:bookmarkEnd w:id="1013"/>
    </w:p>
    <w:p w14:paraId="1049D5E3" w14:textId="581803FE" w:rsidR="000831F6" w:rsidRDefault="000831F6" w:rsidP="000831F6">
      <w:pPr>
        <w:pStyle w:val="H6"/>
      </w:pPr>
      <w:r>
        <w:rPr>
          <w:lang w:eastAsia="zh-CN"/>
        </w:rPr>
        <w:t>B.3.1.2.3.3.1</w:t>
      </w:r>
      <w:r>
        <w:rPr>
          <w:lang w:eastAsia="zh-CN"/>
        </w:rPr>
        <w:tab/>
        <w:t>PUT</w:t>
      </w:r>
    </w:p>
    <w:p w14:paraId="7B9F2946" w14:textId="77777777" w:rsidR="000831F6" w:rsidRDefault="000831F6" w:rsidP="000831F6">
      <w:r>
        <w:t xml:space="preserve">This operation </w:t>
      </w:r>
      <w:r>
        <w:rPr>
          <w:lang w:eastAsia="zh-CN"/>
        </w:rPr>
        <w:t>sends</w:t>
      </w:r>
      <w:r>
        <w:t xml:space="preserve"> a location report.</w:t>
      </w:r>
    </w:p>
    <w:p w14:paraId="23FF4B08" w14:textId="51DB66CA" w:rsidR="000831F6" w:rsidRDefault="000831F6" w:rsidP="000831F6">
      <w:r>
        <w:t>This method shall support the request data structures specified in table </w:t>
      </w:r>
      <w:r>
        <w:rPr>
          <w:lang w:eastAsia="zh-CN"/>
        </w:rPr>
        <w:t>B.3.1.2.3.3.1</w:t>
      </w:r>
      <w:r>
        <w:t>-</w:t>
      </w:r>
      <w:r w:rsidRPr="004F79CD">
        <w:rPr>
          <w:lang w:val="en-US"/>
        </w:rPr>
        <w:t>1,</w:t>
      </w:r>
      <w:r>
        <w:t xml:space="preserve"> the response data structures and response codes specified in table </w:t>
      </w:r>
      <w:r>
        <w:rPr>
          <w:lang w:eastAsia="zh-CN"/>
        </w:rPr>
        <w:t>B.3.1.2.3.3.1</w:t>
      </w:r>
      <w:r>
        <w:t>-</w:t>
      </w:r>
      <w:r w:rsidRPr="004F79CD">
        <w:rPr>
          <w:lang w:val="en-US"/>
        </w:rPr>
        <w:t>2</w:t>
      </w:r>
      <w:r>
        <w:t>.</w:t>
      </w:r>
    </w:p>
    <w:p w14:paraId="13EE3B44" w14:textId="39CB16CD" w:rsidR="000831F6" w:rsidRDefault="000831F6" w:rsidP="000831F6">
      <w:pPr>
        <w:pStyle w:val="TH"/>
      </w:pPr>
      <w:r>
        <w:t>Table </w:t>
      </w:r>
      <w:r>
        <w:rPr>
          <w:lang w:eastAsia="zh-CN"/>
        </w:rPr>
        <w:t>B.3.1.2.3.3.1</w:t>
      </w:r>
      <w:r>
        <w:t>-</w:t>
      </w:r>
      <w:r w:rsidRPr="004F79CD">
        <w:rPr>
          <w:lang w:val="en-US"/>
        </w:rPr>
        <w:t>1</w:t>
      </w:r>
      <w:r>
        <w:t xml:space="preserve">: Data structures supported by the </w:t>
      </w:r>
      <w:r>
        <w:rPr>
          <w:lang w:val="en-US"/>
        </w:rPr>
        <w:t>PUT</w:t>
      </w:r>
      <w:r>
        <w:t xml:space="preserve">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1388D97D"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35644C83"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63D808E4"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71DA01B8"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5380E974" w14:textId="77777777" w:rsidR="000831F6" w:rsidRDefault="000831F6" w:rsidP="008E230E">
            <w:pPr>
              <w:pStyle w:val="TAH"/>
            </w:pPr>
            <w:r>
              <w:t>Description</w:t>
            </w:r>
          </w:p>
        </w:tc>
      </w:tr>
      <w:tr w:rsidR="000831F6" w14:paraId="55F46EBB"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040C5BCB" w14:textId="77777777" w:rsidR="000831F6" w:rsidRDefault="000831F6" w:rsidP="008E230E">
            <w:pPr>
              <w:pStyle w:val="TAL"/>
            </w:pPr>
            <w:r>
              <w:t>LocationReport</w:t>
            </w:r>
          </w:p>
        </w:tc>
        <w:tc>
          <w:tcPr>
            <w:tcW w:w="960" w:type="dxa"/>
            <w:tcBorders>
              <w:top w:val="single" w:sz="4" w:space="0" w:color="auto"/>
              <w:left w:val="single" w:sz="6" w:space="0" w:color="000000"/>
              <w:bottom w:val="single" w:sz="6" w:space="0" w:color="000000"/>
              <w:right w:val="single" w:sz="6" w:space="0" w:color="000000"/>
            </w:tcBorders>
          </w:tcPr>
          <w:p w14:paraId="692A23E1" w14:textId="77777777" w:rsidR="000831F6" w:rsidRDefault="000831F6" w:rsidP="008E230E">
            <w:pPr>
              <w:pStyle w:val="TAC"/>
            </w:pPr>
            <w:r>
              <w:t>M</w:t>
            </w:r>
          </w:p>
        </w:tc>
        <w:tc>
          <w:tcPr>
            <w:tcW w:w="3331" w:type="dxa"/>
            <w:tcBorders>
              <w:top w:val="single" w:sz="4" w:space="0" w:color="auto"/>
              <w:left w:val="single" w:sz="6" w:space="0" w:color="000000"/>
              <w:bottom w:val="single" w:sz="6" w:space="0" w:color="000000"/>
              <w:right w:val="single" w:sz="6" w:space="0" w:color="000000"/>
            </w:tcBorders>
          </w:tcPr>
          <w:p w14:paraId="10AF643B" w14:textId="77777777" w:rsidR="000831F6" w:rsidRDefault="000831F6" w:rsidP="008E230E">
            <w:pPr>
              <w:pStyle w:val="TAL"/>
            </w:pPr>
            <w:r>
              <w:t>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33A4D7B8" w14:textId="77777777" w:rsidR="000831F6" w:rsidRDefault="000831F6" w:rsidP="008E230E">
            <w:pPr>
              <w:pStyle w:val="TAL"/>
            </w:pPr>
            <w:r>
              <w:t>The location report to be sent.</w:t>
            </w:r>
          </w:p>
        </w:tc>
      </w:tr>
    </w:tbl>
    <w:p w14:paraId="1D48E150" w14:textId="77777777" w:rsidR="000831F6" w:rsidRDefault="000831F6" w:rsidP="000831F6"/>
    <w:p w14:paraId="0FF88AB0" w14:textId="2C45337C" w:rsidR="000831F6" w:rsidRDefault="000831F6" w:rsidP="000831F6">
      <w:pPr>
        <w:pStyle w:val="TH"/>
      </w:pPr>
      <w:r>
        <w:t>Table </w:t>
      </w:r>
      <w:r>
        <w:rPr>
          <w:lang w:eastAsia="zh-CN"/>
        </w:rPr>
        <w:t>B.3.1.2.3.3.1</w:t>
      </w:r>
      <w:r>
        <w:t>-</w:t>
      </w:r>
      <w:r w:rsidRPr="004F79CD">
        <w:rPr>
          <w:lang w:val="en-US"/>
        </w:rPr>
        <w:t>2</w:t>
      </w:r>
      <w:r>
        <w:t xml:space="preserve">: Data structures supported by the </w:t>
      </w:r>
      <w:r>
        <w:rPr>
          <w:lang w:val="en-US"/>
        </w:rPr>
        <w:t>PUT</w:t>
      </w:r>
      <w:r>
        <w:t xml:space="preserv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40F082D0"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CED467F"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45B657B1"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7F4F0E2B"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16DF84E7" w14:textId="77777777" w:rsidR="000831F6" w:rsidRDefault="000831F6" w:rsidP="008E230E">
            <w:pPr>
              <w:pStyle w:val="TAH"/>
            </w:pPr>
            <w:r>
              <w:t>Response</w:t>
            </w:r>
          </w:p>
          <w:p w14:paraId="17FA605F"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7B4FD6CD" w14:textId="77777777" w:rsidR="000831F6" w:rsidRDefault="000831F6" w:rsidP="008E230E">
            <w:pPr>
              <w:pStyle w:val="TAH"/>
            </w:pPr>
            <w:r>
              <w:t>Description</w:t>
            </w:r>
          </w:p>
        </w:tc>
      </w:tr>
      <w:tr w:rsidR="000831F6" w14:paraId="13240B26"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65D747A4" w14:textId="77777777" w:rsidR="000831F6" w:rsidRDefault="000831F6" w:rsidP="008E230E">
            <w:pPr>
              <w:pStyle w:val="TAL"/>
            </w:pPr>
            <w:r>
              <w:t>LocationReport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EE455DE" w14:textId="77777777" w:rsidR="000831F6" w:rsidRPr="00CC5F56" w:rsidRDefault="000831F6" w:rsidP="008E230E">
            <w:pPr>
              <w:pStyle w:val="TAC"/>
            </w:pPr>
            <w:r>
              <w:rPr>
                <w:lang w:val="sv-SE"/>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8BEDFB7" w14:textId="77777777" w:rsidR="000831F6" w:rsidRDefault="000831F6" w:rsidP="008E230E">
            <w:pPr>
              <w:pStyle w:val="TAL"/>
            </w:pPr>
            <w:r>
              <w:rPr>
                <w:lang w:val="sv-SE"/>
              </w:rP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D9966EA" w14:textId="77777777" w:rsidR="000831F6" w:rsidRPr="00CC5F56" w:rsidRDefault="000831F6" w:rsidP="008E230E">
            <w:pPr>
              <w:pStyle w:val="TAL"/>
            </w:pPr>
            <w:r>
              <w:t>2</w:t>
            </w:r>
            <w:r>
              <w:rPr>
                <w:lang w:val="sv-SE"/>
              </w:rPr>
              <w:t>.</w:t>
            </w:r>
            <w:r>
              <w:t>04</w:t>
            </w:r>
            <w:r>
              <w:rPr>
                <w:lang w:val="sv-SE"/>
              </w:rPr>
              <w:t xml:space="preserve"> </w:t>
            </w:r>
            <w:r>
              <w:rPr>
                <w:lang w:val="sv-SE" w:eastAsia="zh-CN"/>
              </w:rPr>
              <w:t>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10E0D62" w14:textId="77777777" w:rsidR="000831F6" w:rsidRPr="002163C6" w:rsidRDefault="000831F6" w:rsidP="008E230E">
            <w:pPr>
              <w:pStyle w:val="TAL"/>
              <w:rPr>
                <w:lang w:val="en-US"/>
              </w:rPr>
            </w:pPr>
            <w:r w:rsidRPr="004F79CD">
              <w:rPr>
                <w:lang w:val="en-US"/>
              </w:rPr>
              <w:t>The</w:t>
            </w:r>
            <w:r>
              <w:t xml:space="preserve"> location report </w:t>
            </w:r>
            <w:r w:rsidRPr="004F79CD">
              <w:rPr>
                <w:lang w:val="en-US"/>
              </w:rPr>
              <w:t>was created successfully.</w:t>
            </w:r>
          </w:p>
        </w:tc>
      </w:tr>
      <w:tr w:rsidR="000831F6" w14:paraId="02ABECCB"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8CC5A2A" w14:textId="56D02CEF" w:rsidR="000831F6" w:rsidRDefault="000831F6" w:rsidP="008E230E">
            <w:pPr>
              <w:pStyle w:val="TAL"/>
            </w:pPr>
            <w:r>
              <w:rPr>
                <w:lang w:eastAsia="zh-CN"/>
              </w:rPr>
              <w:t>NOTE:</w:t>
            </w:r>
            <w:r>
              <w:rPr>
                <w:lang w:eastAsia="zh-CN"/>
              </w:rPr>
              <w:tab/>
              <w:t xml:space="preserve">The mandatory CoAP error status codes for the </w:t>
            </w:r>
            <w:r>
              <w:rPr>
                <w:lang w:val="en-US" w:eastAsia="zh-CN"/>
              </w:rPr>
              <w:t>PUT</w:t>
            </w:r>
            <w:r>
              <w:rPr>
                <w:lang w:eastAsia="zh-CN"/>
              </w:rPr>
              <w:t xml:space="preserve"> method listed in table C.1.3-1 </w:t>
            </w:r>
            <w:r>
              <w:t>of 3GPP TS 24.546 [29]</w:t>
            </w:r>
            <w:r>
              <w:rPr>
                <w:lang w:eastAsia="zh-CN"/>
              </w:rPr>
              <w:t xml:space="preserve"> shall also apply.</w:t>
            </w:r>
          </w:p>
        </w:tc>
      </w:tr>
    </w:tbl>
    <w:p w14:paraId="18A7D65B" w14:textId="77777777" w:rsidR="000831F6" w:rsidRDefault="000831F6" w:rsidP="000831F6">
      <w:pPr>
        <w:pStyle w:val="B1"/>
        <w:ind w:left="0" w:firstLine="0"/>
        <w:rPr>
          <w:lang w:eastAsia="zh-CN"/>
        </w:rPr>
      </w:pPr>
    </w:p>
    <w:p w14:paraId="79D713C9" w14:textId="5EAB85CE" w:rsidR="000831F6" w:rsidRDefault="000831F6" w:rsidP="000831F6">
      <w:pPr>
        <w:pStyle w:val="Heading4"/>
        <w:rPr>
          <w:lang w:eastAsia="zh-CN"/>
        </w:rPr>
      </w:pPr>
      <w:bookmarkStart w:id="1014" w:name="_Toc138360180"/>
      <w:r>
        <w:rPr>
          <w:lang w:eastAsia="zh-CN"/>
        </w:rPr>
        <w:t>B.3.1.2.4</w:t>
      </w:r>
      <w:r>
        <w:rPr>
          <w:lang w:eastAsia="zh-CN"/>
        </w:rPr>
        <w:tab/>
        <w:t>Resource: Locations</w:t>
      </w:r>
      <w:bookmarkEnd w:id="1014"/>
    </w:p>
    <w:p w14:paraId="4B1EF5BD" w14:textId="0B4CE94A" w:rsidR="000831F6" w:rsidRDefault="000831F6" w:rsidP="000831F6">
      <w:pPr>
        <w:pStyle w:val="Heading5"/>
        <w:rPr>
          <w:lang w:eastAsia="zh-CN"/>
        </w:rPr>
      </w:pPr>
      <w:bookmarkStart w:id="1015" w:name="_Toc138360181"/>
      <w:r>
        <w:rPr>
          <w:lang w:eastAsia="zh-CN"/>
        </w:rPr>
        <w:t>B.3.1.2.4.1</w:t>
      </w:r>
      <w:r>
        <w:rPr>
          <w:lang w:eastAsia="zh-CN"/>
        </w:rPr>
        <w:tab/>
        <w:t>Description</w:t>
      </w:r>
      <w:bookmarkEnd w:id="1015"/>
    </w:p>
    <w:p w14:paraId="7DC626E7" w14:textId="77777777" w:rsidR="000831F6" w:rsidRPr="006B1F12" w:rsidRDefault="000831F6" w:rsidP="000831F6">
      <w:pPr>
        <w:rPr>
          <w:lang w:eastAsia="zh-CN"/>
        </w:rPr>
      </w:pPr>
      <w:r>
        <w:rPr>
          <w:lang w:eastAsia="zh-CN"/>
        </w:rPr>
        <w:t xml:space="preserve">The Locations resource </w:t>
      </w:r>
      <w:r w:rsidRPr="004F79CD">
        <w:rPr>
          <w:lang w:val="en-US" w:eastAsia="zh-CN"/>
        </w:rPr>
        <w:t>allows a S</w:t>
      </w:r>
      <w:r>
        <w:rPr>
          <w:rFonts w:hint="eastAsia"/>
          <w:lang w:val="en-US" w:eastAsia="zh-CN"/>
        </w:rPr>
        <w:t>L</w:t>
      </w:r>
      <w:r w:rsidRPr="004F79CD">
        <w:rPr>
          <w:lang w:val="en-US" w:eastAsia="zh-CN"/>
        </w:rPr>
        <w:t xml:space="preserve">M-C to </w:t>
      </w:r>
      <w:r>
        <w:rPr>
          <w:lang w:val="en-US" w:eastAsia="zh-CN"/>
        </w:rPr>
        <w:t>retrieve the location information of another</w:t>
      </w:r>
      <w:r>
        <w:rPr>
          <w:lang w:eastAsia="zh-CN"/>
        </w:rPr>
        <w:t xml:space="preserve"> SLM-C</w:t>
      </w:r>
      <w:r>
        <w:rPr>
          <w:lang w:val="en-US" w:eastAsia="zh-CN"/>
        </w:rPr>
        <w:t xml:space="preserve">. </w:t>
      </w:r>
      <w:r w:rsidRPr="004F79CD">
        <w:rPr>
          <w:lang w:val="en-US" w:eastAsia="zh-CN"/>
        </w:rPr>
        <w:t>This resource is observable.</w:t>
      </w:r>
    </w:p>
    <w:p w14:paraId="35CF648E" w14:textId="4513B6E0" w:rsidR="000831F6" w:rsidRDefault="000831F6" w:rsidP="000831F6">
      <w:pPr>
        <w:pStyle w:val="Heading5"/>
        <w:rPr>
          <w:lang w:eastAsia="zh-CN"/>
        </w:rPr>
      </w:pPr>
      <w:bookmarkStart w:id="1016" w:name="_Toc138360182"/>
      <w:r>
        <w:rPr>
          <w:lang w:eastAsia="zh-CN"/>
        </w:rPr>
        <w:t>B.3.1.2.4.2</w:t>
      </w:r>
      <w:r>
        <w:rPr>
          <w:lang w:eastAsia="zh-CN"/>
        </w:rPr>
        <w:tab/>
        <w:t>Resource Definition</w:t>
      </w:r>
      <w:bookmarkEnd w:id="1016"/>
    </w:p>
    <w:p w14:paraId="70516025" w14:textId="77777777" w:rsidR="000831F6" w:rsidRPr="006B1F12" w:rsidRDefault="000831F6" w:rsidP="000831F6">
      <w:pPr>
        <w:rPr>
          <w:b/>
          <w:lang w:eastAsia="zh-CN"/>
        </w:rPr>
      </w:pPr>
      <w:r>
        <w:rPr>
          <w:lang w:eastAsia="zh-CN"/>
        </w:rPr>
        <w:t xml:space="preserve">Resource URI: </w:t>
      </w:r>
      <w:r>
        <w:rPr>
          <w:b/>
          <w:lang w:eastAsia="zh-CN"/>
        </w:rPr>
        <w:t>{apiRoot}/su-lr/&lt;apiVersion&gt;/locations</w:t>
      </w:r>
    </w:p>
    <w:p w14:paraId="7CE24CFF" w14:textId="13A2C471" w:rsidR="000831F6" w:rsidRDefault="000831F6" w:rsidP="000831F6">
      <w:pPr>
        <w:rPr>
          <w:lang w:eastAsia="zh-CN"/>
        </w:rPr>
      </w:pPr>
      <w:r>
        <w:rPr>
          <w:lang w:eastAsia="zh-CN"/>
        </w:rPr>
        <w:t>This resource shall support the resource URI variables defined in the table B.3.1.2.4.2-1.</w:t>
      </w:r>
    </w:p>
    <w:p w14:paraId="10B0BFA9" w14:textId="7AC54034" w:rsidR="000831F6" w:rsidRDefault="000831F6" w:rsidP="000831F6">
      <w:pPr>
        <w:pStyle w:val="TH"/>
        <w:rPr>
          <w:rFonts w:cs="Arial"/>
        </w:rPr>
      </w:pPr>
      <w:r>
        <w:t xml:space="preserve">Table </w:t>
      </w:r>
      <w:r>
        <w:rPr>
          <w:lang w:eastAsia="zh-CN"/>
        </w:rPr>
        <w:t>B.3.1.2.4.2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3659E2F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67B574F5"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3754CE8B"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B8487C8" w14:textId="77777777" w:rsidR="000831F6" w:rsidRDefault="000831F6" w:rsidP="008E230E">
            <w:pPr>
              <w:pStyle w:val="TAH"/>
            </w:pPr>
            <w:r>
              <w:t>Definition</w:t>
            </w:r>
          </w:p>
        </w:tc>
      </w:tr>
      <w:tr w:rsidR="000831F6" w14:paraId="630DA651"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3164F95E" w14:textId="77777777" w:rsidR="000831F6" w:rsidRDefault="000831F6" w:rsidP="008E230E">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09BF6A9C"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0F69A5E3" w14:textId="6E300D89" w:rsidR="000831F6" w:rsidRDefault="000831F6" w:rsidP="008E230E">
            <w:pPr>
              <w:pStyle w:val="TAL"/>
            </w:pPr>
            <w:r>
              <w:t>See Annex C.1.1 of 3GPP TS 24.546 [29].</w:t>
            </w:r>
          </w:p>
        </w:tc>
      </w:tr>
      <w:tr w:rsidR="000831F6" w14:paraId="4416C089"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1DB25BC0" w14:textId="77777777" w:rsidR="000831F6" w:rsidRDefault="000831F6" w:rsidP="008E230E">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5E76A4EC"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08A1D937" w14:textId="570EAAF1" w:rsidR="000831F6" w:rsidRDefault="000831F6" w:rsidP="008E230E">
            <w:pPr>
              <w:pStyle w:val="TAL"/>
            </w:pPr>
            <w:r>
              <w:t>See clause</w:t>
            </w:r>
            <w:r>
              <w:rPr>
                <w:lang w:eastAsia="zh-CN"/>
              </w:rPr>
              <w:t> B.3.1.1.</w:t>
            </w:r>
          </w:p>
        </w:tc>
      </w:tr>
    </w:tbl>
    <w:p w14:paraId="37E53265" w14:textId="77777777" w:rsidR="000831F6" w:rsidRDefault="000831F6" w:rsidP="000831F6">
      <w:pPr>
        <w:rPr>
          <w:lang w:eastAsia="zh-CN"/>
        </w:rPr>
      </w:pPr>
    </w:p>
    <w:p w14:paraId="6ECB125F" w14:textId="2A3A28B6" w:rsidR="000831F6" w:rsidRDefault="000831F6" w:rsidP="000831F6">
      <w:pPr>
        <w:pStyle w:val="Heading5"/>
        <w:rPr>
          <w:lang w:eastAsia="zh-CN"/>
        </w:rPr>
      </w:pPr>
      <w:bookmarkStart w:id="1017" w:name="_Toc138360183"/>
      <w:r>
        <w:rPr>
          <w:lang w:eastAsia="zh-CN"/>
        </w:rPr>
        <w:t>B.3.1.2.4.3</w:t>
      </w:r>
      <w:r>
        <w:rPr>
          <w:lang w:eastAsia="zh-CN"/>
        </w:rPr>
        <w:tab/>
        <w:t>Resource Standard Methods</w:t>
      </w:r>
      <w:bookmarkEnd w:id="1017"/>
    </w:p>
    <w:p w14:paraId="7F8CC3DD" w14:textId="71B90A23" w:rsidR="000831F6" w:rsidRDefault="000831F6" w:rsidP="000831F6">
      <w:pPr>
        <w:pStyle w:val="H6"/>
      </w:pPr>
      <w:r>
        <w:rPr>
          <w:lang w:eastAsia="zh-CN"/>
        </w:rPr>
        <w:t>B.3.1.2.4.3</w:t>
      </w:r>
      <w:r>
        <w:t>.1</w:t>
      </w:r>
      <w:r>
        <w:tab/>
        <w:t>FETCH</w:t>
      </w:r>
    </w:p>
    <w:p w14:paraId="5642F124" w14:textId="77777777" w:rsidR="000831F6" w:rsidRDefault="000831F6" w:rsidP="000831F6">
      <w:r>
        <w:t xml:space="preserve">This operation </w:t>
      </w:r>
      <w:r w:rsidRPr="004F79CD">
        <w:rPr>
          <w:lang w:val="en-US"/>
        </w:rPr>
        <w:t xml:space="preserve">the </w:t>
      </w:r>
      <w:r>
        <w:rPr>
          <w:lang w:val="en-US"/>
        </w:rPr>
        <w:t>location information of other SLM-Cs</w:t>
      </w:r>
      <w:r>
        <w:t>.</w:t>
      </w:r>
    </w:p>
    <w:p w14:paraId="6129D5A8" w14:textId="77777777" w:rsidR="000831F6" w:rsidRDefault="000831F6" w:rsidP="000831F6">
      <w:r>
        <w:t>This method shall support:</w:t>
      </w:r>
    </w:p>
    <w:p w14:paraId="1CF6773C" w14:textId="2B838368" w:rsidR="000831F6" w:rsidRPr="002163C6" w:rsidRDefault="00B413AE" w:rsidP="00B413AE">
      <w:pPr>
        <w:pStyle w:val="B1"/>
      </w:pPr>
      <w:r>
        <w:rPr>
          <w:lang w:val="en-US"/>
        </w:rPr>
        <w:t>-</w:t>
      </w:r>
      <w:r>
        <w:rPr>
          <w:lang w:val="en-US"/>
        </w:rPr>
        <w:tab/>
      </w:r>
      <w:r w:rsidR="000831F6" w:rsidRPr="004F79CD">
        <w:rPr>
          <w:lang w:val="en-US"/>
        </w:rPr>
        <w:t>the request options specified in table</w:t>
      </w:r>
      <w:r w:rsidR="000831F6">
        <w:rPr>
          <w:lang w:val="en-US"/>
        </w:rPr>
        <w:t> </w:t>
      </w:r>
      <w:r w:rsidR="000831F6">
        <w:rPr>
          <w:lang w:eastAsia="zh-CN"/>
        </w:rPr>
        <w:t>B.3.1.2.4.3</w:t>
      </w:r>
      <w:r w:rsidR="000831F6">
        <w:t>.1-</w:t>
      </w:r>
      <w:r w:rsidR="000831F6">
        <w:rPr>
          <w:lang w:val="en-US"/>
        </w:rPr>
        <w:t>1;</w:t>
      </w:r>
    </w:p>
    <w:p w14:paraId="3648ED2C" w14:textId="2AF8F7EE" w:rsidR="000831F6" w:rsidRPr="002163C6" w:rsidRDefault="00B413AE" w:rsidP="00B413AE">
      <w:pPr>
        <w:pStyle w:val="B1"/>
      </w:pPr>
      <w:r>
        <w:rPr>
          <w:lang w:val="en-US"/>
        </w:rPr>
        <w:lastRenderedPageBreak/>
        <w:t>-</w:t>
      </w:r>
      <w:r>
        <w:rPr>
          <w:lang w:val="en-US"/>
        </w:rPr>
        <w:tab/>
      </w:r>
      <w:r w:rsidR="000831F6">
        <w:t>the request data structures specified in table </w:t>
      </w:r>
      <w:r w:rsidR="000831F6">
        <w:rPr>
          <w:lang w:eastAsia="zh-CN"/>
        </w:rPr>
        <w:t>B.3.1.2.4.3</w:t>
      </w:r>
      <w:r w:rsidR="000831F6">
        <w:t>.1-</w:t>
      </w:r>
      <w:r w:rsidR="000831F6">
        <w:rPr>
          <w:lang w:val="en-US"/>
        </w:rPr>
        <w:t>2;</w:t>
      </w:r>
    </w:p>
    <w:p w14:paraId="26BF898D" w14:textId="6DB1D6BA" w:rsidR="000831F6" w:rsidRPr="002163C6" w:rsidRDefault="00B413AE" w:rsidP="00B413AE">
      <w:pPr>
        <w:pStyle w:val="B1"/>
      </w:pPr>
      <w:r>
        <w:rPr>
          <w:lang w:val="en-US"/>
        </w:rPr>
        <w:t>-</w:t>
      </w:r>
      <w:r>
        <w:rPr>
          <w:lang w:val="en-US"/>
        </w:rPr>
        <w:tab/>
      </w:r>
      <w:r w:rsidR="000831F6">
        <w:t>the response data structures and response codes specified in table </w:t>
      </w:r>
      <w:r w:rsidR="000831F6">
        <w:rPr>
          <w:lang w:eastAsia="zh-CN"/>
        </w:rPr>
        <w:t>B.3.1.2.4.3</w:t>
      </w:r>
      <w:r w:rsidR="000831F6">
        <w:t>.1-</w:t>
      </w:r>
      <w:r w:rsidR="000831F6">
        <w:rPr>
          <w:lang w:val="en-US"/>
        </w:rPr>
        <w:t>3;</w:t>
      </w:r>
      <w:r w:rsidR="000831F6" w:rsidRPr="004F79CD">
        <w:rPr>
          <w:lang w:val="en-US"/>
        </w:rPr>
        <w:t xml:space="preserve"> and </w:t>
      </w:r>
    </w:p>
    <w:p w14:paraId="1D0CB486" w14:textId="25BF3717" w:rsidR="000831F6" w:rsidRDefault="00B413AE" w:rsidP="00B413AE">
      <w:pPr>
        <w:pStyle w:val="B1"/>
      </w:pPr>
      <w:r>
        <w:rPr>
          <w:lang w:val="en-US"/>
        </w:rPr>
        <w:t>-</w:t>
      </w:r>
      <w:r>
        <w:rPr>
          <w:lang w:val="en-US"/>
        </w:rPr>
        <w:tab/>
      </w:r>
      <w:r w:rsidR="000831F6" w:rsidRPr="004F79CD">
        <w:rPr>
          <w:lang w:val="en-US"/>
        </w:rPr>
        <w:t>the response options specified in table</w:t>
      </w:r>
      <w:r w:rsidR="000831F6">
        <w:rPr>
          <w:lang w:val="en-US"/>
        </w:rPr>
        <w:t> </w:t>
      </w:r>
      <w:r w:rsidR="000831F6">
        <w:rPr>
          <w:lang w:eastAsia="zh-CN"/>
        </w:rPr>
        <w:t>B.3.1.2.4.3</w:t>
      </w:r>
      <w:r w:rsidR="000831F6">
        <w:t>.1-</w:t>
      </w:r>
      <w:r w:rsidR="000831F6">
        <w:rPr>
          <w:lang w:val="en-US"/>
        </w:rPr>
        <w:t>4</w:t>
      </w:r>
      <w:r w:rsidR="000831F6">
        <w:t>.</w:t>
      </w:r>
    </w:p>
    <w:p w14:paraId="0B764B67" w14:textId="03D41270" w:rsidR="000831F6" w:rsidRDefault="000831F6" w:rsidP="000831F6">
      <w:pPr>
        <w:pStyle w:val="TH"/>
      </w:pPr>
      <w:r>
        <w:t>Table</w:t>
      </w:r>
      <w:r>
        <w:rPr>
          <w:noProof/>
        </w:rPr>
        <w:t> </w:t>
      </w:r>
      <w:r>
        <w:rPr>
          <w:lang w:eastAsia="zh-CN"/>
        </w:rPr>
        <w:t>B.3.1.2.4.3</w:t>
      </w:r>
      <w:r>
        <w:t>.1-</w:t>
      </w:r>
      <w:r>
        <w:rPr>
          <w:lang w:val="en-US"/>
        </w:rPr>
        <w:t>1</w:t>
      </w:r>
      <w:r>
        <w:t xml:space="preserve">: </w:t>
      </w:r>
      <w:r w:rsidRPr="004F79CD">
        <w:rPr>
          <w:lang w:val="en-US"/>
        </w:rPr>
        <w:t>Options</w:t>
      </w:r>
      <w:r>
        <w:t xml:space="preserve"> supported by the FETCH </w:t>
      </w:r>
      <w:r w:rsidRPr="004F79CD">
        <w:rPr>
          <w:lang w:val="en-US"/>
        </w:rPr>
        <w:t>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831F6" w14:paraId="0A194274"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4377646" w14:textId="77777777" w:rsidR="000831F6" w:rsidRDefault="000831F6" w:rsidP="008E230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EC13CAF" w14:textId="77777777" w:rsidR="000831F6" w:rsidRDefault="000831F6" w:rsidP="008E230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641FCF0" w14:textId="77777777" w:rsidR="000831F6" w:rsidRDefault="000831F6" w:rsidP="008E230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C91444D" w14:textId="77777777" w:rsidR="000831F6" w:rsidRDefault="000831F6" w:rsidP="008E230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BF611E4" w14:textId="77777777" w:rsidR="000831F6" w:rsidRDefault="000831F6" w:rsidP="008E230E">
            <w:pPr>
              <w:pStyle w:val="TAH"/>
            </w:pPr>
            <w:r>
              <w:t>Description</w:t>
            </w:r>
          </w:p>
        </w:tc>
      </w:tr>
      <w:tr w:rsidR="000831F6" w14:paraId="5A8C5435" w14:textId="77777777" w:rsidTr="008E230E">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61721D4" w14:textId="77777777" w:rsidR="000831F6" w:rsidRPr="003C3C7F" w:rsidRDefault="000831F6" w:rsidP="008E230E">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407972A5" w14:textId="77777777" w:rsidR="000831F6" w:rsidRPr="003C3C7F" w:rsidRDefault="000831F6" w:rsidP="008E230E">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0E2FF95D" w14:textId="77777777" w:rsidR="000831F6" w:rsidRPr="003C3C7F" w:rsidRDefault="000831F6" w:rsidP="008E230E">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617E1AF5" w14:textId="77777777" w:rsidR="000831F6" w:rsidRDefault="000831F6" w:rsidP="008E230E">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DDD0F5B" w14:textId="77777777" w:rsidR="000831F6" w:rsidRPr="004F79CD" w:rsidRDefault="000831F6" w:rsidP="008E230E">
            <w:pPr>
              <w:pStyle w:val="TAL"/>
              <w:rPr>
                <w:lang w:val="en-US"/>
              </w:rPr>
            </w:pPr>
            <w:r w:rsidRPr="004F79CD">
              <w:rPr>
                <w:lang w:val="en-US"/>
              </w:rPr>
              <w:t>When set to 0 (Register) it extends the GET request to subscribe to the changes of this resource.</w:t>
            </w:r>
          </w:p>
          <w:p w14:paraId="64A2F48B" w14:textId="77777777" w:rsidR="000831F6" w:rsidRPr="004F79CD" w:rsidRDefault="000831F6" w:rsidP="008E230E">
            <w:pPr>
              <w:pStyle w:val="TAL"/>
              <w:rPr>
                <w:lang w:val="en-US"/>
              </w:rPr>
            </w:pPr>
            <w:r w:rsidRPr="004F79CD">
              <w:rPr>
                <w:lang w:val="en-US"/>
              </w:rPr>
              <w:t>When set to 1 (Deregister) it cancels the subscription.</w:t>
            </w:r>
          </w:p>
        </w:tc>
      </w:tr>
      <w:tr w:rsidR="000831F6" w14:paraId="67D507A9" w14:textId="77777777" w:rsidTr="008E230E">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4875BAE" w14:textId="77777777" w:rsidR="000831F6" w:rsidRPr="004F79CD" w:rsidRDefault="000831F6" w:rsidP="008E230E">
            <w:pPr>
              <w:pStyle w:val="TAL"/>
              <w:rPr>
                <w:lang w:val="en-US"/>
              </w:rPr>
            </w:pPr>
            <w:r>
              <w:rPr>
                <w:lang w:eastAsia="zh-CN"/>
              </w:rPr>
              <w:t>NOTE:</w:t>
            </w:r>
            <w:r>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7293DC59" w14:textId="77777777" w:rsidR="000831F6" w:rsidRDefault="000831F6" w:rsidP="000831F6"/>
    <w:p w14:paraId="2D792923" w14:textId="4B9BC295" w:rsidR="000831F6" w:rsidRDefault="000831F6" w:rsidP="000831F6">
      <w:pPr>
        <w:pStyle w:val="TH"/>
      </w:pPr>
      <w:r>
        <w:t>Table </w:t>
      </w:r>
      <w:r>
        <w:rPr>
          <w:lang w:eastAsia="zh-CN"/>
        </w:rPr>
        <w:t>B.3.1.2.3.3.1</w:t>
      </w:r>
      <w:r>
        <w:t>-</w:t>
      </w:r>
      <w:r>
        <w:rPr>
          <w:lang w:val="en-US"/>
        </w:rPr>
        <w:t>2</w:t>
      </w:r>
      <w:r>
        <w:t xml:space="preserve">: Data structures supported by the </w:t>
      </w:r>
      <w:r>
        <w:rPr>
          <w:lang w:val="en-US"/>
        </w:rPr>
        <w:t>FETCH</w:t>
      </w:r>
      <w:r>
        <w:t xml:space="preserve">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262E908E"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1C2BDF49"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5A21B681"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5A635B89"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30BB8D75" w14:textId="77777777" w:rsidR="000831F6" w:rsidRDefault="000831F6" w:rsidP="008E230E">
            <w:pPr>
              <w:pStyle w:val="TAH"/>
            </w:pPr>
            <w:r>
              <w:t>Description</w:t>
            </w:r>
          </w:p>
        </w:tc>
      </w:tr>
      <w:tr w:rsidR="000831F6" w14:paraId="24E0C2F3"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36C6343" w14:textId="77777777" w:rsidR="000831F6" w:rsidRDefault="000831F6" w:rsidP="008E230E">
            <w:pPr>
              <w:pStyle w:val="TAL"/>
            </w:pPr>
            <w:r>
              <w:t>LocationReportConfiguration</w:t>
            </w:r>
          </w:p>
        </w:tc>
        <w:tc>
          <w:tcPr>
            <w:tcW w:w="960" w:type="dxa"/>
            <w:tcBorders>
              <w:top w:val="single" w:sz="4" w:space="0" w:color="auto"/>
              <w:left w:val="single" w:sz="6" w:space="0" w:color="000000"/>
              <w:bottom w:val="single" w:sz="6" w:space="0" w:color="000000"/>
              <w:right w:val="single" w:sz="6" w:space="0" w:color="000000"/>
            </w:tcBorders>
          </w:tcPr>
          <w:p w14:paraId="5028ECB6" w14:textId="77777777" w:rsidR="000831F6" w:rsidRDefault="000831F6" w:rsidP="008E230E">
            <w:pPr>
              <w:pStyle w:val="TAC"/>
            </w:pPr>
            <w:r>
              <w:t>O</w:t>
            </w:r>
          </w:p>
        </w:tc>
        <w:tc>
          <w:tcPr>
            <w:tcW w:w="3331" w:type="dxa"/>
            <w:tcBorders>
              <w:top w:val="single" w:sz="4" w:space="0" w:color="auto"/>
              <w:left w:val="single" w:sz="6" w:space="0" w:color="000000"/>
              <w:bottom w:val="single" w:sz="6" w:space="0" w:color="000000"/>
              <w:right w:val="single" w:sz="6" w:space="0" w:color="000000"/>
            </w:tcBorders>
          </w:tcPr>
          <w:p w14:paraId="4D0DE71F" w14:textId="77777777" w:rsidR="000831F6" w:rsidRDefault="000831F6" w:rsidP="008E230E">
            <w:pPr>
              <w:pStyle w:val="TAL"/>
            </w:pPr>
            <w:r>
              <w:t>0..1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29686468" w14:textId="77777777" w:rsidR="000831F6" w:rsidRDefault="000831F6" w:rsidP="008E230E">
            <w:pPr>
              <w:pStyle w:val="TAL"/>
            </w:pPr>
            <w:r>
              <w:t>The trigger configuration information.</w:t>
            </w:r>
          </w:p>
        </w:tc>
      </w:tr>
    </w:tbl>
    <w:p w14:paraId="5DA39D99" w14:textId="77777777" w:rsidR="000831F6" w:rsidRDefault="000831F6" w:rsidP="000831F6"/>
    <w:p w14:paraId="68E1CEB2" w14:textId="1E55F24D" w:rsidR="000831F6" w:rsidRDefault="000831F6" w:rsidP="000831F6">
      <w:pPr>
        <w:pStyle w:val="TH"/>
      </w:pPr>
      <w:r>
        <w:t>Table </w:t>
      </w:r>
      <w:r>
        <w:rPr>
          <w:lang w:eastAsia="zh-CN"/>
        </w:rPr>
        <w:t>B.3.1.2.4.3</w:t>
      </w:r>
      <w:r>
        <w:t>.1-</w:t>
      </w:r>
      <w:r>
        <w:rPr>
          <w:lang w:val="en-US"/>
        </w:rPr>
        <w:t>3</w:t>
      </w:r>
      <w:r>
        <w:t>: Data structures supported by the FETCH Response payload on this resource</w:t>
      </w:r>
    </w:p>
    <w:tbl>
      <w:tblPr>
        <w:tblW w:w="495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2"/>
        <w:gridCol w:w="1553"/>
        <w:gridCol w:w="953"/>
        <w:gridCol w:w="1409"/>
        <w:gridCol w:w="1845"/>
        <w:gridCol w:w="3766"/>
      </w:tblGrid>
      <w:tr w:rsidR="000831F6" w14:paraId="675F1108" w14:textId="77777777" w:rsidTr="008E230E">
        <w:trPr>
          <w:trHeight w:val="388"/>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39C373E2"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1A416A30"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5A93790B" w14:textId="77777777" w:rsidR="000831F6" w:rsidRDefault="000831F6" w:rsidP="008E230E">
            <w:pPr>
              <w:pStyle w:val="TAH"/>
            </w:pPr>
            <w:r>
              <w:t>Cardinality</w:t>
            </w:r>
          </w:p>
        </w:tc>
        <w:tc>
          <w:tcPr>
            <w:tcW w:w="966" w:type="pct"/>
            <w:tcBorders>
              <w:top w:val="single" w:sz="4" w:space="0" w:color="auto"/>
              <w:left w:val="single" w:sz="4" w:space="0" w:color="auto"/>
              <w:bottom w:val="single" w:sz="4" w:space="0" w:color="auto"/>
              <w:right w:val="single" w:sz="4" w:space="0" w:color="auto"/>
            </w:tcBorders>
            <w:shd w:val="clear" w:color="auto" w:fill="C0C0C0"/>
          </w:tcPr>
          <w:p w14:paraId="66979161" w14:textId="77777777" w:rsidR="000831F6" w:rsidRDefault="000831F6" w:rsidP="008E230E">
            <w:pPr>
              <w:pStyle w:val="TAH"/>
            </w:pPr>
            <w:r>
              <w:t>Response</w:t>
            </w:r>
          </w:p>
          <w:p w14:paraId="5FB13624"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C76DF3E" w14:textId="77777777" w:rsidR="000831F6" w:rsidRDefault="000831F6" w:rsidP="008E230E">
            <w:pPr>
              <w:pStyle w:val="TAH"/>
            </w:pPr>
            <w:r>
              <w:t>Description</w:t>
            </w:r>
          </w:p>
        </w:tc>
      </w:tr>
      <w:tr w:rsidR="000831F6" w14:paraId="5D42C24C" w14:textId="77777777" w:rsidTr="008E230E">
        <w:trPr>
          <w:trHeight w:val="376"/>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451D52FF" w14:textId="77777777" w:rsidR="000831F6" w:rsidRDefault="000831F6" w:rsidP="008E230E">
            <w:pPr>
              <w:pStyle w:val="TAL"/>
            </w:pPr>
            <w:r>
              <w:t>array(LocationReport)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105DA7B" w14:textId="77777777" w:rsidR="000831F6" w:rsidRDefault="000831F6" w:rsidP="008E230E">
            <w:pPr>
              <w:pStyle w:val="TAC"/>
              <w:rPr>
                <w:lang w:eastAsia="zh-CN"/>
              </w:rPr>
            </w:pPr>
            <w:r>
              <w:rPr>
                <w:rFonts w:hint="eastAsia"/>
                <w:lang w:eastAsia="zh-CN"/>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89B4BFE" w14:textId="77777777" w:rsidR="000831F6" w:rsidRDefault="000831F6" w:rsidP="008E230E">
            <w:pPr>
              <w:pStyle w:val="TAL"/>
            </w:pPr>
            <w:r>
              <w:t>0..N</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8BF28A9" w14:textId="77777777" w:rsidR="000831F6" w:rsidRPr="00695E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887CFFD" w14:textId="77777777" w:rsidR="000831F6" w:rsidRDefault="000831F6" w:rsidP="008E230E">
            <w:pPr>
              <w:pStyle w:val="TAL"/>
            </w:pPr>
            <w:r>
              <w:t xml:space="preserve">The location information based on the request from the </w:t>
            </w:r>
            <w:r w:rsidRPr="004F79CD">
              <w:rPr>
                <w:lang w:val="en-US"/>
              </w:rPr>
              <w:t>S</w:t>
            </w:r>
            <w:r>
              <w:rPr>
                <w:lang w:val="en-US"/>
              </w:rPr>
              <w:t>L</w:t>
            </w:r>
            <w:r w:rsidRPr="004F79CD">
              <w:rPr>
                <w:lang w:val="en-US"/>
              </w:rPr>
              <w:t>M-C</w:t>
            </w:r>
            <w:r>
              <w:t>.</w:t>
            </w:r>
          </w:p>
        </w:tc>
      </w:tr>
      <w:tr w:rsidR="000831F6" w14:paraId="504A7E29" w14:textId="77777777" w:rsidTr="008E230E">
        <w:trPr>
          <w:gridBefore w:val="1"/>
          <w:wBefore w:w="12" w:type="pct"/>
          <w:trHeight w:val="194"/>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6524CFF3" w14:textId="42DE9055" w:rsidR="000831F6" w:rsidRDefault="000831F6" w:rsidP="008E230E">
            <w:pPr>
              <w:pStyle w:val="TAN"/>
            </w:pPr>
            <w:r>
              <w:rPr>
                <w:lang w:eastAsia="zh-CN"/>
              </w:rPr>
              <w:t>NOTE:</w:t>
            </w:r>
            <w:r>
              <w:rPr>
                <w:lang w:eastAsia="zh-CN"/>
              </w:rPr>
              <w:tab/>
              <w:t xml:space="preserve">The mandatory CoAP error status codes for the FETCH Request listed in table C.1.3-1 </w:t>
            </w:r>
            <w:r>
              <w:t>of 3GPP TS 24.546 [29]</w:t>
            </w:r>
            <w:r>
              <w:rPr>
                <w:lang w:eastAsia="zh-CN"/>
              </w:rPr>
              <w:t xml:space="preserve"> shall also apply.</w:t>
            </w:r>
          </w:p>
        </w:tc>
      </w:tr>
    </w:tbl>
    <w:p w14:paraId="54D6BF6A" w14:textId="77777777" w:rsidR="000831F6" w:rsidRDefault="000831F6" w:rsidP="000831F6">
      <w:pPr>
        <w:rPr>
          <w:lang w:eastAsia="zh-CN"/>
        </w:rPr>
      </w:pPr>
    </w:p>
    <w:p w14:paraId="4D7A1B26" w14:textId="09CE82EA" w:rsidR="000831F6" w:rsidRDefault="000831F6" w:rsidP="000831F6">
      <w:pPr>
        <w:pStyle w:val="TH"/>
      </w:pPr>
      <w:r>
        <w:t>Table</w:t>
      </w:r>
      <w:r>
        <w:rPr>
          <w:noProof/>
        </w:rPr>
        <w:t> </w:t>
      </w:r>
      <w:r>
        <w:rPr>
          <w:lang w:eastAsia="zh-CN"/>
        </w:rPr>
        <w:t>B.3.1.2.4.3</w:t>
      </w:r>
      <w:r>
        <w:t>.1-</w:t>
      </w:r>
      <w:r>
        <w:rPr>
          <w:lang w:val="en-US"/>
        </w:rPr>
        <w:t>4</w:t>
      </w:r>
      <w:r>
        <w:t xml:space="preserve">: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831F6" w14:paraId="3EEB5F4A"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070723F" w14:textId="77777777" w:rsidR="000831F6" w:rsidRDefault="000831F6" w:rsidP="008E230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4DBB4E0" w14:textId="77777777" w:rsidR="000831F6" w:rsidRDefault="000831F6" w:rsidP="008E230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BB6D4FD" w14:textId="77777777" w:rsidR="000831F6" w:rsidRDefault="000831F6" w:rsidP="008E230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01598B3" w14:textId="77777777" w:rsidR="000831F6" w:rsidRDefault="000831F6" w:rsidP="008E230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78FB3A3" w14:textId="77777777" w:rsidR="000831F6" w:rsidRDefault="000831F6" w:rsidP="008E230E">
            <w:pPr>
              <w:pStyle w:val="TAH"/>
            </w:pPr>
            <w:r>
              <w:t>Description</w:t>
            </w:r>
          </w:p>
        </w:tc>
      </w:tr>
      <w:tr w:rsidR="000831F6" w14:paraId="42D73C1C" w14:textId="77777777" w:rsidTr="008E230E">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6B370A6" w14:textId="77777777" w:rsidR="000831F6" w:rsidRPr="003C3C7F" w:rsidRDefault="000831F6" w:rsidP="008E230E">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0CF5772F" w14:textId="77777777" w:rsidR="000831F6" w:rsidRPr="003C3C7F" w:rsidRDefault="000831F6" w:rsidP="008E230E">
            <w:pPr>
              <w:pStyle w:val="TAL"/>
              <w:rPr>
                <w:lang w:val="sv-SE"/>
              </w:rPr>
            </w:pPr>
            <w:r w:rsidRPr="00C853CA">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3FEA089C" w14:textId="77777777" w:rsidR="000831F6" w:rsidRPr="003C3C7F" w:rsidRDefault="000831F6" w:rsidP="008E230E">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10592DE7" w14:textId="77777777" w:rsidR="000831F6" w:rsidRDefault="000831F6" w:rsidP="008E230E">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842B99B" w14:textId="77777777" w:rsidR="000831F6" w:rsidRPr="004F79CD" w:rsidRDefault="000831F6" w:rsidP="008E230E">
            <w:pPr>
              <w:pStyle w:val="TAL"/>
              <w:rPr>
                <w:lang w:val="en-US"/>
              </w:rPr>
            </w:pPr>
            <w:r w:rsidRPr="004F79CD">
              <w:rPr>
                <w:lang w:val="en-US"/>
              </w:rPr>
              <w:t>Sequence number of the notification.</w:t>
            </w:r>
          </w:p>
        </w:tc>
      </w:tr>
      <w:tr w:rsidR="000831F6" w14:paraId="1F5C10BD" w14:textId="77777777" w:rsidTr="008E230E">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629DEFA" w14:textId="77777777" w:rsidR="000831F6" w:rsidRPr="004F79CD" w:rsidRDefault="000831F6" w:rsidP="008E230E">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29FAD610" w14:textId="77777777" w:rsidR="000831F6" w:rsidRDefault="000831F6" w:rsidP="000831F6">
      <w:pPr>
        <w:pStyle w:val="B1"/>
        <w:ind w:left="0" w:firstLine="0"/>
        <w:rPr>
          <w:lang w:eastAsia="zh-CN"/>
        </w:rPr>
      </w:pPr>
    </w:p>
    <w:p w14:paraId="16F2EE85" w14:textId="39979CAC" w:rsidR="000831F6" w:rsidRDefault="000831F6" w:rsidP="000831F6">
      <w:pPr>
        <w:pStyle w:val="H6"/>
      </w:pPr>
      <w:r>
        <w:rPr>
          <w:lang w:eastAsia="zh-CN"/>
        </w:rPr>
        <w:t>B.3.1.2.4.3</w:t>
      </w:r>
      <w:r>
        <w:t>.2</w:t>
      </w:r>
      <w:r>
        <w:tab/>
        <w:t>GET</w:t>
      </w:r>
    </w:p>
    <w:p w14:paraId="00B51B78" w14:textId="77777777" w:rsidR="000831F6" w:rsidRDefault="000831F6" w:rsidP="000831F6">
      <w:r>
        <w:t xml:space="preserve">This operation retrieves </w:t>
      </w:r>
      <w:r w:rsidRPr="004F79CD">
        <w:rPr>
          <w:lang w:val="en-US"/>
        </w:rPr>
        <w:t xml:space="preserve">the </w:t>
      </w:r>
      <w:r>
        <w:rPr>
          <w:lang w:val="en-US"/>
        </w:rPr>
        <w:t>location information of another SLM-C</w:t>
      </w:r>
      <w:r>
        <w:t>.</w:t>
      </w:r>
    </w:p>
    <w:p w14:paraId="3EEB7215" w14:textId="77777777" w:rsidR="000831F6" w:rsidRDefault="000831F6" w:rsidP="000831F6">
      <w:r>
        <w:t>This method shall support:</w:t>
      </w:r>
    </w:p>
    <w:p w14:paraId="69845EE7" w14:textId="052D19FF" w:rsidR="000831F6" w:rsidRDefault="00B413AE" w:rsidP="00B413AE">
      <w:pPr>
        <w:pStyle w:val="B1"/>
        <w:rPr>
          <w:lang w:eastAsia="zh-CN"/>
        </w:rPr>
      </w:pPr>
      <w:r>
        <w:rPr>
          <w:lang w:val="en-US"/>
        </w:rPr>
        <w:t>-</w:t>
      </w:r>
      <w:r>
        <w:rPr>
          <w:lang w:val="en-US"/>
        </w:rPr>
        <w:tab/>
      </w:r>
      <w:r w:rsidR="000831F6">
        <w:t>the URI query options specified in table </w:t>
      </w:r>
      <w:r w:rsidR="000831F6">
        <w:rPr>
          <w:lang w:eastAsia="zh-CN"/>
        </w:rPr>
        <w:t>B.3.1.2.4.3</w:t>
      </w:r>
      <w:r w:rsidR="000831F6">
        <w:t>.2-1; and</w:t>
      </w:r>
    </w:p>
    <w:p w14:paraId="1639AFF8" w14:textId="601EF6A7" w:rsidR="000831F6" w:rsidRPr="00AC1F19" w:rsidRDefault="00B413AE" w:rsidP="00B413AE">
      <w:pPr>
        <w:pStyle w:val="B1"/>
      </w:pPr>
      <w:r>
        <w:rPr>
          <w:lang w:val="en-US"/>
        </w:rPr>
        <w:t>-</w:t>
      </w:r>
      <w:r>
        <w:rPr>
          <w:lang w:val="en-US"/>
        </w:rPr>
        <w:tab/>
      </w:r>
      <w:r w:rsidR="000831F6">
        <w:t>the response data structures and response codes specified in table </w:t>
      </w:r>
      <w:r w:rsidR="000831F6">
        <w:rPr>
          <w:lang w:eastAsia="zh-CN"/>
        </w:rPr>
        <w:t>B.3.1.2.4.3</w:t>
      </w:r>
      <w:r w:rsidR="000831F6">
        <w:t>.2-</w:t>
      </w:r>
      <w:r w:rsidR="000831F6">
        <w:rPr>
          <w:lang w:val="en-US"/>
        </w:rPr>
        <w:t>2.</w:t>
      </w:r>
    </w:p>
    <w:p w14:paraId="3E206DB9" w14:textId="7C30AA41" w:rsidR="000831F6" w:rsidRDefault="000831F6" w:rsidP="000831F6">
      <w:pPr>
        <w:pStyle w:val="TH"/>
        <w:rPr>
          <w:rFonts w:cs="Arial"/>
        </w:rPr>
      </w:pPr>
      <w:r>
        <w:t xml:space="preserve">Table </w:t>
      </w:r>
      <w:r>
        <w:rPr>
          <w:lang w:eastAsia="zh-CN"/>
        </w:rPr>
        <w:t>B.3.1.2.4.3</w:t>
      </w:r>
      <w:r>
        <w:t>.2-1: URI query options supported by the GET Request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0831F6" w14:paraId="2A8670EA" w14:textId="77777777" w:rsidTr="008E230E">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7D1E279F" w14:textId="77777777" w:rsidR="000831F6" w:rsidRDefault="000831F6" w:rsidP="008E230E">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08E301AA" w14:textId="77777777" w:rsidR="000831F6" w:rsidRDefault="000831F6" w:rsidP="008E230E">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07C396D3" w14:textId="77777777" w:rsidR="000831F6" w:rsidRDefault="000831F6" w:rsidP="008E230E">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757DDBBD" w14:textId="77777777" w:rsidR="000831F6" w:rsidRDefault="000831F6" w:rsidP="008E230E">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7863DF9D" w14:textId="77777777" w:rsidR="000831F6" w:rsidRDefault="000831F6" w:rsidP="008E230E">
            <w:pPr>
              <w:pStyle w:val="TAH"/>
            </w:pPr>
            <w:r>
              <w:t>Description</w:t>
            </w:r>
          </w:p>
        </w:tc>
      </w:tr>
      <w:tr w:rsidR="000831F6" w14:paraId="166AA357" w14:textId="77777777" w:rsidTr="008E230E">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02A683A0" w14:textId="77777777" w:rsidR="000831F6" w:rsidRPr="00BB3D44" w:rsidRDefault="000831F6" w:rsidP="008E230E">
            <w:pPr>
              <w:pStyle w:val="TAL"/>
            </w:pPr>
            <w:r>
              <w:t>v</w:t>
            </w:r>
            <w:r w:rsidRPr="00390FF2">
              <w:t>al</w:t>
            </w:r>
            <w:r>
              <w:t>-t</w:t>
            </w:r>
            <w:r w:rsidRPr="00390FF2">
              <w:t>gt</w:t>
            </w:r>
            <w:r>
              <w:t>-u</w:t>
            </w:r>
            <w:r w:rsidRPr="00390FF2">
              <w:t>e</w:t>
            </w:r>
          </w:p>
        </w:tc>
        <w:tc>
          <w:tcPr>
            <w:tcW w:w="947" w:type="pct"/>
            <w:tcBorders>
              <w:top w:val="single" w:sz="4" w:space="0" w:color="auto"/>
              <w:left w:val="single" w:sz="6" w:space="0" w:color="000000"/>
              <w:bottom w:val="single" w:sz="4" w:space="0" w:color="auto"/>
              <w:right w:val="single" w:sz="6" w:space="0" w:color="000000"/>
            </w:tcBorders>
          </w:tcPr>
          <w:p w14:paraId="49143098" w14:textId="77777777" w:rsidR="000831F6" w:rsidRDefault="000831F6" w:rsidP="008E230E">
            <w:pPr>
              <w:pStyle w:val="TAL"/>
            </w:pPr>
            <w:r>
              <w:t>string</w:t>
            </w:r>
          </w:p>
        </w:tc>
        <w:tc>
          <w:tcPr>
            <w:tcW w:w="209" w:type="pct"/>
            <w:tcBorders>
              <w:top w:val="single" w:sz="4" w:space="0" w:color="auto"/>
              <w:left w:val="single" w:sz="6" w:space="0" w:color="000000"/>
              <w:bottom w:val="single" w:sz="4" w:space="0" w:color="auto"/>
              <w:right w:val="single" w:sz="6" w:space="0" w:color="000000"/>
            </w:tcBorders>
          </w:tcPr>
          <w:p w14:paraId="26991C27" w14:textId="77777777" w:rsidR="000831F6" w:rsidRDefault="000831F6" w:rsidP="008E230E">
            <w:pPr>
              <w:pStyle w:val="TAC"/>
            </w:pPr>
            <w:r>
              <w:t>M</w:t>
            </w:r>
          </w:p>
        </w:tc>
        <w:tc>
          <w:tcPr>
            <w:tcW w:w="608" w:type="pct"/>
            <w:tcBorders>
              <w:top w:val="single" w:sz="4" w:space="0" w:color="auto"/>
              <w:left w:val="single" w:sz="6" w:space="0" w:color="000000"/>
              <w:bottom w:val="single" w:sz="4" w:space="0" w:color="auto"/>
              <w:right w:val="single" w:sz="6" w:space="0" w:color="000000"/>
            </w:tcBorders>
          </w:tcPr>
          <w:p w14:paraId="5AD9C1FC" w14:textId="77777777" w:rsidR="000831F6" w:rsidRDefault="000831F6" w:rsidP="008E230E">
            <w:pPr>
              <w:pStyle w:val="TAL"/>
            </w:pPr>
            <w:r>
              <w:t>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6EF3B4C4" w14:textId="77777777" w:rsidR="000831F6" w:rsidRDefault="000831F6" w:rsidP="008E230E">
            <w:pPr>
              <w:pStyle w:val="TAL"/>
            </w:pPr>
            <w:r>
              <w:t>The VAL UE owns the location information.</w:t>
            </w:r>
          </w:p>
        </w:tc>
      </w:tr>
    </w:tbl>
    <w:p w14:paraId="1408F5E2" w14:textId="77777777" w:rsidR="000831F6" w:rsidRDefault="000831F6" w:rsidP="000831F6"/>
    <w:p w14:paraId="36CD9833" w14:textId="2781DCA8" w:rsidR="000831F6" w:rsidRDefault="000831F6" w:rsidP="000831F6">
      <w:pPr>
        <w:pStyle w:val="TH"/>
      </w:pPr>
      <w:r>
        <w:t>Table </w:t>
      </w:r>
      <w:r>
        <w:rPr>
          <w:lang w:eastAsia="zh-CN"/>
        </w:rPr>
        <w:t>B.3.1.2.4.3</w:t>
      </w:r>
      <w:r>
        <w:t>.2-</w:t>
      </w:r>
      <w:r>
        <w:rPr>
          <w:lang w:val="en-US"/>
        </w:rPr>
        <w:t>2</w:t>
      </w:r>
      <w:r>
        <w:t>: Data structures supported by the GET Response payload on this resource</w:t>
      </w:r>
    </w:p>
    <w:tbl>
      <w:tblPr>
        <w:tblW w:w="495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2"/>
        <w:gridCol w:w="1553"/>
        <w:gridCol w:w="953"/>
        <w:gridCol w:w="1409"/>
        <w:gridCol w:w="1845"/>
        <w:gridCol w:w="3766"/>
      </w:tblGrid>
      <w:tr w:rsidR="000831F6" w14:paraId="44A09FDB" w14:textId="77777777" w:rsidTr="008E230E">
        <w:trPr>
          <w:trHeight w:val="388"/>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08549FBE"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3180ECE1"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A0C37B3" w14:textId="77777777" w:rsidR="000831F6" w:rsidRDefault="000831F6" w:rsidP="008E230E">
            <w:pPr>
              <w:pStyle w:val="TAH"/>
            </w:pPr>
            <w:r>
              <w:t>Cardinality</w:t>
            </w:r>
          </w:p>
        </w:tc>
        <w:tc>
          <w:tcPr>
            <w:tcW w:w="966" w:type="pct"/>
            <w:tcBorders>
              <w:top w:val="single" w:sz="4" w:space="0" w:color="auto"/>
              <w:left w:val="single" w:sz="4" w:space="0" w:color="auto"/>
              <w:bottom w:val="single" w:sz="4" w:space="0" w:color="auto"/>
              <w:right w:val="single" w:sz="4" w:space="0" w:color="auto"/>
            </w:tcBorders>
            <w:shd w:val="clear" w:color="auto" w:fill="C0C0C0"/>
          </w:tcPr>
          <w:p w14:paraId="01C19E34" w14:textId="77777777" w:rsidR="000831F6" w:rsidRDefault="000831F6" w:rsidP="008E230E">
            <w:pPr>
              <w:pStyle w:val="TAH"/>
            </w:pPr>
            <w:r>
              <w:t>Response</w:t>
            </w:r>
          </w:p>
          <w:p w14:paraId="7BDEF200"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32F6E449" w14:textId="77777777" w:rsidR="000831F6" w:rsidRDefault="000831F6" w:rsidP="008E230E">
            <w:pPr>
              <w:pStyle w:val="TAH"/>
            </w:pPr>
            <w:r>
              <w:t>Description</w:t>
            </w:r>
          </w:p>
        </w:tc>
      </w:tr>
      <w:tr w:rsidR="000831F6" w14:paraId="13984252" w14:textId="77777777" w:rsidTr="008E230E">
        <w:trPr>
          <w:trHeight w:val="376"/>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61217E81" w14:textId="77777777" w:rsidR="000831F6" w:rsidRDefault="000831F6" w:rsidP="008E230E">
            <w:pPr>
              <w:pStyle w:val="TAL"/>
            </w:pPr>
            <w:r>
              <w:t>LocationReport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CFF14EC" w14:textId="77777777" w:rsidR="000831F6" w:rsidRDefault="000831F6" w:rsidP="008E230E">
            <w:pPr>
              <w:pStyle w:val="TAC"/>
              <w:rPr>
                <w:lang w:eastAsia="zh-CN"/>
              </w:rPr>
            </w:pPr>
            <w:r>
              <w:rPr>
                <w:rFonts w:hint="eastAsia"/>
                <w:lang w:eastAsia="zh-CN"/>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0D27774" w14:textId="77777777" w:rsidR="000831F6" w:rsidRDefault="000831F6" w:rsidP="008E230E">
            <w:pPr>
              <w:pStyle w:val="TAL"/>
            </w:pPr>
            <w:r>
              <w:t>0..1</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53D6F2F" w14:textId="77777777" w:rsidR="000831F6" w:rsidRPr="00695E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0DF5A4F" w14:textId="77777777" w:rsidR="000831F6" w:rsidRDefault="000831F6" w:rsidP="008E230E">
            <w:pPr>
              <w:pStyle w:val="TAL"/>
            </w:pPr>
            <w:r>
              <w:t xml:space="preserve">The location information based on the request from the </w:t>
            </w:r>
            <w:r w:rsidRPr="004F79CD">
              <w:rPr>
                <w:lang w:val="en-US"/>
              </w:rPr>
              <w:t>S</w:t>
            </w:r>
            <w:r>
              <w:rPr>
                <w:lang w:val="en-US"/>
              </w:rPr>
              <w:t>L</w:t>
            </w:r>
            <w:r w:rsidRPr="004F79CD">
              <w:rPr>
                <w:lang w:val="en-US"/>
              </w:rPr>
              <w:t>M-C</w:t>
            </w:r>
            <w:r>
              <w:t>.</w:t>
            </w:r>
          </w:p>
        </w:tc>
      </w:tr>
      <w:tr w:rsidR="000831F6" w14:paraId="35E9FBBE" w14:textId="77777777" w:rsidTr="008E230E">
        <w:trPr>
          <w:gridBefore w:val="1"/>
          <w:wBefore w:w="12" w:type="pct"/>
          <w:trHeight w:val="194"/>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5335116A" w14:textId="628C8938" w:rsidR="000831F6" w:rsidRDefault="000831F6" w:rsidP="008E230E">
            <w:pPr>
              <w:pStyle w:val="TAN"/>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6C6B7D4A" w14:textId="77777777" w:rsidR="000831F6" w:rsidRPr="00747FF7" w:rsidRDefault="000831F6" w:rsidP="000831F6">
      <w:pPr>
        <w:pStyle w:val="B1"/>
        <w:ind w:left="0" w:firstLine="0"/>
        <w:rPr>
          <w:lang w:eastAsia="zh-CN"/>
        </w:rPr>
      </w:pPr>
    </w:p>
    <w:p w14:paraId="72B274D8" w14:textId="3EF23DCD" w:rsidR="000831F6" w:rsidRDefault="000831F6" w:rsidP="000831F6">
      <w:pPr>
        <w:pStyle w:val="Heading4"/>
        <w:rPr>
          <w:lang w:eastAsia="zh-CN"/>
        </w:rPr>
      </w:pPr>
      <w:bookmarkStart w:id="1018" w:name="_Toc138360184"/>
      <w:r>
        <w:rPr>
          <w:lang w:eastAsia="zh-CN"/>
        </w:rPr>
        <w:lastRenderedPageBreak/>
        <w:t>B.3.1.2.5</w:t>
      </w:r>
      <w:r>
        <w:rPr>
          <w:lang w:eastAsia="zh-CN"/>
        </w:rPr>
        <w:tab/>
        <w:t>Resource: Location Area Information</w:t>
      </w:r>
      <w:bookmarkEnd w:id="1018"/>
    </w:p>
    <w:p w14:paraId="43397123" w14:textId="5486F2C8" w:rsidR="000831F6" w:rsidRDefault="000831F6" w:rsidP="000831F6">
      <w:pPr>
        <w:pStyle w:val="Heading5"/>
        <w:rPr>
          <w:lang w:eastAsia="zh-CN"/>
        </w:rPr>
      </w:pPr>
      <w:bookmarkStart w:id="1019" w:name="_Toc138360185"/>
      <w:r>
        <w:rPr>
          <w:lang w:eastAsia="zh-CN"/>
        </w:rPr>
        <w:t>B.3.1.2.5.1</w:t>
      </w:r>
      <w:r>
        <w:rPr>
          <w:lang w:eastAsia="zh-CN"/>
        </w:rPr>
        <w:tab/>
        <w:t>Description</w:t>
      </w:r>
      <w:bookmarkEnd w:id="1019"/>
    </w:p>
    <w:p w14:paraId="0DB6307F" w14:textId="77777777" w:rsidR="000831F6" w:rsidRPr="006B1F12" w:rsidRDefault="000831F6" w:rsidP="000831F6">
      <w:pPr>
        <w:rPr>
          <w:lang w:eastAsia="zh-CN"/>
        </w:rPr>
      </w:pPr>
      <w:r>
        <w:rPr>
          <w:lang w:eastAsia="zh-CN"/>
        </w:rPr>
        <w:t xml:space="preserve">The UE Information resource </w:t>
      </w:r>
      <w:r w:rsidRPr="004F79CD">
        <w:rPr>
          <w:lang w:val="en-US" w:eastAsia="zh-CN"/>
        </w:rPr>
        <w:t>allows a S</w:t>
      </w:r>
      <w:r>
        <w:rPr>
          <w:rFonts w:hint="eastAsia"/>
          <w:lang w:val="en-US" w:eastAsia="zh-CN"/>
        </w:rPr>
        <w:t>L</w:t>
      </w:r>
      <w:r w:rsidRPr="004F79CD">
        <w:rPr>
          <w:lang w:val="en-US" w:eastAsia="zh-CN"/>
        </w:rPr>
        <w:t>M-C to</w:t>
      </w:r>
      <w:r w:rsidRPr="002F4493">
        <w:t xml:space="preserve"> </w:t>
      </w:r>
      <w:r>
        <w:rPr>
          <w:lang w:val="en-US" w:eastAsia="zh-CN"/>
        </w:rPr>
        <w:t>q</w:t>
      </w:r>
      <w:r w:rsidRPr="002F4493">
        <w:rPr>
          <w:lang w:val="en-US" w:eastAsia="zh-CN"/>
        </w:rPr>
        <w:t xml:space="preserve">uery </w:t>
      </w:r>
      <w:r>
        <w:rPr>
          <w:lang w:val="en-US" w:eastAsia="zh-CN"/>
        </w:rPr>
        <w:t xml:space="preserve">a </w:t>
      </w:r>
      <w:r w:rsidRPr="002F4493">
        <w:rPr>
          <w:lang w:val="en-US" w:eastAsia="zh-CN"/>
        </w:rPr>
        <w:t>list of users based on</w:t>
      </w:r>
      <w:r>
        <w:rPr>
          <w:lang w:val="en-US" w:eastAsia="zh-CN"/>
        </w:rPr>
        <w:t xml:space="preserve"> a specified</w:t>
      </w:r>
      <w:r w:rsidRPr="002F4493">
        <w:rPr>
          <w:lang w:val="en-US" w:eastAsia="zh-CN"/>
        </w:rPr>
        <w:t xml:space="preserve"> location</w:t>
      </w:r>
      <w:r>
        <w:rPr>
          <w:lang w:val="en-US" w:eastAsia="zh-CN"/>
        </w:rPr>
        <w:t xml:space="preserve"> from </w:t>
      </w:r>
      <w:r>
        <w:rPr>
          <w:lang w:eastAsia="zh-CN"/>
        </w:rPr>
        <w:t>SLM-S</w:t>
      </w:r>
      <w:r>
        <w:rPr>
          <w:lang w:val="en-US" w:eastAsia="zh-CN"/>
        </w:rPr>
        <w:t>.</w:t>
      </w:r>
    </w:p>
    <w:p w14:paraId="216F3761" w14:textId="492B8836" w:rsidR="000831F6" w:rsidRDefault="000831F6" w:rsidP="000831F6">
      <w:pPr>
        <w:pStyle w:val="Heading5"/>
        <w:rPr>
          <w:lang w:eastAsia="zh-CN"/>
        </w:rPr>
      </w:pPr>
      <w:bookmarkStart w:id="1020" w:name="_Toc138360186"/>
      <w:r>
        <w:rPr>
          <w:lang w:eastAsia="zh-CN"/>
        </w:rPr>
        <w:t>B.3.1.2.5.2</w:t>
      </w:r>
      <w:r>
        <w:rPr>
          <w:lang w:eastAsia="zh-CN"/>
        </w:rPr>
        <w:tab/>
        <w:t>Resource Definition</w:t>
      </w:r>
      <w:bookmarkEnd w:id="1020"/>
    </w:p>
    <w:p w14:paraId="42AC4367" w14:textId="77777777" w:rsidR="000831F6" w:rsidRPr="006B1F12" w:rsidRDefault="000831F6" w:rsidP="000831F6">
      <w:pPr>
        <w:rPr>
          <w:b/>
          <w:lang w:eastAsia="zh-CN"/>
        </w:rPr>
      </w:pPr>
      <w:r>
        <w:rPr>
          <w:lang w:eastAsia="zh-CN"/>
        </w:rPr>
        <w:t xml:space="preserve">Resource URI: </w:t>
      </w:r>
      <w:r>
        <w:rPr>
          <w:b/>
          <w:lang w:eastAsia="zh-CN"/>
        </w:rPr>
        <w:t>{apiRoot}/su-lr/&lt;apiVersion&gt;/location-area-info</w:t>
      </w:r>
    </w:p>
    <w:p w14:paraId="65A2A4FA" w14:textId="2788F298" w:rsidR="000831F6" w:rsidRDefault="000831F6" w:rsidP="000831F6">
      <w:pPr>
        <w:rPr>
          <w:lang w:eastAsia="zh-CN"/>
        </w:rPr>
      </w:pPr>
      <w:r>
        <w:rPr>
          <w:lang w:eastAsia="zh-CN"/>
        </w:rPr>
        <w:t>This resource shall support the resource URI variables defined in the table B.3.1.2.5.2-1.</w:t>
      </w:r>
    </w:p>
    <w:p w14:paraId="2B9FED81" w14:textId="429D854B" w:rsidR="000831F6" w:rsidRDefault="000831F6" w:rsidP="000831F6">
      <w:pPr>
        <w:pStyle w:val="TH"/>
        <w:rPr>
          <w:rFonts w:cs="Arial"/>
        </w:rPr>
      </w:pPr>
      <w:r>
        <w:t xml:space="preserve">Table </w:t>
      </w:r>
      <w:r>
        <w:rPr>
          <w:lang w:eastAsia="zh-CN"/>
        </w:rPr>
        <w:t>B.3.1.2.5.2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62A14136"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316729CF"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5DBBA9A9"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368B2D5" w14:textId="77777777" w:rsidR="000831F6" w:rsidRDefault="000831F6" w:rsidP="008E230E">
            <w:pPr>
              <w:pStyle w:val="TAH"/>
            </w:pPr>
            <w:r>
              <w:t>Definition</w:t>
            </w:r>
          </w:p>
        </w:tc>
      </w:tr>
      <w:tr w:rsidR="000831F6" w14:paraId="771B16DA"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5F4F986C" w14:textId="77777777" w:rsidR="000831F6" w:rsidRDefault="000831F6" w:rsidP="008E230E">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0B973EFB"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457CB32" w14:textId="186DDDDE" w:rsidR="000831F6" w:rsidRDefault="000831F6" w:rsidP="008E230E">
            <w:pPr>
              <w:pStyle w:val="TAL"/>
            </w:pPr>
            <w:r>
              <w:t>See Annex C.1.1 of 3GPP TS 24.546 [29].</w:t>
            </w:r>
          </w:p>
        </w:tc>
      </w:tr>
      <w:tr w:rsidR="000831F6" w14:paraId="2F11CEC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6548934B" w14:textId="77777777" w:rsidR="000831F6" w:rsidRDefault="000831F6" w:rsidP="008E230E">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2C4785E1"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EE7D637" w14:textId="041707AF" w:rsidR="000831F6" w:rsidRDefault="000831F6" w:rsidP="008E230E">
            <w:pPr>
              <w:pStyle w:val="TAL"/>
            </w:pPr>
            <w:r>
              <w:t>See clause</w:t>
            </w:r>
            <w:r>
              <w:rPr>
                <w:lang w:eastAsia="zh-CN"/>
              </w:rPr>
              <w:t> B.3.1.1.</w:t>
            </w:r>
          </w:p>
        </w:tc>
      </w:tr>
    </w:tbl>
    <w:p w14:paraId="5936771E" w14:textId="77777777" w:rsidR="000831F6" w:rsidRDefault="000831F6" w:rsidP="000831F6">
      <w:pPr>
        <w:rPr>
          <w:lang w:eastAsia="zh-CN"/>
        </w:rPr>
      </w:pPr>
    </w:p>
    <w:p w14:paraId="19849709" w14:textId="3C817508" w:rsidR="000831F6" w:rsidRDefault="000831F6" w:rsidP="000831F6">
      <w:pPr>
        <w:pStyle w:val="Heading5"/>
        <w:rPr>
          <w:lang w:eastAsia="zh-CN"/>
        </w:rPr>
      </w:pPr>
      <w:bookmarkStart w:id="1021" w:name="_Toc138360187"/>
      <w:r>
        <w:rPr>
          <w:lang w:eastAsia="zh-CN"/>
        </w:rPr>
        <w:t>B.3.1.2.5.3</w:t>
      </w:r>
      <w:r>
        <w:rPr>
          <w:lang w:eastAsia="zh-CN"/>
        </w:rPr>
        <w:tab/>
        <w:t>Resource Standard Methods</w:t>
      </w:r>
      <w:bookmarkEnd w:id="1021"/>
    </w:p>
    <w:p w14:paraId="0EA305A5" w14:textId="53AA5B33" w:rsidR="000831F6" w:rsidRDefault="000831F6" w:rsidP="000831F6">
      <w:pPr>
        <w:pStyle w:val="H6"/>
      </w:pPr>
      <w:r>
        <w:rPr>
          <w:lang w:eastAsia="zh-CN"/>
        </w:rPr>
        <w:t>B.3.1.2.5.3.1</w:t>
      </w:r>
      <w:r>
        <w:rPr>
          <w:lang w:eastAsia="zh-CN"/>
        </w:rPr>
        <w:tab/>
        <w:t>FETCH</w:t>
      </w:r>
    </w:p>
    <w:p w14:paraId="1F1C4876" w14:textId="77777777" w:rsidR="000831F6" w:rsidRDefault="000831F6" w:rsidP="000831F6">
      <w:r>
        <w:t xml:space="preserve">This operation </w:t>
      </w:r>
      <w:r>
        <w:rPr>
          <w:lang w:eastAsia="zh-CN"/>
        </w:rPr>
        <w:t xml:space="preserve">queries </w:t>
      </w:r>
      <w:r>
        <w:t xml:space="preserve">the </w:t>
      </w:r>
      <w:r>
        <w:rPr>
          <w:lang w:val="en-US"/>
        </w:rPr>
        <w:t>relevant information</w:t>
      </w:r>
      <w:r w:rsidRPr="003F2C9E">
        <w:rPr>
          <w:lang w:val="en-US"/>
        </w:rPr>
        <w:t xml:space="preserve"> based on </w:t>
      </w:r>
      <w:r>
        <w:rPr>
          <w:lang w:val="en-US"/>
        </w:rPr>
        <w:t xml:space="preserve">a specific </w:t>
      </w:r>
      <w:r w:rsidRPr="003F2C9E">
        <w:rPr>
          <w:lang w:val="en-US"/>
        </w:rPr>
        <w:t>location</w:t>
      </w:r>
      <w:r>
        <w:rPr>
          <w:lang w:val="en-US"/>
        </w:rPr>
        <w:t>.</w:t>
      </w:r>
    </w:p>
    <w:p w14:paraId="1B148F37" w14:textId="77777777" w:rsidR="000831F6" w:rsidRDefault="000831F6" w:rsidP="000831F6">
      <w:r>
        <w:t>This method shall support:</w:t>
      </w:r>
    </w:p>
    <w:p w14:paraId="7EC6FB3B" w14:textId="3D8BB54D" w:rsidR="000831F6" w:rsidRPr="00AC1F19" w:rsidRDefault="00B413AE" w:rsidP="00B413AE">
      <w:pPr>
        <w:pStyle w:val="B1"/>
      </w:pPr>
      <w:r>
        <w:rPr>
          <w:lang w:val="en-US"/>
        </w:rPr>
        <w:t>-</w:t>
      </w:r>
      <w:r>
        <w:rPr>
          <w:lang w:val="en-US"/>
        </w:rPr>
        <w:tab/>
      </w:r>
      <w:r w:rsidR="000831F6">
        <w:t>the request data structures specified in table </w:t>
      </w:r>
      <w:r w:rsidR="000831F6">
        <w:rPr>
          <w:lang w:eastAsia="zh-CN"/>
        </w:rPr>
        <w:t>B.</w:t>
      </w:r>
      <w:r w:rsidR="000831F6" w:rsidRPr="00E67EAA">
        <w:rPr>
          <w:lang w:eastAsia="zh-CN"/>
        </w:rPr>
        <w:t>3.1.2.5.3.1</w:t>
      </w:r>
      <w:r w:rsidR="000831F6">
        <w:t>-</w:t>
      </w:r>
      <w:r w:rsidR="000831F6">
        <w:rPr>
          <w:lang w:val="en-US"/>
        </w:rPr>
        <w:t>1; and</w:t>
      </w:r>
    </w:p>
    <w:p w14:paraId="32A106DD" w14:textId="7F085782" w:rsidR="000831F6" w:rsidRDefault="00B413AE" w:rsidP="00B413AE">
      <w:pPr>
        <w:pStyle w:val="B1"/>
      </w:pPr>
      <w:r>
        <w:rPr>
          <w:lang w:val="en-US"/>
        </w:rPr>
        <w:t>-</w:t>
      </w:r>
      <w:r>
        <w:rPr>
          <w:lang w:val="en-US"/>
        </w:rPr>
        <w:tab/>
      </w:r>
      <w:r w:rsidR="000831F6">
        <w:t>the response data structures and response codes specified in table </w:t>
      </w:r>
      <w:r w:rsidR="000831F6">
        <w:rPr>
          <w:lang w:eastAsia="zh-CN"/>
        </w:rPr>
        <w:t>B.3.1.2.5.3.1</w:t>
      </w:r>
      <w:r w:rsidR="000831F6">
        <w:t>-</w:t>
      </w:r>
      <w:r w:rsidR="000831F6">
        <w:rPr>
          <w:lang w:val="en-US"/>
        </w:rPr>
        <w:t>2.</w:t>
      </w:r>
    </w:p>
    <w:p w14:paraId="66910CA6" w14:textId="7491E31B" w:rsidR="000831F6" w:rsidRDefault="000831F6" w:rsidP="000831F6">
      <w:pPr>
        <w:pStyle w:val="TH"/>
      </w:pPr>
      <w:r>
        <w:t>Table </w:t>
      </w:r>
      <w:r>
        <w:rPr>
          <w:lang w:eastAsia="zh-CN"/>
        </w:rPr>
        <w:t>B.3.1.2.5.3.1</w:t>
      </w:r>
      <w:r>
        <w:t>-</w:t>
      </w:r>
      <w:r>
        <w:rPr>
          <w:lang w:val="en-US"/>
        </w:rPr>
        <w:t>1</w:t>
      </w:r>
      <w:r>
        <w:t xml:space="preserve">: Data structures supported by the </w:t>
      </w:r>
      <w:r>
        <w:rPr>
          <w:rFonts w:hint="eastAsia"/>
          <w:lang w:val="en-US" w:eastAsia="zh-CN"/>
        </w:rPr>
        <w:t>FETCH</w:t>
      </w:r>
      <w:r>
        <w:rPr>
          <w:lang w:val="en-US"/>
        </w:rPr>
        <w:t xml:space="preserve"> </w:t>
      </w:r>
      <w:r>
        <w:t xml:space="preserve">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4BAAE470"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659F1744"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234C792D"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47D17549"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498D455D" w14:textId="77777777" w:rsidR="000831F6" w:rsidRDefault="000831F6" w:rsidP="008E230E">
            <w:pPr>
              <w:pStyle w:val="TAH"/>
            </w:pPr>
            <w:r>
              <w:t>Description</w:t>
            </w:r>
          </w:p>
        </w:tc>
      </w:tr>
      <w:tr w:rsidR="000831F6" w14:paraId="282A17E0"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60A8CDA" w14:textId="77777777" w:rsidR="000831F6" w:rsidRDefault="000831F6" w:rsidP="008E230E">
            <w:pPr>
              <w:pStyle w:val="TAL"/>
            </w:pPr>
            <w:r>
              <w:t>LocationAreaQuery</w:t>
            </w:r>
          </w:p>
        </w:tc>
        <w:tc>
          <w:tcPr>
            <w:tcW w:w="960" w:type="dxa"/>
            <w:tcBorders>
              <w:top w:val="single" w:sz="4" w:space="0" w:color="auto"/>
              <w:left w:val="single" w:sz="6" w:space="0" w:color="000000"/>
              <w:bottom w:val="single" w:sz="6" w:space="0" w:color="000000"/>
              <w:right w:val="single" w:sz="6" w:space="0" w:color="000000"/>
            </w:tcBorders>
          </w:tcPr>
          <w:p w14:paraId="0DCA842E" w14:textId="77777777" w:rsidR="000831F6" w:rsidRDefault="000831F6" w:rsidP="008E230E">
            <w:pPr>
              <w:pStyle w:val="TAC"/>
            </w:pPr>
            <w:r>
              <w:t>M</w:t>
            </w:r>
          </w:p>
        </w:tc>
        <w:tc>
          <w:tcPr>
            <w:tcW w:w="3331" w:type="dxa"/>
            <w:tcBorders>
              <w:top w:val="single" w:sz="4" w:space="0" w:color="auto"/>
              <w:left w:val="single" w:sz="6" w:space="0" w:color="000000"/>
              <w:bottom w:val="single" w:sz="6" w:space="0" w:color="000000"/>
              <w:right w:val="single" w:sz="6" w:space="0" w:color="000000"/>
            </w:tcBorders>
          </w:tcPr>
          <w:p w14:paraId="2D3D8B4A" w14:textId="77777777" w:rsidR="000831F6" w:rsidRDefault="000831F6" w:rsidP="008E230E">
            <w:pPr>
              <w:pStyle w:val="TAL"/>
            </w:pPr>
            <w:r>
              <w:t>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2D1560AA" w14:textId="77777777" w:rsidR="000831F6" w:rsidRDefault="000831F6" w:rsidP="008E230E">
            <w:pPr>
              <w:pStyle w:val="TAL"/>
            </w:pPr>
            <w:r>
              <w:t>The specific location area for query.</w:t>
            </w:r>
          </w:p>
        </w:tc>
      </w:tr>
    </w:tbl>
    <w:p w14:paraId="71E2B61A" w14:textId="77777777" w:rsidR="000831F6" w:rsidRDefault="000831F6" w:rsidP="000831F6"/>
    <w:p w14:paraId="2170F976" w14:textId="41FC0AF1" w:rsidR="000831F6" w:rsidRDefault="000831F6" w:rsidP="000831F6">
      <w:pPr>
        <w:pStyle w:val="TH"/>
      </w:pPr>
      <w:r>
        <w:t>Table </w:t>
      </w:r>
      <w:r>
        <w:rPr>
          <w:lang w:eastAsia="zh-CN"/>
        </w:rPr>
        <w:t>B.3.1.2.5.3.1</w:t>
      </w:r>
      <w:r>
        <w:t>-</w:t>
      </w:r>
      <w:r>
        <w:rPr>
          <w:lang w:val="en-US"/>
        </w:rPr>
        <w:t>2</w:t>
      </w:r>
      <w:r>
        <w:t xml:space="preserve">: Data structures supported by the </w:t>
      </w:r>
      <w:r>
        <w:rPr>
          <w:lang w:val="en-US"/>
        </w:rPr>
        <w:t>FETCH</w:t>
      </w:r>
      <w:r>
        <w:t xml:space="preserv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7C1696A2"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61EDAA5"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68B696F3"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FC9CC28"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BA9F93E" w14:textId="77777777" w:rsidR="000831F6" w:rsidRDefault="000831F6" w:rsidP="008E230E">
            <w:pPr>
              <w:pStyle w:val="TAH"/>
            </w:pPr>
            <w:r>
              <w:t>Response</w:t>
            </w:r>
          </w:p>
          <w:p w14:paraId="02CB89C8"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5571715B" w14:textId="77777777" w:rsidR="000831F6" w:rsidRDefault="000831F6" w:rsidP="008E230E">
            <w:pPr>
              <w:pStyle w:val="TAH"/>
            </w:pPr>
            <w:r>
              <w:t>Description</w:t>
            </w:r>
          </w:p>
        </w:tc>
      </w:tr>
      <w:tr w:rsidR="000831F6" w:rsidRPr="00D831FF" w14:paraId="1B9A0D9D"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099DCF3F" w14:textId="77777777" w:rsidR="000831F6" w:rsidRDefault="000831F6" w:rsidP="008E230E">
            <w:pPr>
              <w:pStyle w:val="TAL"/>
            </w:pPr>
            <w:r>
              <w:t>LocationAreaInfo</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6246A40" w14:textId="77777777" w:rsidR="000831F6" w:rsidRPr="00CC5F56" w:rsidRDefault="000831F6" w:rsidP="008E230E">
            <w:pPr>
              <w:pStyle w:val="TAC"/>
            </w:pPr>
            <w:r>
              <w:rPr>
                <w:lang w:val="sv-SE"/>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0CBBDE" w14:textId="77777777" w:rsidR="000831F6" w:rsidRDefault="000831F6" w:rsidP="008E230E">
            <w:pPr>
              <w:pStyle w:val="TAL"/>
            </w:pPr>
            <w:r>
              <w:rPr>
                <w:lang w:val="sv-SE"/>
              </w:rP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09900A58" w14:textId="77777777" w:rsidR="000831F6" w:rsidRPr="00CC5F56" w:rsidRDefault="000831F6" w:rsidP="008E230E">
            <w:pPr>
              <w:pStyle w:val="TAL"/>
            </w:pPr>
            <w:r>
              <w:t>2</w:t>
            </w:r>
            <w:r>
              <w:rPr>
                <w:lang w:val="sv-SE"/>
              </w:rPr>
              <w:t>.</w:t>
            </w:r>
            <w:r>
              <w:t xml:space="preserve">05 </w:t>
            </w:r>
            <w:r>
              <w:rPr>
                <w:rFonts w:hint="eastAsia"/>
                <w:lang w:eastAsia="zh-CN"/>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5E98B83" w14:textId="77777777" w:rsidR="000831F6" w:rsidRPr="002163C6" w:rsidRDefault="000831F6" w:rsidP="008E230E">
            <w:pPr>
              <w:pStyle w:val="TAL"/>
              <w:rPr>
                <w:lang w:val="en-US"/>
              </w:rPr>
            </w:pPr>
            <w:r w:rsidRPr="004F79CD">
              <w:rPr>
                <w:lang w:val="en-US"/>
              </w:rPr>
              <w:t>The</w:t>
            </w:r>
            <w:r>
              <w:t xml:space="preserve"> query result </w:t>
            </w:r>
            <w:r w:rsidRPr="004F79CD">
              <w:rPr>
                <w:lang w:val="en-US"/>
              </w:rPr>
              <w:t xml:space="preserve">was </w:t>
            </w:r>
            <w:r>
              <w:rPr>
                <w:lang w:val="en-US"/>
              </w:rPr>
              <w:t>returned</w:t>
            </w:r>
            <w:r w:rsidRPr="004F79CD">
              <w:rPr>
                <w:lang w:val="en-US"/>
              </w:rPr>
              <w:t xml:space="preserve"> successfully.</w:t>
            </w:r>
          </w:p>
        </w:tc>
      </w:tr>
      <w:tr w:rsidR="000831F6" w14:paraId="741C271E"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008FE9B" w14:textId="36C11DDF" w:rsidR="000831F6" w:rsidRDefault="000831F6" w:rsidP="008E230E">
            <w:pPr>
              <w:pStyle w:val="TAL"/>
            </w:pPr>
            <w:r>
              <w:rPr>
                <w:lang w:eastAsia="zh-CN"/>
              </w:rPr>
              <w:t>NOTE:</w:t>
            </w:r>
            <w:r>
              <w:rPr>
                <w:lang w:eastAsia="zh-CN"/>
              </w:rPr>
              <w:tab/>
              <w:t xml:space="preserve">The mandatory CoAP error status codes for the </w:t>
            </w:r>
            <w:r>
              <w:rPr>
                <w:lang w:val="en-US" w:eastAsia="zh-CN"/>
              </w:rPr>
              <w:t>FETCH</w:t>
            </w:r>
            <w:r>
              <w:rPr>
                <w:lang w:eastAsia="zh-CN"/>
              </w:rPr>
              <w:t xml:space="preserve"> method listed in table C.1.3-1 </w:t>
            </w:r>
            <w:r>
              <w:t>of 3GPP TS 24.546 [29]</w:t>
            </w:r>
            <w:r>
              <w:rPr>
                <w:lang w:eastAsia="zh-CN"/>
              </w:rPr>
              <w:t xml:space="preserve"> shall also apply.</w:t>
            </w:r>
          </w:p>
        </w:tc>
      </w:tr>
    </w:tbl>
    <w:p w14:paraId="7715AD8C" w14:textId="77777777" w:rsidR="000831F6" w:rsidRPr="00241F25" w:rsidRDefault="000831F6" w:rsidP="000831F6">
      <w:pPr>
        <w:pStyle w:val="B1"/>
        <w:ind w:left="0" w:firstLine="0"/>
        <w:rPr>
          <w:lang w:eastAsia="zh-CN"/>
        </w:rPr>
      </w:pPr>
    </w:p>
    <w:p w14:paraId="15AFC0E2" w14:textId="32B1C2D6" w:rsidR="000831F6" w:rsidRDefault="000831F6" w:rsidP="000831F6">
      <w:pPr>
        <w:pStyle w:val="Heading3"/>
        <w:rPr>
          <w:lang w:eastAsia="zh-CN"/>
        </w:rPr>
      </w:pPr>
      <w:bookmarkStart w:id="1022" w:name="_Toc138360188"/>
      <w:r>
        <w:rPr>
          <w:lang w:eastAsia="zh-CN"/>
        </w:rPr>
        <w:t>B.3.1.3</w:t>
      </w:r>
      <w:r>
        <w:rPr>
          <w:lang w:eastAsia="zh-CN"/>
        </w:rPr>
        <w:tab/>
        <w:t>Data Model</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22"/>
    </w:p>
    <w:p w14:paraId="12875CAB" w14:textId="6D6FACFD" w:rsidR="000831F6" w:rsidRDefault="000831F6" w:rsidP="000831F6">
      <w:pPr>
        <w:pStyle w:val="Heading4"/>
        <w:rPr>
          <w:lang w:eastAsia="zh-CN"/>
        </w:rPr>
      </w:pPr>
      <w:bookmarkStart w:id="1023" w:name="_Toc24868618"/>
      <w:bookmarkStart w:id="1024" w:name="_Toc34154096"/>
      <w:bookmarkStart w:id="1025" w:name="_Toc36041040"/>
      <w:bookmarkStart w:id="1026" w:name="_Toc36041353"/>
      <w:bookmarkStart w:id="1027" w:name="_Toc43196596"/>
      <w:bookmarkStart w:id="1028" w:name="_Toc43481366"/>
      <w:bookmarkStart w:id="1029" w:name="_Toc45134643"/>
      <w:bookmarkStart w:id="1030" w:name="_Toc51189175"/>
      <w:bookmarkStart w:id="1031" w:name="_Toc51763851"/>
      <w:bookmarkStart w:id="1032" w:name="_Toc57206083"/>
      <w:bookmarkStart w:id="1033" w:name="_Toc59019424"/>
      <w:bookmarkStart w:id="1034" w:name="_Toc68170097"/>
      <w:bookmarkStart w:id="1035" w:name="_Toc83234138"/>
      <w:bookmarkStart w:id="1036" w:name="_Toc138360189"/>
      <w:r>
        <w:rPr>
          <w:lang w:eastAsia="zh-CN"/>
        </w:rPr>
        <w:t>B.3.1.3.1</w:t>
      </w:r>
      <w:r>
        <w:rPr>
          <w:lang w:eastAsia="zh-CN"/>
        </w:rPr>
        <w:tab/>
        <w:t>General</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6DFAD94B" w14:textId="620F99C4" w:rsidR="000831F6" w:rsidRDefault="000831F6" w:rsidP="000831F6">
      <w:r>
        <w:t>Table </w:t>
      </w:r>
      <w:r>
        <w:rPr>
          <w:lang w:eastAsia="zh-CN"/>
        </w:rPr>
        <w:t>B.3.1.3.1</w:t>
      </w:r>
      <w:r>
        <w:t>-1 specifies the data types defined specifically for the S</w:t>
      </w:r>
      <w:r w:rsidRPr="004F79CD">
        <w:rPr>
          <w:lang w:val="en-US"/>
        </w:rPr>
        <w:t>U</w:t>
      </w:r>
      <w:r>
        <w:t>_LocationReporting API service provided by SLM-S.</w:t>
      </w:r>
    </w:p>
    <w:p w14:paraId="4B6F15E5" w14:textId="0D8B5DB6" w:rsidR="000831F6" w:rsidRDefault="000831F6" w:rsidP="000831F6">
      <w:pPr>
        <w:pStyle w:val="TH"/>
      </w:pPr>
      <w:r>
        <w:lastRenderedPageBreak/>
        <w:t>Table </w:t>
      </w:r>
      <w:r>
        <w:rPr>
          <w:lang w:eastAsia="zh-CN"/>
        </w:rPr>
        <w:t>B.3.1.3.1</w:t>
      </w:r>
      <w:r>
        <w:t>-1: SU_</w:t>
      </w:r>
      <w:r>
        <w:rPr>
          <w:rFonts w:hint="eastAsia"/>
          <w:lang w:eastAsia="zh-CN"/>
        </w:rPr>
        <w:t>Location</w:t>
      </w:r>
      <w:r>
        <w:t>Reporing API provided by SLM-S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0831F6" w14:paraId="0AE75A8A"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7FA7D192"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41FD702" w14:textId="77777777" w:rsidR="000831F6" w:rsidRDefault="000831F6" w:rsidP="008E230E">
            <w:pPr>
              <w:pStyle w:val="TAH"/>
            </w:pPr>
            <w:r>
              <w:t>Section defined</w:t>
            </w:r>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34884311" w14:textId="77777777" w:rsidR="000831F6" w:rsidRDefault="000831F6" w:rsidP="008E230E">
            <w:pPr>
              <w:pStyle w:val="TAH"/>
            </w:pPr>
            <w:r>
              <w:t>Description</w:t>
            </w:r>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6A81A6C2" w14:textId="77777777" w:rsidR="000831F6" w:rsidRDefault="000831F6" w:rsidP="008E230E">
            <w:pPr>
              <w:pStyle w:val="TAH"/>
            </w:pPr>
            <w:r>
              <w:t>Applicability</w:t>
            </w:r>
          </w:p>
        </w:tc>
      </w:tr>
      <w:tr w:rsidR="000831F6" w14:paraId="14188F8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8890F7C" w14:textId="77777777" w:rsidR="000831F6" w:rsidRDefault="000831F6" w:rsidP="008E230E">
            <w:pPr>
              <w:pStyle w:val="TAL"/>
              <w:rPr>
                <w:lang w:eastAsia="zh-CN"/>
              </w:rPr>
            </w:pPr>
            <w:r w:rsidRPr="000824B8">
              <w:rPr>
                <w:lang w:eastAsia="zh-CN"/>
              </w:rPr>
              <w:t>ValTargetUe</w:t>
            </w:r>
          </w:p>
        </w:tc>
        <w:tc>
          <w:tcPr>
            <w:tcW w:w="1297" w:type="dxa"/>
            <w:tcBorders>
              <w:top w:val="single" w:sz="4" w:space="0" w:color="auto"/>
              <w:left w:val="single" w:sz="4" w:space="0" w:color="auto"/>
              <w:bottom w:val="single" w:sz="4" w:space="0" w:color="auto"/>
              <w:right w:val="single" w:sz="4" w:space="0" w:color="auto"/>
            </w:tcBorders>
          </w:tcPr>
          <w:p w14:paraId="6D240074" w14:textId="73C5C243"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19325E60" w14:textId="77777777" w:rsidR="000831F6" w:rsidRPr="00325518" w:rsidRDefault="000831F6" w:rsidP="008E230E">
            <w:pPr>
              <w:pStyle w:val="TAL"/>
            </w:pPr>
            <w:r w:rsidRPr="000824B8">
              <w:t>Information identifying a VAL user ID or VAL UE ID.</w:t>
            </w:r>
          </w:p>
        </w:tc>
        <w:tc>
          <w:tcPr>
            <w:tcW w:w="2725" w:type="dxa"/>
            <w:tcBorders>
              <w:top w:val="single" w:sz="4" w:space="0" w:color="auto"/>
              <w:left w:val="single" w:sz="4" w:space="0" w:color="auto"/>
              <w:bottom w:val="single" w:sz="4" w:space="0" w:color="auto"/>
              <w:right w:val="single" w:sz="4" w:space="0" w:color="auto"/>
            </w:tcBorders>
          </w:tcPr>
          <w:p w14:paraId="3C5B42A5" w14:textId="77777777" w:rsidR="000831F6" w:rsidRDefault="000831F6" w:rsidP="008E230E">
            <w:pPr>
              <w:pStyle w:val="TAL"/>
              <w:rPr>
                <w:rFonts w:cs="Arial"/>
                <w:szCs w:val="18"/>
              </w:rPr>
            </w:pPr>
          </w:p>
        </w:tc>
      </w:tr>
      <w:tr w:rsidR="000831F6" w14:paraId="27561A29"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D46205B" w14:textId="77777777" w:rsidR="000831F6" w:rsidRDefault="000831F6" w:rsidP="008E230E">
            <w:pPr>
              <w:pStyle w:val="TAL"/>
              <w:rPr>
                <w:lang w:eastAsia="zh-CN"/>
              </w:rPr>
            </w:pPr>
            <w:r w:rsidRPr="006B613E">
              <w:t>GeographicArea</w:t>
            </w:r>
          </w:p>
        </w:tc>
        <w:tc>
          <w:tcPr>
            <w:tcW w:w="1297" w:type="dxa"/>
            <w:tcBorders>
              <w:top w:val="single" w:sz="4" w:space="0" w:color="auto"/>
              <w:left w:val="single" w:sz="4" w:space="0" w:color="auto"/>
              <w:bottom w:val="single" w:sz="4" w:space="0" w:color="auto"/>
              <w:right w:val="single" w:sz="4" w:space="0" w:color="auto"/>
            </w:tcBorders>
          </w:tcPr>
          <w:p w14:paraId="56540A64" w14:textId="4238E3D6"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711F752B" w14:textId="77777777" w:rsidR="000831F6" w:rsidRPr="00325518" w:rsidRDefault="000831F6" w:rsidP="008E230E">
            <w:pPr>
              <w:pStyle w:val="TAL"/>
            </w:pPr>
            <w:r>
              <w:rPr>
                <w:rFonts w:cs="Arial"/>
                <w:szCs w:val="18"/>
              </w:rPr>
              <w:t>Defines a geographical area.</w:t>
            </w:r>
          </w:p>
        </w:tc>
        <w:tc>
          <w:tcPr>
            <w:tcW w:w="2725" w:type="dxa"/>
            <w:tcBorders>
              <w:top w:val="single" w:sz="4" w:space="0" w:color="auto"/>
              <w:left w:val="single" w:sz="4" w:space="0" w:color="auto"/>
              <w:bottom w:val="single" w:sz="4" w:space="0" w:color="auto"/>
              <w:right w:val="single" w:sz="4" w:space="0" w:color="auto"/>
            </w:tcBorders>
          </w:tcPr>
          <w:p w14:paraId="5EDEE077" w14:textId="77777777" w:rsidR="000831F6" w:rsidRDefault="000831F6" w:rsidP="008E230E">
            <w:pPr>
              <w:pStyle w:val="TAL"/>
              <w:rPr>
                <w:rFonts w:cs="Arial"/>
                <w:szCs w:val="18"/>
              </w:rPr>
            </w:pPr>
          </w:p>
        </w:tc>
      </w:tr>
      <w:tr w:rsidR="000831F6" w14:paraId="2673CED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D366412" w14:textId="77777777" w:rsidR="000831F6" w:rsidRDefault="000831F6" w:rsidP="008E230E">
            <w:pPr>
              <w:pStyle w:val="TAL"/>
              <w:rPr>
                <w:lang w:eastAsia="zh-CN"/>
              </w:rPr>
            </w:pPr>
            <w:r>
              <w:rPr>
                <w:rFonts w:hint="eastAsia"/>
                <w:lang w:eastAsia="zh-CN"/>
              </w:rPr>
              <w:t>B</w:t>
            </w:r>
            <w:r>
              <w:rPr>
                <w:lang w:eastAsia="zh-CN"/>
              </w:rPr>
              <w:t>aseTrigger</w:t>
            </w:r>
          </w:p>
        </w:tc>
        <w:tc>
          <w:tcPr>
            <w:tcW w:w="1297" w:type="dxa"/>
            <w:tcBorders>
              <w:top w:val="single" w:sz="4" w:space="0" w:color="auto"/>
              <w:left w:val="single" w:sz="4" w:space="0" w:color="auto"/>
              <w:bottom w:val="single" w:sz="4" w:space="0" w:color="auto"/>
              <w:right w:val="single" w:sz="4" w:space="0" w:color="auto"/>
            </w:tcBorders>
          </w:tcPr>
          <w:p w14:paraId="1AA9E3D4" w14:textId="07062B87" w:rsidR="000831F6" w:rsidRDefault="000831F6" w:rsidP="008E230E">
            <w:pPr>
              <w:pStyle w:val="TAL"/>
              <w:rPr>
                <w:lang w:eastAsia="zh-CN"/>
              </w:rPr>
            </w:pPr>
            <w:r>
              <w:rPr>
                <w:rFonts w:hint="eastAsia"/>
                <w:lang w:eastAsia="zh-CN"/>
              </w:rPr>
              <w:t>B.</w:t>
            </w:r>
            <w:r>
              <w:rPr>
                <w:lang w:eastAsia="zh-CN"/>
              </w:rPr>
              <w:t>2.3.1</w:t>
            </w:r>
          </w:p>
        </w:tc>
        <w:tc>
          <w:tcPr>
            <w:tcW w:w="2887" w:type="dxa"/>
            <w:tcBorders>
              <w:top w:val="single" w:sz="4" w:space="0" w:color="auto"/>
              <w:left w:val="single" w:sz="4" w:space="0" w:color="auto"/>
              <w:bottom w:val="single" w:sz="4" w:space="0" w:color="auto"/>
              <w:right w:val="single" w:sz="4" w:space="0" w:color="auto"/>
            </w:tcBorders>
          </w:tcPr>
          <w:p w14:paraId="0295F4F7" w14:textId="77777777" w:rsidR="000831F6" w:rsidRDefault="000831F6" w:rsidP="008E230E">
            <w:pPr>
              <w:pStyle w:val="TAL"/>
            </w:pPr>
            <w:r w:rsidRPr="00325518">
              <w:t>The unique identity of the trigger criterion.</w:t>
            </w:r>
          </w:p>
        </w:tc>
        <w:tc>
          <w:tcPr>
            <w:tcW w:w="2725" w:type="dxa"/>
            <w:tcBorders>
              <w:top w:val="single" w:sz="4" w:space="0" w:color="auto"/>
              <w:left w:val="single" w:sz="4" w:space="0" w:color="auto"/>
              <w:bottom w:val="single" w:sz="4" w:space="0" w:color="auto"/>
              <w:right w:val="single" w:sz="4" w:space="0" w:color="auto"/>
            </w:tcBorders>
          </w:tcPr>
          <w:p w14:paraId="4DE35D01" w14:textId="77777777" w:rsidR="000831F6" w:rsidRDefault="000831F6" w:rsidP="008E230E">
            <w:pPr>
              <w:pStyle w:val="TAL"/>
              <w:rPr>
                <w:rFonts w:cs="Arial"/>
                <w:szCs w:val="18"/>
              </w:rPr>
            </w:pPr>
          </w:p>
        </w:tc>
      </w:tr>
      <w:tr w:rsidR="000831F6" w14:paraId="1C850A27"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3D24EDE" w14:textId="77777777" w:rsidR="000831F6" w:rsidRPr="00611BE8" w:rsidRDefault="000831F6" w:rsidP="008E230E">
            <w:pPr>
              <w:pStyle w:val="TAL"/>
              <w:rPr>
                <w:lang w:eastAsia="zh-CN"/>
              </w:rPr>
            </w:pPr>
            <w:r>
              <w:rPr>
                <w:rFonts w:hint="eastAsia"/>
                <w:lang w:eastAsia="zh-CN"/>
              </w:rPr>
              <w:t>L</w:t>
            </w:r>
            <w:r>
              <w:rPr>
                <w:lang w:eastAsia="zh-CN"/>
              </w:rPr>
              <w:t>ocationReportConfiguration</w:t>
            </w:r>
          </w:p>
        </w:tc>
        <w:tc>
          <w:tcPr>
            <w:tcW w:w="1297" w:type="dxa"/>
            <w:tcBorders>
              <w:top w:val="single" w:sz="4" w:space="0" w:color="auto"/>
              <w:left w:val="single" w:sz="4" w:space="0" w:color="auto"/>
              <w:bottom w:val="single" w:sz="4" w:space="0" w:color="auto"/>
              <w:right w:val="single" w:sz="4" w:space="0" w:color="auto"/>
            </w:tcBorders>
          </w:tcPr>
          <w:p w14:paraId="762868CC" w14:textId="3ACE4ED7" w:rsidR="000831F6" w:rsidRDefault="000831F6" w:rsidP="008E230E">
            <w:pPr>
              <w:pStyle w:val="TAL"/>
              <w:rPr>
                <w:lang w:eastAsia="zh-CN"/>
              </w:rPr>
            </w:pPr>
            <w:r>
              <w:rPr>
                <w:rFonts w:hint="eastAsia"/>
                <w:lang w:eastAsia="zh-CN"/>
              </w:rPr>
              <w:t>B.</w:t>
            </w:r>
            <w:r>
              <w:rPr>
                <w:lang w:eastAsia="zh-CN"/>
              </w:rPr>
              <w:t>2.3.2</w:t>
            </w:r>
          </w:p>
        </w:tc>
        <w:tc>
          <w:tcPr>
            <w:tcW w:w="2887" w:type="dxa"/>
            <w:tcBorders>
              <w:top w:val="single" w:sz="4" w:space="0" w:color="auto"/>
              <w:left w:val="single" w:sz="4" w:space="0" w:color="auto"/>
              <w:bottom w:val="single" w:sz="4" w:space="0" w:color="auto"/>
              <w:right w:val="single" w:sz="4" w:space="0" w:color="auto"/>
            </w:tcBorders>
          </w:tcPr>
          <w:p w14:paraId="07494543" w14:textId="77777777" w:rsidR="000831F6" w:rsidRDefault="000831F6" w:rsidP="008E230E">
            <w:pPr>
              <w:pStyle w:val="TAL"/>
              <w:rPr>
                <w:lang w:eastAsia="zh-CN"/>
              </w:rPr>
            </w:pPr>
            <w:r>
              <w:rPr>
                <w:rFonts w:hint="eastAsia"/>
                <w:lang w:eastAsia="zh-CN"/>
              </w:rPr>
              <w:t>T</w:t>
            </w:r>
            <w:r>
              <w:rPr>
                <w:lang w:eastAsia="zh-CN"/>
              </w:rPr>
              <w:t>he configuration for location reporting.</w:t>
            </w:r>
          </w:p>
        </w:tc>
        <w:tc>
          <w:tcPr>
            <w:tcW w:w="2725" w:type="dxa"/>
            <w:tcBorders>
              <w:top w:val="single" w:sz="4" w:space="0" w:color="auto"/>
              <w:left w:val="single" w:sz="4" w:space="0" w:color="auto"/>
              <w:bottom w:val="single" w:sz="4" w:space="0" w:color="auto"/>
              <w:right w:val="single" w:sz="4" w:space="0" w:color="auto"/>
            </w:tcBorders>
          </w:tcPr>
          <w:p w14:paraId="20F2C53A" w14:textId="77777777" w:rsidR="000831F6" w:rsidRDefault="000831F6" w:rsidP="008E230E">
            <w:pPr>
              <w:pStyle w:val="TAL"/>
              <w:rPr>
                <w:rFonts w:cs="Arial"/>
                <w:szCs w:val="18"/>
              </w:rPr>
            </w:pPr>
          </w:p>
        </w:tc>
      </w:tr>
      <w:tr w:rsidR="000831F6" w14:paraId="1FC7F6E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6E349F8" w14:textId="77777777" w:rsidR="000831F6" w:rsidRDefault="000831F6" w:rsidP="008E230E">
            <w:pPr>
              <w:pStyle w:val="TAL"/>
              <w:rPr>
                <w:lang w:eastAsia="zh-CN"/>
              </w:rPr>
            </w:pPr>
            <w:r>
              <w:rPr>
                <w:rFonts w:hint="eastAsia"/>
                <w:lang w:eastAsia="zh-CN"/>
              </w:rPr>
              <w:t>T</w:t>
            </w:r>
            <w:r>
              <w:rPr>
                <w:lang w:eastAsia="zh-CN"/>
              </w:rPr>
              <w:t>riggeringCriteriaType</w:t>
            </w:r>
          </w:p>
        </w:tc>
        <w:tc>
          <w:tcPr>
            <w:tcW w:w="1297" w:type="dxa"/>
            <w:tcBorders>
              <w:top w:val="single" w:sz="4" w:space="0" w:color="auto"/>
              <w:left w:val="single" w:sz="4" w:space="0" w:color="auto"/>
              <w:bottom w:val="single" w:sz="4" w:space="0" w:color="auto"/>
              <w:right w:val="single" w:sz="4" w:space="0" w:color="auto"/>
            </w:tcBorders>
          </w:tcPr>
          <w:p w14:paraId="489973BA" w14:textId="5E748B8D" w:rsidR="000831F6" w:rsidRDefault="000831F6" w:rsidP="008E230E">
            <w:pPr>
              <w:pStyle w:val="TAL"/>
              <w:rPr>
                <w:lang w:eastAsia="zh-CN"/>
              </w:rPr>
            </w:pPr>
            <w:r>
              <w:rPr>
                <w:rFonts w:hint="eastAsia"/>
                <w:lang w:eastAsia="zh-CN"/>
              </w:rPr>
              <w:t>B.</w:t>
            </w:r>
            <w:r>
              <w:rPr>
                <w:lang w:eastAsia="zh-CN"/>
              </w:rPr>
              <w:t>2.3.3</w:t>
            </w:r>
          </w:p>
        </w:tc>
        <w:tc>
          <w:tcPr>
            <w:tcW w:w="2887" w:type="dxa"/>
            <w:tcBorders>
              <w:top w:val="single" w:sz="4" w:space="0" w:color="auto"/>
              <w:left w:val="single" w:sz="4" w:space="0" w:color="auto"/>
              <w:bottom w:val="single" w:sz="4" w:space="0" w:color="auto"/>
              <w:right w:val="single" w:sz="4" w:space="0" w:color="auto"/>
            </w:tcBorders>
          </w:tcPr>
          <w:p w14:paraId="41F98F18" w14:textId="77777777" w:rsidR="000831F6" w:rsidRDefault="000831F6" w:rsidP="008E230E">
            <w:pPr>
              <w:pStyle w:val="TAL"/>
            </w:pPr>
            <w:r>
              <w:rPr>
                <w:rFonts w:hint="eastAsia"/>
                <w:lang w:eastAsia="zh-CN"/>
              </w:rPr>
              <w:t>The</w:t>
            </w:r>
            <w:r>
              <w:t xml:space="preserve"> triggering criteria of location reporting.</w:t>
            </w:r>
          </w:p>
        </w:tc>
        <w:tc>
          <w:tcPr>
            <w:tcW w:w="2725" w:type="dxa"/>
            <w:tcBorders>
              <w:top w:val="single" w:sz="4" w:space="0" w:color="auto"/>
              <w:left w:val="single" w:sz="4" w:space="0" w:color="auto"/>
              <w:bottom w:val="single" w:sz="4" w:space="0" w:color="auto"/>
              <w:right w:val="single" w:sz="4" w:space="0" w:color="auto"/>
            </w:tcBorders>
          </w:tcPr>
          <w:p w14:paraId="1DF37479" w14:textId="77777777" w:rsidR="000831F6" w:rsidRDefault="000831F6" w:rsidP="008E230E">
            <w:pPr>
              <w:pStyle w:val="TAL"/>
              <w:rPr>
                <w:rFonts w:cs="Arial"/>
                <w:szCs w:val="18"/>
              </w:rPr>
            </w:pPr>
          </w:p>
        </w:tc>
      </w:tr>
      <w:tr w:rsidR="000831F6" w14:paraId="3F8881F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5572D64" w14:textId="77777777" w:rsidR="000831F6" w:rsidRDefault="000831F6" w:rsidP="008E230E">
            <w:pPr>
              <w:pStyle w:val="TAL"/>
              <w:rPr>
                <w:lang w:eastAsia="zh-CN"/>
              </w:rPr>
            </w:pPr>
            <w:r>
              <w:rPr>
                <w:rFonts w:hint="eastAsia"/>
                <w:lang w:eastAsia="zh-CN"/>
              </w:rPr>
              <w:t>C</w:t>
            </w:r>
            <w:r>
              <w:rPr>
                <w:lang w:eastAsia="zh-CN"/>
              </w:rPr>
              <w:t>ellChange</w:t>
            </w:r>
          </w:p>
        </w:tc>
        <w:tc>
          <w:tcPr>
            <w:tcW w:w="1297" w:type="dxa"/>
            <w:tcBorders>
              <w:top w:val="single" w:sz="4" w:space="0" w:color="auto"/>
              <w:left w:val="single" w:sz="4" w:space="0" w:color="auto"/>
              <w:bottom w:val="single" w:sz="4" w:space="0" w:color="auto"/>
              <w:right w:val="single" w:sz="4" w:space="0" w:color="auto"/>
            </w:tcBorders>
          </w:tcPr>
          <w:p w14:paraId="0C7547BF" w14:textId="4FE02904" w:rsidR="000831F6" w:rsidRDefault="000831F6" w:rsidP="008E230E">
            <w:pPr>
              <w:pStyle w:val="TAL"/>
              <w:rPr>
                <w:lang w:eastAsia="zh-CN"/>
              </w:rPr>
            </w:pPr>
            <w:r>
              <w:rPr>
                <w:rFonts w:hint="eastAsia"/>
                <w:lang w:eastAsia="zh-CN"/>
              </w:rPr>
              <w:t>B.</w:t>
            </w:r>
            <w:r>
              <w:rPr>
                <w:lang w:eastAsia="zh-CN"/>
              </w:rPr>
              <w:t>2.3.4</w:t>
            </w:r>
          </w:p>
        </w:tc>
        <w:tc>
          <w:tcPr>
            <w:tcW w:w="2887" w:type="dxa"/>
            <w:tcBorders>
              <w:top w:val="single" w:sz="4" w:space="0" w:color="auto"/>
              <w:left w:val="single" w:sz="4" w:space="0" w:color="auto"/>
              <w:bottom w:val="single" w:sz="4" w:space="0" w:color="auto"/>
              <w:right w:val="single" w:sz="4" w:space="0" w:color="auto"/>
            </w:tcBorders>
          </w:tcPr>
          <w:p w14:paraId="0A4E2BE1" w14:textId="77777777" w:rsidR="000831F6" w:rsidRDefault="000831F6" w:rsidP="008E230E">
            <w:pPr>
              <w:pStyle w:val="TAL"/>
              <w:rPr>
                <w:lang w:eastAsia="zh-CN"/>
              </w:rPr>
            </w:pPr>
            <w:r>
              <w:rPr>
                <w:rFonts w:hint="eastAsia"/>
                <w:lang w:eastAsia="zh-CN"/>
              </w:rPr>
              <w:t>T</w:t>
            </w:r>
            <w:r>
              <w:rPr>
                <w:lang w:eastAsia="zh-CN"/>
              </w:rPr>
              <w:t>he triggers of cell change.</w:t>
            </w:r>
          </w:p>
        </w:tc>
        <w:tc>
          <w:tcPr>
            <w:tcW w:w="2725" w:type="dxa"/>
            <w:tcBorders>
              <w:top w:val="single" w:sz="4" w:space="0" w:color="auto"/>
              <w:left w:val="single" w:sz="4" w:space="0" w:color="auto"/>
              <w:bottom w:val="single" w:sz="4" w:space="0" w:color="auto"/>
              <w:right w:val="single" w:sz="4" w:space="0" w:color="auto"/>
            </w:tcBorders>
          </w:tcPr>
          <w:p w14:paraId="73F600C5" w14:textId="77777777" w:rsidR="000831F6" w:rsidRDefault="000831F6" w:rsidP="008E230E">
            <w:pPr>
              <w:pStyle w:val="TAL"/>
              <w:rPr>
                <w:rFonts w:cs="Arial"/>
                <w:szCs w:val="18"/>
              </w:rPr>
            </w:pPr>
          </w:p>
        </w:tc>
      </w:tr>
      <w:tr w:rsidR="000831F6" w14:paraId="520FF7F0"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2EE0ED5" w14:textId="77777777" w:rsidR="000831F6" w:rsidRDefault="000831F6" w:rsidP="008E230E">
            <w:pPr>
              <w:pStyle w:val="TAL"/>
              <w:rPr>
                <w:lang w:eastAsia="zh-CN"/>
              </w:rPr>
            </w:pPr>
            <w:r>
              <w:rPr>
                <w:rFonts w:hint="eastAsia"/>
                <w:lang w:eastAsia="zh-CN"/>
              </w:rPr>
              <w:t>S</w:t>
            </w:r>
            <w:r>
              <w:rPr>
                <w:lang w:eastAsia="zh-CN"/>
              </w:rPr>
              <w:t>pecificCells</w:t>
            </w:r>
          </w:p>
        </w:tc>
        <w:tc>
          <w:tcPr>
            <w:tcW w:w="1297" w:type="dxa"/>
            <w:tcBorders>
              <w:top w:val="single" w:sz="4" w:space="0" w:color="auto"/>
              <w:left w:val="single" w:sz="4" w:space="0" w:color="auto"/>
              <w:bottom w:val="single" w:sz="4" w:space="0" w:color="auto"/>
              <w:right w:val="single" w:sz="4" w:space="0" w:color="auto"/>
            </w:tcBorders>
          </w:tcPr>
          <w:p w14:paraId="31BBED21" w14:textId="58A45259" w:rsidR="000831F6" w:rsidRDefault="000831F6" w:rsidP="008E230E">
            <w:pPr>
              <w:pStyle w:val="TAL"/>
              <w:rPr>
                <w:lang w:eastAsia="zh-CN"/>
              </w:rPr>
            </w:pPr>
            <w:r>
              <w:rPr>
                <w:rFonts w:hint="eastAsia"/>
                <w:lang w:eastAsia="zh-CN"/>
              </w:rPr>
              <w:t>B.</w:t>
            </w:r>
            <w:r>
              <w:rPr>
                <w:lang w:eastAsia="zh-CN"/>
              </w:rPr>
              <w:t>2.3.5</w:t>
            </w:r>
          </w:p>
        </w:tc>
        <w:tc>
          <w:tcPr>
            <w:tcW w:w="2887" w:type="dxa"/>
            <w:tcBorders>
              <w:top w:val="single" w:sz="4" w:space="0" w:color="auto"/>
              <w:left w:val="single" w:sz="4" w:space="0" w:color="auto"/>
              <w:bottom w:val="single" w:sz="4" w:space="0" w:color="auto"/>
              <w:right w:val="single" w:sz="4" w:space="0" w:color="auto"/>
            </w:tcBorders>
          </w:tcPr>
          <w:p w14:paraId="1184C642" w14:textId="77777777" w:rsidR="000831F6" w:rsidRDefault="000831F6" w:rsidP="008E230E">
            <w:pPr>
              <w:pStyle w:val="TAL"/>
              <w:rPr>
                <w:lang w:eastAsia="zh-CN"/>
              </w:rPr>
            </w:pPr>
            <w:r>
              <w:rPr>
                <w:lang w:eastAsia="zh-CN"/>
              </w:rPr>
              <w:t>The specific cell list.</w:t>
            </w:r>
          </w:p>
        </w:tc>
        <w:tc>
          <w:tcPr>
            <w:tcW w:w="2725" w:type="dxa"/>
            <w:tcBorders>
              <w:top w:val="single" w:sz="4" w:space="0" w:color="auto"/>
              <w:left w:val="single" w:sz="4" w:space="0" w:color="auto"/>
              <w:bottom w:val="single" w:sz="4" w:space="0" w:color="auto"/>
              <w:right w:val="single" w:sz="4" w:space="0" w:color="auto"/>
            </w:tcBorders>
          </w:tcPr>
          <w:p w14:paraId="2DB69F74" w14:textId="77777777" w:rsidR="000831F6" w:rsidRDefault="000831F6" w:rsidP="008E230E">
            <w:pPr>
              <w:pStyle w:val="TAL"/>
              <w:rPr>
                <w:rFonts w:cs="Arial"/>
                <w:szCs w:val="18"/>
              </w:rPr>
            </w:pPr>
          </w:p>
        </w:tc>
      </w:tr>
      <w:tr w:rsidR="000831F6" w14:paraId="0978C62D"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9A78103" w14:textId="77777777" w:rsidR="000831F6" w:rsidRDefault="000831F6" w:rsidP="008E230E">
            <w:pPr>
              <w:pStyle w:val="TAL"/>
              <w:rPr>
                <w:lang w:eastAsia="zh-CN"/>
              </w:rPr>
            </w:pPr>
            <w:r>
              <w:rPr>
                <w:rFonts w:hint="eastAsia"/>
                <w:lang w:eastAsia="zh-CN"/>
              </w:rPr>
              <w:t>T</w:t>
            </w:r>
            <w:r>
              <w:rPr>
                <w:lang w:eastAsia="zh-CN"/>
              </w:rPr>
              <w:t>rackingAreaChange</w:t>
            </w:r>
          </w:p>
        </w:tc>
        <w:tc>
          <w:tcPr>
            <w:tcW w:w="1297" w:type="dxa"/>
            <w:tcBorders>
              <w:top w:val="single" w:sz="4" w:space="0" w:color="auto"/>
              <w:left w:val="single" w:sz="4" w:space="0" w:color="auto"/>
              <w:bottom w:val="single" w:sz="4" w:space="0" w:color="auto"/>
              <w:right w:val="single" w:sz="4" w:space="0" w:color="auto"/>
            </w:tcBorders>
          </w:tcPr>
          <w:p w14:paraId="3A0D2D3A" w14:textId="3685C4D6" w:rsidR="000831F6" w:rsidRDefault="000831F6" w:rsidP="008E230E">
            <w:pPr>
              <w:pStyle w:val="TAL"/>
              <w:rPr>
                <w:lang w:eastAsia="zh-CN"/>
              </w:rPr>
            </w:pPr>
            <w:r>
              <w:rPr>
                <w:rFonts w:hint="eastAsia"/>
                <w:lang w:eastAsia="zh-CN"/>
              </w:rPr>
              <w:t>B.</w:t>
            </w:r>
            <w:r>
              <w:rPr>
                <w:lang w:eastAsia="zh-CN"/>
              </w:rPr>
              <w:t>2.3.6</w:t>
            </w:r>
          </w:p>
        </w:tc>
        <w:tc>
          <w:tcPr>
            <w:tcW w:w="2887" w:type="dxa"/>
            <w:tcBorders>
              <w:top w:val="single" w:sz="4" w:space="0" w:color="auto"/>
              <w:left w:val="single" w:sz="4" w:space="0" w:color="auto"/>
              <w:bottom w:val="single" w:sz="4" w:space="0" w:color="auto"/>
              <w:right w:val="single" w:sz="4" w:space="0" w:color="auto"/>
            </w:tcBorders>
          </w:tcPr>
          <w:p w14:paraId="268CDB72" w14:textId="77777777" w:rsidR="000831F6" w:rsidRDefault="000831F6" w:rsidP="008E230E">
            <w:pPr>
              <w:pStyle w:val="TAL"/>
            </w:pPr>
            <w:r>
              <w:rPr>
                <w:rFonts w:hint="eastAsia"/>
                <w:lang w:eastAsia="zh-CN"/>
              </w:rPr>
              <w:t>T</w:t>
            </w:r>
            <w:r>
              <w:rPr>
                <w:lang w:eastAsia="zh-CN"/>
              </w:rPr>
              <w:t>he triggers of tracking area change.</w:t>
            </w:r>
          </w:p>
        </w:tc>
        <w:tc>
          <w:tcPr>
            <w:tcW w:w="2725" w:type="dxa"/>
            <w:tcBorders>
              <w:top w:val="single" w:sz="4" w:space="0" w:color="auto"/>
              <w:left w:val="single" w:sz="4" w:space="0" w:color="auto"/>
              <w:bottom w:val="single" w:sz="4" w:space="0" w:color="auto"/>
              <w:right w:val="single" w:sz="4" w:space="0" w:color="auto"/>
            </w:tcBorders>
          </w:tcPr>
          <w:p w14:paraId="04CB61EF" w14:textId="77777777" w:rsidR="000831F6" w:rsidRDefault="000831F6" w:rsidP="008E230E">
            <w:pPr>
              <w:pStyle w:val="TAL"/>
              <w:rPr>
                <w:rFonts w:cs="Arial"/>
                <w:szCs w:val="18"/>
              </w:rPr>
            </w:pPr>
          </w:p>
        </w:tc>
      </w:tr>
      <w:tr w:rsidR="000831F6" w14:paraId="7DF545F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957503C" w14:textId="77777777" w:rsidR="000831F6" w:rsidRDefault="000831F6" w:rsidP="008E230E">
            <w:pPr>
              <w:pStyle w:val="TAL"/>
              <w:rPr>
                <w:lang w:eastAsia="zh-CN"/>
              </w:rPr>
            </w:pPr>
            <w:r>
              <w:rPr>
                <w:rFonts w:hint="eastAsia"/>
                <w:lang w:eastAsia="zh-CN"/>
              </w:rPr>
              <w:t>S</w:t>
            </w:r>
            <w:r>
              <w:rPr>
                <w:lang w:eastAsia="zh-CN"/>
              </w:rPr>
              <w:t>pecificTrackingAreas</w:t>
            </w:r>
          </w:p>
        </w:tc>
        <w:tc>
          <w:tcPr>
            <w:tcW w:w="1297" w:type="dxa"/>
            <w:tcBorders>
              <w:top w:val="single" w:sz="4" w:space="0" w:color="auto"/>
              <w:left w:val="single" w:sz="4" w:space="0" w:color="auto"/>
              <w:bottom w:val="single" w:sz="4" w:space="0" w:color="auto"/>
              <w:right w:val="single" w:sz="4" w:space="0" w:color="auto"/>
            </w:tcBorders>
          </w:tcPr>
          <w:p w14:paraId="25AE0E3A" w14:textId="078B6940" w:rsidR="000831F6" w:rsidRDefault="000831F6" w:rsidP="008E230E">
            <w:pPr>
              <w:pStyle w:val="TAL"/>
              <w:rPr>
                <w:lang w:eastAsia="zh-CN"/>
              </w:rPr>
            </w:pPr>
            <w:r>
              <w:rPr>
                <w:rFonts w:hint="eastAsia"/>
                <w:lang w:eastAsia="zh-CN"/>
              </w:rPr>
              <w:t>B.</w:t>
            </w:r>
            <w:r>
              <w:rPr>
                <w:lang w:eastAsia="zh-CN"/>
              </w:rPr>
              <w:t>2.3.7</w:t>
            </w:r>
          </w:p>
        </w:tc>
        <w:tc>
          <w:tcPr>
            <w:tcW w:w="2887" w:type="dxa"/>
            <w:tcBorders>
              <w:top w:val="single" w:sz="4" w:space="0" w:color="auto"/>
              <w:left w:val="single" w:sz="4" w:space="0" w:color="auto"/>
              <w:bottom w:val="single" w:sz="4" w:space="0" w:color="auto"/>
              <w:right w:val="single" w:sz="4" w:space="0" w:color="auto"/>
            </w:tcBorders>
          </w:tcPr>
          <w:p w14:paraId="21648770" w14:textId="77777777" w:rsidR="000831F6" w:rsidRDefault="000831F6" w:rsidP="008E230E">
            <w:pPr>
              <w:pStyle w:val="TAL"/>
            </w:pPr>
            <w:r>
              <w:rPr>
                <w:lang w:eastAsia="zh-CN"/>
              </w:rPr>
              <w:t>The specific tracking are list.</w:t>
            </w:r>
          </w:p>
        </w:tc>
        <w:tc>
          <w:tcPr>
            <w:tcW w:w="2725" w:type="dxa"/>
            <w:tcBorders>
              <w:top w:val="single" w:sz="4" w:space="0" w:color="auto"/>
              <w:left w:val="single" w:sz="4" w:space="0" w:color="auto"/>
              <w:bottom w:val="single" w:sz="4" w:space="0" w:color="auto"/>
              <w:right w:val="single" w:sz="4" w:space="0" w:color="auto"/>
            </w:tcBorders>
          </w:tcPr>
          <w:p w14:paraId="28AC884A" w14:textId="77777777" w:rsidR="000831F6" w:rsidRDefault="000831F6" w:rsidP="008E230E">
            <w:pPr>
              <w:pStyle w:val="TAL"/>
              <w:rPr>
                <w:rFonts w:cs="Arial"/>
                <w:szCs w:val="18"/>
              </w:rPr>
            </w:pPr>
          </w:p>
        </w:tc>
      </w:tr>
      <w:tr w:rsidR="000831F6" w14:paraId="398D5D68"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58AE336" w14:textId="77777777" w:rsidR="000831F6" w:rsidRDefault="000831F6" w:rsidP="008E230E">
            <w:pPr>
              <w:pStyle w:val="TAL"/>
              <w:rPr>
                <w:lang w:eastAsia="zh-CN"/>
              </w:rPr>
            </w:pPr>
            <w:r>
              <w:rPr>
                <w:rFonts w:hint="eastAsia"/>
                <w:lang w:eastAsia="zh-CN"/>
              </w:rPr>
              <w:t>P</w:t>
            </w:r>
            <w:r>
              <w:rPr>
                <w:lang w:eastAsia="zh-CN"/>
              </w:rPr>
              <w:t>lmnChange</w:t>
            </w:r>
          </w:p>
        </w:tc>
        <w:tc>
          <w:tcPr>
            <w:tcW w:w="1297" w:type="dxa"/>
            <w:tcBorders>
              <w:top w:val="single" w:sz="4" w:space="0" w:color="auto"/>
              <w:left w:val="single" w:sz="4" w:space="0" w:color="auto"/>
              <w:bottom w:val="single" w:sz="4" w:space="0" w:color="auto"/>
              <w:right w:val="single" w:sz="4" w:space="0" w:color="auto"/>
            </w:tcBorders>
          </w:tcPr>
          <w:p w14:paraId="7C3B6275" w14:textId="38B4C4E7" w:rsidR="000831F6" w:rsidRDefault="000831F6" w:rsidP="008E230E">
            <w:pPr>
              <w:pStyle w:val="TAL"/>
              <w:rPr>
                <w:lang w:eastAsia="zh-CN"/>
              </w:rPr>
            </w:pPr>
            <w:r>
              <w:rPr>
                <w:rFonts w:hint="eastAsia"/>
                <w:lang w:eastAsia="zh-CN"/>
              </w:rPr>
              <w:t>B.</w:t>
            </w:r>
            <w:r>
              <w:rPr>
                <w:lang w:eastAsia="zh-CN"/>
              </w:rPr>
              <w:t>2.3.8</w:t>
            </w:r>
          </w:p>
        </w:tc>
        <w:tc>
          <w:tcPr>
            <w:tcW w:w="2887" w:type="dxa"/>
            <w:tcBorders>
              <w:top w:val="single" w:sz="4" w:space="0" w:color="auto"/>
              <w:left w:val="single" w:sz="4" w:space="0" w:color="auto"/>
              <w:bottom w:val="single" w:sz="4" w:space="0" w:color="auto"/>
              <w:right w:val="single" w:sz="4" w:space="0" w:color="auto"/>
            </w:tcBorders>
          </w:tcPr>
          <w:p w14:paraId="0D3D2C86" w14:textId="77777777" w:rsidR="000831F6" w:rsidRDefault="000831F6" w:rsidP="008E230E">
            <w:pPr>
              <w:pStyle w:val="TAL"/>
            </w:pPr>
            <w:r>
              <w:rPr>
                <w:rFonts w:hint="eastAsia"/>
                <w:lang w:eastAsia="zh-CN"/>
              </w:rPr>
              <w:t>T</w:t>
            </w:r>
            <w:r>
              <w:rPr>
                <w:lang w:eastAsia="zh-CN"/>
              </w:rPr>
              <w:t>he triggers of PLMN change.</w:t>
            </w:r>
          </w:p>
        </w:tc>
        <w:tc>
          <w:tcPr>
            <w:tcW w:w="2725" w:type="dxa"/>
            <w:tcBorders>
              <w:top w:val="single" w:sz="4" w:space="0" w:color="auto"/>
              <w:left w:val="single" w:sz="4" w:space="0" w:color="auto"/>
              <w:bottom w:val="single" w:sz="4" w:space="0" w:color="auto"/>
              <w:right w:val="single" w:sz="4" w:space="0" w:color="auto"/>
            </w:tcBorders>
          </w:tcPr>
          <w:p w14:paraId="7EE1DAA1" w14:textId="77777777" w:rsidR="000831F6" w:rsidRDefault="000831F6" w:rsidP="008E230E">
            <w:pPr>
              <w:pStyle w:val="TAL"/>
              <w:rPr>
                <w:rFonts w:cs="Arial"/>
                <w:szCs w:val="18"/>
              </w:rPr>
            </w:pPr>
          </w:p>
        </w:tc>
      </w:tr>
      <w:tr w:rsidR="000831F6" w14:paraId="6E276101"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F452FA0" w14:textId="77777777" w:rsidR="000831F6" w:rsidRDefault="000831F6" w:rsidP="008E230E">
            <w:pPr>
              <w:pStyle w:val="TAL"/>
              <w:rPr>
                <w:lang w:eastAsia="zh-CN"/>
              </w:rPr>
            </w:pPr>
            <w:r>
              <w:rPr>
                <w:rFonts w:hint="eastAsia"/>
                <w:lang w:eastAsia="zh-CN"/>
              </w:rPr>
              <w:t>S</w:t>
            </w:r>
            <w:r>
              <w:rPr>
                <w:lang w:eastAsia="zh-CN"/>
              </w:rPr>
              <w:t>pecificPlmns</w:t>
            </w:r>
          </w:p>
        </w:tc>
        <w:tc>
          <w:tcPr>
            <w:tcW w:w="1297" w:type="dxa"/>
            <w:tcBorders>
              <w:top w:val="single" w:sz="4" w:space="0" w:color="auto"/>
              <w:left w:val="single" w:sz="4" w:space="0" w:color="auto"/>
              <w:bottom w:val="single" w:sz="4" w:space="0" w:color="auto"/>
              <w:right w:val="single" w:sz="4" w:space="0" w:color="auto"/>
            </w:tcBorders>
          </w:tcPr>
          <w:p w14:paraId="1C410CF5" w14:textId="335912EB" w:rsidR="000831F6" w:rsidRDefault="000831F6" w:rsidP="008E230E">
            <w:pPr>
              <w:pStyle w:val="TAL"/>
              <w:rPr>
                <w:lang w:eastAsia="zh-CN"/>
              </w:rPr>
            </w:pPr>
            <w:r>
              <w:rPr>
                <w:rFonts w:hint="eastAsia"/>
                <w:lang w:eastAsia="zh-CN"/>
              </w:rPr>
              <w:t>B.</w:t>
            </w:r>
            <w:r>
              <w:rPr>
                <w:lang w:eastAsia="zh-CN"/>
              </w:rPr>
              <w:t>2.3.9</w:t>
            </w:r>
          </w:p>
        </w:tc>
        <w:tc>
          <w:tcPr>
            <w:tcW w:w="2887" w:type="dxa"/>
            <w:tcBorders>
              <w:top w:val="single" w:sz="4" w:space="0" w:color="auto"/>
              <w:left w:val="single" w:sz="4" w:space="0" w:color="auto"/>
              <w:bottom w:val="single" w:sz="4" w:space="0" w:color="auto"/>
              <w:right w:val="single" w:sz="4" w:space="0" w:color="auto"/>
            </w:tcBorders>
          </w:tcPr>
          <w:p w14:paraId="069AC1FD" w14:textId="77777777" w:rsidR="000831F6" w:rsidRDefault="000831F6" w:rsidP="008E230E">
            <w:pPr>
              <w:pStyle w:val="TAL"/>
            </w:pPr>
            <w:r>
              <w:rPr>
                <w:lang w:eastAsia="zh-CN"/>
              </w:rPr>
              <w:t>The specific PLMN list.</w:t>
            </w:r>
          </w:p>
        </w:tc>
        <w:tc>
          <w:tcPr>
            <w:tcW w:w="2725" w:type="dxa"/>
            <w:tcBorders>
              <w:top w:val="single" w:sz="4" w:space="0" w:color="auto"/>
              <w:left w:val="single" w:sz="4" w:space="0" w:color="auto"/>
              <w:bottom w:val="single" w:sz="4" w:space="0" w:color="auto"/>
              <w:right w:val="single" w:sz="4" w:space="0" w:color="auto"/>
            </w:tcBorders>
          </w:tcPr>
          <w:p w14:paraId="7A10B61D" w14:textId="77777777" w:rsidR="000831F6" w:rsidRDefault="000831F6" w:rsidP="008E230E">
            <w:pPr>
              <w:pStyle w:val="TAL"/>
              <w:rPr>
                <w:rFonts w:cs="Arial"/>
                <w:szCs w:val="18"/>
              </w:rPr>
            </w:pPr>
          </w:p>
        </w:tc>
      </w:tr>
      <w:tr w:rsidR="000831F6" w14:paraId="78E9749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7C167E9" w14:textId="77777777" w:rsidR="000831F6" w:rsidRDefault="000831F6" w:rsidP="008E230E">
            <w:pPr>
              <w:pStyle w:val="TAL"/>
              <w:rPr>
                <w:lang w:eastAsia="zh-CN"/>
              </w:rPr>
            </w:pPr>
            <w:r>
              <w:rPr>
                <w:rFonts w:hint="eastAsia"/>
                <w:lang w:eastAsia="zh-CN"/>
              </w:rPr>
              <w:t>M</w:t>
            </w:r>
            <w:r>
              <w:rPr>
                <w:lang w:eastAsia="zh-CN"/>
              </w:rPr>
              <w:t>bmsSaChange</w:t>
            </w:r>
          </w:p>
        </w:tc>
        <w:tc>
          <w:tcPr>
            <w:tcW w:w="1297" w:type="dxa"/>
            <w:tcBorders>
              <w:top w:val="single" w:sz="4" w:space="0" w:color="auto"/>
              <w:left w:val="single" w:sz="4" w:space="0" w:color="auto"/>
              <w:bottom w:val="single" w:sz="4" w:space="0" w:color="auto"/>
              <w:right w:val="single" w:sz="4" w:space="0" w:color="auto"/>
            </w:tcBorders>
          </w:tcPr>
          <w:p w14:paraId="51BC3BEC" w14:textId="5BD011B4" w:rsidR="000831F6" w:rsidRDefault="000831F6" w:rsidP="008E230E">
            <w:pPr>
              <w:pStyle w:val="TAL"/>
              <w:rPr>
                <w:lang w:eastAsia="zh-CN"/>
              </w:rPr>
            </w:pPr>
            <w:r>
              <w:rPr>
                <w:rFonts w:hint="eastAsia"/>
                <w:lang w:eastAsia="zh-CN"/>
              </w:rPr>
              <w:t>B.</w:t>
            </w:r>
            <w:r>
              <w:rPr>
                <w:lang w:eastAsia="zh-CN"/>
              </w:rPr>
              <w:t>2.3.10</w:t>
            </w:r>
          </w:p>
        </w:tc>
        <w:tc>
          <w:tcPr>
            <w:tcW w:w="2887" w:type="dxa"/>
            <w:tcBorders>
              <w:top w:val="single" w:sz="4" w:space="0" w:color="auto"/>
              <w:left w:val="single" w:sz="4" w:space="0" w:color="auto"/>
              <w:bottom w:val="single" w:sz="4" w:space="0" w:color="auto"/>
              <w:right w:val="single" w:sz="4" w:space="0" w:color="auto"/>
            </w:tcBorders>
          </w:tcPr>
          <w:p w14:paraId="3D53A453" w14:textId="77777777" w:rsidR="000831F6" w:rsidRDefault="000831F6" w:rsidP="008E230E">
            <w:pPr>
              <w:pStyle w:val="TAL"/>
            </w:pPr>
            <w:r>
              <w:rPr>
                <w:rFonts w:hint="eastAsia"/>
                <w:lang w:eastAsia="zh-CN"/>
              </w:rPr>
              <w:t>T</w:t>
            </w:r>
            <w:r>
              <w:rPr>
                <w:lang w:eastAsia="zh-CN"/>
              </w:rPr>
              <w:t>he triggers of MBMS serving area change.</w:t>
            </w:r>
          </w:p>
        </w:tc>
        <w:tc>
          <w:tcPr>
            <w:tcW w:w="2725" w:type="dxa"/>
            <w:tcBorders>
              <w:top w:val="single" w:sz="4" w:space="0" w:color="auto"/>
              <w:left w:val="single" w:sz="4" w:space="0" w:color="auto"/>
              <w:bottom w:val="single" w:sz="4" w:space="0" w:color="auto"/>
              <w:right w:val="single" w:sz="4" w:space="0" w:color="auto"/>
            </w:tcBorders>
          </w:tcPr>
          <w:p w14:paraId="4CD3EAF4" w14:textId="77777777" w:rsidR="000831F6" w:rsidRDefault="000831F6" w:rsidP="008E230E">
            <w:pPr>
              <w:pStyle w:val="TAL"/>
              <w:rPr>
                <w:rFonts w:cs="Arial"/>
                <w:szCs w:val="18"/>
              </w:rPr>
            </w:pPr>
          </w:p>
        </w:tc>
      </w:tr>
      <w:tr w:rsidR="000831F6" w14:paraId="417C50EB"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F29EE64" w14:textId="77777777" w:rsidR="000831F6" w:rsidRDefault="000831F6" w:rsidP="008E230E">
            <w:pPr>
              <w:pStyle w:val="TAL"/>
              <w:rPr>
                <w:lang w:eastAsia="zh-CN"/>
              </w:rPr>
            </w:pPr>
            <w:r>
              <w:rPr>
                <w:rFonts w:hint="eastAsia"/>
                <w:lang w:eastAsia="zh-CN"/>
              </w:rPr>
              <w:t>S</w:t>
            </w:r>
            <w:r>
              <w:rPr>
                <w:lang w:eastAsia="zh-CN"/>
              </w:rPr>
              <w:t>pecificMbmsSas</w:t>
            </w:r>
          </w:p>
        </w:tc>
        <w:tc>
          <w:tcPr>
            <w:tcW w:w="1297" w:type="dxa"/>
            <w:tcBorders>
              <w:top w:val="single" w:sz="4" w:space="0" w:color="auto"/>
              <w:left w:val="single" w:sz="4" w:space="0" w:color="auto"/>
              <w:bottom w:val="single" w:sz="4" w:space="0" w:color="auto"/>
              <w:right w:val="single" w:sz="4" w:space="0" w:color="auto"/>
            </w:tcBorders>
          </w:tcPr>
          <w:p w14:paraId="76AB34C9" w14:textId="169159CD" w:rsidR="000831F6" w:rsidRDefault="000831F6" w:rsidP="008E230E">
            <w:pPr>
              <w:pStyle w:val="TAL"/>
              <w:rPr>
                <w:lang w:eastAsia="zh-CN"/>
              </w:rPr>
            </w:pPr>
            <w:r>
              <w:rPr>
                <w:rFonts w:hint="eastAsia"/>
                <w:lang w:eastAsia="zh-CN"/>
              </w:rPr>
              <w:t>B.</w:t>
            </w:r>
            <w:r>
              <w:rPr>
                <w:lang w:eastAsia="zh-CN"/>
              </w:rPr>
              <w:t>2.3.11</w:t>
            </w:r>
          </w:p>
        </w:tc>
        <w:tc>
          <w:tcPr>
            <w:tcW w:w="2887" w:type="dxa"/>
            <w:tcBorders>
              <w:top w:val="single" w:sz="4" w:space="0" w:color="auto"/>
              <w:left w:val="single" w:sz="4" w:space="0" w:color="auto"/>
              <w:bottom w:val="single" w:sz="4" w:space="0" w:color="auto"/>
              <w:right w:val="single" w:sz="4" w:space="0" w:color="auto"/>
            </w:tcBorders>
          </w:tcPr>
          <w:p w14:paraId="211507A5" w14:textId="77777777" w:rsidR="000831F6" w:rsidRDefault="000831F6" w:rsidP="008E230E">
            <w:pPr>
              <w:pStyle w:val="TAL"/>
            </w:pPr>
            <w:r>
              <w:rPr>
                <w:lang w:eastAsia="zh-CN"/>
              </w:rPr>
              <w:t>The specific MBMS serving area list.</w:t>
            </w:r>
          </w:p>
        </w:tc>
        <w:tc>
          <w:tcPr>
            <w:tcW w:w="2725" w:type="dxa"/>
            <w:tcBorders>
              <w:top w:val="single" w:sz="4" w:space="0" w:color="auto"/>
              <w:left w:val="single" w:sz="4" w:space="0" w:color="auto"/>
              <w:bottom w:val="single" w:sz="4" w:space="0" w:color="auto"/>
              <w:right w:val="single" w:sz="4" w:space="0" w:color="auto"/>
            </w:tcBorders>
          </w:tcPr>
          <w:p w14:paraId="3ED30BE6" w14:textId="77777777" w:rsidR="000831F6" w:rsidRDefault="000831F6" w:rsidP="008E230E">
            <w:pPr>
              <w:pStyle w:val="TAL"/>
              <w:rPr>
                <w:rFonts w:cs="Arial"/>
                <w:szCs w:val="18"/>
              </w:rPr>
            </w:pPr>
          </w:p>
        </w:tc>
      </w:tr>
      <w:tr w:rsidR="000831F6" w14:paraId="0CEE707E"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9392375" w14:textId="77777777" w:rsidR="000831F6" w:rsidRDefault="000831F6" w:rsidP="008E230E">
            <w:pPr>
              <w:pStyle w:val="TAL"/>
              <w:rPr>
                <w:lang w:eastAsia="zh-CN"/>
              </w:rPr>
            </w:pPr>
            <w:r>
              <w:rPr>
                <w:rFonts w:hint="eastAsia"/>
                <w:lang w:eastAsia="zh-CN"/>
              </w:rPr>
              <w:t>M</w:t>
            </w:r>
            <w:r>
              <w:rPr>
                <w:lang w:eastAsia="zh-CN"/>
              </w:rPr>
              <w:t>bsfnAreaChange</w:t>
            </w:r>
          </w:p>
        </w:tc>
        <w:tc>
          <w:tcPr>
            <w:tcW w:w="1297" w:type="dxa"/>
            <w:tcBorders>
              <w:top w:val="single" w:sz="4" w:space="0" w:color="auto"/>
              <w:left w:val="single" w:sz="4" w:space="0" w:color="auto"/>
              <w:bottom w:val="single" w:sz="4" w:space="0" w:color="auto"/>
              <w:right w:val="single" w:sz="4" w:space="0" w:color="auto"/>
            </w:tcBorders>
          </w:tcPr>
          <w:p w14:paraId="0012226A" w14:textId="7422A273" w:rsidR="000831F6" w:rsidRDefault="000831F6" w:rsidP="008E230E">
            <w:pPr>
              <w:pStyle w:val="TAL"/>
              <w:rPr>
                <w:lang w:eastAsia="zh-CN"/>
              </w:rPr>
            </w:pPr>
            <w:r>
              <w:rPr>
                <w:rFonts w:hint="eastAsia"/>
                <w:lang w:eastAsia="zh-CN"/>
              </w:rPr>
              <w:t>B.</w:t>
            </w:r>
            <w:r>
              <w:rPr>
                <w:lang w:eastAsia="zh-CN"/>
              </w:rPr>
              <w:t>2.3.12</w:t>
            </w:r>
          </w:p>
        </w:tc>
        <w:tc>
          <w:tcPr>
            <w:tcW w:w="2887" w:type="dxa"/>
            <w:tcBorders>
              <w:top w:val="single" w:sz="4" w:space="0" w:color="auto"/>
              <w:left w:val="single" w:sz="4" w:space="0" w:color="auto"/>
              <w:bottom w:val="single" w:sz="4" w:space="0" w:color="auto"/>
              <w:right w:val="single" w:sz="4" w:space="0" w:color="auto"/>
            </w:tcBorders>
          </w:tcPr>
          <w:p w14:paraId="52BEE6FE" w14:textId="77777777" w:rsidR="000831F6" w:rsidRDefault="000831F6" w:rsidP="008E230E">
            <w:pPr>
              <w:pStyle w:val="TAL"/>
            </w:pPr>
            <w:r>
              <w:rPr>
                <w:rFonts w:hint="eastAsia"/>
                <w:lang w:eastAsia="zh-CN"/>
              </w:rPr>
              <w:t>T</w:t>
            </w:r>
            <w:r>
              <w:rPr>
                <w:lang w:eastAsia="zh-CN"/>
              </w:rPr>
              <w:t>he triggers of MBSFN area change.</w:t>
            </w:r>
          </w:p>
        </w:tc>
        <w:tc>
          <w:tcPr>
            <w:tcW w:w="2725" w:type="dxa"/>
            <w:tcBorders>
              <w:top w:val="single" w:sz="4" w:space="0" w:color="auto"/>
              <w:left w:val="single" w:sz="4" w:space="0" w:color="auto"/>
              <w:bottom w:val="single" w:sz="4" w:space="0" w:color="auto"/>
              <w:right w:val="single" w:sz="4" w:space="0" w:color="auto"/>
            </w:tcBorders>
          </w:tcPr>
          <w:p w14:paraId="00B077BE" w14:textId="77777777" w:rsidR="000831F6" w:rsidRDefault="000831F6" w:rsidP="008E230E">
            <w:pPr>
              <w:pStyle w:val="TAL"/>
              <w:rPr>
                <w:rFonts w:cs="Arial"/>
                <w:szCs w:val="18"/>
              </w:rPr>
            </w:pPr>
          </w:p>
        </w:tc>
      </w:tr>
      <w:tr w:rsidR="000831F6" w14:paraId="6D43CA77"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25E5BA8" w14:textId="77777777" w:rsidR="000831F6" w:rsidRDefault="000831F6" w:rsidP="008E230E">
            <w:pPr>
              <w:pStyle w:val="TAL"/>
              <w:rPr>
                <w:lang w:eastAsia="zh-CN"/>
              </w:rPr>
            </w:pPr>
            <w:r>
              <w:rPr>
                <w:rFonts w:hint="eastAsia"/>
                <w:lang w:eastAsia="zh-CN"/>
              </w:rPr>
              <w:t>S</w:t>
            </w:r>
            <w:r>
              <w:rPr>
                <w:lang w:eastAsia="zh-CN"/>
              </w:rPr>
              <w:t>pecificMbsfnAreas</w:t>
            </w:r>
          </w:p>
        </w:tc>
        <w:tc>
          <w:tcPr>
            <w:tcW w:w="1297" w:type="dxa"/>
            <w:tcBorders>
              <w:top w:val="single" w:sz="4" w:space="0" w:color="auto"/>
              <w:left w:val="single" w:sz="4" w:space="0" w:color="auto"/>
              <w:bottom w:val="single" w:sz="4" w:space="0" w:color="auto"/>
              <w:right w:val="single" w:sz="4" w:space="0" w:color="auto"/>
            </w:tcBorders>
          </w:tcPr>
          <w:p w14:paraId="68EEFEC1" w14:textId="632343BA" w:rsidR="000831F6" w:rsidRDefault="000831F6" w:rsidP="008E230E">
            <w:pPr>
              <w:pStyle w:val="TAL"/>
              <w:rPr>
                <w:lang w:eastAsia="zh-CN"/>
              </w:rPr>
            </w:pPr>
            <w:r>
              <w:rPr>
                <w:rFonts w:hint="eastAsia"/>
                <w:lang w:eastAsia="zh-CN"/>
              </w:rPr>
              <w:t>B.</w:t>
            </w:r>
            <w:r>
              <w:rPr>
                <w:lang w:eastAsia="zh-CN"/>
              </w:rPr>
              <w:t>2.3.13</w:t>
            </w:r>
          </w:p>
        </w:tc>
        <w:tc>
          <w:tcPr>
            <w:tcW w:w="2887" w:type="dxa"/>
            <w:tcBorders>
              <w:top w:val="single" w:sz="4" w:space="0" w:color="auto"/>
              <w:left w:val="single" w:sz="4" w:space="0" w:color="auto"/>
              <w:bottom w:val="single" w:sz="4" w:space="0" w:color="auto"/>
              <w:right w:val="single" w:sz="4" w:space="0" w:color="auto"/>
            </w:tcBorders>
          </w:tcPr>
          <w:p w14:paraId="33B01595" w14:textId="77777777" w:rsidR="000831F6" w:rsidRDefault="000831F6" w:rsidP="008E230E">
            <w:pPr>
              <w:pStyle w:val="TAL"/>
            </w:pPr>
            <w:r>
              <w:rPr>
                <w:lang w:eastAsia="zh-CN"/>
              </w:rPr>
              <w:t>The specific MBSFN are list.</w:t>
            </w:r>
          </w:p>
        </w:tc>
        <w:tc>
          <w:tcPr>
            <w:tcW w:w="2725" w:type="dxa"/>
            <w:tcBorders>
              <w:top w:val="single" w:sz="4" w:space="0" w:color="auto"/>
              <w:left w:val="single" w:sz="4" w:space="0" w:color="auto"/>
              <w:bottom w:val="single" w:sz="4" w:space="0" w:color="auto"/>
              <w:right w:val="single" w:sz="4" w:space="0" w:color="auto"/>
            </w:tcBorders>
          </w:tcPr>
          <w:p w14:paraId="0538C0A9" w14:textId="77777777" w:rsidR="000831F6" w:rsidRDefault="000831F6" w:rsidP="008E230E">
            <w:pPr>
              <w:pStyle w:val="TAL"/>
              <w:rPr>
                <w:rFonts w:cs="Arial"/>
                <w:szCs w:val="18"/>
              </w:rPr>
            </w:pPr>
          </w:p>
        </w:tc>
      </w:tr>
      <w:tr w:rsidR="000831F6" w14:paraId="2F7E015F"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CBB2479" w14:textId="77777777" w:rsidR="000831F6" w:rsidRDefault="000831F6" w:rsidP="008E230E">
            <w:pPr>
              <w:pStyle w:val="TAL"/>
              <w:rPr>
                <w:lang w:eastAsia="zh-CN"/>
              </w:rPr>
            </w:pPr>
            <w:r>
              <w:rPr>
                <w:rFonts w:hint="eastAsia"/>
                <w:lang w:eastAsia="zh-CN"/>
              </w:rPr>
              <w:t>P</w:t>
            </w:r>
            <w:r>
              <w:rPr>
                <w:lang w:eastAsia="zh-CN"/>
              </w:rPr>
              <w:t>eriodicReport</w:t>
            </w:r>
          </w:p>
        </w:tc>
        <w:tc>
          <w:tcPr>
            <w:tcW w:w="1297" w:type="dxa"/>
            <w:tcBorders>
              <w:top w:val="single" w:sz="4" w:space="0" w:color="auto"/>
              <w:left w:val="single" w:sz="4" w:space="0" w:color="auto"/>
              <w:bottom w:val="single" w:sz="4" w:space="0" w:color="auto"/>
              <w:right w:val="single" w:sz="4" w:space="0" w:color="auto"/>
            </w:tcBorders>
          </w:tcPr>
          <w:p w14:paraId="12732FDE" w14:textId="126588B7" w:rsidR="000831F6" w:rsidRDefault="000831F6" w:rsidP="008E230E">
            <w:pPr>
              <w:pStyle w:val="TAL"/>
              <w:rPr>
                <w:lang w:eastAsia="zh-CN"/>
              </w:rPr>
            </w:pPr>
            <w:r>
              <w:rPr>
                <w:rFonts w:hint="eastAsia"/>
                <w:lang w:eastAsia="zh-CN"/>
              </w:rPr>
              <w:t>B.</w:t>
            </w:r>
            <w:r>
              <w:rPr>
                <w:lang w:eastAsia="zh-CN"/>
              </w:rPr>
              <w:t>2.3.14</w:t>
            </w:r>
          </w:p>
        </w:tc>
        <w:tc>
          <w:tcPr>
            <w:tcW w:w="2887" w:type="dxa"/>
            <w:tcBorders>
              <w:top w:val="single" w:sz="4" w:space="0" w:color="auto"/>
              <w:left w:val="single" w:sz="4" w:space="0" w:color="auto"/>
              <w:bottom w:val="single" w:sz="4" w:space="0" w:color="auto"/>
              <w:right w:val="single" w:sz="4" w:space="0" w:color="auto"/>
            </w:tcBorders>
          </w:tcPr>
          <w:p w14:paraId="68001F6D" w14:textId="77777777" w:rsidR="000831F6" w:rsidRDefault="000831F6" w:rsidP="008E230E">
            <w:pPr>
              <w:pStyle w:val="TAL"/>
              <w:rPr>
                <w:lang w:eastAsia="zh-CN"/>
              </w:rPr>
            </w:pPr>
            <w:r>
              <w:rPr>
                <w:rFonts w:hint="eastAsia"/>
                <w:lang w:eastAsia="zh-CN"/>
              </w:rPr>
              <w:t>T</w:t>
            </w:r>
            <w:r>
              <w:rPr>
                <w:lang w:eastAsia="zh-CN"/>
              </w:rPr>
              <w:t>he trigger of periodical reporting.</w:t>
            </w:r>
          </w:p>
        </w:tc>
        <w:tc>
          <w:tcPr>
            <w:tcW w:w="2725" w:type="dxa"/>
            <w:tcBorders>
              <w:top w:val="single" w:sz="4" w:space="0" w:color="auto"/>
              <w:left w:val="single" w:sz="4" w:space="0" w:color="auto"/>
              <w:bottom w:val="single" w:sz="4" w:space="0" w:color="auto"/>
              <w:right w:val="single" w:sz="4" w:space="0" w:color="auto"/>
            </w:tcBorders>
          </w:tcPr>
          <w:p w14:paraId="67C2993F" w14:textId="77777777" w:rsidR="000831F6" w:rsidRDefault="000831F6" w:rsidP="008E230E">
            <w:pPr>
              <w:pStyle w:val="TAL"/>
              <w:rPr>
                <w:rFonts w:cs="Arial"/>
                <w:szCs w:val="18"/>
              </w:rPr>
            </w:pPr>
          </w:p>
        </w:tc>
      </w:tr>
      <w:tr w:rsidR="000831F6" w14:paraId="0AF8053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075A2E" w14:textId="77777777" w:rsidR="000831F6" w:rsidRDefault="000831F6" w:rsidP="008E230E">
            <w:pPr>
              <w:pStyle w:val="TAL"/>
              <w:rPr>
                <w:lang w:eastAsia="zh-CN"/>
              </w:rPr>
            </w:pPr>
            <w:r>
              <w:rPr>
                <w:rFonts w:hint="eastAsia"/>
                <w:lang w:eastAsia="zh-CN"/>
              </w:rPr>
              <w:t>T</w:t>
            </w:r>
            <w:r>
              <w:rPr>
                <w:lang w:eastAsia="zh-CN"/>
              </w:rPr>
              <w:t>ravelledDistance</w:t>
            </w:r>
          </w:p>
        </w:tc>
        <w:tc>
          <w:tcPr>
            <w:tcW w:w="1297" w:type="dxa"/>
            <w:tcBorders>
              <w:top w:val="single" w:sz="4" w:space="0" w:color="auto"/>
              <w:left w:val="single" w:sz="4" w:space="0" w:color="auto"/>
              <w:bottom w:val="single" w:sz="4" w:space="0" w:color="auto"/>
              <w:right w:val="single" w:sz="4" w:space="0" w:color="auto"/>
            </w:tcBorders>
          </w:tcPr>
          <w:p w14:paraId="051B40D3" w14:textId="0130B8F2" w:rsidR="000831F6" w:rsidRDefault="000831F6" w:rsidP="008E230E">
            <w:pPr>
              <w:pStyle w:val="TAL"/>
              <w:rPr>
                <w:lang w:eastAsia="zh-CN"/>
              </w:rPr>
            </w:pPr>
            <w:r>
              <w:rPr>
                <w:rFonts w:hint="eastAsia"/>
                <w:lang w:eastAsia="zh-CN"/>
              </w:rPr>
              <w:t>B.</w:t>
            </w:r>
            <w:r>
              <w:rPr>
                <w:lang w:eastAsia="zh-CN"/>
              </w:rPr>
              <w:t>2.3.15</w:t>
            </w:r>
          </w:p>
        </w:tc>
        <w:tc>
          <w:tcPr>
            <w:tcW w:w="2887" w:type="dxa"/>
            <w:tcBorders>
              <w:top w:val="single" w:sz="4" w:space="0" w:color="auto"/>
              <w:left w:val="single" w:sz="4" w:space="0" w:color="auto"/>
              <w:bottom w:val="single" w:sz="4" w:space="0" w:color="auto"/>
              <w:right w:val="single" w:sz="4" w:space="0" w:color="auto"/>
            </w:tcBorders>
          </w:tcPr>
          <w:p w14:paraId="01929547" w14:textId="77777777" w:rsidR="000831F6" w:rsidRDefault="000831F6" w:rsidP="008E230E">
            <w:pPr>
              <w:pStyle w:val="TAL"/>
              <w:rPr>
                <w:lang w:eastAsia="zh-CN"/>
              </w:rPr>
            </w:pPr>
            <w:r>
              <w:rPr>
                <w:rFonts w:hint="eastAsia"/>
                <w:lang w:eastAsia="zh-CN"/>
              </w:rPr>
              <w:t>T</w:t>
            </w:r>
            <w:r>
              <w:rPr>
                <w:lang w:eastAsia="zh-CN"/>
              </w:rPr>
              <w:t>he trigger of travelled distance.</w:t>
            </w:r>
          </w:p>
        </w:tc>
        <w:tc>
          <w:tcPr>
            <w:tcW w:w="2725" w:type="dxa"/>
            <w:tcBorders>
              <w:top w:val="single" w:sz="4" w:space="0" w:color="auto"/>
              <w:left w:val="single" w:sz="4" w:space="0" w:color="auto"/>
              <w:bottom w:val="single" w:sz="4" w:space="0" w:color="auto"/>
              <w:right w:val="single" w:sz="4" w:space="0" w:color="auto"/>
            </w:tcBorders>
          </w:tcPr>
          <w:p w14:paraId="6F75883A" w14:textId="77777777" w:rsidR="000831F6" w:rsidRDefault="000831F6" w:rsidP="008E230E">
            <w:pPr>
              <w:pStyle w:val="TAL"/>
              <w:rPr>
                <w:rFonts w:cs="Arial"/>
                <w:szCs w:val="18"/>
              </w:rPr>
            </w:pPr>
          </w:p>
        </w:tc>
      </w:tr>
      <w:tr w:rsidR="000831F6" w14:paraId="63831E1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7EC125F" w14:textId="77777777" w:rsidR="000831F6" w:rsidRDefault="000831F6" w:rsidP="008E230E">
            <w:pPr>
              <w:pStyle w:val="TAL"/>
              <w:rPr>
                <w:lang w:eastAsia="zh-CN"/>
              </w:rPr>
            </w:pPr>
            <w:r>
              <w:rPr>
                <w:rFonts w:hint="eastAsia"/>
                <w:lang w:eastAsia="zh-CN"/>
              </w:rPr>
              <w:t>V</w:t>
            </w:r>
            <w:r>
              <w:rPr>
                <w:lang w:eastAsia="zh-CN"/>
              </w:rPr>
              <w:t>erticalAppEvent</w:t>
            </w:r>
          </w:p>
        </w:tc>
        <w:tc>
          <w:tcPr>
            <w:tcW w:w="1297" w:type="dxa"/>
            <w:tcBorders>
              <w:top w:val="single" w:sz="4" w:space="0" w:color="auto"/>
              <w:left w:val="single" w:sz="4" w:space="0" w:color="auto"/>
              <w:bottom w:val="single" w:sz="4" w:space="0" w:color="auto"/>
              <w:right w:val="single" w:sz="4" w:space="0" w:color="auto"/>
            </w:tcBorders>
          </w:tcPr>
          <w:p w14:paraId="6689C417" w14:textId="5F60A9DD" w:rsidR="000831F6" w:rsidRDefault="000831F6" w:rsidP="008E230E">
            <w:pPr>
              <w:pStyle w:val="TAL"/>
              <w:rPr>
                <w:lang w:eastAsia="zh-CN"/>
              </w:rPr>
            </w:pPr>
            <w:r>
              <w:rPr>
                <w:rFonts w:hint="eastAsia"/>
                <w:lang w:eastAsia="zh-CN"/>
              </w:rPr>
              <w:t>B.</w:t>
            </w:r>
            <w:r>
              <w:rPr>
                <w:lang w:eastAsia="zh-CN"/>
              </w:rPr>
              <w:t>2.3.16</w:t>
            </w:r>
          </w:p>
        </w:tc>
        <w:tc>
          <w:tcPr>
            <w:tcW w:w="2887" w:type="dxa"/>
            <w:tcBorders>
              <w:top w:val="single" w:sz="4" w:space="0" w:color="auto"/>
              <w:left w:val="single" w:sz="4" w:space="0" w:color="auto"/>
              <w:bottom w:val="single" w:sz="4" w:space="0" w:color="auto"/>
              <w:right w:val="single" w:sz="4" w:space="0" w:color="auto"/>
            </w:tcBorders>
          </w:tcPr>
          <w:p w14:paraId="4E3490AE" w14:textId="77777777" w:rsidR="000831F6" w:rsidRDefault="000831F6" w:rsidP="008E230E">
            <w:pPr>
              <w:pStyle w:val="TAL"/>
              <w:rPr>
                <w:lang w:eastAsia="zh-CN"/>
              </w:rPr>
            </w:pPr>
            <w:r>
              <w:rPr>
                <w:rFonts w:hint="eastAsia"/>
                <w:lang w:eastAsia="zh-CN"/>
              </w:rPr>
              <w:t>T</w:t>
            </w:r>
            <w:r>
              <w:rPr>
                <w:lang w:eastAsia="zh-CN"/>
              </w:rPr>
              <w:t>he triggers of specific vertical application events.</w:t>
            </w:r>
          </w:p>
        </w:tc>
        <w:tc>
          <w:tcPr>
            <w:tcW w:w="2725" w:type="dxa"/>
            <w:tcBorders>
              <w:top w:val="single" w:sz="4" w:space="0" w:color="auto"/>
              <w:left w:val="single" w:sz="4" w:space="0" w:color="auto"/>
              <w:bottom w:val="single" w:sz="4" w:space="0" w:color="auto"/>
              <w:right w:val="single" w:sz="4" w:space="0" w:color="auto"/>
            </w:tcBorders>
          </w:tcPr>
          <w:p w14:paraId="519F3362" w14:textId="77777777" w:rsidR="000831F6" w:rsidRDefault="000831F6" w:rsidP="008E230E">
            <w:pPr>
              <w:pStyle w:val="TAL"/>
              <w:rPr>
                <w:rFonts w:cs="Arial"/>
                <w:szCs w:val="18"/>
              </w:rPr>
            </w:pPr>
          </w:p>
        </w:tc>
      </w:tr>
      <w:tr w:rsidR="000831F6" w14:paraId="1446BA98"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825B930" w14:textId="77777777" w:rsidR="000831F6" w:rsidRDefault="000831F6" w:rsidP="008E230E">
            <w:pPr>
              <w:pStyle w:val="TAL"/>
              <w:rPr>
                <w:lang w:eastAsia="zh-CN"/>
              </w:rPr>
            </w:pPr>
            <w:r>
              <w:rPr>
                <w:rFonts w:hint="eastAsia"/>
                <w:lang w:eastAsia="zh-CN"/>
              </w:rPr>
              <w:t>G</w:t>
            </w:r>
            <w:r>
              <w:rPr>
                <w:lang w:eastAsia="zh-CN"/>
              </w:rPr>
              <w:t>eographicalAreaChange</w:t>
            </w:r>
          </w:p>
        </w:tc>
        <w:tc>
          <w:tcPr>
            <w:tcW w:w="1297" w:type="dxa"/>
            <w:tcBorders>
              <w:top w:val="single" w:sz="4" w:space="0" w:color="auto"/>
              <w:left w:val="single" w:sz="4" w:space="0" w:color="auto"/>
              <w:bottom w:val="single" w:sz="4" w:space="0" w:color="auto"/>
              <w:right w:val="single" w:sz="4" w:space="0" w:color="auto"/>
            </w:tcBorders>
          </w:tcPr>
          <w:p w14:paraId="1A3E2AB3" w14:textId="7ABB1931" w:rsidR="000831F6" w:rsidRDefault="000831F6" w:rsidP="008E230E">
            <w:pPr>
              <w:pStyle w:val="TAL"/>
              <w:rPr>
                <w:lang w:eastAsia="zh-CN"/>
              </w:rPr>
            </w:pPr>
            <w:r>
              <w:rPr>
                <w:rFonts w:hint="eastAsia"/>
                <w:lang w:eastAsia="zh-CN"/>
              </w:rPr>
              <w:t>B.</w:t>
            </w:r>
            <w:r>
              <w:rPr>
                <w:lang w:eastAsia="zh-CN"/>
              </w:rPr>
              <w:t>2.3.17</w:t>
            </w:r>
          </w:p>
        </w:tc>
        <w:tc>
          <w:tcPr>
            <w:tcW w:w="2887" w:type="dxa"/>
            <w:tcBorders>
              <w:top w:val="single" w:sz="4" w:space="0" w:color="auto"/>
              <w:left w:val="single" w:sz="4" w:space="0" w:color="auto"/>
              <w:bottom w:val="single" w:sz="4" w:space="0" w:color="auto"/>
              <w:right w:val="single" w:sz="4" w:space="0" w:color="auto"/>
            </w:tcBorders>
          </w:tcPr>
          <w:p w14:paraId="5DF8DAB6" w14:textId="77777777" w:rsidR="000831F6" w:rsidRDefault="000831F6" w:rsidP="008E230E">
            <w:pPr>
              <w:pStyle w:val="TAL"/>
            </w:pPr>
            <w:r>
              <w:rPr>
                <w:rFonts w:hint="eastAsia"/>
                <w:lang w:eastAsia="zh-CN"/>
              </w:rPr>
              <w:t>T</w:t>
            </w:r>
            <w:r>
              <w:rPr>
                <w:lang w:eastAsia="zh-CN"/>
              </w:rPr>
              <w:t>he triggers of geographical area change.</w:t>
            </w:r>
          </w:p>
        </w:tc>
        <w:tc>
          <w:tcPr>
            <w:tcW w:w="2725" w:type="dxa"/>
            <w:tcBorders>
              <w:top w:val="single" w:sz="4" w:space="0" w:color="auto"/>
              <w:left w:val="single" w:sz="4" w:space="0" w:color="auto"/>
              <w:bottom w:val="single" w:sz="4" w:space="0" w:color="auto"/>
              <w:right w:val="single" w:sz="4" w:space="0" w:color="auto"/>
            </w:tcBorders>
          </w:tcPr>
          <w:p w14:paraId="2EEB4F1C" w14:textId="77777777" w:rsidR="000831F6" w:rsidRDefault="000831F6" w:rsidP="008E230E">
            <w:pPr>
              <w:pStyle w:val="TAL"/>
              <w:rPr>
                <w:rFonts w:cs="Arial"/>
                <w:szCs w:val="18"/>
              </w:rPr>
            </w:pPr>
          </w:p>
        </w:tc>
      </w:tr>
      <w:tr w:rsidR="000831F6" w14:paraId="5B26671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8710F64" w14:textId="77777777" w:rsidR="000831F6" w:rsidRDefault="000831F6" w:rsidP="008E230E">
            <w:pPr>
              <w:pStyle w:val="TAL"/>
              <w:rPr>
                <w:lang w:eastAsia="zh-CN"/>
              </w:rPr>
            </w:pPr>
            <w:r>
              <w:rPr>
                <w:rFonts w:hint="eastAsia"/>
                <w:lang w:eastAsia="zh-CN"/>
              </w:rPr>
              <w:t>S</w:t>
            </w:r>
            <w:r>
              <w:rPr>
                <w:lang w:eastAsia="zh-CN"/>
              </w:rPr>
              <w:t>pecificGeoAreas</w:t>
            </w:r>
          </w:p>
        </w:tc>
        <w:tc>
          <w:tcPr>
            <w:tcW w:w="1297" w:type="dxa"/>
            <w:tcBorders>
              <w:top w:val="single" w:sz="4" w:space="0" w:color="auto"/>
              <w:left w:val="single" w:sz="4" w:space="0" w:color="auto"/>
              <w:bottom w:val="single" w:sz="4" w:space="0" w:color="auto"/>
              <w:right w:val="single" w:sz="4" w:space="0" w:color="auto"/>
            </w:tcBorders>
          </w:tcPr>
          <w:p w14:paraId="246855AF" w14:textId="0A88821F" w:rsidR="000831F6" w:rsidRDefault="000831F6" w:rsidP="008E230E">
            <w:pPr>
              <w:pStyle w:val="TAL"/>
              <w:rPr>
                <w:lang w:eastAsia="zh-CN"/>
              </w:rPr>
            </w:pPr>
            <w:r>
              <w:rPr>
                <w:rFonts w:hint="eastAsia"/>
                <w:lang w:eastAsia="zh-CN"/>
              </w:rPr>
              <w:t>B.</w:t>
            </w:r>
            <w:r>
              <w:rPr>
                <w:lang w:eastAsia="zh-CN"/>
              </w:rPr>
              <w:t>2.3.18</w:t>
            </w:r>
          </w:p>
        </w:tc>
        <w:tc>
          <w:tcPr>
            <w:tcW w:w="2887" w:type="dxa"/>
            <w:tcBorders>
              <w:top w:val="single" w:sz="4" w:space="0" w:color="auto"/>
              <w:left w:val="single" w:sz="4" w:space="0" w:color="auto"/>
              <w:bottom w:val="single" w:sz="4" w:space="0" w:color="auto"/>
              <w:right w:val="single" w:sz="4" w:space="0" w:color="auto"/>
            </w:tcBorders>
          </w:tcPr>
          <w:p w14:paraId="51ABD2D8" w14:textId="77777777" w:rsidR="000831F6" w:rsidRDefault="000831F6" w:rsidP="008E230E">
            <w:pPr>
              <w:pStyle w:val="TAL"/>
              <w:rPr>
                <w:lang w:eastAsia="zh-CN"/>
              </w:rPr>
            </w:pPr>
            <w:r>
              <w:rPr>
                <w:rFonts w:hint="eastAsia"/>
                <w:lang w:eastAsia="zh-CN"/>
              </w:rPr>
              <w:t>T</w:t>
            </w:r>
            <w:r>
              <w:rPr>
                <w:lang w:eastAsia="zh-CN"/>
              </w:rPr>
              <w:t>he specific list of geographical areas.</w:t>
            </w:r>
          </w:p>
        </w:tc>
        <w:tc>
          <w:tcPr>
            <w:tcW w:w="2725" w:type="dxa"/>
            <w:tcBorders>
              <w:top w:val="single" w:sz="4" w:space="0" w:color="auto"/>
              <w:left w:val="single" w:sz="4" w:space="0" w:color="auto"/>
              <w:bottom w:val="single" w:sz="4" w:space="0" w:color="auto"/>
              <w:right w:val="single" w:sz="4" w:space="0" w:color="auto"/>
            </w:tcBorders>
          </w:tcPr>
          <w:p w14:paraId="47C4921E" w14:textId="77777777" w:rsidR="000831F6" w:rsidRDefault="000831F6" w:rsidP="008E230E">
            <w:pPr>
              <w:pStyle w:val="TAL"/>
              <w:rPr>
                <w:rFonts w:cs="Arial"/>
                <w:szCs w:val="18"/>
              </w:rPr>
            </w:pPr>
          </w:p>
        </w:tc>
      </w:tr>
      <w:tr w:rsidR="000831F6" w14:paraId="5F4FBC71"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B4D76D4" w14:textId="77777777" w:rsidR="000831F6" w:rsidRDefault="000831F6" w:rsidP="008E230E">
            <w:pPr>
              <w:pStyle w:val="TAL"/>
              <w:rPr>
                <w:lang w:eastAsia="zh-CN"/>
              </w:rPr>
            </w:pPr>
            <w:r>
              <w:rPr>
                <w:rFonts w:hint="eastAsia"/>
                <w:lang w:eastAsia="zh-CN"/>
              </w:rPr>
              <w:t>L</w:t>
            </w:r>
            <w:r>
              <w:rPr>
                <w:lang w:eastAsia="zh-CN"/>
              </w:rPr>
              <w:t>ocationReport</w:t>
            </w:r>
          </w:p>
        </w:tc>
        <w:tc>
          <w:tcPr>
            <w:tcW w:w="1297" w:type="dxa"/>
            <w:tcBorders>
              <w:top w:val="single" w:sz="4" w:space="0" w:color="auto"/>
              <w:left w:val="single" w:sz="4" w:space="0" w:color="auto"/>
              <w:bottom w:val="single" w:sz="4" w:space="0" w:color="auto"/>
              <w:right w:val="single" w:sz="4" w:space="0" w:color="auto"/>
            </w:tcBorders>
          </w:tcPr>
          <w:p w14:paraId="15D499EE" w14:textId="49451C78" w:rsidR="000831F6" w:rsidRDefault="000831F6" w:rsidP="008E230E">
            <w:pPr>
              <w:pStyle w:val="TAL"/>
              <w:rPr>
                <w:lang w:eastAsia="zh-CN"/>
              </w:rPr>
            </w:pPr>
            <w:r>
              <w:rPr>
                <w:rFonts w:hint="eastAsia"/>
                <w:lang w:eastAsia="zh-CN"/>
              </w:rPr>
              <w:t>B.</w:t>
            </w:r>
            <w:r>
              <w:rPr>
                <w:lang w:eastAsia="zh-CN"/>
              </w:rPr>
              <w:t>2.3.19</w:t>
            </w:r>
          </w:p>
        </w:tc>
        <w:tc>
          <w:tcPr>
            <w:tcW w:w="2887" w:type="dxa"/>
            <w:tcBorders>
              <w:top w:val="single" w:sz="4" w:space="0" w:color="auto"/>
              <w:left w:val="single" w:sz="4" w:space="0" w:color="auto"/>
              <w:bottom w:val="single" w:sz="4" w:space="0" w:color="auto"/>
              <w:right w:val="single" w:sz="4" w:space="0" w:color="auto"/>
            </w:tcBorders>
          </w:tcPr>
          <w:p w14:paraId="1821FD21" w14:textId="77777777" w:rsidR="000831F6" w:rsidRDefault="000831F6" w:rsidP="008E230E">
            <w:pPr>
              <w:pStyle w:val="TAL"/>
              <w:rPr>
                <w:lang w:eastAsia="zh-CN"/>
              </w:rPr>
            </w:pPr>
            <w:r>
              <w:rPr>
                <w:rFonts w:hint="eastAsia"/>
                <w:lang w:eastAsia="zh-CN"/>
              </w:rPr>
              <w:t>T</w:t>
            </w:r>
            <w:r>
              <w:rPr>
                <w:lang w:eastAsia="zh-CN"/>
              </w:rPr>
              <w:t>he location report information.</w:t>
            </w:r>
          </w:p>
        </w:tc>
        <w:tc>
          <w:tcPr>
            <w:tcW w:w="2725" w:type="dxa"/>
            <w:tcBorders>
              <w:top w:val="single" w:sz="4" w:space="0" w:color="auto"/>
              <w:left w:val="single" w:sz="4" w:space="0" w:color="auto"/>
              <w:bottom w:val="single" w:sz="4" w:space="0" w:color="auto"/>
              <w:right w:val="single" w:sz="4" w:space="0" w:color="auto"/>
            </w:tcBorders>
          </w:tcPr>
          <w:p w14:paraId="6AF8A145" w14:textId="77777777" w:rsidR="000831F6" w:rsidRDefault="000831F6" w:rsidP="008E230E">
            <w:pPr>
              <w:pStyle w:val="TAL"/>
              <w:rPr>
                <w:rFonts w:cs="Arial"/>
                <w:szCs w:val="18"/>
              </w:rPr>
            </w:pPr>
          </w:p>
        </w:tc>
      </w:tr>
      <w:tr w:rsidR="000831F6" w14:paraId="1DA5E00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FD15F1" w14:textId="77777777" w:rsidR="000831F6" w:rsidRDefault="000831F6" w:rsidP="008E230E">
            <w:pPr>
              <w:pStyle w:val="TAL"/>
              <w:rPr>
                <w:lang w:eastAsia="zh-CN"/>
              </w:rPr>
            </w:pPr>
            <w:r>
              <w:rPr>
                <w:rFonts w:hint="eastAsia"/>
                <w:lang w:eastAsia="zh-CN"/>
              </w:rPr>
              <w:t>L</w:t>
            </w:r>
            <w:r>
              <w:rPr>
                <w:lang w:eastAsia="zh-CN"/>
              </w:rPr>
              <w:t>ocationInfo</w:t>
            </w:r>
          </w:p>
        </w:tc>
        <w:tc>
          <w:tcPr>
            <w:tcW w:w="1297" w:type="dxa"/>
            <w:tcBorders>
              <w:top w:val="single" w:sz="4" w:space="0" w:color="auto"/>
              <w:left w:val="single" w:sz="4" w:space="0" w:color="auto"/>
              <w:bottom w:val="single" w:sz="4" w:space="0" w:color="auto"/>
              <w:right w:val="single" w:sz="4" w:space="0" w:color="auto"/>
            </w:tcBorders>
          </w:tcPr>
          <w:p w14:paraId="583F7EB0" w14:textId="46590DBB" w:rsidR="000831F6" w:rsidRDefault="000831F6" w:rsidP="008E230E">
            <w:pPr>
              <w:pStyle w:val="TAL"/>
              <w:rPr>
                <w:lang w:eastAsia="zh-CN"/>
              </w:rPr>
            </w:pPr>
            <w:r>
              <w:rPr>
                <w:rFonts w:hint="eastAsia"/>
                <w:lang w:eastAsia="zh-CN"/>
              </w:rPr>
              <w:t>B.</w:t>
            </w:r>
            <w:r>
              <w:rPr>
                <w:lang w:eastAsia="zh-CN"/>
              </w:rPr>
              <w:t>2.3.20</w:t>
            </w:r>
          </w:p>
        </w:tc>
        <w:tc>
          <w:tcPr>
            <w:tcW w:w="2887" w:type="dxa"/>
            <w:tcBorders>
              <w:top w:val="single" w:sz="4" w:space="0" w:color="auto"/>
              <w:left w:val="single" w:sz="4" w:space="0" w:color="auto"/>
              <w:bottom w:val="single" w:sz="4" w:space="0" w:color="auto"/>
              <w:right w:val="single" w:sz="4" w:space="0" w:color="auto"/>
            </w:tcBorders>
          </w:tcPr>
          <w:p w14:paraId="16EC125D" w14:textId="77777777" w:rsidR="000831F6" w:rsidRDefault="000831F6" w:rsidP="008E230E">
            <w:pPr>
              <w:pStyle w:val="TAL"/>
              <w:rPr>
                <w:lang w:eastAsia="zh-CN"/>
              </w:rPr>
            </w:pPr>
            <w:r>
              <w:rPr>
                <w:rFonts w:hint="eastAsia"/>
                <w:lang w:eastAsia="zh-CN"/>
              </w:rPr>
              <w:t>T</w:t>
            </w:r>
            <w:r>
              <w:rPr>
                <w:lang w:eastAsia="zh-CN"/>
              </w:rPr>
              <w:t>he location information.</w:t>
            </w:r>
          </w:p>
        </w:tc>
        <w:tc>
          <w:tcPr>
            <w:tcW w:w="2725" w:type="dxa"/>
            <w:tcBorders>
              <w:top w:val="single" w:sz="4" w:space="0" w:color="auto"/>
              <w:left w:val="single" w:sz="4" w:space="0" w:color="auto"/>
              <w:bottom w:val="single" w:sz="4" w:space="0" w:color="auto"/>
              <w:right w:val="single" w:sz="4" w:space="0" w:color="auto"/>
            </w:tcBorders>
          </w:tcPr>
          <w:p w14:paraId="798926E4" w14:textId="77777777" w:rsidR="000831F6" w:rsidRDefault="000831F6" w:rsidP="008E230E">
            <w:pPr>
              <w:pStyle w:val="TAL"/>
              <w:rPr>
                <w:rFonts w:cs="Arial"/>
                <w:szCs w:val="18"/>
              </w:rPr>
            </w:pPr>
          </w:p>
        </w:tc>
      </w:tr>
      <w:tr w:rsidR="000831F6" w14:paraId="0F8AEE08"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F8F64D8" w14:textId="77777777" w:rsidR="000831F6" w:rsidRDefault="000831F6" w:rsidP="008E230E">
            <w:pPr>
              <w:pStyle w:val="TAL"/>
              <w:rPr>
                <w:lang w:eastAsia="zh-CN"/>
              </w:rPr>
            </w:pPr>
            <w:r>
              <w:rPr>
                <w:rFonts w:hint="eastAsia"/>
                <w:lang w:eastAsia="zh-CN"/>
              </w:rPr>
              <w:t>L</w:t>
            </w:r>
            <w:r>
              <w:rPr>
                <w:lang w:eastAsia="zh-CN"/>
              </w:rPr>
              <w:t>ocationAreaQuery</w:t>
            </w:r>
          </w:p>
        </w:tc>
        <w:tc>
          <w:tcPr>
            <w:tcW w:w="1297" w:type="dxa"/>
            <w:tcBorders>
              <w:top w:val="single" w:sz="4" w:space="0" w:color="auto"/>
              <w:left w:val="single" w:sz="4" w:space="0" w:color="auto"/>
              <w:bottom w:val="single" w:sz="4" w:space="0" w:color="auto"/>
              <w:right w:val="single" w:sz="4" w:space="0" w:color="auto"/>
            </w:tcBorders>
          </w:tcPr>
          <w:p w14:paraId="3B1CB48B" w14:textId="2A962BAF" w:rsidR="000831F6" w:rsidRDefault="000831F6" w:rsidP="008E230E">
            <w:pPr>
              <w:pStyle w:val="TAL"/>
              <w:rPr>
                <w:lang w:eastAsia="zh-CN"/>
              </w:rPr>
            </w:pPr>
            <w:r>
              <w:t>B.3.1.3.2.1</w:t>
            </w:r>
          </w:p>
        </w:tc>
        <w:tc>
          <w:tcPr>
            <w:tcW w:w="2887" w:type="dxa"/>
            <w:tcBorders>
              <w:top w:val="single" w:sz="4" w:space="0" w:color="auto"/>
              <w:left w:val="single" w:sz="4" w:space="0" w:color="auto"/>
              <w:bottom w:val="single" w:sz="4" w:space="0" w:color="auto"/>
              <w:right w:val="single" w:sz="4" w:space="0" w:color="auto"/>
            </w:tcBorders>
          </w:tcPr>
          <w:p w14:paraId="57471EEC" w14:textId="77777777" w:rsidR="000831F6" w:rsidRDefault="000831F6" w:rsidP="008E230E">
            <w:pPr>
              <w:pStyle w:val="TAL"/>
              <w:rPr>
                <w:lang w:eastAsia="zh-CN"/>
              </w:rPr>
            </w:pPr>
            <w:r>
              <w:rPr>
                <w:rFonts w:hint="eastAsia"/>
                <w:lang w:eastAsia="zh-CN"/>
              </w:rPr>
              <w:t>T</w:t>
            </w:r>
            <w:r>
              <w:rPr>
                <w:lang w:eastAsia="zh-CN"/>
              </w:rPr>
              <w:t>he specific location area.</w:t>
            </w:r>
          </w:p>
        </w:tc>
        <w:tc>
          <w:tcPr>
            <w:tcW w:w="2725" w:type="dxa"/>
            <w:tcBorders>
              <w:top w:val="single" w:sz="4" w:space="0" w:color="auto"/>
              <w:left w:val="single" w:sz="4" w:space="0" w:color="auto"/>
              <w:bottom w:val="single" w:sz="4" w:space="0" w:color="auto"/>
              <w:right w:val="single" w:sz="4" w:space="0" w:color="auto"/>
            </w:tcBorders>
          </w:tcPr>
          <w:p w14:paraId="5E7A2930" w14:textId="77777777" w:rsidR="000831F6" w:rsidRDefault="000831F6" w:rsidP="008E230E">
            <w:pPr>
              <w:pStyle w:val="TAL"/>
              <w:rPr>
                <w:rFonts w:cs="Arial"/>
                <w:szCs w:val="18"/>
              </w:rPr>
            </w:pPr>
          </w:p>
        </w:tc>
      </w:tr>
      <w:tr w:rsidR="000831F6" w14:paraId="24B6B38B"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FDA6958" w14:textId="77777777" w:rsidR="000831F6" w:rsidRDefault="000831F6" w:rsidP="008E230E">
            <w:pPr>
              <w:pStyle w:val="TAL"/>
            </w:pPr>
            <w:r>
              <w:rPr>
                <w:lang w:eastAsia="zh-CN"/>
              </w:rPr>
              <w:t>LocationAreaInfo</w:t>
            </w:r>
          </w:p>
        </w:tc>
        <w:tc>
          <w:tcPr>
            <w:tcW w:w="1297" w:type="dxa"/>
            <w:tcBorders>
              <w:top w:val="single" w:sz="4" w:space="0" w:color="auto"/>
              <w:left w:val="single" w:sz="4" w:space="0" w:color="auto"/>
              <w:bottom w:val="single" w:sz="4" w:space="0" w:color="auto"/>
              <w:right w:val="single" w:sz="4" w:space="0" w:color="auto"/>
            </w:tcBorders>
          </w:tcPr>
          <w:p w14:paraId="590836E6" w14:textId="68A2C5D5" w:rsidR="000831F6" w:rsidRDefault="000831F6" w:rsidP="008E230E">
            <w:pPr>
              <w:pStyle w:val="TAL"/>
            </w:pPr>
            <w:r>
              <w:t>B.3.1.3.2.2</w:t>
            </w:r>
          </w:p>
        </w:tc>
        <w:tc>
          <w:tcPr>
            <w:tcW w:w="2887" w:type="dxa"/>
            <w:tcBorders>
              <w:top w:val="single" w:sz="4" w:space="0" w:color="auto"/>
              <w:left w:val="single" w:sz="4" w:space="0" w:color="auto"/>
              <w:bottom w:val="single" w:sz="4" w:space="0" w:color="auto"/>
              <w:right w:val="single" w:sz="4" w:space="0" w:color="auto"/>
            </w:tcBorders>
          </w:tcPr>
          <w:p w14:paraId="2B2EFEE8" w14:textId="77777777" w:rsidR="000831F6" w:rsidRDefault="000831F6" w:rsidP="008E230E">
            <w:pPr>
              <w:pStyle w:val="TAL"/>
              <w:rPr>
                <w:rFonts w:cs="Arial"/>
                <w:szCs w:val="18"/>
              </w:rPr>
            </w:pPr>
            <w:r w:rsidRPr="004F79CD">
              <w:rPr>
                <w:lang w:val="en-US"/>
              </w:rPr>
              <w:t>The</w:t>
            </w:r>
            <w:r>
              <w:t xml:space="preserve"> location-based query result.</w:t>
            </w:r>
          </w:p>
        </w:tc>
        <w:tc>
          <w:tcPr>
            <w:tcW w:w="2725" w:type="dxa"/>
            <w:tcBorders>
              <w:top w:val="single" w:sz="4" w:space="0" w:color="auto"/>
              <w:left w:val="single" w:sz="4" w:space="0" w:color="auto"/>
              <w:bottom w:val="single" w:sz="4" w:space="0" w:color="auto"/>
              <w:right w:val="single" w:sz="4" w:space="0" w:color="auto"/>
            </w:tcBorders>
          </w:tcPr>
          <w:p w14:paraId="44F5CC98" w14:textId="77777777" w:rsidR="000831F6" w:rsidRDefault="000831F6" w:rsidP="008E230E">
            <w:pPr>
              <w:pStyle w:val="TAL"/>
              <w:rPr>
                <w:rFonts w:cs="Arial"/>
                <w:szCs w:val="18"/>
              </w:rPr>
            </w:pPr>
          </w:p>
        </w:tc>
      </w:tr>
      <w:tr w:rsidR="000831F6" w14:paraId="71D6CEC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12AA8C" w14:textId="77777777" w:rsidR="000831F6" w:rsidRDefault="000831F6" w:rsidP="008E230E">
            <w:pPr>
              <w:pStyle w:val="TAL"/>
              <w:rPr>
                <w:lang w:eastAsia="zh-CN"/>
              </w:rPr>
            </w:pPr>
            <w:r>
              <w:rPr>
                <w:rFonts w:hint="eastAsia"/>
                <w:lang w:eastAsia="zh-CN"/>
              </w:rPr>
              <w:t>U</w:t>
            </w:r>
            <w:r>
              <w:rPr>
                <w:lang w:eastAsia="zh-CN"/>
              </w:rPr>
              <w:t>eInfo</w:t>
            </w:r>
          </w:p>
        </w:tc>
        <w:tc>
          <w:tcPr>
            <w:tcW w:w="1297" w:type="dxa"/>
            <w:tcBorders>
              <w:top w:val="single" w:sz="4" w:space="0" w:color="auto"/>
              <w:left w:val="single" w:sz="4" w:space="0" w:color="auto"/>
              <w:bottom w:val="single" w:sz="4" w:space="0" w:color="auto"/>
              <w:right w:val="single" w:sz="4" w:space="0" w:color="auto"/>
            </w:tcBorders>
          </w:tcPr>
          <w:p w14:paraId="3725888A" w14:textId="534C110D" w:rsidR="000831F6" w:rsidRDefault="000831F6" w:rsidP="008E230E">
            <w:pPr>
              <w:pStyle w:val="TAL"/>
            </w:pPr>
            <w:r>
              <w:t>B.3.1.3.2.3</w:t>
            </w:r>
          </w:p>
        </w:tc>
        <w:tc>
          <w:tcPr>
            <w:tcW w:w="2887" w:type="dxa"/>
            <w:tcBorders>
              <w:top w:val="single" w:sz="4" w:space="0" w:color="auto"/>
              <w:left w:val="single" w:sz="4" w:space="0" w:color="auto"/>
              <w:bottom w:val="single" w:sz="4" w:space="0" w:color="auto"/>
              <w:right w:val="single" w:sz="4" w:space="0" w:color="auto"/>
            </w:tcBorders>
          </w:tcPr>
          <w:p w14:paraId="35F3DB25" w14:textId="77777777" w:rsidR="000831F6" w:rsidRPr="004F79CD" w:rsidRDefault="000831F6" w:rsidP="008E230E">
            <w:pPr>
              <w:pStyle w:val="TAL"/>
              <w:rPr>
                <w:lang w:val="en-US" w:eastAsia="zh-CN"/>
              </w:rPr>
            </w:pPr>
            <w:r>
              <w:rPr>
                <w:rFonts w:hint="eastAsia"/>
                <w:lang w:val="en-US" w:eastAsia="zh-CN"/>
              </w:rPr>
              <w:t>T</w:t>
            </w:r>
            <w:r>
              <w:rPr>
                <w:lang w:val="en-US" w:eastAsia="zh-CN"/>
              </w:rPr>
              <w:t>he UE information.</w:t>
            </w:r>
          </w:p>
        </w:tc>
        <w:tc>
          <w:tcPr>
            <w:tcW w:w="2725" w:type="dxa"/>
            <w:tcBorders>
              <w:top w:val="single" w:sz="4" w:space="0" w:color="auto"/>
              <w:left w:val="single" w:sz="4" w:space="0" w:color="auto"/>
              <w:bottom w:val="single" w:sz="4" w:space="0" w:color="auto"/>
              <w:right w:val="single" w:sz="4" w:space="0" w:color="auto"/>
            </w:tcBorders>
          </w:tcPr>
          <w:p w14:paraId="672AD914" w14:textId="77777777" w:rsidR="000831F6" w:rsidRDefault="000831F6" w:rsidP="008E230E">
            <w:pPr>
              <w:pStyle w:val="TAL"/>
              <w:rPr>
                <w:rFonts w:cs="Arial"/>
                <w:szCs w:val="18"/>
              </w:rPr>
            </w:pPr>
          </w:p>
        </w:tc>
      </w:tr>
    </w:tbl>
    <w:p w14:paraId="58C75B18" w14:textId="77777777" w:rsidR="000831F6" w:rsidRDefault="000831F6" w:rsidP="000831F6">
      <w:pPr>
        <w:pStyle w:val="B1"/>
        <w:ind w:left="0" w:firstLine="0"/>
      </w:pPr>
    </w:p>
    <w:p w14:paraId="72FE878D" w14:textId="737A97B9" w:rsidR="000831F6" w:rsidRDefault="000831F6" w:rsidP="000831F6">
      <w:r>
        <w:t>Table </w:t>
      </w:r>
      <w:r>
        <w:rPr>
          <w:lang w:eastAsia="zh-CN"/>
        </w:rPr>
        <w:t>B.3.1.3.1</w:t>
      </w:r>
      <w:r>
        <w:t>-2 specifies the simple data types defined specifically for the S</w:t>
      </w:r>
      <w:r w:rsidRPr="004F79CD">
        <w:rPr>
          <w:lang w:val="en-US"/>
        </w:rPr>
        <w:t>U</w:t>
      </w:r>
      <w:r>
        <w:t>_LocationReporting API service provided by SLM-S.</w:t>
      </w:r>
    </w:p>
    <w:p w14:paraId="29A31247" w14:textId="4AC80831" w:rsidR="000831F6" w:rsidRDefault="000831F6" w:rsidP="000831F6">
      <w:pPr>
        <w:pStyle w:val="TH"/>
      </w:pPr>
      <w:r>
        <w:t>Table </w:t>
      </w:r>
      <w:r>
        <w:rPr>
          <w:lang w:eastAsia="zh-CN"/>
        </w:rPr>
        <w:t>B.3.1.3.1</w:t>
      </w:r>
      <w:r>
        <w:t>-2: SU_</w:t>
      </w:r>
      <w:r>
        <w:rPr>
          <w:rFonts w:hint="eastAsia"/>
          <w:lang w:eastAsia="zh-CN"/>
        </w:rPr>
        <w:t>Location</w:t>
      </w:r>
      <w:r>
        <w:t>Reporing API provided by SLM-S specific Simple Data Types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3EE43321"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7000F08D"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F194B5A"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386CBEE5" w14:textId="77777777" w:rsidR="000831F6" w:rsidRDefault="000831F6" w:rsidP="008E230E">
            <w:pPr>
              <w:pStyle w:val="TAH"/>
            </w:pPr>
            <w:r>
              <w:t>Description</w:t>
            </w:r>
          </w:p>
        </w:tc>
      </w:tr>
      <w:tr w:rsidR="000831F6" w14:paraId="66F21C8F" w14:textId="77777777" w:rsidTr="008E230E">
        <w:tc>
          <w:tcPr>
            <w:tcW w:w="2868" w:type="dxa"/>
            <w:tcBorders>
              <w:top w:val="single" w:sz="4" w:space="0" w:color="auto"/>
              <w:left w:val="single" w:sz="4" w:space="0" w:color="auto"/>
              <w:bottom w:val="single" w:sz="4" w:space="0" w:color="auto"/>
              <w:right w:val="single" w:sz="4" w:space="0" w:color="auto"/>
            </w:tcBorders>
          </w:tcPr>
          <w:p w14:paraId="538A4DF5" w14:textId="77777777" w:rsidR="000831F6" w:rsidRDefault="000831F6" w:rsidP="008E230E">
            <w:pPr>
              <w:pStyle w:val="TAL"/>
              <w:rPr>
                <w:lang w:eastAsia="zh-CN"/>
              </w:rPr>
            </w:pPr>
            <w:r w:rsidRPr="009B75B7">
              <w:t>Uinteger</w:t>
            </w:r>
          </w:p>
        </w:tc>
        <w:tc>
          <w:tcPr>
            <w:tcW w:w="1297" w:type="dxa"/>
            <w:tcBorders>
              <w:top w:val="single" w:sz="4" w:space="0" w:color="auto"/>
              <w:left w:val="single" w:sz="4" w:space="0" w:color="auto"/>
              <w:bottom w:val="single" w:sz="4" w:space="0" w:color="auto"/>
              <w:right w:val="single" w:sz="4" w:space="0" w:color="auto"/>
            </w:tcBorders>
          </w:tcPr>
          <w:p w14:paraId="7BDD8917" w14:textId="0D5CB758" w:rsidR="000831F6" w:rsidRDefault="000831F6" w:rsidP="008E230E">
            <w:pPr>
              <w:pStyle w:val="TAL"/>
              <w:rPr>
                <w:lang w:eastAsia="zh-CN"/>
              </w:rPr>
            </w:pPr>
            <w:r>
              <w:rPr>
                <w:rFonts w:hint="eastAsia"/>
                <w:lang w:eastAsia="zh-CN"/>
              </w:rPr>
              <w:t>B.</w:t>
            </w:r>
            <w:r>
              <w:rPr>
                <w:lang w:eastAsia="zh-CN"/>
              </w:rPr>
              <w:t>2.1</w:t>
            </w:r>
          </w:p>
        </w:tc>
        <w:tc>
          <w:tcPr>
            <w:tcW w:w="5502" w:type="dxa"/>
            <w:tcBorders>
              <w:top w:val="single" w:sz="4" w:space="0" w:color="auto"/>
              <w:left w:val="single" w:sz="4" w:space="0" w:color="auto"/>
              <w:bottom w:val="single" w:sz="4" w:space="0" w:color="auto"/>
              <w:right w:val="single" w:sz="4" w:space="0" w:color="auto"/>
            </w:tcBorders>
          </w:tcPr>
          <w:p w14:paraId="7CE1366E" w14:textId="77777777" w:rsidR="000831F6" w:rsidRPr="00325518" w:rsidRDefault="000831F6" w:rsidP="008E230E">
            <w:pPr>
              <w:pStyle w:val="TAL"/>
            </w:pPr>
            <w:r w:rsidRPr="000824B8">
              <w:t>Information identifying a VAL user ID or VAL UE ID.</w:t>
            </w:r>
          </w:p>
        </w:tc>
      </w:tr>
      <w:tr w:rsidR="000831F6" w14:paraId="362F8CBD" w14:textId="77777777" w:rsidTr="008E230E">
        <w:tc>
          <w:tcPr>
            <w:tcW w:w="2868" w:type="dxa"/>
            <w:tcBorders>
              <w:top w:val="single" w:sz="4" w:space="0" w:color="auto"/>
              <w:left w:val="single" w:sz="4" w:space="0" w:color="auto"/>
              <w:bottom w:val="single" w:sz="4" w:space="0" w:color="auto"/>
              <w:right w:val="single" w:sz="4" w:space="0" w:color="auto"/>
            </w:tcBorders>
          </w:tcPr>
          <w:p w14:paraId="713E8ADD" w14:textId="77777777" w:rsidR="000831F6" w:rsidRPr="009B75B7" w:rsidRDefault="000831F6" w:rsidP="008E230E">
            <w:pPr>
              <w:pStyle w:val="TAL"/>
            </w:pPr>
            <w:r>
              <w:t>TriggerId</w:t>
            </w:r>
          </w:p>
        </w:tc>
        <w:tc>
          <w:tcPr>
            <w:tcW w:w="1297" w:type="dxa"/>
            <w:tcBorders>
              <w:top w:val="single" w:sz="4" w:space="0" w:color="auto"/>
              <w:left w:val="single" w:sz="4" w:space="0" w:color="auto"/>
              <w:bottom w:val="single" w:sz="4" w:space="0" w:color="auto"/>
              <w:right w:val="single" w:sz="4" w:space="0" w:color="auto"/>
            </w:tcBorders>
          </w:tcPr>
          <w:p w14:paraId="0762363A" w14:textId="3F289675"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5DC6FEF3" w14:textId="77777777" w:rsidR="000831F6" w:rsidRPr="000824B8" w:rsidRDefault="000831F6" w:rsidP="008E230E">
            <w:pPr>
              <w:pStyle w:val="TAL"/>
            </w:pPr>
            <w:r>
              <w:rPr>
                <w:lang w:eastAsia="zh-CN"/>
              </w:rPr>
              <w:t>S</w:t>
            </w:r>
            <w:r w:rsidRPr="006E7860">
              <w:rPr>
                <w:lang w:eastAsia="zh-CN"/>
              </w:rPr>
              <w:t>tring</w:t>
            </w:r>
            <w:r>
              <w:rPr>
                <w:lang w:eastAsia="zh-CN"/>
              </w:rPr>
              <w:t xml:space="preserve"> representing a unique identifier of a trigger criterion.</w:t>
            </w:r>
          </w:p>
        </w:tc>
      </w:tr>
      <w:tr w:rsidR="000831F6" w14:paraId="0873951C" w14:textId="77777777" w:rsidTr="008E230E">
        <w:tc>
          <w:tcPr>
            <w:tcW w:w="2868" w:type="dxa"/>
            <w:tcBorders>
              <w:top w:val="single" w:sz="4" w:space="0" w:color="auto"/>
              <w:left w:val="single" w:sz="4" w:space="0" w:color="auto"/>
              <w:bottom w:val="single" w:sz="4" w:space="0" w:color="auto"/>
              <w:right w:val="single" w:sz="4" w:space="0" w:color="auto"/>
            </w:tcBorders>
          </w:tcPr>
          <w:p w14:paraId="59370E0B" w14:textId="77777777" w:rsidR="000831F6" w:rsidRPr="009B75B7" w:rsidRDefault="000831F6" w:rsidP="008E230E">
            <w:pPr>
              <w:pStyle w:val="TAL"/>
            </w:pPr>
            <w:r>
              <w:t>CellId</w:t>
            </w:r>
          </w:p>
        </w:tc>
        <w:tc>
          <w:tcPr>
            <w:tcW w:w="1297" w:type="dxa"/>
            <w:tcBorders>
              <w:top w:val="single" w:sz="4" w:space="0" w:color="auto"/>
              <w:left w:val="single" w:sz="4" w:space="0" w:color="auto"/>
              <w:bottom w:val="single" w:sz="4" w:space="0" w:color="auto"/>
              <w:right w:val="single" w:sz="4" w:space="0" w:color="auto"/>
            </w:tcBorders>
          </w:tcPr>
          <w:p w14:paraId="30229E9A" w14:textId="517AB1CC"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3B2B5549" w14:textId="77777777" w:rsidR="000831F6" w:rsidRPr="000824B8" w:rsidRDefault="000831F6" w:rsidP="008E230E">
            <w:pPr>
              <w:pStyle w:val="TAL"/>
            </w:pPr>
            <w:r>
              <w:t xml:space="preserve">String </w:t>
            </w:r>
            <w:r>
              <w:rPr>
                <w:lang w:eastAsia="zh-CN"/>
              </w:rPr>
              <w:t>representing a unique identifier of a cell.</w:t>
            </w:r>
          </w:p>
        </w:tc>
      </w:tr>
      <w:tr w:rsidR="000831F6" w14:paraId="199B5C38" w14:textId="77777777" w:rsidTr="008E230E">
        <w:tc>
          <w:tcPr>
            <w:tcW w:w="2868" w:type="dxa"/>
            <w:tcBorders>
              <w:top w:val="single" w:sz="4" w:space="0" w:color="auto"/>
              <w:left w:val="single" w:sz="4" w:space="0" w:color="auto"/>
              <w:bottom w:val="single" w:sz="4" w:space="0" w:color="auto"/>
              <w:right w:val="single" w:sz="4" w:space="0" w:color="auto"/>
            </w:tcBorders>
          </w:tcPr>
          <w:p w14:paraId="552C0081" w14:textId="77777777" w:rsidR="000831F6" w:rsidRPr="009B75B7" w:rsidRDefault="000831F6" w:rsidP="008E230E">
            <w:pPr>
              <w:pStyle w:val="TAL"/>
            </w:pPr>
            <w:r>
              <w:rPr>
                <w:lang w:eastAsia="zh-CN"/>
              </w:rPr>
              <w:t>TaId</w:t>
            </w:r>
          </w:p>
        </w:tc>
        <w:tc>
          <w:tcPr>
            <w:tcW w:w="1297" w:type="dxa"/>
            <w:tcBorders>
              <w:top w:val="single" w:sz="4" w:space="0" w:color="auto"/>
              <w:left w:val="single" w:sz="4" w:space="0" w:color="auto"/>
              <w:bottom w:val="single" w:sz="4" w:space="0" w:color="auto"/>
              <w:right w:val="single" w:sz="4" w:space="0" w:color="auto"/>
            </w:tcBorders>
          </w:tcPr>
          <w:p w14:paraId="141C2A96" w14:textId="2A453F8D"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79A682E" w14:textId="77777777" w:rsidR="000831F6" w:rsidRPr="000824B8" w:rsidRDefault="000831F6" w:rsidP="008E230E">
            <w:pPr>
              <w:pStyle w:val="TAL"/>
            </w:pPr>
            <w:r>
              <w:rPr>
                <w:rFonts w:hint="eastAsia"/>
                <w:lang w:eastAsia="zh-CN"/>
              </w:rPr>
              <w:t>S</w:t>
            </w:r>
            <w:r>
              <w:rPr>
                <w:lang w:eastAsia="zh-CN"/>
              </w:rPr>
              <w:t>tring representing a unique identifier of a tracking area.</w:t>
            </w:r>
          </w:p>
        </w:tc>
      </w:tr>
      <w:tr w:rsidR="000831F6" w14:paraId="4A948F54" w14:textId="77777777" w:rsidTr="008E230E">
        <w:tc>
          <w:tcPr>
            <w:tcW w:w="2868" w:type="dxa"/>
            <w:tcBorders>
              <w:top w:val="single" w:sz="4" w:space="0" w:color="auto"/>
              <w:left w:val="single" w:sz="4" w:space="0" w:color="auto"/>
              <w:bottom w:val="single" w:sz="4" w:space="0" w:color="auto"/>
              <w:right w:val="single" w:sz="4" w:space="0" w:color="auto"/>
            </w:tcBorders>
          </w:tcPr>
          <w:p w14:paraId="782D89F6" w14:textId="77777777" w:rsidR="000831F6" w:rsidRPr="009B75B7" w:rsidRDefault="000831F6" w:rsidP="008E230E">
            <w:pPr>
              <w:pStyle w:val="TAL"/>
            </w:pPr>
            <w:r>
              <w:rPr>
                <w:rFonts w:hint="eastAsia"/>
                <w:lang w:eastAsia="zh-CN"/>
              </w:rPr>
              <w:t>P</w:t>
            </w:r>
            <w:r>
              <w:rPr>
                <w:lang w:eastAsia="zh-CN"/>
              </w:rPr>
              <w:t>lmnId</w:t>
            </w:r>
          </w:p>
        </w:tc>
        <w:tc>
          <w:tcPr>
            <w:tcW w:w="1297" w:type="dxa"/>
            <w:tcBorders>
              <w:top w:val="single" w:sz="4" w:space="0" w:color="auto"/>
              <w:left w:val="single" w:sz="4" w:space="0" w:color="auto"/>
              <w:bottom w:val="single" w:sz="4" w:space="0" w:color="auto"/>
              <w:right w:val="single" w:sz="4" w:space="0" w:color="auto"/>
            </w:tcBorders>
          </w:tcPr>
          <w:p w14:paraId="0612965C" w14:textId="3C7B39D4"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21F01CB" w14:textId="77777777" w:rsidR="000831F6" w:rsidRPr="000824B8" w:rsidRDefault="000831F6" w:rsidP="008E230E">
            <w:pPr>
              <w:pStyle w:val="TAL"/>
            </w:pPr>
            <w:r>
              <w:rPr>
                <w:rFonts w:hint="eastAsia"/>
                <w:lang w:eastAsia="zh-CN"/>
              </w:rPr>
              <w:t>S</w:t>
            </w:r>
            <w:r>
              <w:rPr>
                <w:lang w:eastAsia="zh-CN"/>
              </w:rPr>
              <w:t>tring representing a unique identifier of a PLMN.</w:t>
            </w:r>
          </w:p>
        </w:tc>
      </w:tr>
      <w:tr w:rsidR="000831F6" w14:paraId="575F2F53" w14:textId="77777777" w:rsidTr="008E230E">
        <w:tc>
          <w:tcPr>
            <w:tcW w:w="2868" w:type="dxa"/>
            <w:tcBorders>
              <w:top w:val="single" w:sz="4" w:space="0" w:color="auto"/>
              <w:left w:val="single" w:sz="4" w:space="0" w:color="auto"/>
              <w:bottom w:val="single" w:sz="4" w:space="0" w:color="auto"/>
              <w:right w:val="single" w:sz="4" w:space="0" w:color="auto"/>
            </w:tcBorders>
          </w:tcPr>
          <w:p w14:paraId="404B6767" w14:textId="77777777" w:rsidR="000831F6" w:rsidRPr="009B75B7" w:rsidRDefault="000831F6" w:rsidP="008E230E">
            <w:pPr>
              <w:pStyle w:val="TAL"/>
            </w:pPr>
            <w:r w:rsidRPr="000E206C">
              <w:t>MbmsSaId</w:t>
            </w:r>
          </w:p>
        </w:tc>
        <w:tc>
          <w:tcPr>
            <w:tcW w:w="1297" w:type="dxa"/>
            <w:tcBorders>
              <w:top w:val="single" w:sz="4" w:space="0" w:color="auto"/>
              <w:left w:val="single" w:sz="4" w:space="0" w:color="auto"/>
              <w:bottom w:val="single" w:sz="4" w:space="0" w:color="auto"/>
              <w:right w:val="single" w:sz="4" w:space="0" w:color="auto"/>
            </w:tcBorders>
          </w:tcPr>
          <w:p w14:paraId="27CAA4C0" w14:textId="0A040C71"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241F146C" w14:textId="77777777" w:rsidR="000831F6" w:rsidRPr="000824B8" w:rsidRDefault="000831F6" w:rsidP="008E230E">
            <w:pPr>
              <w:pStyle w:val="TAL"/>
            </w:pPr>
            <w:r>
              <w:rPr>
                <w:lang w:eastAsia="zh-CN"/>
              </w:rPr>
              <w:t>String representing a unique identifier of a MBMS serving area.</w:t>
            </w:r>
          </w:p>
        </w:tc>
      </w:tr>
      <w:tr w:rsidR="000831F6" w14:paraId="7996E2B7" w14:textId="77777777" w:rsidTr="008E230E">
        <w:tc>
          <w:tcPr>
            <w:tcW w:w="2868" w:type="dxa"/>
            <w:tcBorders>
              <w:top w:val="single" w:sz="4" w:space="0" w:color="auto"/>
              <w:left w:val="single" w:sz="4" w:space="0" w:color="auto"/>
              <w:bottom w:val="single" w:sz="4" w:space="0" w:color="auto"/>
              <w:right w:val="single" w:sz="4" w:space="0" w:color="auto"/>
            </w:tcBorders>
          </w:tcPr>
          <w:p w14:paraId="79A776EA" w14:textId="77777777" w:rsidR="000831F6" w:rsidRPr="009B75B7" w:rsidRDefault="000831F6" w:rsidP="008E230E">
            <w:pPr>
              <w:pStyle w:val="TAL"/>
            </w:pPr>
            <w:r w:rsidRPr="004375A0">
              <w:t>MbsfnAreaId</w:t>
            </w:r>
          </w:p>
        </w:tc>
        <w:tc>
          <w:tcPr>
            <w:tcW w:w="1297" w:type="dxa"/>
            <w:tcBorders>
              <w:top w:val="single" w:sz="4" w:space="0" w:color="auto"/>
              <w:left w:val="single" w:sz="4" w:space="0" w:color="auto"/>
              <w:bottom w:val="single" w:sz="4" w:space="0" w:color="auto"/>
              <w:right w:val="single" w:sz="4" w:space="0" w:color="auto"/>
            </w:tcBorders>
          </w:tcPr>
          <w:p w14:paraId="2889E133" w14:textId="02E82858"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4C913479" w14:textId="77777777" w:rsidR="000831F6" w:rsidRPr="000824B8" w:rsidRDefault="000831F6" w:rsidP="008E230E">
            <w:pPr>
              <w:pStyle w:val="TAL"/>
            </w:pPr>
            <w:r w:rsidRPr="00250C50">
              <w:rPr>
                <w:lang w:eastAsia="zh-CN"/>
              </w:rPr>
              <w:t xml:space="preserve">String </w:t>
            </w:r>
            <w:r>
              <w:rPr>
                <w:lang w:eastAsia="zh-CN"/>
              </w:rPr>
              <w:t>representing a unique identifier of a MSFN area.</w:t>
            </w:r>
          </w:p>
        </w:tc>
      </w:tr>
    </w:tbl>
    <w:p w14:paraId="2C8481BD" w14:textId="77777777" w:rsidR="000831F6" w:rsidRDefault="000831F6" w:rsidP="000831F6"/>
    <w:p w14:paraId="727201DB" w14:textId="48F49253" w:rsidR="000831F6" w:rsidRDefault="000831F6" w:rsidP="000831F6">
      <w:r>
        <w:t>Table </w:t>
      </w:r>
      <w:r>
        <w:rPr>
          <w:lang w:eastAsia="zh-CN"/>
        </w:rPr>
        <w:t>B.3.1.3.1</w:t>
      </w:r>
      <w:r>
        <w:t>-3 specifies the enumerations defined specifically for the S</w:t>
      </w:r>
      <w:r w:rsidRPr="004F79CD">
        <w:rPr>
          <w:lang w:val="en-US"/>
        </w:rPr>
        <w:t>U</w:t>
      </w:r>
      <w:r>
        <w:t>_LocationReporting API service provided by SLM-S.</w:t>
      </w:r>
    </w:p>
    <w:p w14:paraId="1ABE125E" w14:textId="5836D6DE" w:rsidR="000831F6" w:rsidRDefault="000831F6" w:rsidP="000831F6">
      <w:pPr>
        <w:pStyle w:val="TH"/>
      </w:pPr>
      <w:r>
        <w:lastRenderedPageBreak/>
        <w:t>Table </w:t>
      </w:r>
      <w:r>
        <w:rPr>
          <w:lang w:eastAsia="zh-CN"/>
        </w:rPr>
        <w:t>B.3.1.3.1</w:t>
      </w:r>
      <w:r>
        <w:t>-3: SU_</w:t>
      </w:r>
      <w:r>
        <w:rPr>
          <w:rFonts w:hint="eastAsia"/>
          <w:lang w:eastAsia="zh-CN"/>
        </w:rPr>
        <w:t>Location</w:t>
      </w:r>
      <w:r>
        <w:t>Reporing API provided by SLM-S specific Enumeration</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2C2A180D"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08D35188"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2DEB766B"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3D2AC090" w14:textId="77777777" w:rsidR="000831F6" w:rsidRDefault="000831F6" w:rsidP="008E230E">
            <w:pPr>
              <w:pStyle w:val="TAH"/>
            </w:pPr>
            <w:r>
              <w:t>Description</w:t>
            </w:r>
          </w:p>
        </w:tc>
      </w:tr>
      <w:tr w:rsidR="000831F6" w14:paraId="045D7FB0" w14:textId="77777777" w:rsidTr="008E230E">
        <w:tc>
          <w:tcPr>
            <w:tcW w:w="2868" w:type="dxa"/>
            <w:tcBorders>
              <w:top w:val="single" w:sz="4" w:space="0" w:color="auto"/>
              <w:left w:val="single" w:sz="4" w:space="0" w:color="auto"/>
              <w:bottom w:val="single" w:sz="4" w:space="0" w:color="auto"/>
              <w:right w:val="single" w:sz="4" w:space="0" w:color="auto"/>
            </w:tcBorders>
          </w:tcPr>
          <w:p w14:paraId="65E965FD" w14:textId="77777777" w:rsidR="000831F6" w:rsidRDefault="000831F6" w:rsidP="008E230E">
            <w:pPr>
              <w:pStyle w:val="TAL"/>
              <w:rPr>
                <w:lang w:eastAsia="zh-CN"/>
              </w:rPr>
            </w:pPr>
            <w:r w:rsidRPr="00A025A9">
              <w:t>Accuracy</w:t>
            </w:r>
          </w:p>
        </w:tc>
        <w:tc>
          <w:tcPr>
            <w:tcW w:w="1297" w:type="dxa"/>
            <w:tcBorders>
              <w:top w:val="single" w:sz="4" w:space="0" w:color="auto"/>
              <w:left w:val="single" w:sz="4" w:space="0" w:color="auto"/>
              <w:bottom w:val="single" w:sz="4" w:space="0" w:color="auto"/>
              <w:right w:val="single" w:sz="4" w:space="0" w:color="auto"/>
            </w:tcBorders>
          </w:tcPr>
          <w:p w14:paraId="45FA8EC0" w14:textId="3C6542C3" w:rsidR="000831F6" w:rsidRDefault="000831F6" w:rsidP="008E230E">
            <w:pPr>
              <w:pStyle w:val="TAL"/>
              <w:rPr>
                <w:lang w:eastAsia="zh-CN"/>
              </w:rPr>
            </w:pPr>
            <w:r>
              <w:rPr>
                <w:rFonts w:hint="eastAsia"/>
                <w:lang w:eastAsia="zh-CN"/>
              </w:rPr>
              <w:t>B.</w:t>
            </w:r>
            <w:r>
              <w:rPr>
                <w:lang w:eastAsia="zh-CN"/>
              </w:rPr>
              <w:t>2.5</w:t>
            </w:r>
          </w:p>
        </w:tc>
        <w:tc>
          <w:tcPr>
            <w:tcW w:w="5502" w:type="dxa"/>
            <w:tcBorders>
              <w:top w:val="single" w:sz="4" w:space="0" w:color="auto"/>
              <w:left w:val="single" w:sz="4" w:space="0" w:color="auto"/>
              <w:bottom w:val="single" w:sz="4" w:space="0" w:color="auto"/>
              <w:right w:val="single" w:sz="4" w:space="0" w:color="auto"/>
            </w:tcBorders>
          </w:tcPr>
          <w:p w14:paraId="38432E8C" w14:textId="77777777" w:rsidR="000831F6" w:rsidRPr="00325518" w:rsidRDefault="000831F6" w:rsidP="008E230E">
            <w:pPr>
              <w:pStyle w:val="TAL"/>
            </w:pPr>
            <w:r>
              <w:t>The accuracy of location information.</w:t>
            </w:r>
          </w:p>
        </w:tc>
      </w:tr>
    </w:tbl>
    <w:p w14:paraId="11F839B7" w14:textId="77777777" w:rsidR="000831F6" w:rsidRDefault="000831F6" w:rsidP="000831F6">
      <w:pPr>
        <w:pStyle w:val="B1"/>
        <w:ind w:left="0" w:firstLine="0"/>
      </w:pPr>
    </w:p>
    <w:p w14:paraId="7ACACC7C" w14:textId="66021281" w:rsidR="000831F6" w:rsidRDefault="000831F6" w:rsidP="000831F6">
      <w:pPr>
        <w:pStyle w:val="Heading4"/>
        <w:rPr>
          <w:lang w:eastAsia="zh-CN"/>
        </w:rPr>
      </w:pPr>
      <w:bookmarkStart w:id="1037" w:name="_Toc99195522"/>
      <w:bookmarkStart w:id="1038" w:name="_Toc138360190"/>
      <w:r>
        <w:rPr>
          <w:lang w:eastAsia="zh-CN"/>
        </w:rPr>
        <w:t>B.3.1.3.2</w:t>
      </w:r>
      <w:r>
        <w:rPr>
          <w:lang w:eastAsia="zh-CN"/>
        </w:rPr>
        <w:tab/>
        <w:t>Structured data types</w:t>
      </w:r>
      <w:bookmarkEnd w:id="1037"/>
      <w:bookmarkEnd w:id="1038"/>
    </w:p>
    <w:p w14:paraId="5113BB4A" w14:textId="3D127D7F" w:rsidR="000831F6" w:rsidRDefault="000831F6" w:rsidP="000831F6">
      <w:pPr>
        <w:pStyle w:val="Heading5"/>
        <w:rPr>
          <w:lang w:eastAsia="zh-CN"/>
        </w:rPr>
      </w:pPr>
      <w:bookmarkStart w:id="1039" w:name="_Toc138360191"/>
      <w:r>
        <w:rPr>
          <w:lang w:eastAsia="zh-CN"/>
        </w:rPr>
        <w:t>B.3.1.3.2.1</w:t>
      </w:r>
      <w:r>
        <w:rPr>
          <w:lang w:eastAsia="zh-CN"/>
        </w:rPr>
        <w:tab/>
        <w:t>Type: LocationAreaQuery</w:t>
      </w:r>
      <w:bookmarkEnd w:id="1039"/>
    </w:p>
    <w:p w14:paraId="7D04E4AA" w14:textId="3F110510" w:rsidR="000831F6" w:rsidRDefault="000831F6" w:rsidP="000831F6">
      <w:pPr>
        <w:pStyle w:val="TH"/>
      </w:pPr>
      <w:r>
        <w:rPr>
          <w:noProof/>
        </w:rPr>
        <w:t>Table </w:t>
      </w:r>
      <w:r>
        <w:rPr>
          <w:lang w:eastAsia="zh-CN"/>
        </w:rPr>
        <w:t>B.3.1.3.2.1</w:t>
      </w:r>
      <w:r>
        <w:t xml:space="preserve">-1: </w:t>
      </w:r>
      <w:r>
        <w:rPr>
          <w:noProof/>
        </w:rPr>
        <w:t xml:space="preserve">Definition of type </w:t>
      </w:r>
      <w:r w:rsidRPr="008847BD">
        <w:rPr>
          <w:noProof/>
        </w:rPr>
        <w:t>LocationArea</w:t>
      </w:r>
      <w:r>
        <w:rPr>
          <w:noProof/>
        </w:rPr>
        <w:t>Query</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75A46FB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FC54558"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E0216EA"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135CF9A"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869EA17" w14:textId="77777777" w:rsidR="000831F6" w:rsidRDefault="000831F6" w:rsidP="008E230E">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2462F19"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989C702" w14:textId="77777777" w:rsidR="000831F6" w:rsidRDefault="000831F6" w:rsidP="008E230E">
            <w:pPr>
              <w:pStyle w:val="TAH"/>
              <w:rPr>
                <w:rFonts w:cs="Arial"/>
                <w:szCs w:val="18"/>
              </w:rPr>
            </w:pPr>
            <w:r>
              <w:t>Applicability</w:t>
            </w:r>
          </w:p>
        </w:tc>
      </w:tr>
      <w:tr w:rsidR="000831F6" w14:paraId="34D79D3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05DBC95" w14:textId="77777777" w:rsidR="000831F6" w:rsidRDefault="000831F6" w:rsidP="008E230E">
            <w:pPr>
              <w:pStyle w:val="TAL"/>
            </w:pPr>
            <w:r>
              <w:t>geoArea</w:t>
            </w:r>
          </w:p>
        </w:tc>
        <w:tc>
          <w:tcPr>
            <w:tcW w:w="1006" w:type="dxa"/>
            <w:tcBorders>
              <w:top w:val="single" w:sz="4" w:space="0" w:color="auto"/>
              <w:left w:val="single" w:sz="4" w:space="0" w:color="auto"/>
              <w:bottom w:val="single" w:sz="4" w:space="0" w:color="auto"/>
              <w:right w:val="single" w:sz="4" w:space="0" w:color="auto"/>
            </w:tcBorders>
          </w:tcPr>
          <w:p w14:paraId="67186D87" w14:textId="77777777" w:rsidR="000831F6" w:rsidRDefault="000831F6" w:rsidP="008E230E">
            <w:pPr>
              <w:pStyle w:val="TAL"/>
            </w:pPr>
            <w:r w:rsidRPr="00B300B5">
              <w:t>GeographicArea</w:t>
            </w:r>
          </w:p>
        </w:tc>
        <w:tc>
          <w:tcPr>
            <w:tcW w:w="425" w:type="dxa"/>
            <w:tcBorders>
              <w:top w:val="single" w:sz="4" w:space="0" w:color="auto"/>
              <w:left w:val="single" w:sz="4" w:space="0" w:color="auto"/>
              <w:bottom w:val="single" w:sz="4" w:space="0" w:color="auto"/>
              <w:right w:val="single" w:sz="4" w:space="0" w:color="auto"/>
            </w:tcBorders>
          </w:tcPr>
          <w:p w14:paraId="2F2EC63C" w14:textId="77777777" w:rsidR="000831F6" w:rsidRDefault="000831F6" w:rsidP="008E230E">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3077BEBE" w14:textId="77777777" w:rsidR="000831F6" w:rsidRDefault="000831F6" w:rsidP="008E230E">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7CDD5BC8"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specific location area.</w:t>
            </w:r>
          </w:p>
        </w:tc>
        <w:tc>
          <w:tcPr>
            <w:tcW w:w="1998" w:type="dxa"/>
            <w:tcBorders>
              <w:top w:val="single" w:sz="4" w:space="0" w:color="auto"/>
              <w:left w:val="single" w:sz="4" w:space="0" w:color="auto"/>
              <w:bottom w:val="single" w:sz="4" w:space="0" w:color="auto"/>
              <w:right w:val="single" w:sz="4" w:space="0" w:color="auto"/>
            </w:tcBorders>
          </w:tcPr>
          <w:p w14:paraId="531702EA" w14:textId="77777777" w:rsidR="000831F6" w:rsidRDefault="000831F6" w:rsidP="008E230E">
            <w:pPr>
              <w:pStyle w:val="TAL"/>
              <w:rPr>
                <w:rFonts w:cs="Arial"/>
                <w:szCs w:val="18"/>
              </w:rPr>
            </w:pPr>
          </w:p>
        </w:tc>
      </w:tr>
    </w:tbl>
    <w:p w14:paraId="4EB6B7B2" w14:textId="77777777" w:rsidR="000831F6" w:rsidRPr="00FF2CB9" w:rsidRDefault="000831F6" w:rsidP="000831F6">
      <w:pPr>
        <w:rPr>
          <w:lang w:eastAsia="zh-CN"/>
        </w:rPr>
      </w:pPr>
    </w:p>
    <w:p w14:paraId="52B1FF67" w14:textId="3D4C5A77" w:rsidR="000831F6" w:rsidRDefault="000831F6" w:rsidP="000831F6">
      <w:pPr>
        <w:pStyle w:val="Heading5"/>
        <w:rPr>
          <w:lang w:eastAsia="zh-CN"/>
        </w:rPr>
      </w:pPr>
      <w:bookmarkStart w:id="1040" w:name="_Toc138360192"/>
      <w:r>
        <w:rPr>
          <w:lang w:eastAsia="zh-CN"/>
        </w:rPr>
        <w:t>B.3.1.3.2.2</w:t>
      </w:r>
      <w:r>
        <w:rPr>
          <w:lang w:eastAsia="zh-CN"/>
        </w:rPr>
        <w:tab/>
        <w:t>Type: LocationAreaInfo</w:t>
      </w:r>
      <w:bookmarkEnd w:id="1040"/>
    </w:p>
    <w:p w14:paraId="11A00729" w14:textId="28AA25CA" w:rsidR="000831F6" w:rsidRDefault="000831F6" w:rsidP="000831F6">
      <w:pPr>
        <w:pStyle w:val="TH"/>
      </w:pPr>
      <w:r>
        <w:rPr>
          <w:noProof/>
        </w:rPr>
        <w:t>Table </w:t>
      </w:r>
      <w:r>
        <w:rPr>
          <w:lang w:eastAsia="zh-CN"/>
        </w:rPr>
        <w:t>B.3.1.3.2.2</w:t>
      </w:r>
      <w:r>
        <w:t xml:space="preserve">-1: </w:t>
      </w:r>
      <w:r>
        <w:rPr>
          <w:noProof/>
        </w:rPr>
        <w:t xml:space="preserve">Definition of type </w:t>
      </w:r>
      <w:r w:rsidRPr="008847BD">
        <w:rPr>
          <w:noProof/>
        </w:rPr>
        <w:t>LocationAreaInfo</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1F3EC80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33F6338"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71CE4571"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14AE1AF"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0C0C421" w14:textId="77777777" w:rsidR="000831F6" w:rsidRDefault="000831F6" w:rsidP="008E230E">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7E30D963"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3109C09" w14:textId="77777777" w:rsidR="000831F6" w:rsidRDefault="000831F6" w:rsidP="008E230E">
            <w:pPr>
              <w:pStyle w:val="TAH"/>
              <w:rPr>
                <w:rFonts w:cs="Arial"/>
                <w:szCs w:val="18"/>
              </w:rPr>
            </w:pPr>
            <w:r>
              <w:t>Applicability</w:t>
            </w:r>
          </w:p>
        </w:tc>
      </w:tr>
      <w:tr w:rsidR="000831F6" w14:paraId="0C16126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68CAEAD" w14:textId="77777777" w:rsidR="000831F6" w:rsidRDefault="000831F6" w:rsidP="008E230E">
            <w:pPr>
              <w:pStyle w:val="TAL"/>
            </w:pPr>
            <w:r>
              <w:t>ueList</w:t>
            </w:r>
          </w:p>
        </w:tc>
        <w:tc>
          <w:tcPr>
            <w:tcW w:w="1006" w:type="dxa"/>
            <w:tcBorders>
              <w:top w:val="single" w:sz="4" w:space="0" w:color="auto"/>
              <w:left w:val="single" w:sz="4" w:space="0" w:color="auto"/>
              <w:bottom w:val="single" w:sz="4" w:space="0" w:color="auto"/>
              <w:right w:val="single" w:sz="4" w:space="0" w:color="auto"/>
            </w:tcBorders>
          </w:tcPr>
          <w:p w14:paraId="1E15FF89" w14:textId="77777777" w:rsidR="000831F6" w:rsidRDefault="000831F6" w:rsidP="008E230E">
            <w:pPr>
              <w:pStyle w:val="TAL"/>
            </w:pPr>
            <w:r>
              <w:t>array(UeInfo)</w:t>
            </w:r>
          </w:p>
        </w:tc>
        <w:tc>
          <w:tcPr>
            <w:tcW w:w="425" w:type="dxa"/>
            <w:tcBorders>
              <w:top w:val="single" w:sz="4" w:space="0" w:color="auto"/>
              <w:left w:val="single" w:sz="4" w:space="0" w:color="auto"/>
              <w:bottom w:val="single" w:sz="4" w:space="0" w:color="auto"/>
              <w:right w:val="single" w:sz="4" w:space="0" w:color="auto"/>
            </w:tcBorders>
          </w:tcPr>
          <w:p w14:paraId="4CF8F8B2" w14:textId="77777777" w:rsidR="000831F6" w:rsidRDefault="000831F6" w:rsidP="008E230E">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06699AE9" w14:textId="77777777" w:rsidR="000831F6" w:rsidRDefault="000831F6" w:rsidP="008E230E">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1C6892BF"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list of users inside the specific location area.</w:t>
            </w:r>
          </w:p>
        </w:tc>
        <w:tc>
          <w:tcPr>
            <w:tcW w:w="1998" w:type="dxa"/>
            <w:tcBorders>
              <w:top w:val="single" w:sz="4" w:space="0" w:color="auto"/>
              <w:left w:val="single" w:sz="4" w:space="0" w:color="auto"/>
              <w:bottom w:val="single" w:sz="4" w:space="0" w:color="auto"/>
              <w:right w:val="single" w:sz="4" w:space="0" w:color="auto"/>
            </w:tcBorders>
          </w:tcPr>
          <w:p w14:paraId="72D26268" w14:textId="77777777" w:rsidR="000831F6" w:rsidRDefault="000831F6" w:rsidP="008E230E">
            <w:pPr>
              <w:pStyle w:val="TAL"/>
              <w:rPr>
                <w:rFonts w:cs="Arial"/>
                <w:szCs w:val="18"/>
              </w:rPr>
            </w:pPr>
          </w:p>
        </w:tc>
      </w:tr>
      <w:tr w:rsidR="002C658E" w14:paraId="631E171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6303402" w14:textId="1506DBB9" w:rsidR="002C658E" w:rsidRDefault="002C658E" w:rsidP="002C658E">
            <w:pPr>
              <w:pStyle w:val="TAL"/>
            </w:pPr>
            <w:r w:rsidRPr="00932268">
              <w:rPr>
                <w:lang w:eastAsia="zh-CN"/>
              </w:rPr>
              <w:t>valReqUe</w:t>
            </w:r>
          </w:p>
        </w:tc>
        <w:tc>
          <w:tcPr>
            <w:tcW w:w="1006" w:type="dxa"/>
            <w:tcBorders>
              <w:top w:val="single" w:sz="4" w:space="0" w:color="auto"/>
              <w:left w:val="single" w:sz="4" w:space="0" w:color="auto"/>
              <w:bottom w:val="single" w:sz="4" w:space="0" w:color="auto"/>
              <w:right w:val="single" w:sz="4" w:space="0" w:color="auto"/>
            </w:tcBorders>
          </w:tcPr>
          <w:p w14:paraId="5247F5E2" w14:textId="432801AD" w:rsidR="002C658E" w:rsidRDefault="002C658E" w:rsidP="002C658E">
            <w:pPr>
              <w:pStyle w:val="TAL"/>
            </w:pPr>
            <w:r w:rsidRPr="00932268">
              <w:rPr>
                <w:lang w:eastAsia="zh-CN"/>
              </w:rPr>
              <w:t>ValTargetUe</w:t>
            </w:r>
          </w:p>
        </w:tc>
        <w:tc>
          <w:tcPr>
            <w:tcW w:w="425" w:type="dxa"/>
            <w:tcBorders>
              <w:top w:val="single" w:sz="4" w:space="0" w:color="auto"/>
              <w:left w:val="single" w:sz="4" w:space="0" w:color="auto"/>
              <w:bottom w:val="single" w:sz="4" w:space="0" w:color="auto"/>
              <w:right w:val="single" w:sz="4" w:space="0" w:color="auto"/>
            </w:tcBorders>
          </w:tcPr>
          <w:p w14:paraId="2DB0D20B" w14:textId="70D52FE6" w:rsidR="002C658E" w:rsidRDefault="002C658E" w:rsidP="002C658E">
            <w:pPr>
              <w:pStyle w:val="TAC"/>
            </w:pPr>
            <w:r>
              <w:t>O</w:t>
            </w:r>
          </w:p>
        </w:tc>
        <w:tc>
          <w:tcPr>
            <w:tcW w:w="1368" w:type="dxa"/>
            <w:tcBorders>
              <w:top w:val="single" w:sz="4" w:space="0" w:color="auto"/>
              <w:left w:val="single" w:sz="4" w:space="0" w:color="auto"/>
              <w:bottom w:val="single" w:sz="4" w:space="0" w:color="auto"/>
              <w:right w:val="single" w:sz="4" w:space="0" w:color="auto"/>
            </w:tcBorders>
          </w:tcPr>
          <w:p w14:paraId="7376BBE5" w14:textId="3D9B7388" w:rsidR="002C658E" w:rsidRDefault="002C658E" w:rsidP="002C658E">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2D134078" w14:textId="0FABEE51" w:rsidR="002C658E" w:rsidRDefault="002C658E" w:rsidP="002C658E">
            <w:pPr>
              <w:pStyle w:val="TAL"/>
              <w:rPr>
                <w:rFonts w:cs="Arial"/>
                <w:szCs w:val="18"/>
                <w:lang w:eastAsia="zh-CN"/>
              </w:rPr>
            </w:pPr>
            <w:r w:rsidRPr="004E6192">
              <w:rPr>
                <w:rFonts w:cs="Arial"/>
                <w:szCs w:val="18"/>
              </w:rPr>
              <w:t>VAL user information.</w:t>
            </w:r>
          </w:p>
        </w:tc>
        <w:tc>
          <w:tcPr>
            <w:tcW w:w="1998" w:type="dxa"/>
            <w:tcBorders>
              <w:top w:val="single" w:sz="4" w:space="0" w:color="auto"/>
              <w:left w:val="single" w:sz="4" w:space="0" w:color="auto"/>
              <w:bottom w:val="single" w:sz="4" w:space="0" w:color="auto"/>
              <w:right w:val="single" w:sz="4" w:space="0" w:color="auto"/>
            </w:tcBorders>
          </w:tcPr>
          <w:p w14:paraId="569D143C" w14:textId="77777777" w:rsidR="002C658E" w:rsidRDefault="002C658E" w:rsidP="002C658E">
            <w:pPr>
              <w:pStyle w:val="TAL"/>
              <w:rPr>
                <w:rFonts w:cs="Arial"/>
                <w:szCs w:val="18"/>
              </w:rPr>
            </w:pPr>
          </w:p>
        </w:tc>
      </w:tr>
    </w:tbl>
    <w:p w14:paraId="45CC3B4D" w14:textId="77777777" w:rsidR="000831F6" w:rsidRDefault="000831F6" w:rsidP="000831F6">
      <w:pPr>
        <w:pStyle w:val="B1"/>
        <w:ind w:left="0" w:firstLine="0"/>
      </w:pPr>
    </w:p>
    <w:p w14:paraId="470BE2EC" w14:textId="22C440B5" w:rsidR="000831F6" w:rsidRDefault="000831F6" w:rsidP="000831F6">
      <w:pPr>
        <w:pStyle w:val="Heading5"/>
        <w:rPr>
          <w:lang w:eastAsia="zh-CN"/>
        </w:rPr>
      </w:pPr>
      <w:bookmarkStart w:id="1041" w:name="_Toc138360193"/>
      <w:r>
        <w:rPr>
          <w:lang w:eastAsia="zh-CN"/>
        </w:rPr>
        <w:t>B.3.1.3.2.3</w:t>
      </w:r>
      <w:r>
        <w:rPr>
          <w:lang w:eastAsia="zh-CN"/>
        </w:rPr>
        <w:tab/>
        <w:t>Type: UeInfo</w:t>
      </w:r>
      <w:bookmarkEnd w:id="1041"/>
    </w:p>
    <w:p w14:paraId="2E0D4B6E" w14:textId="34938EA9" w:rsidR="000831F6" w:rsidRDefault="000831F6" w:rsidP="000831F6">
      <w:pPr>
        <w:pStyle w:val="TH"/>
      </w:pPr>
      <w:r>
        <w:rPr>
          <w:noProof/>
        </w:rPr>
        <w:t>Table </w:t>
      </w:r>
      <w:r>
        <w:rPr>
          <w:lang w:eastAsia="zh-CN"/>
        </w:rPr>
        <w:t>B.3.1.3.2.3</w:t>
      </w:r>
      <w:r>
        <w:t xml:space="preserve">-1: </w:t>
      </w:r>
      <w:r>
        <w:rPr>
          <w:noProof/>
        </w:rPr>
        <w:t xml:space="preserve">Definition of type </w:t>
      </w:r>
      <w:r>
        <w:rPr>
          <w:lang w:eastAsia="zh-CN"/>
        </w:rPr>
        <w:t>UeInfo</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06AED7C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F1390AE"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CA23542"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5E1FAD8"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9611074" w14:textId="77777777" w:rsidR="000831F6" w:rsidRDefault="000831F6" w:rsidP="008E230E">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BC0FFC4"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620E2F0" w14:textId="77777777" w:rsidR="000831F6" w:rsidRDefault="000831F6" w:rsidP="008E230E">
            <w:pPr>
              <w:pStyle w:val="TAH"/>
              <w:rPr>
                <w:rFonts w:cs="Arial"/>
                <w:szCs w:val="18"/>
              </w:rPr>
            </w:pPr>
            <w:r>
              <w:t>Applicability</w:t>
            </w:r>
          </w:p>
        </w:tc>
      </w:tr>
      <w:tr w:rsidR="000831F6" w14:paraId="10A94E0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C987E73" w14:textId="1C782437" w:rsidR="000831F6" w:rsidRPr="00E6071D" w:rsidRDefault="0078095A" w:rsidP="008E230E">
            <w:pPr>
              <w:pStyle w:val="TAL"/>
              <w:rPr>
                <w:lang w:val="sv-SE"/>
              </w:rPr>
            </w:pPr>
            <w:r w:rsidRPr="00932268">
              <w:rPr>
                <w:lang w:eastAsia="zh-CN"/>
              </w:rPr>
              <w:t>ueId</w:t>
            </w:r>
          </w:p>
        </w:tc>
        <w:tc>
          <w:tcPr>
            <w:tcW w:w="1006" w:type="dxa"/>
            <w:tcBorders>
              <w:top w:val="single" w:sz="4" w:space="0" w:color="auto"/>
              <w:left w:val="single" w:sz="4" w:space="0" w:color="auto"/>
              <w:bottom w:val="single" w:sz="4" w:space="0" w:color="auto"/>
              <w:right w:val="single" w:sz="4" w:space="0" w:color="auto"/>
            </w:tcBorders>
          </w:tcPr>
          <w:p w14:paraId="0137F279" w14:textId="77777777" w:rsidR="000831F6" w:rsidRPr="00E6071D" w:rsidRDefault="000831F6" w:rsidP="008E230E">
            <w:pPr>
              <w:pStyle w:val="TAL"/>
              <w:rPr>
                <w:lang w:val="sv-SE"/>
              </w:rPr>
            </w:pPr>
            <w:r w:rsidRPr="007D56F0">
              <w:rPr>
                <w:lang w:val="sv-SE"/>
              </w:rPr>
              <w:t>ValTargetUe</w:t>
            </w:r>
          </w:p>
        </w:tc>
        <w:tc>
          <w:tcPr>
            <w:tcW w:w="425" w:type="dxa"/>
            <w:tcBorders>
              <w:top w:val="single" w:sz="4" w:space="0" w:color="auto"/>
              <w:left w:val="single" w:sz="4" w:space="0" w:color="auto"/>
              <w:bottom w:val="single" w:sz="4" w:space="0" w:color="auto"/>
              <w:right w:val="single" w:sz="4" w:space="0" w:color="auto"/>
            </w:tcBorders>
          </w:tcPr>
          <w:p w14:paraId="5A5DC6A0" w14:textId="77777777" w:rsidR="000831F6" w:rsidRPr="00E6071D" w:rsidRDefault="000831F6" w:rsidP="008E230E">
            <w:pPr>
              <w:pStyle w:val="TAC"/>
              <w:rPr>
                <w:lang w:val="sv-SE"/>
              </w:rPr>
            </w:pPr>
            <w:r>
              <w:rPr>
                <w:lang w:val="sv-SE"/>
              </w:rPr>
              <w:t>M</w:t>
            </w:r>
          </w:p>
        </w:tc>
        <w:tc>
          <w:tcPr>
            <w:tcW w:w="1368" w:type="dxa"/>
            <w:tcBorders>
              <w:top w:val="single" w:sz="4" w:space="0" w:color="auto"/>
              <w:left w:val="single" w:sz="4" w:space="0" w:color="auto"/>
              <w:bottom w:val="single" w:sz="4" w:space="0" w:color="auto"/>
              <w:right w:val="single" w:sz="4" w:space="0" w:color="auto"/>
            </w:tcBorders>
          </w:tcPr>
          <w:p w14:paraId="5A99CA95"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58FD8EFE" w14:textId="77777777" w:rsidR="000831F6" w:rsidRPr="004F79CD" w:rsidRDefault="000831F6" w:rsidP="008E230E">
            <w:pPr>
              <w:pStyle w:val="TAL"/>
              <w:rPr>
                <w:rFonts w:cs="Arial"/>
                <w:szCs w:val="18"/>
                <w:lang w:val="en-US"/>
              </w:rPr>
            </w:pPr>
            <w:r w:rsidRPr="00FE359E">
              <w:rPr>
                <w:rFonts w:cs="Arial"/>
                <w:szCs w:val="18"/>
                <w:lang w:val="en-US"/>
              </w:rPr>
              <w:t xml:space="preserve">VAL user </w:t>
            </w:r>
            <w:r>
              <w:rPr>
                <w:rFonts w:cs="Arial"/>
                <w:szCs w:val="18"/>
                <w:lang w:val="en-US"/>
              </w:rPr>
              <w:t>information.</w:t>
            </w:r>
          </w:p>
        </w:tc>
        <w:tc>
          <w:tcPr>
            <w:tcW w:w="1998" w:type="dxa"/>
            <w:tcBorders>
              <w:top w:val="single" w:sz="4" w:space="0" w:color="auto"/>
              <w:left w:val="single" w:sz="4" w:space="0" w:color="auto"/>
              <w:bottom w:val="single" w:sz="4" w:space="0" w:color="auto"/>
              <w:right w:val="single" w:sz="4" w:space="0" w:color="auto"/>
            </w:tcBorders>
          </w:tcPr>
          <w:p w14:paraId="12639073" w14:textId="77777777" w:rsidR="000831F6" w:rsidRDefault="000831F6" w:rsidP="008E230E">
            <w:pPr>
              <w:pStyle w:val="TAL"/>
              <w:rPr>
                <w:rFonts w:cs="Arial"/>
                <w:szCs w:val="18"/>
              </w:rPr>
            </w:pPr>
          </w:p>
        </w:tc>
      </w:tr>
      <w:tr w:rsidR="000831F6" w14:paraId="3EE77E97"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A22B8CF" w14:textId="77777777" w:rsidR="000831F6" w:rsidRDefault="000831F6" w:rsidP="008E230E">
            <w:pPr>
              <w:pStyle w:val="TAL"/>
            </w:pPr>
            <w:r>
              <w:t>ueLoc</w:t>
            </w:r>
          </w:p>
        </w:tc>
        <w:tc>
          <w:tcPr>
            <w:tcW w:w="1006" w:type="dxa"/>
            <w:tcBorders>
              <w:top w:val="single" w:sz="4" w:space="0" w:color="auto"/>
              <w:left w:val="single" w:sz="4" w:space="0" w:color="auto"/>
              <w:bottom w:val="single" w:sz="4" w:space="0" w:color="auto"/>
              <w:right w:val="single" w:sz="4" w:space="0" w:color="auto"/>
            </w:tcBorders>
          </w:tcPr>
          <w:p w14:paraId="3118B05F" w14:textId="77777777" w:rsidR="000831F6" w:rsidRDefault="000831F6" w:rsidP="008E230E">
            <w:pPr>
              <w:pStyle w:val="TAL"/>
            </w:pPr>
            <w:r w:rsidRPr="002179CC">
              <w:t>LocationInfo</w:t>
            </w:r>
          </w:p>
        </w:tc>
        <w:tc>
          <w:tcPr>
            <w:tcW w:w="425" w:type="dxa"/>
            <w:tcBorders>
              <w:top w:val="single" w:sz="4" w:space="0" w:color="auto"/>
              <w:left w:val="single" w:sz="4" w:space="0" w:color="auto"/>
              <w:bottom w:val="single" w:sz="4" w:space="0" w:color="auto"/>
              <w:right w:val="single" w:sz="4" w:space="0" w:color="auto"/>
            </w:tcBorders>
          </w:tcPr>
          <w:p w14:paraId="1B32F7D1" w14:textId="77777777" w:rsidR="000831F6" w:rsidRDefault="000831F6" w:rsidP="008E230E">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0D59D576" w14:textId="77777777" w:rsidR="000831F6" w:rsidRDefault="000831F6" w:rsidP="008E230E">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4A5EBCC0" w14:textId="77777777" w:rsidR="000831F6" w:rsidRDefault="000831F6" w:rsidP="008E230E">
            <w:pPr>
              <w:pStyle w:val="TAL"/>
              <w:rPr>
                <w:rFonts w:cs="Arial"/>
                <w:szCs w:val="18"/>
                <w:lang w:eastAsia="zh-CN"/>
              </w:rPr>
            </w:pPr>
            <w:r>
              <w:rPr>
                <w:rFonts w:cs="Arial"/>
                <w:szCs w:val="18"/>
                <w:lang w:eastAsia="zh-CN"/>
              </w:rPr>
              <w:t>Location information of the VAL user.</w:t>
            </w:r>
          </w:p>
        </w:tc>
        <w:tc>
          <w:tcPr>
            <w:tcW w:w="1998" w:type="dxa"/>
            <w:tcBorders>
              <w:top w:val="single" w:sz="4" w:space="0" w:color="auto"/>
              <w:left w:val="single" w:sz="4" w:space="0" w:color="auto"/>
              <w:bottom w:val="single" w:sz="4" w:space="0" w:color="auto"/>
              <w:right w:val="single" w:sz="4" w:space="0" w:color="auto"/>
            </w:tcBorders>
          </w:tcPr>
          <w:p w14:paraId="2F7BE406" w14:textId="77777777" w:rsidR="000831F6" w:rsidRDefault="000831F6" w:rsidP="008E230E">
            <w:pPr>
              <w:pStyle w:val="TAL"/>
              <w:rPr>
                <w:rFonts w:cs="Arial"/>
                <w:szCs w:val="18"/>
              </w:rPr>
            </w:pPr>
          </w:p>
        </w:tc>
      </w:tr>
    </w:tbl>
    <w:p w14:paraId="51F03A7A" w14:textId="77777777" w:rsidR="000831F6" w:rsidRDefault="000831F6" w:rsidP="000831F6">
      <w:pPr>
        <w:pStyle w:val="B1"/>
        <w:ind w:left="0" w:firstLine="0"/>
      </w:pPr>
    </w:p>
    <w:p w14:paraId="08002913" w14:textId="3F76B277" w:rsidR="000831F6" w:rsidRDefault="000831F6" w:rsidP="000831F6">
      <w:pPr>
        <w:pStyle w:val="Heading4"/>
        <w:rPr>
          <w:lang w:eastAsia="zh-CN"/>
        </w:rPr>
      </w:pPr>
      <w:bookmarkStart w:id="1042" w:name="_Toc99195527"/>
      <w:bookmarkStart w:id="1043" w:name="_Toc138360194"/>
      <w:r>
        <w:rPr>
          <w:lang w:eastAsia="zh-CN"/>
        </w:rPr>
        <w:t>B.3.1.3.3</w:t>
      </w:r>
      <w:r>
        <w:rPr>
          <w:lang w:eastAsia="zh-CN"/>
        </w:rPr>
        <w:tab/>
        <w:t>Simple data types and enumerations</w:t>
      </w:r>
      <w:bookmarkEnd w:id="1042"/>
      <w:bookmarkEnd w:id="1043"/>
    </w:p>
    <w:p w14:paraId="09346DB6" w14:textId="77777777" w:rsidR="000831F6" w:rsidRDefault="000831F6" w:rsidP="000831F6">
      <w:pPr>
        <w:rPr>
          <w:lang w:eastAsia="zh-CN"/>
        </w:rPr>
      </w:pPr>
      <w:r>
        <w:rPr>
          <w:rFonts w:hint="eastAsia"/>
          <w:lang w:eastAsia="zh-CN"/>
        </w:rPr>
        <w:t>N</w:t>
      </w:r>
      <w:r>
        <w:rPr>
          <w:lang w:eastAsia="zh-CN"/>
        </w:rPr>
        <w:t>one.</w:t>
      </w:r>
    </w:p>
    <w:p w14:paraId="3B618E3F" w14:textId="4BE2762A" w:rsidR="000831F6" w:rsidRPr="00826514" w:rsidRDefault="000831F6" w:rsidP="000831F6">
      <w:pPr>
        <w:pStyle w:val="Heading3"/>
      </w:pPr>
      <w:bookmarkStart w:id="1044" w:name="_Toc98783317"/>
      <w:bookmarkStart w:id="1045" w:name="_Toc138360195"/>
      <w:r>
        <w:t>B.3</w:t>
      </w:r>
      <w:r w:rsidRPr="00826514">
        <w:t>.1.</w:t>
      </w:r>
      <w:r>
        <w:t>4</w:t>
      </w:r>
      <w:r w:rsidRPr="00826514">
        <w:tab/>
        <w:t>Error Handling</w:t>
      </w:r>
      <w:bookmarkEnd w:id="1044"/>
      <w:bookmarkEnd w:id="1045"/>
    </w:p>
    <w:p w14:paraId="289AEA65" w14:textId="37E46533" w:rsidR="000831F6" w:rsidRDefault="000831F6" w:rsidP="000831F6">
      <w:pPr>
        <w:rPr>
          <w:lang w:eastAsia="zh-CN"/>
        </w:rPr>
      </w:pPr>
      <w:r w:rsidRPr="00826514">
        <w:rPr>
          <w:lang w:eastAsia="zh-CN"/>
        </w:rPr>
        <w:t xml:space="preserve">General error responses are defined in </w:t>
      </w:r>
      <w:r>
        <w:t>Annex C.1.3 of 3GPP TS 24.546 [29]</w:t>
      </w:r>
      <w:r w:rsidRPr="00826514">
        <w:rPr>
          <w:lang w:eastAsia="zh-CN"/>
        </w:rPr>
        <w:t>.</w:t>
      </w:r>
    </w:p>
    <w:p w14:paraId="5A1EE08F" w14:textId="317B5F70" w:rsidR="000831F6" w:rsidRDefault="000831F6" w:rsidP="000831F6">
      <w:pPr>
        <w:pStyle w:val="Heading3"/>
      </w:pPr>
      <w:bookmarkStart w:id="1046" w:name="_Toc99195530"/>
      <w:bookmarkStart w:id="1047" w:name="_Toc138360196"/>
      <w:r>
        <w:t>B.3.1.5</w:t>
      </w:r>
      <w:r>
        <w:tab/>
        <w:t>CDDL Specification</w:t>
      </w:r>
      <w:bookmarkEnd w:id="1046"/>
      <w:bookmarkEnd w:id="1047"/>
    </w:p>
    <w:p w14:paraId="6D99ACCE" w14:textId="5B103D3A" w:rsidR="000831F6" w:rsidRDefault="000831F6" w:rsidP="000831F6">
      <w:pPr>
        <w:pStyle w:val="Heading4"/>
        <w:rPr>
          <w:lang w:eastAsia="zh-CN"/>
        </w:rPr>
      </w:pPr>
      <w:bookmarkStart w:id="1048" w:name="_Toc99195531"/>
      <w:bookmarkStart w:id="1049" w:name="_Toc138360197"/>
      <w:r>
        <w:t>B.3.1.5</w:t>
      </w:r>
      <w:r>
        <w:rPr>
          <w:lang w:eastAsia="zh-CN"/>
        </w:rPr>
        <w:t>.1</w:t>
      </w:r>
      <w:r>
        <w:rPr>
          <w:lang w:eastAsia="zh-CN"/>
        </w:rPr>
        <w:tab/>
        <w:t>Introduction</w:t>
      </w:r>
      <w:bookmarkEnd w:id="1048"/>
      <w:bookmarkEnd w:id="1049"/>
    </w:p>
    <w:p w14:paraId="3B875964" w14:textId="3D7C4557" w:rsidR="000831F6" w:rsidRPr="00987AA2" w:rsidRDefault="000831F6" w:rsidP="000831F6">
      <w:r>
        <w:t>The data model described in clause </w:t>
      </w:r>
      <w:r>
        <w:rPr>
          <w:lang w:eastAsia="zh-CN"/>
        </w:rPr>
        <w:t>B.3.1.3</w:t>
      </w:r>
      <w:r>
        <w:t xml:space="preserve"> shall be binary encoded in the CBOR format as described in IETF RFC </w:t>
      </w:r>
      <w:r w:rsidRPr="001110B4">
        <w:t>8949</w:t>
      </w:r>
      <w:r>
        <w:t> </w:t>
      </w:r>
      <w:r>
        <w:rPr>
          <w:lang w:eastAsia="zh-CN"/>
        </w:rPr>
        <w:t>[26]</w:t>
      </w:r>
      <w:r w:rsidRPr="00987AA2">
        <w:t xml:space="preserve">. </w:t>
      </w:r>
    </w:p>
    <w:p w14:paraId="527D2339" w14:textId="5AF1637C" w:rsidR="000831F6" w:rsidRPr="00987AA2" w:rsidRDefault="000831F6" w:rsidP="000831F6">
      <w:r>
        <w:t>Clause B.3.1.5</w:t>
      </w:r>
      <w:r>
        <w:rPr>
          <w:lang w:eastAsia="zh-CN"/>
        </w:rPr>
        <w:t>.2</w:t>
      </w:r>
      <w:r>
        <w:t xml:space="preserve"> </w:t>
      </w:r>
      <w:r w:rsidRPr="00987AA2">
        <w:t>uses the Concise Data Definition Language</w:t>
      </w:r>
      <w:r>
        <w:t xml:space="preserve"> described in IETF RFC 8610 [28] and provides corresponding representation of the </w:t>
      </w:r>
      <w:r>
        <w:rPr>
          <w:lang w:eastAsia="zh-CN"/>
        </w:rPr>
        <w:t>SU_LocationReporting</w:t>
      </w:r>
      <w:r w:rsidRPr="004F79CD">
        <w:rPr>
          <w:lang w:val="en-US" w:eastAsia="zh-CN"/>
        </w:rPr>
        <w:t xml:space="preserve"> API</w:t>
      </w:r>
      <w:r>
        <w:rPr>
          <w:lang w:val="en-US" w:eastAsia="zh-CN"/>
        </w:rPr>
        <w:t xml:space="preserve"> provided by SLM-S</w:t>
      </w:r>
      <w:r>
        <w:rPr>
          <w:lang w:eastAsia="zh-CN"/>
        </w:rPr>
        <w:t xml:space="preserve"> </w:t>
      </w:r>
      <w:r w:rsidRPr="00987AA2">
        <w:rPr>
          <w:lang w:eastAsia="zh-CN"/>
        </w:rPr>
        <w:t>data model</w:t>
      </w:r>
      <w:r w:rsidRPr="00987AA2">
        <w:t>.</w:t>
      </w:r>
    </w:p>
    <w:p w14:paraId="25BD3001" w14:textId="2EAB5A3D" w:rsidR="000831F6" w:rsidRDefault="000831F6" w:rsidP="000831F6">
      <w:pPr>
        <w:pStyle w:val="Heading4"/>
        <w:rPr>
          <w:lang w:eastAsia="zh-CN"/>
        </w:rPr>
      </w:pPr>
      <w:bookmarkStart w:id="1050" w:name="_Toc99195532"/>
      <w:bookmarkStart w:id="1051" w:name="_Toc138360198"/>
      <w:r>
        <w:lastRenderedPageBreak/>
        <w:t>B.3.1.5</w:t>
      </w:r>
      <w:r>
        <w:rPr>
          <w:lang w:eastAsia="zh-CN"/>
        </w:rPr>
        <w:t>.2</w:t>
      </w:r>
      <w:r>
        <w:rPr>
          <w:lang w:eastAsia="zh-CN"/>
        </w:rPr>
        <w:tab/>
        <w:t>CDDL document</w:t>
      </w:r>
      <w:bookmarkEnd w:id="1050"/>
      <w:bookmarkEnd w:id="1051"/>
    </w:p>
    <w:p w14:paraId="65E75839" w14:textId="77777777" w:rsidR="000831F6" w:rsidRPr="00932268" w:rsidRDefault="000831F6" w:rsidP="000831F6">
      <w:pPr>
        <w:pStyle w:val="PL"/>
        <w:rPr>
          <w:lang w:eastAsia="zh-CN"/>
        </w:rPr>
      </w:pPr>
      <w:r w:rsidRPr="00932268">
        <w:rPr>
          <w:lang w:eastAsia="zh-CN"/>
        </w:rPr>
        <w:t>;;; LocationAreaQuery</w:t>
      </w:r>
    </w:p>
    <w:p w14:paraId="773075F2" w14:textId="77777777" w:rsidR="000831F6" w:rsidRPr="00932268" w:rsidRDefault="000831F6" w:rsidP="000831F6">
      <w:pPr>
        <w:pStyle w:val="PL"/>
        <w:rPr>
          <w:lang w:eastAsia="zh-CN"/>
        </w:rPr>
      </w:pPr>
      <w:r w:rsidRPr="00932268">
        <w:rPr>
          <w:lang w:eastAsia="zh-CN"/>
        </w:rPr>
        <w:t>LocationAreaQuery = {</w:t>
      </w:r>
    </w:p>
    <w:p w14:paraId="1929ACB1" w14:textId="77777777" w:rsidR="000831F6" w:rsidRPr="00932268" w:rsidRDefault="000831F6" w:rsidP="000831F6">
      <w:pPr>
        <w:pStyle w:val="PL"/>
        <w:rPr>
          <w:lang w:eastAsia="zh-CN"/>
        </w:rPr>
      </w:pPr>
      <w:r w:rsidRPr="00932268">
        <w:rPr>
          <w:lang w:eastAsia="zh-CN"/>
        </w:rPr>
        <w:t xml:space="preserve"> geoArea: GeographicArea</w:t>
      </w:r>
    </w:p>
    <w:p w14:paraId="6ED2CBCE" w14:textId="77777777" w:rsidR="000831F6" w:rsidRPr="00932268" w:rsidRDefault="000831F6" w:rsidP="000831F6">
      <w:pPr>
        <w:pStyle w:val="PL"/>
        <w:rPr>
          <w:lang w:eastAsia="zh-CN"/>
        </w:rPr>
      </w:pPr>
      <w:r w:rsidRPr="00932268">
        <w:rPr>
          <w:lang w:eastAsia="zh-CN"/>
        </w:rPr>
        <w:t>}</w:t>
      </w:r>
    </w:p>
    <w:p w14:paraId="27E17EF2" w14:textId="77777777" w:rsidR="000831F6" w:rsidRPr="00932268" w:rsidRDefault="000831F6" w:rsidP="000831F6">
      <w:pPr>
        <w:pStyle w:val="PL"/>
        <w:rPr>
          <w:lang w:eastAsia="zh-CN"/>
        </w:rPr>
      </w:pPr>
    </w:p>
    <w:p w14:paraId="10CFCCFA" w14:textId="77777777" w:rsidR="000831F6" w:rsidRPr="00932268" w:rsidRDefault="000831F6" w:rsidP="000831F6">
      <w:pPr>
        <w:pStyle w:val="PL"/>
        <w:rPr>
          <w:lang w:eastAsia="zh-CN"/>
        </w:rPr>
      </w:pPr>
      <w:r w:rsidRPr="00932268">
        <w:rPr>
          <w:lang w:eastAsia="zh-CN"/>
        </w:rPr>
        <w:t>;;; LocationAreaInfo</w:t>
      </w:r>
    </w:p>
    <w:p w14:paraId="0EF75C1A" w14:textId="77777777" w:rsidR="000831F6" w:rsidRPr="00932268" w:rsidRDefault="000831F6" w:rsidP="000831F6">
      <w:pPr>
        <w:pStyle w:val="PL"/>
        <w:rPr>
          <w:lang w:eastAsia="zh-CN"/>
        </w:rPr>
      </w:pPr>
      <w:r w:rsidRPr="00932268">
        <w:rPr>
          <w:lang w:eastAsia="zh-CN"/>
        </w:rPr>
        <w:t>LocationAreaInfo = {</w:t>
      </w:r>
    </w:p>
    <w:p w14:paraId="42951DA6" w14:textId="77777777" w:rsidR="000831F6" w:rsidRPr="00932268" w:rsidRDefault="000831F6" w:rsidP="000831F6">
      <w:pPr>
        <w:pStyle w:val="PL"/>
        <w:rPr>
          <w:lang w:eastAsia="zh-CN"/>
        </w:rPr>
      </w:pPr>
      <w:r w:rsidRPr="00932268">
        <w:rPr>
          <w:lang w:eastAsia="zh-CN"/>
        </w:rPr>
        <w:t xml:space="preserve"> ? valReqUe: ValTargetUe         </w:t>
      </w:r>
    </w:p>
    <w:p w14:paraId="6D9F38BA" w14:textId="77777777" w:rsidR="000831F6" w:rsidRPr="00932268" w:rsidRDefault="000831F6" w:rsidP="000831F6">
      <w:pPr>
        <w:pStyle w:val="PL"/>
        <w:rPr>
          <w:lang w:eastAsia="zh-CN"/>
        </w:rPr>
      </w:pPr>
      <w:r w:rsidRPr="00932268">
        <w:rPr>
          <w:lang w:eastAsia="zh-CN"/>
        </w:rPr>
        <w:t xml:space="preserve"> ? ueList: [* UeInfo]            </w:t>
      </w:r>
    </w:p>
    <w:p w14:paraId="10502618" w14:textId="77777777" w:rsidR="000831F6" w:rsidRPr="00932268" w:rsidRDefault="000831F6" w:rsidP="000831F6">
      <w:pPr>
        <w:pStyle w:val="PL"/>
        <w:rPr>
          <w:lang w:eastAsia="zh-CN"/>
        </w:rPr>
      </w:pPr>
      <w:r w:rsidRPr="00932268">
        <w:rPr>
          <w:lang w:eastAsia="zh-CN"/>
        </w:rPr>
        <w:t>}</w:t>
      </w:r>
    </w:p>
    <w:p w14:paraId="6DD21732" w14:textId="77777777" w:rsidR="000831F6" w:rsidRPr="00932268" w:rsidRDefault="000831F6" w:rsidP="000831F6">
      <w:pPr>
        <w:pStyle w:val="PL"/>
        <w:rPr>
          <w:lang w:eastAsia="zh-CN"/>
        </w:rPr>
      </w:pPr>
    </w:p>
    <w:p w14:paraId="2FD0C703" w14:textId="77777777" w:rsidR="000831F6" w:rsidRPr="00932268" w:rsidRDefault="000831F6" w:rsidP="000831F6">
      <w:pPr>
        <w:pStyle w:val="PL"/>
        <w:rPr>
          <w:lang w:eastAsia="zh-CN"/>
        </w:rPr>
      </w:pPr>
      <w:r w:rsidRPr="00932268">
        <w:rPr>
          <w:lang w:eastAsia="zh-CN"/>
        </w:rPr>
        <w:t>;;; UeInfo</w:t>
      </w:r>
    </w:p>
    <w:p w14:paraId="776F7CA7" w14:textId="77777777" w:rsidR="000831F6" w:rsidRPr="00932268" w:rsidRDefault="000831F6" w:rsidP="000831F6">
      <w:pPr>
        <w:pStyle w:val="PL"/>
        <w:rPr>
          <w:lang w:eastAsia="zh-CN"/>
        </w:rPr>
      </w:pPr>
      <w:r w:rsidRPr="00932268">
        <w:rPr>
          <w:lang w:eastAsia="zh-CN"/>
        </w:rPr>
        <w:t>UeInfo = {</w:t>
      </w:r>
    </w:p>
    <w:p w14:paraId="0B0E0636" w14:textId="77777777" w:rsidR="000831F6" w:rsidRPr="00932268" w:rsidRDefault="000831F6" w:rsidP="000831F6">
      <w:pPr>
        <w:pStyle w:val="PL"/>
        <w:rPr>
          <w:lang w:eastAsia="zh-CN"/>
        </w:rPr>
      </w:pPr>
      <w:r w:rsidRPr="00932268">
        <w:rPr>
          <w:lang w:eastAsia="zh-CN"/>
        </w:rPr>
        <w:t xml:space="preserve"> ? ueId: ValTargetUe             </w:t>
      </w:r>
    </w:p>
    <w:p w14:paraId="3410FCB1" w14:textId="77777777" w:rsidR="000831F6" w:rsidRPr="00932268" w:rsidRDefault="000831F6" w:rsidP="000831F6">
      <w:pPr>
        <w:pStyle w:val="PL"/>
        <w:rPr>
          <w:lang w:eastAsia="zh-CN"/>
        </w:rPr>
      </w:pPr>
      <w:r w:rsidRPr="00932268">
        <w:rPr>
          <w:lang w:eastAsia="zh-CN"/>
        </w:rPr>
        <w:t xml:space="preserve"> ? ueLoc: LocationInfo           </w:t>
      </w:r>
    </w:p>
    <w:p w14:paraId="0ABAD930" w14:textId="77777777" w:rsidR="000831F6" w:rsidRPr="00932268" w:rsidRDefault="000831F6" w:rsidP="000831F6">
      <w:pPr>
        <w:pStyle w:val="PL"/>
        <w:rPr>
          <w:lang w:eastAsia="zh-CN"/>
        </w:rPr>
      </w:pPr>
      <w:r w:rsidRPr="00932268">
        <w:rPr>
          <w:lang w:eastAsia="zh-CN"/>
        </w:rPr>
        <w:t>}</w:t>
      </w:r>
    </w:p>
    <w:p w14:paraId="3D2AB378" w14:textId="77777777" w:rsidR="000831F6" w:rsidRPr="00932268" w:rsidRDefault="000831F6" w:rsidP="000831F6">
      <w:pPr>
        <w:pStyle w:val="PL"/>
        <w:rPr>
          <w:lang w:eastAsia="zh-CN"/>
        </w:rPr>
      </w:pPr>
    </w:p>
    <w:p w14:paraId="2A33E2CE" w14:textId="77777777" w:rsidR="000831F6" w:rsidRPr="00932268" w:rsidRDefault="000831F6" w:rsidP="000831F6">
      <w:pPr>
        <w:pStyle w:val="PL"/>
        <w:rPr>
          <w:lang w:eastAsia="zh-CN"/>
        </w:rPr>
      </w:pPr>
      <w:r w:rsidRPr="00932268">
        <w:rPr>
          <w:lang w:eastAsia="zh-CN"/>
        </w:rPr>
        <w:t>;;; LocationReportConfiguration</w:t>
      </w:r>
    </w:p>
    <w:p w14:paraId="2390B501" w14:textId="77777777" w:rsidR="000831F6" w:rsidRPr="00932268" w:rsidRDefault="000831F6" w:rsidP="000831F6">
      <w:pPr>
        <w:pStyle w:val="PL"/>
        <w:rPr>
          <w:lang w:eastAsia="zh-CN"/>
        </w:rPr>
      </w:pPr>
      <w:r w:rsidRPr="00932268">
        <w:rPr>
          <w:lang w:eastAsia="zh-CN"/>
        </w:rPr>
        <w:t>;;+ Represents Location reporting configuration information.</w:t>
      </w:r>
    </w:p>
    <w:p w14:paraId="017CBBBD" w14:textId="77777777" w:rsidR="000831F6" w:rsidRPr="00932268" w:rsidRDefault="000831F6" w:rsidP="000831F6">
      <w:pPr>
        <w:pStyle w:val="PL"/>
        <w:rPr>
          <w:lang w:eastAsia="zh-CN"/>
        </w:rPr>
      </w:pPr>
      <w:r w:rsidRPr="00932268">
        <w:rPr>
          <w:lang w:eastAsia="zh-CN"/>
        </w:rPr>
        <w:t>LocationReportConfiguration = {</w:t>
      </w:r>
    </w:p>
    <w:p w14:paraId="293AE301" w14:textId="77777777" w:rsidR="000831F6" w:rsidRPr="00932268" w:rsidRDefault="000831F6" w:rsidP="000831F6">
      <w:pPr>
        <w:pStyle w:val="PL"/>
        <w:rPr>
          <w:lang w:eastAsia="zh-CN"/>
        </w:rPr>
      </w:pPr>
      <w:r w:rsidRPr="00932268">
        <w:rPr>
          <w:lang w:eastAsia="zh-CN"/>
        </w:rPr>
        <w:t xml:space="preserve"> valTgtUes: [* ValTargetUe]      </w:t>
      </w:r>
    </w:p>
    <w:p w14:paraId="532370AF" w14:textId="77777777" w:rsidR="000831F6" w:rsidRPr="00932268" w:rsidRDefault="000831F6" w:rsidP="000831F6">
      <w:pPr>
        <w:pStyle w:val="PL"/>
        <w:rPr>
          <w:lang w:eastAsia="zh-CN"/>
        </w:rPr>
      </w:pPr>
      <w:r w:rsidRPr="00932268">
        <w:rPr>
          <w:lang w:eastAsia="zh-CN"/>
        </w:rPr>
        <w:t xml:space="preserve"> locationType: Accuracy          </w:t>
      </w:r>
    </w:p>
    <w:p w14:paraId="11A6CE52" w14:textId="77777777" w:rsidR="000831F6" w:rsidRPr="00932268" w:rsidRDefault="000831F6" w:rsidP="000831F6">
      <w:pPr>
        <w:pStyle w:val="PL"/>
        <w:rPr>
          <w:lang w:eastAsia="zh-CN"/>
        </w:rPr>
      </w:pPr>
      <w:r w:rsidRPr="00932268">
        <w:rPr>
          <w:lang w:eastAsia="zh-CN"/>
        </w:rPr>
        <w:t xml:space="preserve"> ? triggeringCriteria: [* TriggeringCriteriaType]</w:t>
      </w:r>
    </w:p>
    <w:p w14:paraId="4745C866" w14:textId="77777777" w:rsidR="000831F6" w:rsidRPr="00932268" w:rsidRDefault="000831F6" w:rsidP="000831F6">
      <w:pPr>
        <w:pStyle w:val="PL"/>
        <w:rPr>
          <w:lang w:eastAsia="zh-CN"/>
        </w:rPr>
      </w:pPr>
      <w:r w:rsidRPr="00932268">
        <w:rPr>
          <w:lang w:eastAsia="zh-CN"/>
        </w:rPr>
        <w:t xml:space="preserve"> ? minimumIntervalLength: Uinteger</w:t>
      </w:r>
    </w:p>
    <w:p w14:paraId="5B25DC20" w14:textId="77777777" w:rsidR="000831F6" w:rsidRPr="00932268" w:rsidRDefault="000831F6" w:rsidP="000831F6">
      <w:pPr>
        <w:pStyle w:val="PL"/>
        <w:rPr>
          <w:lang w:eastAsia="zh-CN"/>
        </w:rPr>
      </w:pPr>
      <w:r w:rsidRPr="00932268">
        <w:rPr>
          <w:lang w:eastAsia="zh-CN"/>
        </w:rPr>
        <w:t>}</w:t>
      </w:r>
    </w:p>
    <w:p w14:paraId="567AA71E" w14:textId="77777777" w:rsidR="000831F6" w:rsidRPr="00932268" w:rsidRDefault="000831F6" w:rsidP="000831F6">
      <w:pPr>
        <w:pStyle w:val="PL"/>
        <w:rPr>
          <w:lang w:eastAsia="zh-CN"/>
        </w:rPr>
      </w:pPr>
    </w:p>
    <w:p w14:paraId="3A6A0E87" w14:textId="77777777" w:rsidR="000831F6" w:rsidRPr="00932268" w:rsidRDefault="000831F6" w:rsidP="000831F6">
      <w:pPr>
        <w:pStyle w:val="PL"/>
        <w:rPr>
          <w:lang w:eastAsia="zh-CN"/>
        </w:rPr>
      </w:pPr>
      <w:r w:rsidRPr="00932268">
        <w:rPr>
          <w:lang w:eastAsia="zh-CN"/>
        </w:rPr>
        <w:t>;;; Accuracy</w:t>
      </w:r>
    </w:p>
    <w:p w14:paraId="11BC28B6" w14:textId="77777777" w:rsidR="000831F6" w:rsidRPr="00932268" w:rsidRDefault="000831F6" w:rsidP="000831F6">
      <w:pPr>
        <w:pStyle w:val="PL"/>
        <w:rPr>
          <w:lang w:eastAsia="zh-CN"/>
        </w:rPr>
      </w:pPr>
      <w:r w:rsidRPr="00932268">
        <w:rPr>
          <w:lang w:eastAsia="zh-CN"/>
        </w:rPr>
        <w:t>Accuracy = "CURRENT_SERVING_NCGI" / "NEIGHBOURING_NCGI" / "MBMS_SA" / "MBSFN_AREA" / "CURRENT_GEOGRAPHICAL_COORDINATE"</w:t>
      </w:r>
    </w:p>
    <w:p w14:paraId="7A729585" w14:textId="77777777" w:rsidR="000831F6" w:rsidRPr="00932268" w:rsidRDefault="000831F6" w:rsidP="000831F6">
      <w:pPr>
        <w:pStyle w:val="PL"/>
        <w:rPr>
          <w:lang w:eastAsia="zh-CN"/>
        </w:rPr>
      </w:pPr>
    </w:p>
    <w:p w14:paraId="18DF137E" w14:textId="77777777" w:rsidR="000831F6" w:rsidRPr="00932268" w:rsidRDefault="000831F6" w:rsidP="000831F6">
      <w:pPr>
        <w:pStyle w:val="PL"/>
        <w:rPr>
          <w:lang w:eastAsia="zh-CN"/>
        </w:rPr>
      </w:pPr>
      <w:r w:rsidRPr="00932268">
        <w:rPr>
          <w:lang w:eastAsia="zh-CN"/>
        </w:rPr>
        <w:t>;;; TriggeringCriteriaType</w:t>
      </w:r>
    </w:p>
    <w:p w14:paraId="40FB8C22" w14:textId="77777777" w:rsidR="000831F6" w:rsidRPr="00932268" w:rsidRDefault="000831F6" w:rsidP="000831F6">
      <w:pPr>
        <w:pStyle w:val="PL"/>
        <w:rPr>
          <w:lang w:eastAsia="zh-CN"/>
        </w:rPr>
      </w:pPr>
      <w:r w:rsidRPr="00932268">
        <w:rPr>
          <w:lang w:eastAsia="zh-CN"/>
        </w:rPr>
        <w:t>TriggeringCriteriaType = {</w:t>
      </w:r>
    </w:p>
    <w:p w14:paraId="0D3BD982" w14:textId="77777777" w:rsidR="000831F6" w:rsidRPr="00932268" w:rsidRDefault="000831F6" w:rsidP="000831F6">
      <w:pPr>
        <w:pStyle w:val="PL"/>
        <w:rPr>
          <w:lang w:eastAsia="zh-CN"/>
        </w:rPr>
      </w:pPr>
      <w:r w:rsidRPr="00932268">
        <w:rPr>
          <w:lang w:eastAsia="zh-CN"/>
        </w:rPr>
        <w:t xml:space="preserve"> ? cellChange: CellChange        </w:t>
      </w:r>
    </w:p>
    <w:p w14:paraId="4C140BF2" w14:textId="77777777" w:rsidR="000831F6" w:rsidRPr="00932268" w:rsidRDefault="000831F6" w:rsidP="000831F6">
      <w:pPr>
        <w:pStyle w:val="PL"/>
        <w:rPr>
          <w:lang w:eastAsia="zh-CN"/>
        </w:rPr>
      </w:pPr>
      <w:r w:rsidRPr="00932268">
        <w:rPr>
          <w:lang w:eastAsia="zh-CN"/>
        </w:rPr>
        <w:t xml:space="preserve"> ? trackingAreaChange: TrackingAreaChange</w:t>
      </w:r>
    </w:p>
    <w:p w14:paraId="381B13D6" w14:textId="77777777" w:rsidR="000831F6" w:rsidRPr="00932268" w:rsidRDefault="000831F6" w:rsidP="000831F6">
      <w:pPr>
        <w:pStyle w:val="PL"/>
        <w:rPr>
          <w:lang w:eastAsia="zh-CN"/>
        </w:rPr>
      </w:pPr>
      <w:r w:rsidRPr="00932268">
        <w:rPr>
          <w:lang w:eastAsia="zh-CN"/>
        </w:rPr>
        <w:t xml:space="preserve"> ? plmnChange: PlmnChange        </w:t>
      </w:r>
    </w:p>
    <w:p w14:paraId="01D4D92E" w14:textId="77777777" w:rsidR="000831F6" w:rsidRPr="00932268" w:rsidRDefault="000831F6" w:rsidP="000831F6">
      <w:pPr>
        <w:pStyle w:val="PL"/>
        <w:rPr>
          <w:lang w:eastAsia="zh-CN"/>
        </w:rPr>
      </w:pPr>
      <w:r w:rsidRPr="00932268">
        <w:rPr>
          <w:lang w:eastAsia="zh-CN"/>
        </w:rPr>
        <w:t xml:space="preserve"> ? mbmsSaChange: MbmsSaChange    </w:t>
      </w:r>
    </w:p>
    <w:p w14:paraId="5D9C646B" w14:textId="77777777" w:rsidR="000831F6" w:rsidRPr="00932268" w:rsidRDefault="000831F6" w:rsidP="000831F6">
      <w:pPr>
        <w:pStyle w:val="PL"/>
        <w:rPr>
          <w:lang w:eastAsia="zh-CN"/>
        </w:rPr>
      </w:pPr>
      <w:r w:rsidRPr="00932268">
        <w:rPr>
          <w:lang w:eastAsia="zh-CN"/>
        </w:rPr>
        <w:t xml:space="preserve"> ? mbsfnAreaChange: MbsfnAreaChange</w:t>
      </w:r>
    </w:p>
    <w:p w14:paraId="53C54B3E" w14:textId="77777777" w:rsidR="000831F6" w:rsidRPr="00932268" w:rsidRDefault="000831F6" w:rsidP="000831F6">
      <w:pPr>
        <w:pStyle w:val="PL"/>
        <w:rPr>
          <w:lang w:eastAsia="zh-CN"/>
        </w:rPr>
      </w:pPr>
      <w:r w:rsidRPr="00932268">
        <w:rPr>
          <w:lang w:eastAsia="zh-CN"/>
        </w:rPr>
        <w:t xml:space="preserve"> ? periodicReport: PeriodicReport</w:t>
      </w:r>
    </w:p>
    <w:p w14:paraId="52E4695B" w14:textId="77777777" w:rsidR="000831F6" w:rsidRPr="00932268" w:rsidRDefault="000831F6" w:rsidP="000831F6">
      <w:pPr>
        <w:pStyle w:val="PL"/>
        <w:rPr>
          <w:lang w:eastAsia="zh-CN"/>
        </w:rPr>
      </w:pPr>
      <w:r w:rsidRPr="00932268">
        <w:rPr>
          <w:lang w:eastAsia="zh-CN"/>
        </w:rPr>
        <w:t xml:space="preserve"> ? travelledDistance: TravelledDistance</w:t>
      </w:r>
    </w:p>
    <w:p w14:paraId="1FAAAE1D" w14:textId="77777777" w:rsidR="000831F6" w:rsidRPr="00932268" w:rsidRDefault="000831F6" w:rsidP="000831F6">
      <w:pPr>
        <w:pStyle w:val="PL"/>
        <w:rPr>
          <w:lang w:eastAsia="zh-CN"/>
        </w:rPr>
      </w:pPr>
      <w:r w:rsidRPr="00932268">
        <w:rPr>
          <w:lang w:eastAsia="zh-CN"/>
        </w:rPr>
        <w:t xml:space="preserve"> ? verticalAppEvent: VerticalAppEvent</w:t>
      </w:r>
    </w:p>
    <w:p w14:paraId="71E65125" w14:textId="77777777" w:rsidR="000831F6" w:rsidRPr="00932268" w:rsidRDefault="000831F6" w:rsidP="000831F6">
      <w:pPr>
        <w:pStyle w:val="PL"/>
        <w:rPr>
          <w:lang w:eastAsia="zh-CN"/>
        </w:rPr>
      </w:pPr>
      <w:r w:rsidRPr="00932268">
        <w:rPr>
          <w:lang w:eastAsia="zh-CN"/>
        </w:rPr>
        <w:t xml:space="preserve"> ? geographicalAreaChange: GeographicalAreaChange</w:t>
      </w:r>
    </w:p>
    <w:p w14:paraId="2BC3E4A4" w14:textId="77777777" w:rsidR="000831F6" w:rsidRPr="00932268" w:rsidRDefault="000831F6" w:rsidP="000831F6">
      <w:pPr>
        <w:pStyle w:val="PL"/>
        <w:rPr>
          <w:lang w:eastAsia="zh-CN"/>
        </w:rPr>
      </w:pPr>
      <w:r w:rsidRPr="00932268">
        <w:rPr>
          <w:lang w:eastAsia="zh-CN"/>
        </w:rPr>
        <w:t>}</w:t>
      </w:r>
    </w:p>
    <w:p w14:paraId="15272625" w14:textId="77777777" w:rsidR="000831F6" w:rsidRPr="00932268" w:rsidRDefault="000831F6" w:rsidP="000831F6">
      <w:pPr>
        <w:pStyle w:val="PL"/>
        <w:rPr>
          <w:lang w:eastAsia="zh-CN"/>
        </w:rPr>
      </w:pPr>
    </w:p>
    <w:p w14:paraId="19EF269F" w14:textId="77777777" w:rsidR="000831F6" w:rsidRPr="00932268" w:rsidRDefault="000831F6" w:rsidP="000831F6">
      <w:pPr>
        <w:pStyle w:val="PL"/>
        <w:rPr>
          <w:lang w:eastAsia="zh-CN"/>
        </w:rPr>
      </w:pPr>
      <w:r w:rsidRPr="00932268">
        <w:rPr>
          <w:lang w:eastAsia="zh-CN"/>
        </w:rPr>
        <w:t>;;; CellChange</w:t>
      </w:r>
    </w:p>
    <w:p w14:paraId="06A958B0" w14:textId="77777777" w:rsidR="000831F6" w:rsidRPr="00932268" w:rsidRDefault="000831F6" w:rsidP="000831F6">
      <w:pPr>
        <w:pStyle w:val="PL"/>
        <w:rPr>
          <w:lang w:eastAsia="zh-CN"/>
        </w:rPr>
      </w:pPr>
      <w:r w:rsidRPr="00932268">
        <w:rPr>
          <w:lang w:eastAsia="zh-CN"/>
        </w:rPr>
        <w:t>CellChange = {</w:t>
      </w:r>
    </w:p>
    <w:p w14:paraId="29BC10E2" w14:textId="77777777" w:rsidR="000831F6" w:rsidRPr="00932268" w:rsidRDefault="000831F6" w:rsidP="000831F6">
      <w:pPr>
        <w:pStyle w:val="PL"/>
        <w:rPr>
          <w:lang w:eastAsia="zh-CN"/>
        </w:rPr>
      </w:pPr>
      <w:r w:rsidRPr="00932268">
        <w:rPr>
          <w:lang w:eastAsia="zh-CN"/>
        </w:rPr>
        <w:t xml:space="preserve"> ? anyCellChange: BaseTrigger    </w:t>
      </w:r>
    </w:p>
    <w:p w14:paraId="2EE089BD" w14:textId="77777777" w:rsidR="000831F6" w:rsidRPr="00932268" w:rsidRDefault="000831F6" w:rsidP="000831F6">
      <w:pPr>
        <w:pStyle w:val="PL"/>
        <w:rPr>
          <w:lang w:eastAsia="zh-CN"/>
        </w:rPr>
      </w:pPr>
      <w:r w:rsidRPr="00932268">
        <w:rPr>
          <w:lang w:eastAsia="zh-CN"/>
        </w:rPr>
        <w:t xml:space="preserve"> ? enterSpecificCells: SpecificCells</w:t>
      </w:r>
    </w:p>
    <w:p w14:paraId="7710F71E" w14:textId="77777777" w:rsidR="000831F6" w:rsidRPr="00932268" w:rsidRDefault="000831F6" w:rsidP="000831F6">
      <w:pPr>
        <w:pStyle w:val="PL"/>
        <w:rPr>
          <w:lang w:eastAsia="zh-CN"/>
        </w:rPr>
      </w:pPr>
      <w:r w:rsidRPr="00932268">
        <w:rPr>
          <w:lang w:eastAsia="zh-CN"/>
        </w:rPr>
        <w:t xml:space="preserve"> ? exitSpecificCells: SpecificCells</w:t>
      </w:r>
    </w:p>
    <w:p w14:paraId="60E52379" w14:textId="77777777" w:rsidR="000831F6" w:rsidRPr="00932268" w:rsidRDefault="000831F6" w:rsidP="000831F6">
      <w:pPr>
        <w:pStyle w:val="PL"/>
        <w:rPr>
          <w:lang w:eastAsia="zh-CN"/>
        </w:rPr>
      </w:pPr>
      <w:r w:rsidRPr="00932268">
        <w:rPr>
          <w:lang w:eastAsia="zh-CN"/>
        </w:rPr>
        <w:t>}</w:t>
      </w:r>
    </w:p>
    <w:p w14:paraId="518EB03F" w14:textId="77777777" w:rsidR="000831F6" w:rsidRPr="00932268" w:rsidRDefault="000831F6" w:rsidP="000831F6">
      <w:pPr>
        <w:pStyle w:val="PL"/>
        <w:rPr>
          <w:lang w:eastAsia="zh-CN"/>
        </w:rPr>
      </w:pPr>
    </w:p>
    <w:p w14:paraId="6A0C522D" w14:textId="77777777" w:rsidR="000831F6" w:rsidRPr="00932268" w:rsidRDefault="000831F6" w:rsidP="000831F6">
      <w:pPr>
        <w:pStyle w:val="PL"/>
        <w:rPr>
          <w:lang w:eastAsia="zh-CN"/>
        </w:rPr>
      </w:pPr>
      <w:r w:rsidRPr="00932268">
        <w:rPr>
          <w:lang w:eastAsia="zh-CN"/>
        </w:rPr>
        <w:t>;;; SpecificCells</w:t>
      </w:r>
    </w:p>
    <w:p w14:paraId="75B97AC3" w14:textId="77777777" w:rsidR="000831F6" w:rsidRPr="00932268" w:rsidRDefault="000831F6" w:rsidP="000831F6">
      <w:pPr>
        <w:pStyle w:val="PL"/>
        <w:rPr>
          <w:lang w:eastAsia="zh-CN"/>
        </w:rPr>
      </w:pPr>
      <w:r w:rsidRPr="00932268">
        <w:rPr>
          <w:lang w:eastAsia="zh-CN"/>
        </w:rPr>
        <w:t>SpecificCells = {</w:t>
      </w:r>
    </w:p>
    <w:p w14:paraId="67A772B0" w14:textId="77777777" w:rsidR="000831F6" w:rsidRPr="00932268" w:rsidRDefault="000831F6" w:rsidP="000831F6">
      <w:pPr>
        <w:pStyle w:val="PL"/>
        <w:rPr>
          <w:lang w:eastAsia="zh-CN"/>
        </w:rPr>
      </w:pPr>
      <w:r w:rsidRPr="00932268">
        <w:rPr>
          <w:lang w:eastAsia="zh-CN"/>
        </w:rPr>
        <w:t xml:space="preserve"> triggerId: TriggerId            </w:t>
      </w:r>
    </w:p>
    <w:p w14:paraId="1DE7C0DA" w14:textId="77777777" w:rsidR="000831F6" w:rsidRPr="00932268" w:rsidRDefault="000831F6" w:rsidP="000831F6">
      <w:pPr>
        <w:pStyle w:val="PL"/>
        <w:rPr>
          <w:lang w:eastAsia="zh-CN"/>
        </w:rPr>
      </w:pPr>
      <w:r w:rsidRPr="00932268">
        <w:rPr>
          <w:lang w:eastAsia="zh-CN"/>
        </w:rPr>
        <w:t xml:space="preserve"> cells: [* CellId]               </w:t>
      </w:r>
    </w:p>
    <w:p w14:paraId="5EDE28C9" w14:textId="77777777" w:rsidR="000831F6" w:rsidRPr="00932268" w:rsidRDefault="000831F6" w:rsidP="000831F6">
      <w:pPr>
        <w:pStyle w:val="PL"/>
        <w:rPr>
          <w:lang w:eastAsia="zh-CN"/>
        </w:rPr>
      </w:pPr>
      <w:r w:rsidRPr="00932268">
        <w:rPr>
          <w:lang w:eastAsia="zh-CN"/>
        </w:rPr>
        <w:t>}</w:t>
      </w:r>
    </w:p>
    <w:p w14:paraId="0BCF8CB3" w14:textId="77777777" w:rsidR="000831F6" w:rsidRPr="00932268" w:rsidRDefault="000831F6" w:rsidP="000831F6">
      <w:pPr>
        <w:pStyle w:val="PL"/>
        <w:rPr>
          <w:lang w:eastAsia="zh-CN"/>
        </w:rPr>
      </w:pPr>
    </w:p>
    <w:p w14:paraId="34557529" w14:textId="77777777" w:rsidR="000831F6" w:rsidRPr="00932268" w:rsidRDefault="000831F6" w:rsidP="000831F6">
      <w:pPr>
        <w:pStyle w:val="PL"/>
        <w:rPr>
          <w:lang w:eastAsia="zh-CN"/>
        </w:rPr>
      </w:pPr>
      <w:r w:rsidRPr="00932268">
        <w:rPr>
          <w:lang w:eastAsia="zh-CN"/>
        </w:rPr>
        <w:t>;;; TrackingAreaChange</w:t>
      </w:r>
    </w:p>
    <w:p w14:paraId="4D7C8055" w14:textId="77777777" w:rsidR="000831F6" w:rsidRPr="00932268" w:rsidRDefault="000831F6" w:rsidP="000831F6">
      <w:pPr>
        <w:pStyle w:val="PL"/>
        <w:rPr>
          <w:lang w:eastAsia="zh-CN"/>
        </w:rPr>
      </w:pPr>
      <w:r w:rsidRPr="00932268">
        <w:rPr>
          <w:lang w:eastAsia="zh-CN"/>
        </w:rPr>
        <w:t>TrackingAreaChange = {</w:t>
      </w:r>
    </w:p>
    <w:p w14:paraId="3C541FEF" w14:textId="77777777" w:rsidR="000831F6" w:rsidRPr="00932268" w:rsidRDefault="000831F6" w:rsidP="000831F6">
      <w:pPr>
        <w:pStyle w:val="PL"/>
        <w:rPr>
          <w:lang w:eastAsia="zh-CN"/>
        </w:rPr>
      </w:pPr>
      <w:r w:rsidRPr="00932268">
        <w:rPr>
          <w:lang w:eastAsia="zh-CN"/>
        </w:rPr>
        <w:t xml:space="preserve"> ? anyTrackingAreaChange: BaseTrigger</w:t>
      </w:r>
    </w:p>
    <w:p w14:paraId="0259F29D" w14:textId="77777777" w:rsidR="000831F6" w:rsidRPr="00932268" w:rsidRDefault="000831F6" w:rsidP="000831F6">
      <w:pPr>
        <w:pStyle w:val="PL"/>
        <w:rPr>
          <w:lang w:eastAsia="zh-CN"/>
        </w:rPr>
      </w:pPr>
      <w:r w:rsidRPr="00932268">
        <w:rPr>
          <w:lang w:eastAsia="zh-CN"/>
        </w:rPr>
        <w:t xml:space="preserve"> ? enterSpecificTrackingAreas: SpecificTrackingAreas</w:t>
      </w:r>
    </w:p>
    <w:p w14:paraId="4FBD1BE5" w14:textId="77777777" w:rsidR="000831F6" w:rsidRPr="00932268" w:rsidRDefault="000831F6" w:rsidP="000831F6">
      <w:pPr>
        <w:pStyle w:val="PL"/>
        <w:rPr>
          <w:lang w:eastAsia="zh-CN"/>
        </w:rPr>
      </w:pPr>
      <w:r w:rsidRPr="00932268">
        <w:rPr>
          <w:lang w:eastAsia="zh-CN"/>
        </w:rPr>
        <w:t xml:space="preserve"> ? exitSpecificTrackingAreas: SpecificTrackingAreas</w:t>
      </w:r>
    </w:p>
    <w:p w14:paraId="24E3F623" w14:textId="77777777" w:rsidR="000831F6" w:rsidRPr="00932268" w:rsidRDefault="000831F6" w:rsidP="000831F6">
      <w:pPr>
        <w:pStyle w:val="PL"/>
        <w:rPr>
          <w:lang w:eastAsia="zh-CN"/>
        </w:rPr>
      </w:pPr>
      <w:r w:rsidRPr="00932268">
        <w:rPr>
          <w:lang w:eastAsia="zh-CN"/>
        </w:rPr>
        <w:t>}</w:t>
      </w:r>
    </w:p>
    <w:p w14:paraId="5866744E" w14:textId="77777777" w:rsidR="000831F6" w:rsidRPr="00932268" w:rsidRDefault="000831F6" w:rsidP="000831F6">
      <w:pPr>
        <w:pStyle w:val="PL"/>
        <w:rPr>
          <w:lang w:eastAsia="zh-CN"/>
        </w:rPr>
      </w:pPr>
    </w:p>
    <w:p w14:paraId="6D88BB23" w14:textId="77777777" w:rsidR="000831F6" w:rsidRPr="00932268" w:rsidRDefault="000831F6" w:rsidP="000831F6">
      <w:pPr>
        <w:pStyle w:val="PL"/>
        <w:rPr>
          <w:lang w:eastAsia="zh-CN"/>
        </w:rPr>
      </w:pPr>
      <w:r w:rsidRPr="00932268">
        <w:rPr>
          <w:lang w:eastAsia="zh-CN"/>
        </w:rPr>
        <w:t>;;; SpecificTrackingAreas</w:t>
      </w:r>
    </w:p>
    <w:p w14:paraId="31800FA6" w14:textId="77777777" w:rsidR="000831F6" w:rsidRPr="00932268" w:rsidRDefault="000831F6" w:rsidP="000831F6">
      <w:pPr>
        <w:pStyle w:val="PL"/>
        <w:rPr>
          <w:lang w:eastAsia="zh-CN"/>
        </w:rPr>
      </w:pPr>
      <w:r w:rsidRPr="00932268">
        <w:rPr>
          <w:lang w:eastAsia="zh-CN"/>
        </w:rPr>
        <w:t>SpecificTrackingAreas = {</w:t>
      </w:r>
    </w:p>
    <w:p w14:paraId="18E5165E" w14:textId="77777777" w:rsidR="000831F6" w:rsidRPr="00932268" w:rsidRDefault="000831F6" w:rsidP="000831F6">
      <w:pPr>
        <w:pStyle w:val="PL"/>
        <w:rPr>
          <w:lang w:eastAsia="zh-CN"/>
        </w:rPr>
      </w:pPr>
      <w:r w:rsidRPr="00932268">
        <w:rPr>
          <w:lang w:eastAsia="zh-CN"/>
        </w:rPr>
        <w:t xml:space="preserve"> triggerId: TriggerId            </w:t>
      </w:r>
    </w:p>
    <w:p w14:paraId="2797DD6E" w14:textId="77777777" w:rsidR="000831F6" w:rsidRPr="00932268" w:rsidRDefault="000831F6" w:rsidP="000831F6">
      <w:pPr>
        <w:pStyle w:val="PL"/>
        <w:rPr>
          <w:lang w:eastAsia="zh-CN"/>
        </w:rPr>
      </w:pPr>
      <w:r w:rsidRPr="00932268">
        <w:rPr>
          <w:lang w:eastAsia="zh-CN"/>
        </w:rPr>
        <w:t xml:space="preserve"> trackingAreas: [* TaId]         </w:t>
      </w:r>
    </w:p>
    <w:p w14:paraId="0816912B" w14:textId="77777777" w:rsidR="000831F6" w:rsidRPr="00932268" w:rsidRDefault="000831F6" w:rsidP="000831F6">
      <w:pPr>
        <w:pStyle w:val="PL"/>
        <w:rPr>
          <w:lang w:eastAsia="zh-CN"/>
        </w:rPr>
      </w:pPr>
      <w:r w:rsidRPr="00932268">
        <w:rPr>
          <w:lang w:eastAsia="zh-CN"/>
        </w:rPr>
        <w:t>}</w:t>
      </w:r>
    </w:p>
    <w:p w14:paraId="64CBC7AE" w14:textId="77777777" w:rsidR="000831F6" w:rsidRPr="00932268" w:rsidRDefault="000831F6" w:rsidP="000831F6">
      <w:pPr>
        <w:pStyle w:val="PL"/>
        <w:rPr>
          <w:lang w:eastAsia="zh-CN"/>
        </w:rPr>
      </w:pPr>
    </w:p>
    <w:p w14:paraId="78B84CBA" w14:textId="77777777" w:rsidR="000831F6" w:rsidRPr="00932268" w:rsidRDefault="000831F6" w:rsidP="000831F6">
      <w:pPr>
        <w:pStyle w:val="PL"/>
        <w:rPr>
          <w:lang w:eastAsia="zh-CN"/>
        </w:rPr>
      </w:pPr>
      <w:r w:rsidRPr="00932268">
        <w:rPr>
          <w:lang w:eastAsia="zh-CN"/>
        </w:rPr>
        <w:t>;;; PlmnChange</w:t>
      </w:r>
    </w:p>
    <w:p w14:paraId="516478B3" w14:textId="77777777" w:rsidR="000831F6" w:rsidRPr="00932268" w:rsidRDefault="000831F6" w:rsidP="000831F6">
      <w:pPr>
        <w:pStyle w:val="PL"/>
        <w:rPr>
          <w:lang w:eastAsia="zh-CN"/>
        </w:rPr>
      </w:pPr>
      <w:r w:rsidRPr="00932268">
        <w:rPr>
          <w:lang w:eastAsia="zh-CN"/>
        </w:rPr>
        <w:t>PlmnChange = {</w:t>
      </w:r>
    </w:p>
    <w:p w14:paraId="1677520E" w14:textId="77777777" w:rsidR="000831F6" w:rsidRPr="00932268" w:rsidRDefault="000831F6" w:rsidP="000831F6">
      <w:pPr>
        <w:pStyle w:val="PL"/>
        <w:rPr>
          <w:lang w:eastAsia="zh-CN"/>
        </w:rPr>
      </w:pPr>
      <w:r w:rsidRPr="00932268">
        <w:rPr>
          <w:lang w:eastAsia="zh-CN"/>
        </w:rPr>
        <w:t xml:space="preserve"> ? AnyPlmnChange: BaseTrigger    </w:t>
      </w:r>
    </w:p>
    <w:p w14:paraId="7A93B38E" w14:textId="77777777" w:rsidR="000831F6" w:rsidRPr="00932268" w:rsidRDefault="000831F6" w:rsidP="000831F6">
      <w:pPr>
        <w:pStyle w:val="PL"/>
        <w:rPr>
          <w:lang w:eastAsia="zh-CN"/>
        </w:rPr>
      </w:pPr>
      <w:r w:rsidRPr="00932268">
        <w:rPr>
          <w:lang w:eastAsia="zh-CN"/>
        </w:rPr>
        <w:t xml:space="preserve"> ? EnterSpecificPlmns: SpecificPlmns</w:t>
      </w:r>
    </w:p>
    <w:p w14:paraId="0F5C51F0" w14:textId="77777777" w:rsidR="000831F6" w:rsidRPr="00932268" w:rsidRDefault="000831F6" w:rsidP="000831F6">
      <w:pPr>
        <w:pStyle w:val="PL"/>
        <w:rPr>
          <w:lang w:eastAsia="zh-CN"/>
        </w:rPr>
      </w:pPr>
      <w:r w:rsidRPr="00932268">
        <w:rPr>
          <w:lang w:eastAsia="zh-CN"/>
        </w:rPr>
        <w:t xml:space="preserve"> ? ExitSpecificPlmns: SpecificPlmns</w:t>
      </w:r>
    </w:p>
    <w:p w14:paraId="63C027B2" w14:textId="77777777" w:rsidR="000831F6" w:rsidRPr="00932268" w:rsidRDefault="000831F6" w:rsidP="000831F6">
      <w:pPr>
        <w:pStyle w:val="PL"/>
        <w:rPr>
          <w:lang w:eastAsia="zh-CN"/>
        </w:rPr>
      </w:pPr>
      <w:r w:rsidRPr="00932268">
        <w:rPr>
          <w:lang w:eastAsia="zh-CN"/>
        </w:rPr>
        <w:t>}</w:t>
      </w:r>
    </w:p>
    <w:p w14:paraId="5DBFCAC1" w14:textId="77777777" w:rsidR="000831F6" w:rsidRPr="00932268" w:rsidRDefault="000831F6" w:rsidP="000831F6">
      <w:pPr>
        <w:pStyle w:val="PL"/>
        <w:rPr>
          <w:lang w:eastAsia="zh-CN"/>
        </w:rPr>
      </w:pPr>
    </w:p>
    <w:p w14:paraId="21D227F4" w14:textId="77777777" w:rsidR="000831F6" w:rsidRPr="00932268" w:rsidRDefault="000831F6" w:rsidP="000831F6">
      <w:pPr>
        <w:pStyle w:val="PL"/>
        <w:rPr>
          <w:lang w:eastAsia="zh-CN"/>
        </w:rPr>
      </w:pPr>
      <w:r w:rsidRPr="00932268">
        <w:rPr>
          <w:lang w:eastAsia="zh-CN"/>
        </w:rPr>
        <w:lastRenderedPageBreak/>
        <w:t>;;; SpecificPlmns</w:t>
      </w:r>
    </w:p>
    <w:p w14:paraId="16538D51" w14:textId="77777777" w:rsidR="000831F6" w:rsidRPr="00932268" w:rsidRDefault="000831F6" w:rsidP="000831F6">
      <w:pPr>
        <w:pStyle w:val="PL"/>
        <w:rPr>
          <w:lang w:eastAsia="zh-CN"/>
        </w:rPr>
      </w:pPr>
      <w:r w:rsidRPr="00932268">
        <w:rPr>
          <w:lang w:eastAsia="zh-CN"/>
        </w:rPr>
        <w:t>SpecificPlmns = {</w:t>
      </w:r>
    </w:p>
    <w:p w14:paraId="1E610F74" w14:textId="77777777" w:rsidR="000831F6" w:rsidRPr="00932268" w:rsidRDefault="000831F6" w:rsidP="000831F6">
      <w:pPr>
        <w:pStyle w:val="PL"/>
        <w:rPr>
          <w:lang w:eastAsia="zh-CN"/>
        </w:rPr>
      </w:pPr>
      <w:r w:rsidRPr="00932268">
        <w:rPr>
          <w:lang w:eastAsia="zh-CN"/>
        </w:rPr>
        <w:t xml:space="preserve"> triggerId: TriggerId            </w:t>
      </w:r>
    </w:p>
    <w:p w14:paraId="0C9AA35F" w14:textId="77777777" w:rsidR="000831F6" w:rsidRPr="00932268" w:rsidRDefault="000831F6" w:rsidP="000831F6">
      <w:pPr>
        <w:pStyle w:val="PL"/>
        <w:rPr>
          <w:lang w:eastAsia="zh-CN"/>
        </w:rPr>
      </w:pPr>
      <w:r w:rsidRPr="00932268">
        <w:rPr>
          <w:lang w:eastAsia="zh-CN"/>
        </w:rPr>
        <w:t xml:space="preserve"> plmns: [* PlmnId]               </w:t>
      </w:r>
    </w:p>
    <w:p w14:paraId="237A18E7" w14:textId="77777777" w:rsidR="000831F6" w:rsidRPr="00932268" w:rsidRDefault="000831F6" w:rsidP="000831F6">
      <w:pPr>
        <w:pStyle w:val="PL"/>
        <w:rPr>
          <w:lang w:eastAsia="zh-CN"/>
        </w:rPr>
      </w:pPr>
      <w:r w:rsidRPr="00932268">
        <w:rPr>
          <w:lang w:eastAsia="zh-CN"/>
        </w:rPr>
        <w:t>}</w:t>
      </w:r>
    </w:p>
    <w:p w14:paraId="1E1A21E6" w14:textId="77777777" w:rsidR="000831F6" w:rsidRPr="00932268" w:rsidRDefault="000831F6" w:rsidP="000831F6">
      <w:pPr>
        <w:pStyle w:val="PL"/>
        <w:rPr>
          <w:lang w:eastAsia="zh-CN"/>
        </w:rPr>
      </w:pPr>
    </w:p>
    <w:p w14:paraId="6B932F12" w14:textId="77777777" w:rsidR="000831F6" w:rsidRPr="00932268" w:rsidRDefault="000831F6" w:rsidP="000831F6">
      <w:pPr>
        <w:pStyle w:val="PL"/>
        <w:rPr>
          <w:lang w:eastAsia="zh-CN"/>
        </w:rPr>
      </w:pPr>
      <w:r w:rsidRPr="00932268">
        <w:rPr>
          <w:lang w:eastAsia="zh-CN"/>
        </w:rPr>
        <w:t>;;; MbmsSaChange</w:t>
      </w:r>
    </w:p>
    <w:p w14:paraId="0881C06D" w14:textId="77777777" w:rsidR="000831F6" w:rsidRPr="00932268" w:rsidRDefault="000831F6" w:rsidP="000831F6">
      <w:pPr>
        <w:pStyle w:val="PL"/>
        <w:rPr>
          <w:lang w:eastAsia="zh-CN"/>
        </w:rPr>
      </w:pPr>
      <w:r w:rsidRPr="00932268">
        <w:rPr>
          <w:lang w:eastAsia="zh-CN"/>
        </w:rPr>
        <w:t>MbmsSaChange = {</w:t>
      </w:r>
    </w:p>
    <w:p w14:paraId="74BFC4E0" w14:textId="77777777" w:rsidR="000831F6" w:rsidRPr="00932268" w:rsidRDefault="000831F6" w:rsidP="000831F6">
      <w:pPr>
        <w:pStyle w:val="PL"/>
        <w:rPr>
          <w:lang w:eastAsia="zh-CN"/>
        </w:rPr>
      </w:pPr>
      <w:r w:rsidRPr="00932268">
        <w:rPr>
          <w:lang w:eastAsia="zh-CN"/>
        </w:rPr>
        <w:t xml:space="preserve"> ? anyPlmnChange: BaseTrigger    </w:t>
      </w:r>
    </w:p>
    <w:p w14:paraId="7BF0B6D0" w14:textId="77777777" w:rsidR="000831F6" w:rsidRPr="00932268" w:rsidRDefault="000831F6" w:rsidP="000831F6">
      <w:pPr>
        <w:pStyle w:val="PL"/>
        <w:rPr>
          <w:lang w:eastAsia="zh-CN"/>
        </w:rPr>
      </w:pPr>
      <w:r w:rsidRPr="00932268">
        <w:rPr>
          <w:lang w:eastAsia="zh-CN"/>
        </w:rPr>
        <w:t xml:space="preserve"> ? enterSpecificPlmns: SpecificMbmsSas</w:t>
      </w:r>
    </w:p>
    <w:p w14:paraId="5CA24A10" w14:textId="77777777" w:rsidR="000831F6" w:rsidRPr="00932268" w:rsidRDefault="000831F6" w:rsidP="000831F6">
      <w:pPr>
        <w:pStyle w:val="PL"/>
        <w:rPr>
          <w:lang w:eastAsia="zh-CN"/>
        </w:rPr>
      </w:pPr>
      <w:r w:rsidRPr="00932268">
        <w:rPr>
          <w:lang w:eastAsia="zh-CN"/>
        </w:rPr>
        <w:t xml:space="preserve"> ? exitSpecificPlmns: SpecificMbmsSas</w:t>
      </w:r>
    </w:p>
    <w:p w14:paraId="5900356E" w14:textId="77777777" w:rsidR="000831F6" w:rsidRPr="00932268" w:rsidRDefault="000831F6" w:rsidP="000831F6">
      <w:pPr>
        <w:pStyle w:val="PL"/>
        <w:rPr>
          <w:lang w:eastAsia="zh-CN"/>
        </w:rPr>
      </w:pPr>
      <w:r w:rsidRPr="00932268">
        <w:rPr>
          <w:lang w:eastAsia="zh-CN"/>
        </w:rPr>
        <w:t>}</w:t>
      </w:r>
    </w:p>
    <w:p w14:paraId="780EB332" w14:textId="77777777" w:rsidR="000831F6" w:rsidRPr="00932268" w:rsidRDefault="000831F6" w:rsidP="000831F6">
      <w:pPr>
        <w:pStyle w:val="PL"/>
        <w:rPr>
          <w:lang w:eastAsia="zh-CN"/>
        </w:rPr>
      </w:pPr>
    </w:p>
    <w:p w14:paraId="66FD7721" w14:textId="77777777" w:rsidR="000831F6" w:rsidRPr="00932268" w:rsidRDefault="000831F6" w:rsidP="000831F6">
      <w:pPr>
        <w:pStyle w:val="PL"/>
        <w:rPr>
          <w:lang w:eastAsia="zh-CN"/>
        </w:rPr>
      </w:pPr>
      <w:r w:rsidRPr="00932268">
        <w:rPr>
          <w:lang w:eastAsia="zh-CN"/>
        </w:rPr>
        <w:t>;;; SpecificMbmsSas</w:t>
      </w:r>
    </w:p>
    <w:p w14:paraId="24D01178" w14:textId="77777777" w:rsidR="000831F6" w:rsidRPr="00932268" w:rsidRDefault="000831F6" w:rsidP="000831F6">
      <w:pPr>
        <w:pStyle w:val="PL"/>
        <w:rPr>
          <w:lang w:eastAsia="zh-CN"/>
        </w:rPr>
      </w:pPr>
      <w:r w:rsidRPr="00932268">
        <w:rPr>
          <w:lang w:eastAsia="zh-CN"/>
        </w:rPr>
        <w:t>SpecificMbmsSas = {</w:t>
      </w:r>
    </w:p>
    <w:p w14:paraId="5D3AF252" w14:textId="77777777" w:rsidR="000831F6" w:rsidRPr="00932268" w:rsidRDefault="000831F6" w:rsidP="000831F6">
      <w:pPr>
        <w:pStyle w:val="PL"/>
        <w:rPr>
          <w:lang w:eastAsia="zh-CN"/>
        </w:rPr>
      </w:pPr>
      <w:r w:rsidRPr="00932268">
        <w:rPr>
          <w:lang w:eastAsia="zh-CN"/>
        </w:rPr>
        <w:t xml:space="preserve"> triggerId: TriggerId            </w:t>
      </w:r>
    </w:p>
    <w:p w14:paraId="396F29CD" w14:textId="77777777" w:rsidR="000831F6" w:rsidRPr="00932268" w:rsidRDefault="000831F6" w:rsidP="000831F6">
      <w:pPr>
        <w:pStyle w:val="PL"/>
        <w:rPr>
          <w:lang w:eastAsia="zh-CN"/>
        </w:rPr>
      </w:pPr>
      <w:r w:rsidRPr="00932268">
        <w:rPr>
          <w:lang w:eastAsia="zh-CN"/>
        </w:rPr>
        <w:t xml:space="preserve"> mbmsSas: [* MbmsSaId]           </w:t>
      </w:r>
    </w:p>
    <w:p w14:paraId="78A37A88" w14:textId="77777777" w:rsidR="000831F6" w:rsidRPr="00932268" w:rsidRDefault="000831F6" w:rsidP="000831F6">
      <w:pPr>
        <w:pStyle w:val="PL"/>
        <w:rPr>
          <w:lang w:eastAsia="zh-CN"/>
        </w:rPr>
      </w:pPr>
      <w:r w:rsidRPr="00932268">
        <w:rPr>
          <w:lang w:eastAsia="zh-CN"/>
        </w:rPr>
        <w:t>}</w:t>
      </w:r>
    </w:p>
    <w:p w14:paraId="32A0A42D" w14:textId="77777777" w:rsidR="000831F6" w:rsidRPr="00932268" w:rsidRDefault="000831F6" w:rsidP="000831F6">
      <w:pPr>
        <w:pStyle w:val="PL"/>
        <w:rPr>
          <w:lang w:eastAsia="zh-CN"/>
        </w:rPr>
      </w:pPr>
    </w:p>
    <w:p w14:paraId="57C7140F" w14:textId="77777777" w:rsidR="000831F6" w:rsidRPr="00932268" w:rsidRDefault="000831F6" w:rsidP="000831F6">
      <w:pPr>
        <w:pStyle w:val="PL"/>
        <w:rPr>
          <w:lang w:eastAsia="zh-CN"/>
        </w:rPr>
      </w:pPr>
      <w:r w:rsidRPr="00932268">
        <w:rPr>
          <w:lang w:eastAsia="zh-CN"/>
        </w:rPr>
        <w:t>;;; MbsfnAreaChange</w:t>
      </w:r>
    </w:p>
    <w:p w14:paraId="0B5968C1" w14:textId="77777777" w:rsidR="000831F6" w:rsidRPr="00932268" w:rsidRDefault="000831F6" w:rsidP="000831F6">
      <w:pPr>
        <w:pStyle w:val="PL"/>
        <w:rPr>
          <w:lang w:eastAsia="zh-CN"/>
        </w:rPr>
      </w:pPr>
      <w:r w:rsidRPr="00932268">
        <w:rPr>
          <w:lang w:eastAsia="zh-CN"/>
        </w:rPr>
        <w:t>MbsfnAreaChange = {</w:t>
      </w:r>
    </w:p>
    <w:p w14:paraId="00147DC6" w14:textId="77777777" w:rsidR="000831F6" w:rsidRPr="00932268" w:rsidRDefault="000831F6" w:rsidP="000831F6">
      <w:pPr>
        <w:pStyle w:val="PL"/>
        <w:rPr>
          <w:lang w:eastAsia="zh-CN"/>
        </w:rPr>
      </w:pPr>
      <w:r w:rsidRPr="00932268">
        <w:rPr>
          <w:lang w:eastAsia="zh-CN"/>
        </w:rPr>
        <w:t xml:space="preserve"> ? anyPlmnChange: BaseTrigger    </w:t>
      </w:r>
    </w:p>
    <w:p w14:paraId="2D29B740" w14:textId="77777777" w:rsidR="000831F6" w:rsidRPr="00932268" w:rsidRDefault="000831F6" w:rsidP="000831F6">
      <w:pPr>
        <w:pStyle w:val="PL"/>
        <w:rPr>
          <w:lang w:eastAsia="zh-CN"/>
        </w:rPr>
      </w:pPr>
      <w:r w:rsidRPr="00932268">
        <w:rPr>
          <w:lang w:eastAsia="zh-CN"/>
        </w:rPr>
        <w:t xml:space="preserve"> ? enterSpecificMbsfnAreas: SpecificMbsfnAreas</w:t>
      </w:r>
    </w:p>
    <w:p w14:paraId="3467CD12" w14:textId="77777777" w:rsidR="000831F6" w:rsidRPr="00932268" w:rsidRDefault="000831F6" w:rsidP="000831F6">
      <w:pPr>
        <w:pStyle w:val="PL"/>
        <w:rPr>
          <w:lang w:eastAsia="zh-CN"/>
        </w:rPr>
      </w:pPr>
      <w:r w:rsidRPr="00932268">
        <w:rPr>
          <w:lang w:eastAsia="zh-CN"/>
        </w:rPr>
        <w:t xml:space="preserve"> ? exitSpecificPlmn: SpecificMbsfnAreas</w:t>
      </w:r>
    </w:p>
    <w:p w14:paraId="0D330335" w14:textId="77777777" w:rsidR="000831F6" w:rsidRPr="00932268" w:rsidRDefault="000831F6" w:rsidP="000831F6">
      <w:pPr>
        <w:pStyle w:val="PL"/>
        <w:rPr>
          <w:lang w:eastAsia="zh-CN"/>
        </w:rPr>
      </w:pPr>
      <w:r w:rsidRPr="00932268">
        <w:rPr>
          <w:lang w:eastAsia="zh-CN"/>
        </w:rPr>
        <w:t>}</w:t>
      </w:r>
    </w:p>
    <w:p w14:paraId="790ECFA8" w14:textId="77777777" w:rsidR="000831F6" w:rsidRPr="00932268" w:rsidRDefault="000831F6" w:rsidP="000831F6">
      <w:pPr>
        <w:pStyle w:val="PL"/>
        <w:rPr>
          <w:lang w:eastAsia="zh-CN"/>
        </w:rPr>
      </w:pPr>
    </w:p>
    <w:p w14:paraId="48416434" w14:textId="77777777" w:rsidR="000831F6" w:rsidRPr="00932268" w:rsidRDefault="000831F6" w:rsidP="000831F6">
      <w:pPr>
        <w:pStyle w:val="PL"/>
        <w:rPr>
          <w:lang w:eastAsia="zh-CN"/>
        </w:rPr>
      </w:pPr>
      <w:r w:rsidRPr="00932268">
        <w:rPr>
          <w:lang w:eastAsia="zh-CN"/>
        </w:rPr>
        <w:t>;;; SpecificMbsfnAreas</w:t>
      </w:r>
    </w:p>
    <w:p w14:paraId="0FAE089E" w14:textId="77777777" w:rsidR="000831F6" w:rsidRPr="00932268" w:rsidRDefault="000831F6" w:rsidP="000831F6">
      <w:pPr>
        <w:pStyle w:val="PL"/>
        <w:rPr>
          <w:lang w:eastAsia="zh-CN"/>
        </w:rPr>
      </w:pPr>
      <w:r w:rsidRPr="00932268">
        <w:rPr>
          <w:lang w:eastAsia="zh-CN"/>
        </w:rPr>
        <w:t>SpecificMbsfnAreas = {</w:t>
      </w:r>
    </w:p>
    <w:p w14:paraId="228D5431" w14:textId="77777777" w:rsidR="000831F6" w:rsidRPr="00932268" w:rsidRDefault="000831F6" w:rsidP="000831F6">
      <w:pPr>
        <w:pStyle w:val="PL"/>
        <w:rPr>
          <w:lang w:eastAsia="zh-CN"/>
        </w:rPr>
      </w:pPr>
      <w:r w:rsidRPr="00932268">
        <w:rPr>
          <w:lang w:eastAsia="zh-CN"/>
        </w:rPr>
        <w:t xml:space="preserve"> triggerId: TriggerId            </w:t>
      </w:r>
    </w:p>
    <w:p w14:paraId="22E39785" w14:textId="77777777" w:rsidR="000831F6" w:rsidRPr="00932268" w:rsidRDefault="000831F6" w:rsidP="000831F6">
      <w:pPr>
        <w:pStyle w:val="PL"/>
        <w:rPr>
          <w:lang w:eastAsia="zh-CN"/>
        </w:rPr>
      </w:pPr>
      <w:r w:rsidRPr="00932268">
        <w:rPr>
          <w:lang w:eastAsia="zh-CN"/>
        </w:rPr>
        <w:t xml:space="preserve"> mbsfnAreas: [* MbsfnAreaId]     </w:t>
      </w:r>
    </w:p>
    <w:p w14:paraId="10389A3E" w14:textId="77777777" w:rsidR="000831F6" w:rsidRPr="00932268" w:rsidRDefault="000831F6" w:rsidP="000831F6">
      <w:pPr>
        <w:pStyle w:val="PL"/>
        <w:rPr>
          <w:lang w:eastAsia="zh-CN"/>
        </w:rPr>
      </w:pPr>
      <w:r w:rsidRPr="00932268">
        <w:rPr>
          <w:lang w:eastAsia="zh-CN"/>
        </w:rPr>
        <w:t>}</w:t>
      </w:r>
    </w:p>
    <w:p w14:paraId="6681F697" w14:textId="77777777" w:rsidR="000831F6" w:rsidRPr="00932268" w:rsidRDefault="000831F6" w:rsidP="000831F6">
      <w:pPr>
        <w:pStyle w:val="PL"/>
        <w:rPr>
          <w:lang w:eastAsia="zh-CN"/>
        </w:rPr>
      </w:pPr>
    </w:p>
    <w:p w14:paraId="22DDF64B" w14:textId="77777777" w:rsidR="000831F6" w:rsidRPr="00932268" w:rsidRDefault="000831F6" w:rsidP="000831F6">
      <w:pPr>
        <w:pStyle w:val="PL"/>
        <w:rPr>
          <w:lang w:eastAsia="zh-CN"/>
        </w:rPr>
      </w:pPr>
      <w:r w:rsidRPr="00932268">
        <w:rPr>
          <w:lang w:eastAsia="zh-CN"/>
        </w:rPr>
        <w:t>;;; PeriodicReport</w:t>
      </w:r>
    </w:p>
    <w:p w14:paraId="383E6341" w14:textId="77777777" w:rsidR="000831F6" w:rsidRPr="00932268" w:rsidRDefault="000831F6" w:rsidP="000831F6">
      <w:pPr>
        <w:pStyle w:val="PL"/>
        <w:rPr>
          <w:lang w:eastAsia="zh-CN"/>
        </w:rPr>
      </w:pPr>
      <w:r w:rsidRPr="00932268">
        <w:rPr>
          <w:lang w:eastAsia="zh-CN"/>
        </w:rPr>
        <w:t>PeriodicReport = {</w:t>
      </w:r>
    </w:p>
    <w:p w14:paraId="4C727D71" w14:textId="77777777" w:rsidR="000831F6" w:rsidRPr="00932268" w:rsidRDefault="000831F6" w:rsidP="000831F6">
      <w:pPr>
        <w:pStyle w:val="PL"/>
        <w:rPr>
          <w:lang w:eastAsia="zh-CN"/>
        </w:rPr>
      </w:pPr>
      <w:r w:rsidRPr="00932268">
        <w:rPr>
          <w:lang w:eastAsia="zh-CN"/>
        </w:rPr>
        <w:t xml:space="preserve"> triggerId: TriggerId            </w:t>
      </w:r>
    </w:p>
    <w:p w14:paraId="5F43472B" w14:textId="77777777" w:rsidR="000831F6" w:rsidRPr="00932268" w:rsidRDefault="000831F6" w:rsidP="000831F6">
      <w:pPr>
        <w:pStyle w:val="PL"/>
        <w:rPr>
          <w:lang w:eastAsia="zh-CN"/>
        </w:rPr>
      </w:pPr>
      <w:r w:rsidRPr="00932268">
        <w:rPr>
          <w:lang w:eastAsia="zh-CN"/>
        </w:rPr>
        <w:t xml:space="preserve"> interval: Uinteger              </w:t>
      </w:r>
    </w:p>
    <w:p w14:paraId="330E24C6" w14:textId="77777777" w:rsidR="000831F6" w:rsidRPr="00932268" w:rsidRDefault="000831F6" w:rsidP="000831F6">
      <w:pPr>
        <w:pStyle w:val="PL"/>
        <w:rPr>
          <w:lang w:eastAsia="zh-CN"/>
        </w:rPr>
      </w:pPr>
      <w:r w:rsidRPr="00932268">
        <w:rPr>
          <w:lang w:eastAsia="zh-CN"/>
        </w:rPr>
        <w:t>}</w:t>
      </w:r>
    </w:p>
    <w:p w14:paraId="40A585D7" w14:textId="77777777" w:rsidR="000831F6" w:rsidRPr="00932268" w:rsidRDefault="000831F6" w:rsidP="000831F6">
      <w:pPr>
        <w:pStyle w:val="PL"/>
        <w:rPr>
          <w:lang w:eastAsia="zh-CN"/>
        </w:rPr>
      </w:pPr>
    </w:p>
    <w:p w14:paraId="290C4EA4" w14:textId="77777777" w:rsidR="000831F6" w:rsidRPr="00932268" w:rsidRDefault="000831F6" w:rsidP="000831F6">
      <w:pPr>
        <w:pStyle w:val="PL"/>
        <w:rPr>
          <w:lang w:eastAsia="zh-CN"/>
        </w:rPr>
      </w:pPr>
      <w:r w:rsidRPr="00932268">
        <w:rPr>
          <w:lang w:eastAsia="zh-CN"/>
        </w:rPr>
        <w:t>;;; TravelledDistance</w:t>
      </w:r>
    </w:p>
    <w:p w14:paraId="5831B2A2" w14:textId="77777777" w:rsidR="000831F6" w:rsidRPr="00932268" w:rsidRDefault="000831F6" w:rsidP="000831F6">
      <w:pPr>
        <w:pStyle w:val="PL"/>
        <w:rPr>
          <w:lang w:eastAsia="zh-CN"/>
        </w:rPr>
      </w:pPr>
      <w:r w:rsidRPr="00932268">
        <w:rPr>
          <w:lang w:eastAsia="zh-CN"/>
        </w:rPr>
        <w:t>TravelledDistance = {</w:t>
      </w:r>
    </w:p>
    <w:p w14:paraId="059ECE84" w14:textId="77777777" w:rsidR="000831F6" w:rsidRPr="00932268" w:rsidRDefault="000831F6" w:rsidP="000831F6">
      <w:pPr>
        <w:pStyle w:val="PL"/>
        <w:rPr>
          <w:lang w:eastAsia="zh-CN"/>
        </w:rPr>
      </w:pPr>
      <w:r w:rsidRPr="00932268">
        <w:rPr>
          <w:lang w:eastAsia="zh-CN"/>
        </w:rPr>
        <w:t xml:space="preserve"> triggerId: TriggerId            </w:t>
      </w:r>
    </w:p>
    <w:p w14:paraId="38655361" w14:textId="77777777" w:rsidR="000831F6" w:rsidRPr="00932268" w:rsidRDefault="000831F6" w:rsidP="000831F6">
      <w:pPr>
        <w:pStyle w:val="PL"/>
        <w:rPr>
          <w:lang w:eastAsia="zh-CN"/>
        </w:rPr>
      </w:pPr>
      <w:r w:rsidRPr="00932268">
        <w:rPr>
          <w:lang w:eastAsia="zh-CN"/>
        </w:rPr>
        <w:t xml:space="preserve"> distance: Uinteger              </w:t>
      </w:r>
    </w:p>
    <w:p w14:paraId="223C7746" w14:textId="77777777" w:rsidR="000831F6" w:rsidRPr="00932268" w:rsidRDefault="000831F6" w:rsidP="000831F6">
      <w:pPr>
        <w:pStyle w:val="PL"/>
        <w:rPr>
          <w:lang w:eastAsia="zh-CN"/>
        </w:rPr>
      </w:pPr>
      <w:r w:rsidRPr="00932268">
        <w:rPr>
          <w:lang w:eastAsia="zh-CN"/>
        </w:rPr>
        <w:t>}</w:t>
      </w:r>
    </w:p>
    <w:p w14:paraId="04B87367" w14:textId="77777777" w:rsidR="000831F6" w:rsidRPr="00932268" w:rsidRDefault="000831F6" w:rsidP="000831F6">
      <w:pPr>
        <w:pStyle w:val="PL"/>
        <w:rPr>
          <w:lang w:eastAsia="zh-CN"/>
        </w:rPr>
      </w:pPr>
    </w:p>
    <w:p w14:paraId="332FE806" w14:textId="77777777" w:rsidR="000831F6" w:rsidRPr="00932268" w:rsidRDefault="000831F6" w:rsidP="000831F6">
      <w:pPr>
        <w:pStyle w:val="PL"/>
        <w:rPr>
          <w:lang w:eastAsia="zh-CN"/>
        </w:rPr>
      </w:pPr>
      <w:r w:rsidRPr="00932268">
        <w:rPr>
          <w:lang w:eastAsia="zh-CN"/>
        </w:rPr>
        <w:t>;;; VerticalAppEvent</w:t>
      </w:r>
    </w:p>
    <w:p w14:paraId="4FE4EB19" w14:textId="77777777" w:rsidR="000831F6" w:rsidRPr="00932268" w:rsidRDefault="000831F6" w:rsidP="000831F6">
      <w:pPr>
        <w:pStyle w:val="PL"/>
        <w:rPr>
          <w:lang w:eastAsia="zh-CN"/>
        </w:rPr>
      </w:pPr>
      <w:r w:rsidRPr="00932268">
        <w:rPr>
          <w:lang w:eastAsia="zh-CN"/>
        </w:rPr>
        <w:t>VerticalAppEvent = {</w:t>
      </w:r>
    </w:p>
    <w:p w14:paraId="1C1BEB69" w14:textId="77777777" w:rsidR="000831F6" w:rsidRPr="00932268" w:rsidRDefault="000831F6" w:rsidP="000831F6">
      <w:pPr>
        <w:pStyle w:val="PL"/>
        <w:rPr>
          <w:lang w:eastAsia="zh-CN"/>
        </w:rPr>
      </w:pPr>
      <w:r w:rsidRPr="00932268">
        <w:rPr>
          <w:lang w:eastAsia="zh-CN"/>
        </w:rPr>
        <w:t xml:space="preserve"> ? initialLogOn: BaseTrigger     </w:t>
      </w:r>
    </w:p>
    <w:p w14:paraId="7622E000" w14:textId="77777777" w:rsidR="000831F6" w:rsidRPr="00932268" w:rsidRDefault="000831F6" w:rsidP="000831F6">
      <w:pPr>
        <w:pStyle w:val="PL"/>
        <w:rPr>
          <w:lang w:eastAsia="zh-CN"/>
        </w:rPr>
      </w:pPr>
      <w:r w:rsidRPr="00932268">
        <w:rPr>
          <w:lang w:eastAsia="zh-CN"/>
        </w:rPr>
        <w:t xml:space="preserve"> ? locConfigReceived: BaseTrigger</w:t>
      </w:r>
    </w:p>
    <w:p w14:paraId="32F85D6E" w14:textId="77777777" w:rsidR="000831F6" w:rsidRPr="00932268" w:rsidRDefault="000831F6" w:rsidP="000831F6">
      <w:pPr>
        <w:pStyle w:val="PL"/>
        <w:rPr>
          <w:lang w:eastAsia="zh-CN"/>
        </w:rPr>
      </w:pPr>
      <w:r w:rsidRPr="00932268">
        <w:rPr>
          <w:lang w:eastAsia="zh-CN"/>
        </w:rPr>
        <w:t xml:space="preserve"> ? anyOtherEvent: BaseTrigger    </w:t>
      </w:r>
    </w:p>
    <w:p w14:paraId="7D25217E" w14:textId="77777777" w:rsidR="000831F6" w:rsidRPr="00932268" w:rsidRDefault="000831F6" w:rsidP="000831F6">
      <w:pPr>
        <w:pStyle w:val="PL"/>
        <w:rPr>
          <w:lang w:eastAsia="zh-CN"/>
        </w:rPr>
      </w:pPr>
      <w:r w:rsidRPr="00932268">
        <w:rPr>
          <w:lang w:eastAsia="zh-CN"/>
        </w:rPr>
        <w:t>}</w:t>
      </w:r>
    </w:p>
    <w:p w14:paraId="1482EB7E" w14:textId="77777777" w:rsidR="000831F6" w:rsidRPr="00932268" w:rsidRDefault="000831F6" w:rsidP="000831F6">
      <w:pPr>
        <w:pStyle w:val="PL"/>
        <w:rPr>
          <w:lang w:eastAsia="zh-CN"/>
        </w:rPr>
      </w:pPr>
    </w:p>
    <w:p w14:paraId="7D90F90B" w14:textId="77777777" w:rsidR="000831F6" w:rsidRPr="00932268" w:rsidRDefault="000831F6" w:rsidP="000831F6">
      <w:pPr>
        <w:pStyle w:val="PL"/>
        <w:rPr>
          <w:lang w:eastAsia="zh-CN"/>
        </w:rPr>
      </w:pPr>
      <w:r w:rsidRPr="00932268">
        <w:rPr>
          <w:lang w:eastAsia="zh-CN"/>
        </w:rPr>
        <w:t>;;; GeographicalAreaChange</w:t>
      </w:r>
    </w:p>
    <w:p w14:paraId="3DAF04A5" w14:textId="77777777" w:rsidR="000831F6" w:rsidRPr="00932268" w:rsidRDefault="000831F6" w:rsidP="000831F6">
      <w:pPr>
        <w:pStyle w:val="PL"/>
        <w:rPr>
          <w:lang w:eastAsia="zh-CN"/>
        </w:rPr>
      </w:pPr>
      <w:r w:rsidRPr="00932268">
        <w:rPr>
          <w:lang w:eastAsia="zh-CN"/>
        </w:rPr>
        <w:t>GeographicalAreaChange = {</w:t>
      </w:r>
    </w:p>
    <w:p w14:paraId="7E520C46" w14:textId="77777777" w:rsidR="000831F6" w:rsidRPr="00932268" w:rsidRDefault="000831F6" w:rsidP="000831F6">
      <w:pPr>
        <w:pStyle w:val="PL"/>
        <w:rPr>
          <w:lang w:eastAsia="zh-CN"/>
        </w:rPr>
      </w:pPr>
      <w:r w:rsidRPr="00932268">
        <w:rPr>
          <w:lang w:eastAsia="zh-CN"/>
        </w:rPr>
        <w:t xml:space="preserve"> ? AnyGeoAreaChange: BaseTrigger </w:t>
      </w:r>
    </w:p>
    <w:p w14:paraId="2CADCD92" w14:textId="77777777" w:rsidR="000831F6" w:rsidRPr="00932268" w:rsidRDefault="000831F6" w:rsidP="000831F6">
      <w:pPr>
        <w:pStyle w:val="PL"/>
        <w:rPr>
          <w:lang w:eastAsia="zh-CN"/>
        </w:rPr>
      </w:pPr>
      <w:r w:rsidRPr="00932268">
        <w:rPr>
          <w:lang w:eastAsia="zh-CN"/>
        </w:rPr>
        <w:t xml:space="preserve"> ? EnterSpecificGeoAreas: SpecificGeoAreas</w:t>
      </w:r>
    </w:p>
    <w:p w14:paraId="22B4227F" w14:textId="77777777" w:rsidR="000831F6" w:rsidRPr="00932268" w:rsidRDefault="000831F6" w:rsidP="000831F6">
      <w:pPr>
        <w:pStyle w:val="PL"/>
        <w:rPr>
          <w:lang w:eastAsia="zh-CN"/>
        </w:rPr>
      </w:pPr>
      <w:r w:rsidRPr="00932268">
        <w:rPr>
          <w:lang w:eastAsia="zh-CN"/>
        </w:rPr>
        <w:t xml:space="preserve"> ? ExitSpecificGeoAreas: SpecificGeoAreas</w:t>
      </w:r>
    </w:p>
    <w:p w14:paraId="739C2E69" w14:textId="77777777" w:rsidR="000831F6" w:rsidRPr="00932268" w:rsidRDefault="000831F6" w:rsidP="000831F6">
      <w:pPr>
        <w:pStyle w:val="PL"/>
        <w:rPr>
          <w:lang w:eastAsia="zh-CN"/>
        </w:rPr>
      </w:pPr>
      <w:r w:rsidRPr="00932268">
        <w:rPr>
          <w:lang w:eastAsia="zh-CN"/>
        </w:rPr>
        <w:t>}</w:t>
      </w:r>
    </w:p>
    <w:p w14:paraId="49AD6EE6" w14:textId="77777777" w:rsidR="000831F6" w:rsidRPr="00932268" w:rsidRDefault="000831F6" w:rsidP="000831F6">
      <w:pPr>
        <w:pStyle w:val="PL"/>
        <w:rPr>
          <w:lang w:eastAsia="zh-CN"/>
        </w:rPr>
      </w:pPr>
    </w:p>
    <w:p w14:paraId="1D845808" w14:textId="77777777" w:rsidR="000831F6" w:rsidRPr="00932268" w:rsidRDefault="000831F6" w:rsidP="000831F6">
      <w:pPr>
        <w:pStyle w:val="PL"/>
        <w:rPr>
          <w:lang w:eastAsia="zh-CN"/>
        </w:rPr>
      </w:pPr>
      <w:r w:rsidRPr="00932268">
        <w:rPr>
          <w:lang w:eastAsia="zh-CN"/>
        </w:rPr>
        <w:t>;;; SpecificGeoAreas</w:t>
      </w:r>
    </w:p>
    <w:p w14:paraId="7931E2A6" w14:textId="77777777" w:rsidR="000831F6" w:rsidRPr="00932268" w:rsidRDefault="000831F6" w:rsidP="000831F6">
      <w:pPr>
        <w:pStyle w:val="PL"/>
        <w:rPr>
          <w:lang w:eastAsia="zh-CN"/>
        </w:rPr>
      </w:pPr>
      <w:r w:rsidRPr="00932268">
        <w:rPr>
          <w:lang w:eastAsia="zh-CN"/>
        </w:rPr>
        <w:t>SpecificGeoAreas = {</w:t>
      </w:r>
    </w:p>
    <w:p w14:paraId="09D0FFE8" w14:textId="77777777" w:rsidR="000831F6" w:rsidRPr="00932268" w:rsidRDefault="000831F6" w:rsidP="000831F6">
      <w:pPr>
        <w:pStyle w:val="PL"/>
        <w:rPr>
          <w:lang w:eastAsia="zh-CN"/>
        </w:rPr>
      </w:pPr>
      <w:r w:rsidRPr="00932268">
        <w:rPr>
          <w:lang w:eastAsia="zh-CN"/>
        </w:rPr>
        <w:t xml:space="preserve"> triggerId: TriggerId            </w:t>
      </w:r>
    </w:p>
    <w:p w14:paraId="31F615AA" w14:textId="77777777" w:rsidR="000831F6" w:rsidRPr="00932268" w:rsidRDefault="000831F6" w:rsidP="000831F6">
      <w:pPr>
        <w:pStyle w:val="PL"/>
        <w:rPr>
          <w:lang w:eastAsia="zh-CN"/>
        </w:rPr>
      </w:pPr>
      <w:r w:rsidRPr="00932268">
        <w:rPr>
          <w:lang w:eastAsia="zh-CN"/>
        </w:rPr>
        <w:t xml:space="preserve"> geoAreas: [* GeographicArea]    </w:t>
      </w:r>
    </w:p>
    <w:p w14:paraId="48A9DEF1" w14:textId="77777777" w:rsidR="000831F6" w:rsidRPr="00932268" w:rsidRDefault="000831F6" w:rsidP="000831F6">
      <w:pPr>
        <w:pStyle w:val="PL"/>
        <w:rPr>
          <w:lang w:eastAsia="zh-CN"/>
        </w:rPr>
      </w:pPr>
      <w:r w:rsidRPr="00932268">
        <w:rPr>
          <w:lang w:eastAsia="zh-CN"/>
        </w:rPr>
        <w:t>}</w:t>
      </w:r>
    </w:p>
    <w:p w14:paraId="37DAA8A1" w14:textId="77777777" w:rsidR="000831F6" w:rsidRPr="00932268" w:rsidRDefault="000831F6" w:rsidP="000831F6">
      <w:pPr>
        <w:pStyle w:val="PL"/>
        <w:rPr>
          <w:lang w:eastAsia="zh-CN"/>
        </w:rPr>
      </w:pPr>
    </w:p>
    <w:p w14:paraId="5A84039A" w14:textId="77777777" w:rsidR="000831F6" w:rsidRPr="00932268" w:rsidRDefault="000831F6" w:rsidP="000831F6">
      <w:pPr>
        <w:pStyle w:val="PL"/>
        <w:rPr>
          <w:lang w:eastAsia="zh-CN"/>
        </w:rPr>
      </w:pPr>
      <w:r w:rsidRPr="00932268">
        <w:rPr>
          <w:lang w:eastAsia="zh-CN"/>
        </w:rPr>
        <w:t>;;; LocationReport</w:t>
      </w:r>
    </w:p>
    <w:p w14:paraId="158AFFFE" w14:textId="77777777" w:rsidR="000831F6" w:rsidRPr="00932268" w:rsidRDefault="000831F6" w:rsidP="000831F6">
      <w:pPr>
        <w:pStyle w:val="PL"/>
        <w:rPr>
          <w:lang w:eastAsia="zh-CN"/>
        </w:rPr>
      </w:pPr>
      <w:r w:rsidRPr="00932268">
        <w:rPr>
          <w:lang w:eastAsia="zh-CN"/>
        </w:rPr>
        <w:t>LocationReport = {</w:t>
      </w:r>
    </w:p>
    <w:p w14:paraId="108B6CF9" w14:textId="77777777" w:rsidR="000831F6" w:rsidRPr="00932268" w:rsidRDefault="000831F6" w:rsidP="000831F6">
      <w:pPr>
        <w:pStyle w:val="PL"/>
        <w:rPr>
          <w:lang w:eastAsia="zh-CN"/>
        </w:rPr>
      </w:pPr>
      <w:r w:rsidRPr="00932268">
        <w:rPr>
          <w:lang w:eastAsia="zh-CN"/>
        </w:rPr>
        <w:t xml:space="preserve"> valTgtUe: ValTargetUe           </w:t>
      </w:r>
    </w:p>
    <w:p w14:paraId="4FE03AB0" w14:textId="77777777" w:rsidR="000831F6" w:rsidRPr="00932268" w:rsidRDefault="000831F6" w:rsidP="000831F6">
      <w:pPr>
        <w:pStyle w:val="PL"/>
        <w:rPr>
          <w:lang w:eastAsia="zh-CN"/>
        </w:rPr>
      </w:pPr>
      <w:r w:rsidRPr="00932268">
        <w:rPr>
          <w:lang w:eastAsia="zh-CN"/>
        </w:rPr>
        <w:t xml:space="preserve"> triggerIds: [* TriggerId]       </w:t>
      </w:r>
    </w:p>
    <w:p w14:paraId="68384E8C" w14:textId="77777777" w:rsidR="000831F6" w:rsidRPr="00932268" w:rsidRDefault="000831F6" w:rsidP="000831F6">
      <w:pPr>
        <w:pStyle w:val="PL"/>
        <w:rPr>
          <w:lang w:eastAsia="zh-CN"/>
        </w:rPr>
      </w:pPr>
      <w:r w:rsidRPr="00932268">
        <w:rPr>
          <w:lang w:eastAsia="zh-CN"/>
        </w:rPr>
        <w:t xml:space="preserve"> locInfo: LocationInfo           </w:t>
      </w:r>
    </w:p>
    <w:p w14:paraId="532A3E2E" w14:textId="77777777" w:rsidR="000831F6" w:rsidRPr="00932268" w:rsidRDefault="000831F6" w:rsidP="000831F6">
      <w:pPr>
        <w:pStyle w:val="PL"/>
        <w:rPr>
          <w:lang w:eastAsia="zh-CN"/>
        </w:rPr>
      </w:pPr>
      <w:r w:rsidRPr="00932268">
        <w:rPr>
          <w:lang w:eastAsia="zh-CN"/>
        </w:rPr>
        <w:t>}</w:t>
      </w:r>
    </w:p>
    <w:p w14:paraId="16A04514" w14:textId="77777777" w:rsidR="000831F6" w:rsidRPr="00932268" w:rsidRDefault="000831F6" w:rsidP="000831F6">
      <w:pPr>
        <w:pStyle w:val="PL"/>
        <w:rPr>
          <w:lang w:eastAsia="zh-CN"/>
        </w:rPr>
      </w:pPr>
    </w:p>
    <w:p w14:paraId="1D86C5FE" w14:textId="77777777" w:rsidR="000831F6" w:rsidRPr="00932268" w:rsidRDefault="000831F6" w:rsidP="000831F6">
      <w:pPr>
        <w:pStyle w:val="PL"/>
        <w:rPr>
          <w:lang w:eastAsia="zh-CN"/>
        </w:rPr>
      </w:pPr>
      <w:r w:rsidRPr="00932268">
        <w:rPr>
          <w:lang w:eastAsia="zh-CN"/>
        </w:rPr>
        <w:t>;;; LocationInfo</w:t>
      </w:r>
    </w:p>
    <w:p w14:paraId="56665DD1" w14:textId="77777777" w:rsidR="000831F6" w:rsidRPr="00932268" w:rsidRDefault="000831F6" w:rsidP="000831F6">
      <w:pPr>
        <w:pStyle w:val="PL"/>
        <w:rPr>
          <w:lang w:eastAsia="zh-CN"/>
        </w:rPr>
      </w:pPr>
      <w:r w:rsidRPr="00932268">
        <w:rPr>
          <w:lang w:eastAsia="zh-CN"/>
        </w:rPr>
        <w:t>LocationInfo = {</w:t>
      </w:r>
    </w:p>
    <w:p w14:paraId="3029EBC6" w14:textId="77777777" w:rsidR="000831F6" w:rsidRPr="00932268" w:rsidRDefault="000831F6" w:rsidP="000831F6">
      <w:pPr>
        <w:pStyle w:val="PL"/>
        <w:rPr>
          <w:lang w:eastAsia="zh-CN"/>
        </w:rPr>
      </w:pPr>
      <w:r w:rsidRPr="00932268">
        <w:rPr>
          <w:lang w:eastAsia="zh-CN"/>
        </w:rPr>
        <w:t xml:space="preserve"> ? cellId: CellId                </w:t>
      </w:r>
    </w:p>
    <w:p w14:paraId="5346E465" w14:textId="77777777" w:rsidR="000831F6" w:rsidRPr="00932268" w:rsidRDefault="000831F6" w:rsidP="000831F6">
      <w:pPr>
        <w:pStyle w:val="PL"/>
        <w:rPr>
          <w:lang w:eastAsia="zh-CN"/>
        </w:rPr>
      </w:pPr>
      <w:r w:rsidRPr="00932268">
        <w:rPr>
          <w:lang w:eastAsia="zh-CN"/>
        </w:rPr>
        <w:t xml:space="preserve"> ? neighbouringCellIds: [* CellId]</w:t>
      </w:r>
    </w:p>
    <w:p w14:paraId="61B4CBE2" w14:textId="77777777" w:rsidR="000831F6" w:rsidRPr="00932268" w:rsidRDefault="000831F6" w:rsidP="000831F6">
      <w:pPr>
        <w:pStyle w:val="PL"/>
        <w:rPr>
          <w:lang w:eastAsia="zh-CN"/>
        </w:rPr>
      </w:pPr>
      <w:r w:rsidRPr="00932268">
        <w:rPr>
          <w:lang w:eastAsia="zh-CN"/>
        </w:rPr>
        <w:t xml:space="preserve"> ? mbmsSaId: MbmsSaId            </w:t>
      </w:r>
    </w:p>
    <w:p w14:paraId="6FFE8B18" w14:textId="77777777" w:rsidR="000831F6" w:rsidRPr="00932268" w:rsidRDefault="000831F6" w:rsidP="000831F6">
      <w:pPr>
        <w:pStyle w:val="PL"/>
        <w:rPr>
          <w:lang w:eastAsia="zh-CN"/>
        </w:rPr>
      </w:pPr>
      <w:r w:rsidRPr="00932268">
        <w:rPr>
          <w:lang w:eastAsia="zh-CN"/>
        </w:rPr>
        <w:t xml:space="preserve"> ? mbsfnAreaId: MbsfnAreaId      </w:t>
      </w:r>
    </w:p>
    <w:p w14:paraId="132B0A70" w14:textId="77777777" w:rsidR="000831F6" w:rsidRPr="00932268" w:rsidRDefault="000831F6" w:rsidP="000831F6">
      <w:pPr>
        <w:pStyle w:val="PL"/>
        <w:rPr>
          <w:lang w:eastAsia="zh-CN"/>
        </w:rPr>
      </w:pPr>
      <w:r w:rsidRPr="00932268">
        <w:rPr>
          <w:lang w:eastAsia="zh-CN"/>
        </w:rPr>
        <w:t xml:space="preserve"> ? currentCoordinate: GeographicalCoordinates</w:t>
      </w:r>
    </w:p>
    <w:p w14:paraId="753C21C2" w14:textId="77777777" w:rsidR="000831F6" w:rsidRPr="00932268" w:rsidRDefault="000831F6" w:rsidP="000831F6">
      <w:pPr>
        <w:pStyle w:val="PL"/>
        <w:rPr>
          <w:lang w:eastAsia="zh-CN"/>
        </w:rPr>
      </w:pPr>
      <w:r w:rsidRPr="00932268">
        <w:rPr>
          <w:lang w:eastAsia="zh-CN"/>
        </w:rPr>
        <w:lastRenderedPageBreak/>
        <w:t>}</w:t>
      </w:r>
    </w:p>
    <w:p w14:paraId="1EE7FCB9" w14:textId="77777777" w:rsidR="000831F6" w:rsidRPr="00932268" w:rsidRDefault="000831F6" w:rsidP="000831F6">
      <w:pPr>
        <w:pStyle w:val="PL"/>
        <w:rPr>
          <w:lang w:eastAsia="zh-CN"/>
        </w:rPr>
      </w:pPr>
    </w:p>
    <w:p w14:paraId="44D718C1" w14:textId="77777777" w:rsidR="000831F6" w:rsidRPr="00932268" w:rsidRDefault="000831F6" w:rsidP="000831F6">
      <w:pPr>
        <w:pStyle w:val="PL"/>
        <w:rPr>
          <w:lang w:eastAsia="zh-CN"/>
        </w:rPr>
      </w:pPr>
      <w:r w:rsidRPr="00932268">
        <w:rPr>
          <w:lang w:eastAsia="zh-CN"/>
        </w:rPr>
        <w:t>;;; BaseTrigger</w:t>
      </w:r>
    </w:p>
    <w:p w14:paraId="0ADD6BE6" w14:textId="77777777" w:rsidR="000831F6" w:rsidRPr="00932268" w:rsidRDefault="000831F6" w:rsidP="000831F6">
      <w:pPr>
        <w:pStyle w:val="PL"/>
        <w:rPr>
          <w:lang w:eastAsia="zh-CN"/>
        </w:rPr>
      </w:pPr>
      <w:r w:rsidRPr="00932268">
        <w:rPr>
          <w:lang w:eastAsia="zh-CN"/>
        </w:rPr>
        <w:t>BaseTrigger = {</w:t>
      </w:r>
    </w:p>
    <w:p w14:paraId="6B810A7A" w14:textId="77777777" w:rsidR="000831F6" w:rsidRPr="00932268" w:rsidRDefault="000831F6" w:rsidP="000831F6">
      <w:pPr>
        <w:pStyle w:val="PL"/>
        <w:rPr>
          <w:lang w:eastAsia="zh-CN"/>
        </w:rPr>
      </w:pPr>
      <w:r w:rsidRPr="00932268">
        <w:rPr>
          <w:lang w:eastAsia="zh-CN"/>
        </w:rPr>
        <w:t xml:space="preserve"> triggerId: TriggerId            </w:t>
      </w:r>
    </w:p>
    <w:p w14:paraId="507BE5CD" w14:textId="77777777" w:rsidR="000831F6" w:rsidRPr="00932268" w:rsidRDefault="000831F6" w:rsidP="000831F6">
      <w:pPr>
        <w:pStyle w:val="PL"/>
        <w:rPr>
          <w:lang w:eastAsia="zh-CN"/>
        </w:rPr>
      </w:pPr>
      <w:r w:rsidRPr="00932268">
        <w:rPr>
          <w:lang w:eastAsia="zh-CN"/>
        </w:rPr>
        <w:t>}</w:t>
      </w:r>
    </w:p>
    <w:p w14:paraId="3C2BD080" w14:textId="77777777" w:rsidR="000831F6" w:rsidRPr="00932268" w:rsidRDefault="000831F6" w:rsidP="000831F6">
      <w:pPr>
        <w:pStyle w:val="PL"/>
        <w:rPr>
          <w:lang w:eastAsia="zh-CN"/>
        </w:rPr>
      </w:pPr>
    </w:p>
    <w:p w14:paraId="77EA8EF8" w14:textId="77777777" w:rsidR="000831F6" w:rsidRPr="00932268" w:rsidRDefault="000831F6" w:rsidP="000831F6">
      <w:pPr>
        <w:pStyle w:val="PL"/>
        <w:rPr>
          <w:lang w:eastAsia="zh-CN"/>
        </w:rPr>
      </w:pPr>
      <w:r w:rsidRPr="00932268">
        <w:rPr>
          <w:lang w:eastAsia="zh-CN"/>
        </w:rPr>
        <w:t>;;; TriggerId</w:t>
      </w:r>
    </w:p>
    <w:p w14:paraId="7C7BC371" w14:textId="77777777" w:rsidR="000831F6" w:rsidRPr="00932268" w:rsidRDefault="000831F6" w:rsidP="000831F6">
      <w:pPr>
        <w:pStyle w:val="PL"/>
        <w:rPr>
          <w:lang w:eastAsia="zh-CN"/>
        </w:rPr>
      </w:pPr>
      <w:r w:rsidRPr="00932268">
        <w:rPr>
          <w:lang w:eastAsia="zh-CN"/>
        </w:rPr>
        <w:t>;;+ Unique identifier of a trigger.</w:t>
      </w:r>
    </w:p>
    <w:p w14:paraId="3305AFED" w14:textId="77777777" w:rsidR="000831F6" w:rsidRPr="00932268" w:rsidRDefault="000831F6" w:rsidP="000831F6">
      <w:pPr>
        <w:pStyle w:val="PL"/>
        <w:rPr>
          <w:lang w:eastAsia="zh-CN"/>
        </w:rPr>
      </w:pPr>
      <w:r w:rsidRPr="00932268">
        <w:rPr>
          <w:lang w:eastAsia="zh-CN"/>
        </w:rPr>
        <w:t>TriggerId = text</w:t>
      </w:r>
    </w:p>
    <w:p w14:paraId="7C3AE3E5" w14:textId="77777777" w:rsidR="000831F6" w:rsidRPr="00932268" w:rsidRDefault="000831F6" w:rsidP="000831F6">
      <w:pPr>
        <w:pStyle w:val="PL"/>
        <w:rPr>
          <w:lang w:eastAsia="zh-CN"/>
        </w:rPr>
      </w:pPr>
    </w:p>
    <w:p w14:paraId="7A45CF5C" w14:textId="77777777" w:rsidR="000831F6" w:rsidRPr="00932268" w:rsidRDefault="000831F6" w:rsidP="000831F6">
      <w:pPr>
        <w:pStyle w:val="PL"/>
        <w:rPr>
          <w:lang w:eastAsia="zh-CN"/>
        </w:rPr>
      </w:pPr>
      <w:r w:rsidRPr="00932268">
        <w:rPr>
          <w:lang w:eastAsia="zh-CN"/>
        </w:rPr>
        <w:t>;;; ValTargetUe</w:t>
      </w:r>
    </w:p>
    <w:p w14:paraId="6330F056" w14:textId="77777777" w:rsidR="000831F6" w:rsidRPr="00932268" w:rsidRDefault="000831F6" w:rsidP="000831F6">
      <w:pPr>
        <w:pStyle w:val="PL"/>
        <w:rPr>
          <w:lang w:eastAsia="zh-CN"/>
        </w:rPr>
      </w:pPr>
      <w:r w:rsidRPr="00932268">
        <w:rPr>
          <w:lang w:eastAsia="zh-CN"/>
        </w:rPr>
        <w:t>;;+ Represents information identifying a VAL user ID or a VAL UE ID.</w:t>
      </w:r>
    </w:p>
    <w:p w14:paraId="6780ED14" w14:textId="77777777" w:rsidR="000831F6" w:rsidRPr="00932268" w:rsidRDefault="000831F6" w:rsidP="000831F6">
      <w:pPr>
        <w:pStyle w:val="PL"/>
        <w:rPr>
          <w:lang w:eastAsia="zh-CN"/>
        </w:rPr>
      </w:pPr>
      <w:r w:rsidRPr="00932268">
        <w:rPr>
          <w:lang w:eastAsia="zh-CN"/>
        </w:rPr>
        <w:t>valUserId = {</w:t>
      </w:r>
    </w:p>
    <w:p w14:paraId="5814104D" w14:textId="77777777" w:rsidR="000831F6" w:rsidRPr="00932268" w:rsidRDefault="000831F6" w:rsidP="000831F6">
      <w:pPr>
        <w:pStyle w:val="PL"/>
        <w:rPr>
          <w:lang w:eastAsia="zh-CN"/>
        </w:rPr>
      </w:pPr>
      <w:r w:rsidRPr="00932268">
        <w:rPr>
          <w:lang w:eastAsia="zh-CN"/>
        </w:rPr>
        <w:t xml:space="preserve"> valUserId: text                 ; Unique identifier of a VAL user.</w:t>
      </w:r>
    </w:p>
    <w:p w14:paraId="14C2335D" w14:textId="77777777" w:rsidR="000831F6" w:rsidRPr="00932268" w:rsidRDefault="000831F6" w:rsidP="000831F6">
      <w:pPr>
        <w:pStyle w:val="PL"/>
        <w:rPr>
          <w:lang w:eastAsia="zh-CN"/>
        </w:rPr>
      </w:pPr>
      <w:r w:rsidRPr="00932268">
        <w:rPr>
          <w:lang w:eastAsia="zh-CN"/>
        </w:rPr>
        <w:t>}</w:t>
      </w:r>
    </w:p>
    <w:p w14:paraId="79394502" w14:textId="77777777" w:rsidR="000831F6" w:rsidRPr="00932268" w:rsidRDefault="000831F6" w:rsidP="000831F6">
      <w:pPr>
        <w:pStyle w:val="PL"/>
        <w:rPr>
          <w:lang w:eastAsia="zh-CN"/>
        </w:rPr>
      </w:pPr>
    </w:p>
    <w:p w14:paraId="25194FD8" w14:textId="77777777" w:rsidR="000831F6" w:rsidRPr="00932268" w:rsidRDefault="000831F6" w:rsidP="000831F6">
      <w:pPr>
        <w:pStyle w:val="PL"/>
        <w:rPr>
          <w:lang w:eastAsia="zh-CN"/>
        </w:rPr>
      </w:pPr>
      <w:r w:rsidRPr="00932268">
        <w:rPr>
          <w:lang w:eastAsia="zh-CN"/>
        </w:rPr>
        <w:t>valUeId = {</w:t>
      </w:r>
    </w:p>
    <w:p w14:paraId="5718DD85" w14:textId="77777777" w:rsidR="000831F6" w:rsidRPr="00932268" w:rsidRDefault="000831F6" w:rsidP="000831F6">
      <w:pPr>
        <w:pStyle w:val="PL"/>
        <w:rPr>
          <w:lang w:eastAsia="zh-CN"/>
        </w:rPr>
      </w:pPr>
      <w:r w:rsidRPr="00932268">
        <w:rPr>
          <w:lang w:eastAsia="zh-CN"/>
        </w:rPr>
        <w:t xml:space="preserve"> valUeId: text                   ; Unique identifier of a VAL UE.</w:t>
      </w:r>
    </w:p>
    <w:p w14:paraId="6FF71F2A" w14:textId="77777777" w:rsidR="000831F6" w:rsidRPr="00932268" w:rsidRDefault="000831F6" w:rsidP="000831F6">
      <w:pPr>
        <w:pStyle w:val="PL"/>
        <w:rPr>
          <w:lang w:eastAsia="zh-CN"/>
        </w:rPr>
      </w:pPr>
      <w:r w:rsidRPr="00932268">
        <w:rPr>
          <w:lang w:eastAsia="zh-CN"/>
        </w:rPr>
        <w:t>}</w:t>
      </w:r>
    </w:p>
    <w:p w14:paraId="76738504" w14:textId="77777777" w:rsidR="000831F6" w:rsidRPr="00932268" w:rsidRDefault="000831F6" w:rsidP="000831F6">
      <w:pPr>
        <w:pStyle w:val="PL"/>
        <w:rPr>
          <w:lang w:eastAsia="zh-CN"/>
        </w:rPr>
      </w:pPr>
    </w:p>
    <w:p w14:paraId="48C2E6E9" w14:textId="77777777" w:rsidR="000831F6" w:rsidRPr="00932268" w:rsidRDefault="000831F6" w:rsidP="000831F6">
      <w:pPr>
        <w:pStyle w:val="PL"/>
        <w:rPr>
          <w:lang w:eastAsia="zh-CN"/>
        </w:rPr>
      </w:pPr>
      <w:r w:rsidRPr="00932268">
        <w:rPr>
          <w:lang w:eastAsia="zh-CN"/>
        </w:rPr>
        <w:t>ValTargetUe = valUserId / valUeId</w:t>
      </w:r>
    </w:p>
    <w:p w14:paraId="7821473E" w14:textId="77777777" w:rsidR="000831F6" w:rsidRPr="00932268" w:rsidRDefault="000831F6" w:rsidP="000831F6">
      <w:pPr>
        <w:pStyle w:val="PL"/>
        <w:rPr>
          <w:lang w:eastAsia="zh-CN"/>
        </w:rPr>
      </w:pPr>
    </w:p>
    <w:p w14:paraId="2FB7041E" w14:textId="77777777" w:rsidR="000831F6" w:rsidRPr="00932268" w:rsidRDefault="000831F6" w:rsidP="000831F6">
      <w:pPr>
        <w:pStyle w:val="PL"/>
        <w:rPr>
          <w:lang w:eastAsia="zh-CN"/>
        </w:rPr>
      </w:pPr>
      <w:r w:rsidRPr="00932268">
        <w:rPr>
          <w:lang w:eastAsia="zh-CN"/>
        </w:rPr>
        <w:t>;;; Uinteger</w:t>
      </w:r>
    </w:p>
    <w:p w14:paraId="1B25D0A3" w14:textId="77777777" w:rsidR="000831F6" w:rsidRPr="00932268" w:rsidRDefault="000831F6" w:rsidP="000831F6">
      <w:pPr>
        <w:pStyle w:val="PL"/>
        <w:rPr>
          <w:lang w:eastAsia="zh-CN"/>
        </w:rPr>
      </w:pPr>
      <w:r w:rsidRPr="00932268">
        <w:rPr>
          <w:lang w:eastAsia="zh-CN"/>
        </w:rPr>
        <w:t>;;+ Unsigned Integer, i.e. only value 0 and integers above 0 are permissible.</w:t>
      </w:r>
    </w:p>
    <w:p w14:paraId="14C1B99C" w14:textId="77777777" w:rsidR="000831F6" w:rsidRPr="00932268" w:rsidRDefault="000831F6" w:rsidP="000831F6">
      <w:pPr>
        <w:pStyle w:val="PL"/>
        <w:rPr>
          <w:lang w:eastAsia="zh-CN"/>
        </w:rPr>
      </w:pPr>
      <w:r w:rsidRPr="00932268">
        <w:rPr>
          <w:lang w:eastAsia="zh-CN"/>
        </w:rPr>
        <w:t>Uinteger = int .ge 0</w:t>
      </w:r>
    </w:p>
    <w:p w14:paraId="66FA5895" w14:textId="77777777" w:rsidR="000831F6" w:rsidRPr="00932268" w:rsidRDefault="000831F6" w:rsidP="000831F6">
      <w:pPr>
        <w:pStyle w:val="PL"/>
        <w:rPr>
          <w:lang w:eastAsia="zh-CN"/>
        </w:rPr>
      </w:pPr>
    </w:p>
    <w:p w14:paraId="2D252DD6" w14:textId="77777777" w:rsidR="000831F6" w:rsidRPr="00932268" w:rsidRDefault="000831F6" w:rsidP="000831F6">
      <w:pPr>
        <w:pStyle w:val="PL"/>
        <w:rPr>
          <w:lang w:eastAsia="zh-CN"/>
        </w:rPr>
      </w:pPr>
      <w:r w:rsidRPr="00932268">
        <w:rPr>
          <w:lang w:eastAsia="zh-CN"/>
        </w:rPr>
        <w:t>;;; GeographicArea</w:t>
      </w:r>
    </w:p>
    <w:p w14:paraId="065C3F31" w14:textId="77777777" w:rsidR="000831F6" w:rsidRPr="00932268" w:rsidRDefault="000831F6" w:rsidP="000831F6">
      <w:pPr>
        <w:pStyle w:val="PL"/>
        <w:rPr>
          <w:lang w:eastAsia="zh-CN"/>
        </w:rPr>
      </w:pPr>
      <w:r w:rsidRPr="00932268">
        <w:rPr>
          <w:lang w:eastAsia="zh-CN"/>
        </w:rPr>
        <w:t>;;+ Geographic area specified by different shape.</w:t>
      </w:r>
    </w:p>
    <w:p w14:paraId="1BF0E31D" w14:textId="77777777" w:rsidR="000831F6" w:rsidRPr="00932268" w:rsidRDefault="000831F6" w:rsidP="000831F6">
      <w:pPr>
        <w:pStyle w:val="PL"/>
        <w:rPr>
          <w:lang w:eastAsia="zh-CN"/>
        </w:rPr>
      </w:pPr>
      <w:r w:rsidRPr="00932268">
        <w:rPr>
          <w:lang w:eastAsia="zh-CN"/>
        </w:rPr>
        <w:t>GeographicArea = Point / PointUncertaintyCircle / PointUncertaintyEllipse / Polygon / PointAltitude / PointAltitudeUncertainty / EllipsoidArc</w:t>
      </w:r>
    </w:p>
    <w:p w14:paraId="03459EBD" w14:textId="77777777" w:rsidR="000831F6" w:rsidRPr="00932268" w:rsidRDefault="000831F6" w:rsidP="000831F6">
      <w:pPr>
        <w:pStyle w:val="PL"/>
        <w:rPr>
          <w:lang w:eastAsia="zh-CN"/>
        </w:rPr>
      </w:pPr>
    </w:p>
    <w:p w14:paraId="20E76BEA" w14:textId="77777777" w:rsidR="000831F6" w:rsidRPr="00932268" w:rsidRDefault="000831F6" w:rsidP="000831F6">
      <w:pPr>
        <w:pStyle w:val="PL"/>
        <w:rPr>
          <w:lang w:eastAsia="zh-CN"/>
        </w:rPr>
      </w:pPr>
      <w:r w:rsidRPr="00932268">
        <w:rPr>
          <w:lang w:eastAsia="zh-CN"/>
        </w:rPr>
        <w:t>;;; GADShape</w:t>
      </w:r>
    </w:p>
    <w:p w14:paraId="6923ACC6" w14:textId="77777777" w:rsidR="000831F6" w:rsidRPr="00932268" w:rsidRDefault="000831F6" w:rsidP="000831F6">
      <w:pPr>
        <w:pStyle w:val="PL"/>
        <w:rPr>
          <w:lang w:eastAsia="zh-CN"/>
        </w:rPr>
      </w:pPr>
      <w:r w:rsidRPr="00932268">
        <w:rPr>
          <w:lang w:eastAsia="zh-CN"/>
        </w:rPr>
        <w:t>;;+ Common base type for GAD shapes.</w:t>
      </w:r>
    </w:p>
    <w:p w14:paraId="18A824B0" w14:textId="77777777" w:rsidR="000831F6" w:rsidRPr="00932268" w:rsidRDefault="000831F6" w:rsidP="000831F6">
      <w:pPr>
        <w:pStyle w:val="PL"/>
        <w:rPr>
          <w:lang w:eastAsia="zh-CN"/>
        </w:rPr>
      </w:pPr>
      <w:r w:rsidRPr="00932268">
        <w:rPr>
          <w:lang w:eastAsia="zh-CN"/>
        </w:rPr>
        <w:t>GADShape = {</w:t>
      </w:r>
    </w:p>
    <w:p w14:paraId="059437FA" w14:textId="77777777" w:rsidR="000831F6" w:rsidRPr="00932268" w:rsidRDefault="000831F6" w:rsidP="000831F6">
      <w:pPr>
        <w:pStyle w:val="PL"/>
        <w:rPr>
          <w:lang w:eastAsia="zh-CN"/>
        </w:rPr>
      </w:pPr>
      <w:r w:rsidRPr="00932268">
        <w:rPr>
          <w:lang w:eastAsia="zh-CN"/>
        </w:rPr>
        <w:t xml:space="preserve"> shape: SupportedGADShapes       </w:t>
      </w:r>
    </w:p>
    <w:p w14:paraId="2234229A" w14:textId="77777777" w:rsidR="000831F6" w:rsidRPr="00932268" w:rsidRDefault="000831F6" w:rsidP="000831F6">
      <w:pPr>
        <w:pStyle w:val="PL"/>
        <w:rPr>
          <w:lang w:eastAsia="zh-CN"/>
        </w:rPr>
      </w:pPr>
      <w:r w:rsidRPr="00932268">
        <w:rPr>
          <w:lang w:eastAsia="zh-CN"/>
        </w:rPr>
        <w:t>}</w:t>
      </w:r>
    </w:p>
    <w:p w14:paraId="45202AF0" w14:textId="77777777" w:rsidR="000831F6" w:rsidRPr="00932268" w:rsidRDefault="000831F6" w:rsidP="000831F6">
      <w:pPr>
        <w:pStyle w:val="PL"/>
        <w:rPr>
          <w:lang w:eastAsia="zh-CN"/>
        </w:rPr>
      </w:pPr>
    </w:p>
    <w:p w14:paraId="7E1C0D7A" w14:textId="77777777" w:rsidR="000831F6" w:rsidRPr="00932268" w:rsidRDefault="000831F6" w:rsidP="000831F6">
      <w:pPr>
        <w:pStyle w:val="PL"/>
        <w:rPr>
          <w:lang w:eastAsia="zh-CN"/>
        </w:rPr>
      </w:pPr>
      <w:r w:rsidRPr="00932268">
        <w:rPr>
          <w:lang w:eastAsia="zh-CN"/>
        </w:rPr>
        <w:t>;;; Point</w:t>
      </w:r>
    </w:p>
    <w:p w14:paraId="153E0ECA" w14:textId="77777777" w:rsidR="000831F6" w:rsidRPr="00932268" w:rsidRDefault="000831F6" w:rsidP="000831F6">
      <w:pPr>
        <w:pStyle w:val="PL"/>
        <w:rPr>
          <w:lang w:eastAsia="zh-CN"/>
        </w:rPr>
      </w:pPr>
      <w:r w:rsidRPr="00932268">
        <w:rPr>
          <w:lang w:eastAsia="zh-CN"/>
        </w:rPr>
        <w:t>;;+ Ellipsoid Point.</w:t>
      </w:r>
    </w:p>
    <w:p w14:paraId="08CA0C77" w14:textId="77777777" w:rsidR="000831F6" w:rsidRPr="00932268" w:rsidRDefault="000831F6" w:rsidP="000831F6">
      <w:pPr>
        <w:pStyle w:val="PL"/>
        <w:rPr>
          <w:lang w:eastAsia="zh-CN"/>
        </w:rPr>
      </w:pPr>
      <w:r w:rsidRPr="00932268">
        <w:rPr>
          <w:lang w:eastAsia="zh-CN"/>
        </w:rPr>
        <w:t>Point = {</w:t>
      </w:r>
    </w:p>
    <w:p w14:paraId="4A4CE3BB" w14:textId="77777777" w:rsidR="000831F6" w:rsidRPr="00932268" w:rsidRDefault="000831F6" w:rsidP="000831F6">
      <w:pPr>
        <w:pStyle w:val="PL"/>
        <w:rPr>
          <w:lang w:eastAsia="zh-CN"/>
        </w:rPr>
      </w:pPr>
      <w:r w:rsidRPr="00932268">
        <w:rPr>
          <w:lang w:eastAsia="zh-CN"/>
        </w:rPr>
        <w:t xml:space="preserve"> ~GADShape</w:t>
      </w:r>
    </w:p>
    <w:p w14:paraId="02C9671C" w14:textId="77777777" w:rsidR="000831F6" w:rsidRPr="00932268" w:rsidRDefault="000831F6" w:rsidP="000831F6">
      <w:pPr>
        <w:pStyle w:val="PL"/>
        <w:rPr>
          <w:lang w:eastAsia="zh-CN"/>
        </w:rPr>
      </w:pPr>
      <w:r w:rsidRPr="00932268">
        <w:rPr>
          <w:lang w:eastAsia="zh-CN"/>
        </w:rPr>
        <w:t xml:space="preserve"> point: GeographicalCoordinates  </w:t>
      </w:r>
    </w:p>
    <w:p w14:paraId="03855F6A" w14:textId="77777777" w:rsidR="000831F6" w:rsidRPr="00932268" w:rsidRDefault="000831F6" w:rsidP="000831F6">
      <w:pPr>
        <w:pStyle w:val="PL"/>
        <w:rPr>
          <w:lang w:eastAsia="zh-CN"/>
        </w:rPr>
      </w:pPr>
      <w:r w:rsidRPr="00932268">
        <w:rPr>
          <w:lang w:eastAsia="zh-CN"/>
        </w:rPr>
        <w:t>}</w:t>
      </w:r>
    </w:p>
    <w:p w14:paraId="2EAA0881" w14:textId="77777777" w:rsidR="000831F6" w:rsidRPr="00932268" w:rsidRDefault="000831F6" w:rsidP="000831F6">
      <w:pPr>
        <w:pStyle w:val="PL"/>
        <w:rPr>
          <w:lang w:eastAsia="zh-CN"/>
        </w:rPr>
      </w:pPr>
    </w:p>
    <w:p w14:paraId="4C1500AA" w14:textId="77777777" w:rsidR="000831F6" w:rsidRPr="00932268" w:rsidRDefault="000831F6" w:rsidP="000831F6">
      <w:pPr>
        <w:pStyle w:val="PL"/>
        <w:rPr>
          <w:lang w:eastAsia="zh-CN"/>
        </w:rPr>
      </w:pPr>
      <w:r w:rsidRPr="00932268">
        <w:rPr>
          <w:lang w:eastAsia="zh-CN"/>
        </w:rPr>
        <w:t>;;; PointUncertaintyCircle</w:t>
      </w:r>
    </w:p>
    <w:p w14:paraId="5CC7531C" w14:textId="77777777" w:rsidR="000831F6" w:rsidRPr="00932268" w:rsidRDefault="000831F6" w:rsidP="000831F6">
      <w:pPr>
        <w:pStyle w:val="PL"/>
        <w:rPr>
          <w:lang w:eastAsia="zh-CN"/>
        </w:rPr>
      </w:pPr>
      <w:r w:rsidRPr="00932268">
        <w:rPr>
          <w:lang w:eastAsia="zh-CN"/>
        </w:rPr>
        <w:t>;;+ Ellipsoid point with uncertainty circle.</w:t>
      </w:r>
    </w:p>
    <w:p w14:paraId="65CC3721" w14:textId="77777777" w:rsidR="000831F6" w:rsidRPr="00932268" w:rsidRDefault="000831F6" w:rsidP="000831F6">
      <w:pPr>
        <w:pStyle w:val="PL"/>
        <w:rPr>
          <w:lang w:eastAsia="zh-CN"/>
        </w:rPr>
      </w:pPr>
      <w:r w:rsidRPr="00932268">
        <w:rPr>
          <w:lang w:eastAsia="zh-CN"/>
        </w:rPr>
        <w:t>PointUncertaintyCircle = {</w:t>
      </w:r>
    </w:p>
    <w:p w14:paraId="666BE4A6" w14:textId="77777777" w:rsidR="000831F6" w:rsidRPr="00932268" w:rsidRDefault="000831F6" w:rsidP="000831F6">
      <w:pPr>
        <w:pStyle w:val="PL"/>
        <w:rPr>
          <w:lang w:eastAsia="zh-CN"/>
        </w:rPr>
      </w:pPr>
      <w:r w:rsidRPr="00932268">
        <w:rPr>
          <w:lang w:eastAsia="zh-CN"/>
        </w:rPr>
        <w:t xml:space="preserve"> ~GADShape</w:t>
      </w:r>
    </w:p>
    <w:p w14:paraId="542F9137" w14:textId="77777777" w:rsidR="000831F6" w:rsidRPr="00932268" w:rsidRDefault="000831F6" w:rsidP="000831F6">
      <w:pPr>
        <w:pStyle w:val="PL"/>
        <w:rPr>
          <w:lang w:eastAsia="zh-CN"/>
        </w:rPr>
      </w:pPr>
      <w:r w:rsidRPr="00932268">
        <w:rPr>
          <w:lang w:eastAsia="zh-CN"/>
        </w:rPr>
        <w:t xml:space="preserve"> point: GeographicalCoordinates</w:t>
      </w:r>
    </w:p>
    <w:p w14:paraId="3FE2CDD0" w14:textId="77777777" w:rsidR="000831F6" w:rsidRPr="00932268" w:rsidRDefault="000831F6" w:rsidP="000831F6">
      <w:pPr>
        <w:pStyle w:val="PL"/>
        <w:rPr>
          <w:lang w:eastAsia="zh-CN"/>
        </w:rPr>
      </w:pPr>
      <w:r w:rsidRPr="00932268">
        <w:rPr>
          <w:lang w:eastAsia="zh-CN"/>
        </w:rPr>
        <w:t xml:space="preserve"> uncertainty: Uncertainty</w:t>
      </w:r>
    </w:p>
    <w:p w14:paraId="7AFE6E70" w14:textId="77777777" w:rsidR="000831F6" w:rsidRPr="00932268" w:rsidRDefault="000831F6" w:rsidP="000831F6">
      <w:pPr>
        <w:pStyle w:val="PL"/>
        <w:rPr>
          <w:lang w:eastAsia="zh-CN"/>
        </w:rPr>
      </w:pPr>
      <w:r w:rsidRPr="00932268">
        <w:rPr>
          <w:lang w:eastAsia="zh-CN"/>
        </w:rPr>
        <w:t>}</w:t>
      </w:r>
    </w:p>
    <w:p w14:paraId="0DDFC2A4" w14:textId="77777777" w:rsidR="000831F6" w:rsidRPr="00932268" w:rsidRDefault="000831F6" w:rsidP="000831F6">
      <w:pPr>
        <w:pStyle w:val="PL"/>
        <w:rPr>
          <w:lang w:eastAsia="zh-CN"/>
        </w:rPr>
      </w:pPr>
    </w:p>
    <w:p w14:paraId="5C3ABC1B" w14:textId="77777777" w:rsidR="000831F6" w:rsidRPr="00932268" w:rsidRDefault="000831F6" w:rsidP="000831F6">
      <w:pPr>
        <w:pStyle w:val="PL"/>
        <w:rPr>
          <w:lang w:eastAsia="zh-CN"/>
        </w:rPr>
      </w:pPr>
      <w:r w:rsidRPr="00932268">
        <w:rPr>
          <w:lang w:eastAsia="zh-CN"/>
        </w:rPr>
        <w:t>;;; PointUncertaintyEllipse</w:t>
      </w:r>
    </w:p>
    <w:p w14:paraId="544F504B" w14:textId="77777777" w:rsidR="000831F6" w:rsidRPr="00932268" w:rsidRDefault="000831F6" w:rsidP="000831F6">
      <w:pPr>
        <w:pStyle w:val="PL"/>
        <w:rPr>
          <w:lang w:eastAsia="zh-CN"/>
        </w:rPr>
      </w:pPr>
      <w:r w:rsidRPr="00932268">
        <w:rPr>
          <w:lang w:eastAsia="zh-CN"/>
        </w:rPr>
        <w:t>;;+ Ellipsoid point with uncertainty ellipse.</w:t>
      </w:r>
    </w:p>
    <w:p w14:paraId="01C82A16" w14:textId="77777777" w:rsidR="000831F6" w:rsidRPr="00932268" w:rsidRDefault="000831F6" w:rsidP="000831F6">
      <w:pPr>
        <w:pStyle w:val="PL"/>
        <w:rPr>
          <w:lang w:eastAsia="zh-CN"/>
        </w:rPr>
      </w:pPr>
      <w:r w:rsidRPr="00932268">
        <w:rPr>
          <w:lang w:eastAsia="zh-CN"/>
        </w:rPr>
        <w:t>PointUncertaintyEllipse = {</w:t>
      </w:r>
    </w:p>
    <w:p w14:paraId="7703437D" w14:textId="77777777" w:rsidR="000831F6" w:rsidRPr="00932268" w:rsidRDefault="000831F6" w:rsidP="000831F6">
      <w:pPr>
        <w:pStyle w:val="PL"/>
        <w:rPr>
          <w:lang w:eastAsia="zh-CN"/>
        </w:rPr>
      </w:pPr>
      <w:r w:rsidRPr="00932268">
        <w:rPr>
          <w:lang w:eastAsia="zh-CN"/>
        </w:rPr>
        <w:t xml:space="preserve"> ~GADShape</w:t>
      </w:r>
    </w:p>
    <w:p w14:paraId="534106C6" w14:textId="77777777" w:rsidR="000831F6" w:rsidRPr="00932268" w:rsidRDefault="000831F6" w:rsidP="000831F6">
      <w:pPr>
        <w:pStyle w:val="PL"/>
        <w:rPr>
          <w:lang w:eastAsia="zh-CN"/>
        </w:rPr>
      </w:pPr>
      <w:r w:rsidRPr="00932268">
        <w:rPr>
          <w:lang w:eastAsia="zh-CN"/>
        </w:rPr>
        <w:t xml:space="preserve"> point: GeographicalCoordinates  </w:t>
      </w:r>
    </w:p>
    <w:p w14:paraId="00ADCE26" w14:textId="77777777" w:rsidR="000831F6" w:rsidRPr="00932268" w:rsidRDefault="000831F6" w:rsidP="000831F6">
      <w:pPr>
        <w:pStyle w:val="PL"/>
        <w:rPr>
          <w:lang w:eastAsia="zh-CN"/>
        </w:rPr>
      </w:pPr>
      <w:r w:rsidRPr="00932268">
        <w:rPr>
          <w:lang w:eastAsia="zh-CN"/>
        </w:rPr>
        <w:t xml:space="preserve"> uncertaintyEllipse: UncertaintyEllipse</w:t>
      </w:r>
    </w:p>
    <w:p w14:paraId="26CA30B8" w14:textId="77777777" w:rsidR="000831F6" w:rsidRPr="00932268" w:rsidRDefault="000831F6" w:rsidP="000831F6">
      <w:pPr>
        <w:pStyle w:val="PL"/>
        <w:rPr>
          <w:lang w:eastAsia="zh-CN"/>
        </w:rPr>
      </w:pPr>
      <w:r w:rsidRPr="00932268">
        <w:rPr>
          <w:lang w:eastAsia="zh-CN"/>
        </w:rPr>
        <w:t xml:space="preserve"> confidence: Confidence</w:t>
      </w:r>
    </w:p>
    <w:p w14:paraId="35BBBD11" w14:textId="77777777" w:rsidR="000831F6" w:rsidRPr="00932268" w:rsidRDefault="000831F6" w:rsidP="000831F6">
      <w:pPr>
        <w:pStyle w:val="PL"/>
        <w:rPr>
          <w:lang w:eastAsia="zh-CN"/>
        </w:rPr>
      </w:pPr>
      <w:r w:rsidRPr="00932268">
        <w:rPr>
          <w:lang w:eastAsia="zh-CN"/>
        </w:rPr>
        <w:t>}</w:t>
      </w:r>
    </w:p>
    <w:p w14:paraId="7E50F952" w14:textId="77777777" w:rsidR="000831F6" w:rsidRPr="00932268" w:rsidRDefault="000831F6" w:rsidP="000831F6">
      <w:pPr>
        <w:pStyle w:val="PL"/>
        <w:rPr>
          <w:lang w:eastAsia="zh-CN"/>
        </w:rPr>
      </w:pPr>
    </w:p>
    <w:p w14:paraId="0379B388" w14:textId="77777777" w:rsidR="000831F6" w:rsidRPr="00932268" w:rsidRDefault="000831F6" w:rsidP="000831F6">
      <w:pPr>
        <w:pStyle w:val="PL"/>
        <w:rPr>
          <w:lang w:eastAsia="zh-CN"/>
        </w:rPr>
      </w:pPr>
      <w:r w:rsidRPr="00932268">
        <w:rPr>
          <w:lang w:eastAsia="zh-CN"/>
        </w:rPr>
        <w:t>;;; Polygon</w:t>
      </w:r>
    </w:p>
    <w:p w14:paraId="6EE91BE1" w14:textId="77777777" w:rsidR="000831F6" w:rsidRPr="00932268" w:rsidRDefault="000831F6" w:rsidP="000831F6">
      <w:pPr>
        <w:pStyle w:val="PL"/>
        <w:rPr>
          <w:lang w:eastAsia="zh-CN"/>
        </w:rPr>
      </w:pPr>
      <w:r w:rsidRPr="00932268">
        <w:rPr>
          <w:lang w:eastAsia="zh-CN"/>
        </w:rPr>
        <w:t>;;+ Polygon.</w:t>
      </w:r>
    </w:p>
    <w:p w14:paraId="7FDF7EC5" w14:textId="77777777" w:rsidR="000831F6" w:rsidRPr="00932268" w:rsidRDefault="000831F6" w:rsidP="000831F6">
      <w:pPr>
        <w:pStyle w:val="PL"/>
        <w:rPr>
          <w:lang w:eastAsia="zh-CN"/>
        </w:rPr>
      </w:pPr>
      <w:r w:rsidRPr="00932268">
        <w:rPr>
          <w:lang w:eastAsia="zh-CN"/>
        </w:rPr>
        <w:t>Polygon = {</w:t>
      </w:r>
    </w:p>
    <w:p w14:paraId="3C0F4B78" w14:textId="77777777" w:rsidR="000831F6" w:rsidRPr="00932268" w:rsidRDefault="000831F6" w:rsidP="000831F6">
      <w:pPr>
        <w:pStyle w:val="PL"/>
        <w:rPr>
          <w:lang w:eastAsia="zh-CN"/>
        </w:rPr>
      </w:pPr>
      <w:r w:rsidRPr="00932268">
        <w:rPr>
          <w:lang w:eastAsia="zh-CN"/>
        </w:rPr>
        <w:t xml:space="preserve"> ~GADShape</w:t>
      </w:r>
    </w:p>
    <w:p w14:paraId="31CF16D5" w14:textId="77777777" w:rsidR="000831F6" w:rsidRPr="00932268" w:rsidRDefault="000831F6" w:rsidP="000831F6">
      <w:pPr>
        <w:pStyle w:val="PL"/>
        <w:rPr>
          <w:lang w:eastAsia="zh-CN"/>
        </w:rPr>
      </w:pPr>
      <w:r w:rsidRPr="00932268">
        <w:rPr>
          <w:lang w:eastAsia="zh-CN"/>
        </w:rPr>
        <w:t xml:space="preserve"> pointList: PointList            </w:t>
      </w:r>
    </w:p>
    <w:p w14:paraId="70ABB3DB" w14:textId="77777777" w:rsidR="000831F6" w:rsidRPr="00932268" w:rsidRDefault="000831F6" w:rsidP="000831F6">
      <w:pPr>
        <w:pStyle w:val="PL"/>
        <w:rPr>
          <w:lang w:eastAsia="zh-CN"/>
        </w:rPr>
      </w:pPr>
      <w:r w:rsidRPr="00932268">
        <w:rPr>
          <w:lang w:eastAsia="zh-CN"/>
        </w:rPr>
        <w:t>}</w:t>
      </w:r>
    </w:p>
    <w:p w14:paraId="061FC788" w14:textId="77777777" w:rsidR="000831F6" w:rsidRPr="00932268" w:rsidRDefault="000831F6" w:rsidP="000831F6">
      <w:pPr>
        <w:pStyle w:val="PL"/>
        <w:rPr>
          <w:lang w:eastAsia="zh-CN"/>
        </w:rPr>
      </w:pPr>
    </w:p>
    <w:p w14:paraId="0C366056" w14:textId="77777777" w:rsidR="000831F6" w:rsidRPr="00932268" w:rsidRDefault="000831F6" w:rsidP="000831F6">
      <w:pPr>
        <w:pStyle w:val="PL"/>
        <w:rPr>
          <w:lang w:eastAsia="zh-CN"/>
        </w:rPr>
      </w:pPr>
      <w:r w:rsidRPr="00932268">
        <w:rPr>
          <w:lang w:eastAsia="zh-CN"/>
        </w:rPr>
        <w:t>;;; PointAltitude</w:t>
      </w:r>
    </w:p>
    <w:p w14:paraId="1D1A7200" w14:textId="77777777" w:rsidR="000831F6" w:rsidRPr="00932268" w:rsidRDefault="000831F6" w:rsidP="000831F6">
      <w:pPr>
        <w:pStyle w:val="PL"/>
        <w:rPr>
          <w:lang w:eastAsia="zh-CN"/>
        </w:rPr>
      </w:pPr>
      <w:r w:rsidRPr="00932268">
        <w:rPr>
          <w:lang w:eastAsia="zh-CN"/>
        </w:rPr>
        <w:t>;;+ Ellipsoid point with altitude.</w:t>
      </w:r>
    </w:p>
    <w:p w14:paraId="1A942AAA" w14:textId="77777777" w:rsidR="000831F6" w:rsidRPr="00932268" w:rsidRDefault="000831F6" w:rsidP="000831F6">
      <w:pPr>
        <w:pStyle w:val="PL"/>
        <w:rPr>
          <w:lang w:eastAsia="zh-CN"/>
        </w:rPr>
      </w:pPr>
      <w:r w:rsidRPr="00932268">
        <w:rPr>
          <w:lang w:eastAsia="zh-CN"/>
        </w:rPr>
        <w:t>PointAltitude = {</w:t>
      </w:r>
    </w:p>
    <w:p w14:paraId="41358C3B" w14:textId="77777777" w:rsidR="000831F6" w:rsidRPr="00932268" w:rsidRDefault="000831F6" w:rsidP="000831F6">
      <w:pPr>
        <w:pStyle w:val="PL"/>
        <w:rPr>
          <w:lang w:eastAsia="zh-CN"/>
        </w:rPr>
      </w:pPr>
      <w:r w:rsidRPr="00932268">
        <w:rPr>
          <w:lang w:eastAsia="zh-CN"/>
        </w:rPr>
        <w:t xml:space="preserve"> ~GADShape</w:t>
      </w:r>
    </w:p>
    <w:p w14:paraId="3E51906C" w14:textId="77777777" w:rsidR="000831F6" w:rsidRPr="00932268" w:rsidRDefault="000831F6" w:rsidP="000831F6">
      <w:pPr>
        <w:pStyle w:val="PL"/>
        <w:rPr>
          <w:lang w:eastAsia="zh-CN"/>
        </w:rPr>
      </w:pPr>
      <w:r w:rsidRPr="00932268">
        <w:rPr>
          <w:lang w:eastAsia="zh-CN"/>
        </w:rPr>
        <w:t xml:space="preserve"> point: GeographicalCoordinates</w:t>
      </w:r>
    </w:p>
    <w:p w14:paraId="5A1E42AB" w14:textId="77777777" w:rsidR="000831F6" w:rsidRPr="00932268" w:rsidRDefault="000831F6" w:rsidP="000831F6">
      <w:pPr>
        <w:pStyle w:val="PL"/>
        <w:rPr>
          <w:lang w:eastAsia="zh-CN"/>
        </w:rPr>
      </w:pPr>
      <w:r w:rsidRPr="00932268">
        <w:rPr>
          <w:lang w:eastAsia="zh-CN"/>
        </w:rPr>
        <w:t xml:space="preserve"> altitude: Altitude              </w:t>
      </w:r>
    </w:p>
    <w:p w14:paraId="55F0863E" w14:textId="77777777" w:rsidR="000831F6" w:rsidRPr="00932268" w:rsidRDefault="000831F6" w:rsidP="000831F6">
      <w:pPr>
        <w:pStyle w:val="PL"/>
        <w:rPr>
          <w:lang w:eastAsia="zh-CN"/>
        </w:rPr>
      </w:pPr>
      <w:r w:rsidRPr="00932268">
        <w:rPr>
          <w:lang w:eastAsia="zh-CN"/>
        </w:rPr>
        <w:t>}</w:t>
      </w:r>
    </w:p>
    <w:p w14:paraId="075AD67D" w14:textId="77777777" w:rsidR="000831F6" w:rsidRPr="00932268" w:rsidRDefault="000831F6" w:rsidP="000831F6">
      <w:pPr>
        <w:pStyle w:val="PL"/>
        <w:rPr>
          <w:lang w:eastAsia="zh-CN"/>
        </w:rPr>
      </w:pPr>
    </w:p>
    <w:p w14:paraId="42E32458" w14:textId="77777777" w:rsidR="000831F6" w:rsidRPr="00932268" w:rsidRDefault="000831F6" w:rsidP="000831F6">
      <w:pPr>
        <w:pStyle w:val="PL"/>
        <w:rPr>
          <w:lang w:eastAsia="zh-CN"/>
        </w:rPr>
      </w:pPr>
      <w:r w:rsidRPr="00932268">
        <w:rPr>
          <w:lang w:eastAsia="zh-CN"/>
        </w:rPr>
        <w:t>;;; PointAltitudeUncertainty</w:t>
      </w:r>
    </w:p>
    <w:p w14:paraId="1EF620E2" w14:textId="77777777" w:rsidR="000831F6" w:rsidRPr="00932268" w:rsidRDefault="000831F6" w:rsidP="000831F6">
      <w:pPr>
        <w:pStyle w:val="PL"/>
        <w:rPr>
          <w:lang w:eastAsia="zh-CN"/>
        </w:rPr>
      </w:pPr>
      <w:r w:rsidRPr="00932268">
        <w:rPr>
          <w:lang w:eastAsia="zh-CN"/>
        </w:rPr>
        <w:lastRenderedPageBreak/>
        <w:t>;;+ Ellipsoid point with altitude and uncertainty ellipsoid.</w:t>
      </w:r>
    </w:p>
    <w:p w14:paraId="63583A91" w14:textId="77777777" w:rsidR="000831F6" w:rsidRPr="00932268" w:rsidRDefault="000831F6" w:rsidP="000831F6">
      <w:pPr>
        <w:pStyle w:val="PL"/>
        <w:rPr>
          <w:lang w:eastAsia="zh-CN"/>
        </w:rPr>
      </w:pPr>
      <w:r w:rsidRPr="00932268">
        <w:rPr>
          <w:lang w:eastAsia="zh-CN"/>
        </w:rPr>
        <w:t>PointAltitudeUncertainty = {</w:t>
      </w:r>
    </w:p>
    <w:p w14:paraId="4ACBBCEB" w14:textId="77777777" w:rsidR="000831F6" w:rsidRPr="00932268" w:rsidRDefault="000831F6" w:rsidP="000831F6">
      <w:pPr>
        <w:pStyle w:val="PL"/>
        <w:rPr>
          <w:lang w:eastAsia="zh-CN"/>
        </w:rPr>
      </w:pPr>
      <w:r w:rsidRPr="00932268">
        <w:rPr>
          <w:lang w:eastAsia="zh-CN"/>
        </w:rPr>
        <w:t xml:space="preserve"> ~GADShape</w:t>
      </w:r>
    </w:p>
    <w:p w14:paraId="051B60F6" w14:textId="77777777" w:rsidR="000831F6" w:rsidRPr="00932268" w:rsidRDefault="000831F6" w:rsidP="000831F6">
      <w:pPr>
        <w:pStyle w:val="PL"/>
        <w:rPr>
          <w:lang w:eastAsia="zh-CN"/>
        </w:rPr>
      </w:pPr>
      <w:r w:rsidRPr="00932268">
        <w:rPr>
          <w:lang w:eastAsia="zh-CN"/>
        </w:rPr>
        <w:t xml:space="preserve"> point: GeographicalCoordinates  </w:t>
      </w:r>
    </w:p>
    <w:p w14:paraId="06636BD4" w14:textId="77777777" w:rsidR="000831F6" w:rsidRPr="00932268" w:rsidRDefault="000831F6" w:rsidP="000831F6">
      <w:pPr>
        <w:pStyle w:val="PL"/>
        <w:rPr>
          <w:lang w:eastAsia="zh-CN"/>
        </w:rPr>
      </w:pPr>
      <w:r w:rsidRPr="00932268">
        <w:rPr>
          <w:lang w:eastAsia="zh-CN"/>
        </w:rPr>
        <w:t xml:space="preserve"> altitude: Altitude             </w:t>
      </w:r>
    </w:p>
    <w:p w14:paraId="2F2C48CF" w14:textId="77777777" w:rsidR="000831F6" w:rsidRPr="00932268" w:rsidRDefault="000831F6" w:rsidP="000831F6">
      <w:pPr>
        <w:pStyle w:val="PL"/>
        <w:rPr>
          <w:lang w:eastAsia="zh-CN"/>
        </w:rPr>
      </w:pPr>
      <w:r w:rsidRPr="00932268">
        <w:rPr>
          <w:lang w:eastAsia="zh-CN"/>
        </w:rPr>
        <w:t xml:space="preserve"> uncertaintyEllipse: UncertaintyEllipse</w:t>
      </w:r>
    </w:p>
    <w:p w14:paraId="50F1E7CB" w14:textId="77777777" w:rsidR="000831F6" w:rsidRPr="00932268" w:rsidRDefault="000831F6" w:rsidP="000831F6">
      <w:pPr>
        <w:pStyle w:val="PL"/>
        <w:rPr>
          <w:lang w:eastAsia="zh-CN"/>
        </w:rPr>
      </w:pPr>
      <w:r w:rsidRPr="00932268">
        <w:rPr>
          <w:lang w:eastAsia="zh-CN"/>
        </w:rPr>
        <w:t xml:space="preserve"> uncertaintyAltitude: Uncertainty</w:t>
      </w:r>
    </w:p>
    <w:p w14:paraId="6B56323B" w14:textId="77777777" w:rsidR="000831F6" w:rsidRPr="00932268" w:rsidRDefault="000831F6" w:rsidP="000831F6">
      <w:pPr>
        <w:pStyle w:val="PL"/>
        <w:rPr>
          <w:lang w:eastAsia="zh-CN"/>
        </w:rPr>
      </w:pPr>
      <w:r w:rsidRPr="00932268">
        <w:rPr>
          <w:lang w:eastAsia="zh-CN"/>
        </w:rPr>
        <w:t xml:space="preserve"> confidence: Confidence</w:t>
      </w:r>
    </w:p>
    <w:p w14:paraId="64D1F951" w14:textId="77777777" w:rsidR="000831F6" w:rsidRPr="00932268" w:rsidRDefault="000831F6" w:rsidP="000831F6">
      <w:pPr>
        <w:pStyle w:val="PL"/>
        <w:rPr>
          <w:lang w:eastAsia="zh-CN"/>
        </w:rPr>
      </w:pPr>
      <w:r w:rsidRPr="00932268">
        <w:rPr>
          <w:lang w:eastAsia="zh-CN"/>
        </w:rPr>
        <w:t>}</w:t>
      </w:r>
    </w:p>
    <w:p w14:paraId="66568A3D" w14:textId="77777777" w:rsidR="000831F6" w:rsidRPr="00932268" w:rsidRDefault="000831F6" w:rsidP="000831F6">
      <w:pPr>
        <w:pStyle w:val="PL"/>
        <w:rPr>
          <w:lang w:eastAsia="zh-CN"/>
        </w:rPr>
      </w:pPr>
    </w:p>
    <w:p w14:paraId="210242FE" w14:textId="77777777" w:rsidR="000831F6" w:rsidRPr="00932268" w:rsidRDefault="000831F6" w:rsidP="000831F6">
      <w:pPr>
        <w:pStyle w:val="PL"/>
        <w:rPr>
          <w:lang w:eastAsia="zh-CN"/>
        </w:rPr>
      </w:pPr>
      <w:r w:rsidRPr="00932268">
        <w:rPr>
          <w:lang w:eastAsia="zh-CN"/>
        </w:rPr>
        <w:t>;;; EllipsoidArc</w:t>
      </w:r>
    </w:p>
    <w:p w14:paraId="6ED0D546" w14:textId="77777777" w:rsidR="000831F6" w:rsidRPr="00932268" w:rsidRDefault="000831F6" w:rsidP="000831F6">
      <w:pPr>
        <w:pStyle w:val="PL"/>
        <w:rPr>
          <w:lang w:eastAsia="zh-CN"/>
        </w:rPr>
      </w:pPr>
      <w:r w:rsidRPr="00932268">
        <w:rPr>
          <w:lang w:eastAsia="zh-CN"/>
        </w:rPr>
        <w:t>;;+ Ellipsoid Arc.</w:t>
      </w:r>
    </w:p>
    <w:p w14:paraId="5C92D7D0" w14:textId="77777777" w:rsidR="000831F6" w:rsidRPr="00932268" w:rsidRDefault="000831F6" w:rsidP="000831F6">
      <w:pPr>
        <w:pStyle w:val="PL"/>
        <w:rPr>
          <w:lang w:eastAsia="zh-CN"/>
        </w:rPr>
      </w:pPr>
      <w:r w:rsidRPr="00932268">
        <w:rPr>
          <w:lang w:eastAsia="zh-CN"/>
        </w:rPr>
        <w:t>EllipsoidArc = {</w:t>
      </w:r>
    </w:p>
    <w:p w14:paraId="086E2A4C" w14:textId="77777777" w:rsidR="000831F6" w:rsidRPr="00932268" w:rsidRDefault="000831F6" w:rsidP="000831F6">
      <w:pPr>
        <w:pStyle w:val="PL"/>
        <w:rPr>
          <w:lang w:eastAsia="zh-CN"/>
        </w:rPr>
      </w:pPr>
      <w:r w:rsidRPr="00932268">
        <w:rPr>
          <w:lang w:eastAsia="zh-CN"/>
        </w:rPr>
        <w:t xml:space="preserve"> ~GADShape</w:t>
      </w:r>
    </w:p>
    <w:p w14:paraId="05595006" w14:textId="77777777" w:rsidR="000831F6" w:rsidRPr="00932268" w:rsidRDefault="000831F6" w:rsidP="000831F6">
      <w:pPr>
        <w:pStyle w:val="PL"/>
        <w:rPr>
          <w:lang w:eastAsia="zh-CN"/>
        </w:rPr>
      </w:pPr>
      <w:r w:rsidRPr="00932268">
        <w:rPr>
          <w:lang w:eastAsia="zh-CN"/>
        </w:rPr>
        <w:t xml:space="preserve"> point: GeographicalCoordinates  </w:t>
      </w:r>
    </w:p>
    <w:p w14:paraId="4E5FA250" w14:textId="77777777" w:rsidR="000831F6" w:rsidRPr="00932268" w:rsidRDefault="000831F6" w:rsidP="000831F6">
      <w:pPr>
        <w:pStyle w:val="PL"/>
        <w:rPr>
          <w:lang w:eastAsia="zh-CN"/>
        </w:rPr>
      </w:pPr>
      <w:r w:rsidRPr="00932268">
        <w:rPr>
          <w:lang w:eastAsia="zh-CN"/>
        </w:rPr>
        <w:t xml:space="preserve"> innerRadius: InnerRadius        </w:t>
      </w:r>
    </w:p>
    <w:p w14:paraId="45E2B061" w14:textId="77777777" w:rsidR="000831F6" w:rsidRPr="00932268" w:rsidRDefault="000831F6" w:rsidP="000831F6">
      <w:pPr>
        <w:pStyle w:val="PL"/>
        <w:rPr>
          <w:lang w:eastAsia="zh-CN"/>
        </w:rPr>
      </w:pPr>
      <w:r w:rsidRPr="00932268">
        <w:rPr>
          <w:lang w:eastAsia="zh-CN"/>
        </w:rPr>
        <w:t xml:space="preserve"> uncertaintyRadius: Uncertainty  </w:t>
      </w:r>
    </w:p>
    <w:p w14:paraId="2495407F" w14:textId="77777777" w:rsidR="000831F6" w:rsidRPr="00932268" w:rsidRDefault="000831F6" w:rsidP="000831F6">
      <w:pPr>
        <w:pStyle w:val="PL"/>
        <w:rPr>
          <w:lang w:eastAsia="zh-CN"/>
        </w:rPr>
      </w:pPr>
      <w:r w:rsidRPr="00932268">
        <w:rPr>
          <w:lang w:eastAsia="zh-CN"/>
        </w:rPr>
        <w:t xml:space="preserve"> offsetAngle: Angle              </w:t>
      </w:r>
    </w:p>
    <w:p w14:paraId="0CD81804" w14:textId="77777777" w:rsidR="000831F6" w:rsidRPr="00932268" w:rsidRDefault="000831F6" w:rsidP="000831F6">
      <w:pPr>
        <w:pStyle w:val="PL"/>
        <w:rPr>
          <w:lang w:eastAsia="zh-CN"/>
        </w:rPr>
      </w:pPr>
      <w:r w:rsidRPr="00932268">
        <w:rPr>
          <w:lang w:eastAsia="zh-CN"/>
        </w:rPr>
        <w:t xml:space="preserve"> includedAngle: Angle            </w:t>
      </w:r>
    </w:p>
    <w:p w14:paraId="591DF6B1" w14:textId="77777777" w:rsidR="000831F6" w:rsidRPr="00932268" w:rsidRDefault="000831F6" w:rsidP="000831F6">
      <w:pPr>
        <w:pStyle w:val="PL"/>
        <w:rPr>
          <w:lang w:eastAsia="zh-CN"/>
        </w:rPr>
      </w:pPr>
      <w:r w:rsidRPr="00932268">
        <w:rPr>
          <w:lang w:eastAsia="zh-CN"/>
        </w:rPr>
        <w:t xml:space="preserve"> confidence: Confidence     </w:t>
      </w:r>
    </w:p>
    <w:p w14:paraId="6D8DC8B4" w14:textId="77777777" w:rsidR="000831F6" w:rsidRPr="00932268" w:rsidRDefault="000831F6" w:rsidP="000831F6">
      <w:pPr>
        <w:pStyle w:val="PL"/>
        <w:rPr>
          <w:lang w:eastAsia="zh-CN"/>
        </w:rPr>
      </w:pPr>
      <w:r w:rsidRPr="00932268">
        <w:rPr>
          <w:lang w:eastAsia="zh-CN"/>
        </w:rPr>
        <w:t>}</w:t>
      </w:r>
    </w:p>
    <w:p w14:paraId="73598A83" w14:textId="77777777" w:rsidR="000831F6" w:rsidRPr="00932268" w:rsidRDefault="000831F6" w:rsidP="000831F6">
      <w:pPr>
        <w:pStyle w:val="PL"/>
        <w:rPr>
          <w:lang w:eastAsia="zh-CN"/>
        </w:rPr>
      </w:pPr>
    </w:p>
    <w:p w14:paraId="4D23BDCC" w14:textId="77777777" w:rsidR="000831F6" w:rsidRPr="00932268" w:rsidRDefault="000831F6" w:rsidP="000831F6">
      <w:pPr>
        <w:pStyle w:val="PL"/>
        <w:rPr>
          <w:lang w:eastAsia="zh-CN"/>
        </w:rPr>
      </w:pPr>
      <w:r w:rsidRPr="00932268">
        <w:rPr>
          <w:lang w:eastAsia="zh-CN"/>
        </w:rPr>
        <w:t>;;; GeographicalCoordinates</w:t>
      </w:r>
    </w:p>
    <w:p w14:paraId="6F351ED6" w14:textId="77777777" w:rsidR="000831F6" w:rsidRPr="00932268" w:rsidRDefault="000831F6" w:rsidP="000831F6">
      <w:pPr>
        <w:pStyle w:val="PL"/>
        <w:rPr>
          <w:lang w:eastAsia="zh-CN"/>
        </w:rPr>
      </w:pPr>
      <w:r w:rsidRPr="00932268">
        <w:rPr>
          <w:lang w:eastAsia="zh-CN"/>
        </w:rPr>
        <w:t>;;+ Geographical coordinates.</w:t>
      </w:r>
    </w:p>
    <w:p w14:paraId="63ECEEE0" w14:textId="77777777" w:rsidR="000831F6" w:rsidRPr="00932268" w:rsidRDefault="000831F6" w:rsidP="000831F6">
      <w:pPr>
        <w:pStyle w:val="PL"/>
        <w:rPr>
          <w:lang w:eastAsia="zh-CN"/>
        </w:rPr>
      </w:pPr>
      <w:r w:rsidRPr="00932268">
        <w:rPr>
          <w:lang w:eastAsia="zh-CN"/>
        </w:rPr>
        <w:t>GeographicalCoordinates = {</w:t>
      </w:r>
    </w:p>
    <w:p w14:paraId="13950063" w14:textId="77777777" w:rsidR="000831F6" w:rsidRPr="00932268" w:rsidRDefault="000831F6" w:rsidP="000831F6">
      <w:pPr>
        <w:pStyle w:val="PL"/>
        <w:rPr>
          <w:lang w:eastAsia="zh-CN"/>
        </w:rPr>
      </w:pPr>
      <w:r w:rsidRPr="00932268">
        <w:rPr>
          <w:lang w:eastAsia="zh-CN"/>
        </w:rPr>
        <w:t xml:space="preserve"> lon: -180.0..180.0              </w:t>
      </w:r>
    </w:p>
    <w:p w14:paraId="563C96DA" w14:textId="77777777" w:rsidR="000831F6" w:rsidRPr="00932268" w:rsidRDefault="000831F6" w:rsidP="000831F6">
      <w:pPr>
        <w:pStyle w:val="PL"/>
        <w:rPr>
          <w:lang w:eastAsia="zh-CN"/>
        </w:rPr>
      </w:pPr>
      <w:r w:rsidRPr="00932268">
        <w:rPr>
          <w:lang w:eastAsia="zh-CN"/>
        </w:rPr>
        <w:t xml:space="preserve"> lat: -90.0..90.0                </w:t>
      </w:r>
    </w:p>
    <w:p w14:paraId="6D740E92" w14:textId="77777777" w:rsidR="000831F6" w:rsidRPr="00932268" w:rsidRDefault="000831F6" w:rsidP="000831F6">
      <w:pPr>
        <w:pStyle w:val="PL"/>
        <w:rPr>
          <w:lang w:eastAsia="zh-CN"/>
        </w:rPr>
      </w:pPr>
      <w:r w:rsidRPr="00932268">
        <w:rPr>
          <w:lang w:eastAsia="zh-CN"/>
        </w:rPr>
        <w:t>}</w:t>
      </w:r>
    </w:p>
    <w:p w14:paraId="185FEE07" w14:textId="77777777" w:rsidR="000831F6" w:rsidRPr="00932268" w:rsidRDefault="000831F6" w:rsidP="000831F6">
      <w:pPr>
        <w:pStyle w:val="PL"/>
        <w:rPr>
          <w:lang w:eastAsia="zh-CN"/>
        </w:rPr>
      </w:pPr>
    </w:p>
    <w:p w14:paraId="333B471A" w14:textId="77777777" w:rsidR="000831F6" w:rsidRPr="00932268" w:rsidRDefault="000831F6" w:rsidP="000831F6">
      <w:pPr>
        <w:pStyle w:val="PL"/>
        <w:rPr>
          <w:lang w:eastAsia="zh-CN"/>
        </w:rPr>
      </w:pPr>
      <w:r w:rsidRPr="00932268">
        <w:rPr>
          <w:lang w:eastAsia="zh-CN"/>
        </w:rPr>
        <w:t>;;; UncertaintyEllipse</w:t>
      </w:r>
    </w:p>
    <w:p w14:paraId="04239202" w14:textId="77777777" w:rsidR="000831F6" w:rsidRPr="00932268" w:rsidRDefault="000831F6" w:rsidP="000831F6">
      <w:pPr>
        <w:pStyle w:val="PL"/>
        <w:rPr>
          <w:lang w:eastAsia="zh-CN"/>
        </w:rPr>
      </w:pPr>
      <w:r w:rsidRPr="00932268">
        <w:rPr>
          <w:lang w:eastAsia="zh-CN"/>
        </w:rPr>
        <w:t>;;+ Ellipse with uncertainty.</w:t>
      </w:r>
    </w:p>
    <w:p w14:paraId="63A4F6DE" w14:textId="77777777" w:rsidR="000831F6" w:rsidRPr="00932268" w:rsidRDefault="000831F6" w:rsidP="000831F6">
      <w:pPr>
        <w:pStyle w:val="PL"/>
        <w:rPr>
          <w:lang w:eastAsia="zh-CN"/>
        </w:rPr>
      </w:pPr>
      <w:r w:rsidRPr="00932268">
        <w:rPr>
          <w:lang w:eastAsia="zh-CN"/>
        </w:rPr>
        <w:t>UncertaintyEllipse = {</w:t>
      </w:r>
    </w:p>
    <w:p w14:paraId="4A9F9FEE" w14:textId="77777777" w:rsidR="000831F6" w:rsidRPr="00932268" w:rsidRDefault="000831F6" w:rsidP="000831F6">
      <w:pPr>
        <w:pStyle w:val="PL"/>
        <w:rPr>
          <w:lang w:eastAsia="zh-CN"/>
        </w:rPr>
      </w:pPr>
      <w:r w:rsidRPr="00932268">
        <w:rPr>
          <w:lang w:eastAsia="zh-CN"/>
        </w:rPr>
        <w:t xml:space="preserve"> semiMajor: Uncertainty          </w:t>
      </w:r>
    </w:p>
    <w:p w14:paraId="68C73BE9" w14:textId="77777777" w:rsidR="000831F6" w:rsidRPr="00932268" w:rsidRDefault="000831F6" w:rsidP="000831F6">
      <w:pPr>
        <w:pStyle w:val="PL"/>
        <w:rPr>
          <w:lang w:eastAsia="zh-CN"/>
        </w:rPr>
      </w:pPr>
      <w:r w:rsidRPr="00932268">
        <w:rPr>
          <w:lang w:eastAsia="zh-CN"/>
        </w:rPr>
        <w:t xml:space="preserve"> semiMinor: Uncertainty          </w:t>
      </w:r>
    </w:p>
    <w:p w14:paraId="3E523A4D" w14:textId="77777777" w:rsidR="000831F6" w:rsidRPr="00932268" w:rsidRDefault="000831F6" w:rsidP="000831F6">
      <w:pPr>
        <w:pStyle w:val="PL"/>
        <w:rPr>
          <w:lang w:eastAsia="zh-CN"/>
        </w:rPr>
      </w:pPr>
      <w:r w:rsidRPr="00932268">
        <w:rPr>
          <w:lang w:eastAsia="zh-CN"/>
        </w:rPr>
        <w:t xml:space="preserve"> orientationMajor: Orientation   </w:t>
      </w:r>
    </w:p>
    <w:p w14:paraId="739381F2" w14:textId="77777777" w:rsidR="000831F6" w:rsidRPr="00932268" w:rsidRDefault="000831F6" w:rsidP="000831F6">
      <w:pPr>
        <w:pStyle w:val="PL"/>
        <w:rPr>
          <w:lang w:eastAsia="zh-CN"/>
        </w:rPr>
      </w:pPr>
      <w:r w:rsidRPr="00932268">
        <w:rPr>
          <w:lang w:eastAsia="zh-CN"/>
        </w:rPr>
        <w:t>}</w:t>
      </w:r>
    </w:p>
    <w:p w14:paraId="7CED2948" w14:textId="77777777" w:rsidR="000831F6" w:rsidRPr="00932268" w:rsidRDefault="000831F6" w:rsidP="000831F6">
      <w:pPr>
        <w:pStyle w:val="PL"/>
        <w:rPr>
          <w:lang w:eastAsia="zh-CN"/>
        </w:rPr>
      </w:pPr>
    </w:p>
    <w:p w14:paraId="31559F7A" w14:textId="77777777" w:rsidR="000831F6" w:rsidRPr="00932268" w:rsidRDefault="000831F6" w:rsidP="000831F6">
      <w:pPr>
        <w:pStyle w:val="PL"/>
        <w:rPr>
          <w:lang w:eastAsia="zh-CN"/>
        </w:rPr>
      </w:pPr>
      <w:r w:rsidRPr="00932268">
        <w:rPr>
          <w:lang w:eastAsia="zh-CN"/>
        </w:rPr>
        <w:t>;;; PointList</w:t>
      </w:r>
    </w:p>
    <w:p w14:paraId="3CD3C996" w14:textId="77777777" w:rsidR="000831F6" w:rsidRPr="00932268" w:rsidRDefault="000831F6" w:rsidP="000831F6">
      <w:pPr>
        <w:pStyle w:val="PL"/>
        <w:rPr>
          <w:lang w:eastAsia="zh-CN"/>
        </w:rPr>
      </w:pPr>
      <w:r w:rsidRPr="00932268">
        <w:rPr>
          <w:lang w:eastAsia="zh-CN"/>
        </w:rPr>
        <w:t>;;+ List of points.</w:t>
      </w:r>
    </w:p>
    <w:p w14:paraId="23E95729" w14:textId="77777777" w:rsidR="000831F6" w:rsidRPr="00932268" w:rsidRDefault="000831F6" w:rsidP="000831F6">
      <w:pPr>
        <w:pStyle w:val="PL"/>
        <w:rPr>
          <w:lang w:eastAsia="zh-CN"/>
        </w:rPr>
      </w:pPr>
      <w:r w:rsidRPr="00932268">
        <w:rPr>
          <w:lang w:eastAsia="zh-CN"/>
        </w:rPr>
        <w:t>PointList = [3*15 GeographicalCoordinates]</w:t>
      </w:r>
    </w:p>
    <w:p w14:paraId="49C1874D" w14:textId="77777777" w:rsidR="000831F6" w:rsidRPr="00932268" w:rsidRDefault="000831F6" w:rsidP="000831F6">
      <w:pPr>
        <w:pStyle w:val="PL"/>
        <w:rPr>
          <w:lang w:eastAsia="zh-CN"/>
        </w:rPr>
      </w:pPr>
    </w:p>
    <w:p w14:paraId="207072C9" w14:textId="77777777" w:rsidR="000831F6" w:rsidRPr="00932268" w:rsidRDefault="000831F6" w:rsidP="000831F6">
      <w:pPr>
        <w:pStyle w:val="PL"/>
        <w:rPr>
          <w:lang w:eastAsia="zh-CN"/>
        </w:rPr>
      </w:pPr>
      <w:r w:rsidRPr="00932268">
        <w:rPr>
          <w:lang w:eastAsia="zh-CN"/>
        </w:rPr>
        <w:t>;;; Altitude</w:t>
      </w:r>
    </w:p>
    <w:p w14:paraId="14F04C62" w14:textId="77777777" w:rsidR="000831F6" w:rsidRPr="00932268" w:rsidRDefault="000831F6" w:rsidP="000831F6">
      <w:pPr>
        <w:pStyle w:val="PL"/>
        <w:rPr>
          <w:lang w:eastAsia="zh-CN"/>
        </w:rPr>
      </w:pPr>
      <w:r w:rsidRPr="00932268">
        <w:rPr>
          <w:lang w:eastAsia="zh-CN"/>
        </w:rPr>
        <w:t>;;+ Indicates value of altitude.</w:t>
      </w:r>
    </w:p>
    <w:p w14:paraId="61AF0A64" w14:textId="77777777" w:rsidR="000831F6" w:rsidRPr="00932268" w:rsidRDefault="000831F6" w:rsidP="000831F6">
      <w:pPr>
        <w:pStyle w:val="PL"/>
        <w:rPr>
          <w:lang w:eastAsia="zh-CN"/>
        </w:rPr>
      </w:pPr>
      <w:r w:rsidRPr="00932268">
        <w:rPr>
          <w:lang w:eastAsia="zh-CN"/>
        </w:rPr>
        <w:t>Altitude = -32767.0..32767.0</w:t>
      </w:r>
    </w:p>
    <w:p w14:paraId="132E806A" w14:textId="77777777" w:rsidR="000831F6" w:rsidRPr="00932268" w:rsidRDefault="000831F6" w:rsidP="000831F6">
      <w:pPr>
        <w:pStyle w:val="PL"/>
        <w:rPr>
          <w:lang w:eastAsia="zh-CN"/>
        </w:rPr>
      </w:pPr>
    </w:p>
    <w:p w14:paraId="7A010D10" w14:textId="77777777" w:rsidR="000831F6" w:rsidRPr="00932268" w:rsidRDefault="000831F6" w:rsidP="000831F6">
      <w:pPr>
        <w:pStyle w:val="PL"/>
        <w:rPr>
          <w:lang w:eastAsia="zh-CN"/>
        </w:rPr>
      </w:pPr>
      <w:r w:rsidRPr="00932268">
        <w:rPr>
          <w:lang w:eastAsia="zh-CN"/>
        </w:rPr>
        <w:t>;;; Angle</w:t>
      </w:r>
    </w:p>
    <w:p w14:paraId="155F259D" w14:textId="77777777" w:rsidR="000831F6" w:rsidRPr="00932268" w:rsidRDefault="000831F6" w:rsidP="000831F6">
      <w:pPr>
        <w:pStyle w:val="PL"/>
        <w:rPr>
          <w:lang w:eastAsia="zh-CN"/>
        </w:rPr>
      </w:pPr>
      <w:r w:rsidRPr="00932268">
        <w:rPr>
          <w:lang w:eastAsia="zh-CN"/>
        </w:rPr>
        <w:t>;;+ Indicates value of angle.</w:t>
      </w:r>
    </w:p>
    <w:p w14:paraId="7E32A2D1" w14:textId="77777777" w:rsidR="000831F6" w:rsidRPr="00932268" w:rsidRDefault="000831F6" w:rsidP="000831F6">
      <w:pPr>
        <w:pStyle w:val="PL"/>
        <w:rPr>
          <w:lang w:eastAsia="zh-CN"/>
        </w:rPr>
      </w:pPr>
      <w:r w:rsidRPr="00932268">
        <w:rPr>
          <w:lang w:eastAsia="zh-CN"/>
        </w:rPr>
        <w:t>Angle = 0..360</w:t>
      </w:r>
    </w:p>
    <w:p w14:paraId="779D2143" w14:textId="77777777" w:rsidR="000831F6" w:rsidRPr="00932268" w:rsidRDefault="000831F6" w:rsidP="000831F6">
      <w:pPr>
        <w:pStyle w:val="PL"/>
        <w:rPr>
          <w:lang w:eastAsia="zh-CN"/>
        </w:rPr>
      </w:pPr>
    </w:p>
    <w:p w14:paraId="6211F28F" w14:textId="77777777" w:rsidR="000831F6" w:rsidRPr="00932268" w:rsidRDefault="000831F6" w:rsidP="000831F6">
      <w:pPr>
        <w:pStyle w:val="PL"/>
        <w:rPr>
          <w:lang w:eastAsia="zh-CN"/>
        </w:rPr>
      </w:pPr>
      <w:r w:rsidRPr="00932268">
        <w:rPr>
          <w:lang w:eastAsia="zh-CN"/>
        </w:rPr>
        <w:t>;;; Uncertainty</w:t>
      </w:r>
    </w:p>
    <w:p w14:paraId="65935574" w14:textId="77777777" w:rsidR="000831F6" w:rsidRPr="00932268" w:rsidRDefault="000831F6" w:rsidP="000831F6">
      <w:pPr>
        <w:pStyle w:val="PL"/>
        <w:rPr>
          <w:lang w:eastAsia="zh-CN"/>
        </w:rPr>
      </w:pPr>
      <w:r w:rsidRPr="00932268">
        <w:rPr>
          <w:lang w:eastAsia="zh-CN"/>
        </w:rPr>
        <w:t>;;+ Indicates value of uncertainty.</w:t>
      </w:r>
    </w:p>
    <w:p w14:paraId="6042267E" w14:textId="77777777" w:rsidR="000831F6" w:rsidRPr="00932268" w:rsidRDefault="000831F6" w:rsidP="000831F6">
      <w:pPr>
        <w:pStyle w:val="PL"/>
        <w:rPr>
          <w:lang w:eastAsia="zh-CN"/>
        </w:rPr>
      </w:pPr>
      <w:r w:rsidRPr="00932268">
        <w:rPr>
          <w:lang w:eastAsia="zh-CN"/>
        </w:rPr>
        <w:t>Uncertainty = float32 .ge 0</w:t>
      </w:r>
    </w:p>
    <w:p w14:paraId="64CBAA6E" w14:textId="77777777" w:rsidR="000831F6" w:rsidRPr="00932268" w:rsidRDefault="000831F6" w:rsidP="000831F6">
      <w:pPr>
        <w:pStyle w:val="PL"/>
        <w:rPr>
          <w:lang w:eastAsia="zh-CN"/>
        </w:rPr>
      </w:pPr>
    </w:p>
    <w:p w14:paraId="7456250F" w14:textId="77777777" w:rsidR="000831F6" w:rsidRPr="00932268" w:rsidRDefault="000831F6" w:rsidP="000831F6">
      <w:pPr>
        <w:pStyle w:val="PL"/>
        <w:rPr>
          <w:lang w:eastAsia="zh-CN"/>
        </w:rPr>
      </w:pPr>
      <w:r w:rsidRPr="00932268">
        <w:rPr>
          <w:lang w:eastAsia="zh-CN"/>
        </w:rPr>
        <w:t>;;; Orientation</w:t>
      </w:r>
    </w:p>
    <w:p w14:paraId="27D8AE41" w14:textId="77777777" w:rsidR="000831F6" w:rsidRPr="00932268" w:rsidRDefault="000831F6" w:rsidP="000831F6">
      <w:pPr>
        <w:pStyle w:val="PL"/>
        <w:rPr>
          <w:lang w:eastAsia="zh-CN"/>
        </w:rPr>
      </w:pPr>
      <w:r w:rsidRPr="00932268">
        <w:rPr>
          <w:lang w:eastAsia="zh-CN"/>
        </w:rPr>
        <w:t>;;+ Indicates value of orientation angle.</w:t>
      </w:r>
    </w:p>
    <w:p w14:paraId="3EA1CC8E" w14:textId="77777777" w:rsidR="000831F6" w:rsidRPr="00932268" w:rsidRDefault="000831F6" w:rsidP="000831F6">
      <w:pPr>
        <w:pStyle w:val="PL"/>
        <w:rPr>
          <w:lang w:eastAsia="zh-CN"/>
        </w:rPr>
      </w:pPr>
      <w:r w:rsidRPr="00932268">
        <w:rPr>
          <w:lang w:eastAsia="zh-CN"/>
        </w:rPr>
        <w:t>Orientation = 0..180</w:t>
      </w:r>
    </w:p>
    <w:p w14:paraId="60312E5D" w14:textId="77777777" w:rsidR="000831F6" w:rsidRPr="00932268" w:rsidRDefault="000831F6" w:rsidP="000831F6">
      <w:pPr>
        <w:pStyle w:val="PL"/>
        <w:rPr>
          <w:lang w:eastAsia="zh-CN"/>
        </w:rPr>
      </w:pPr>
    </w:p>
    <w:p w14:paraId="59CC8A43" w14:textId="77777777" w:rsidR="000831F6" w:rsidRPr="00932268" w:rsidRDefault="000831F6" w:rsidP="000831F6">
      <w:pPr>
        <w:pStyle w:val="PL"/>
        <w:rPr>
          <w:lang w:eastAsia="zh-CN"/>
        </w:rPr>
      </w:pPr>
      <w:r w:rsidRPr="00932268">
        <w:rPr>
          <w:lang w:eastAsia="zh-CN"/>
        </w:rPr>
        <w:t>;;; Confidence</w:t>
      </w:r>
    </w:p>
    <w:p w14:paraId="16E11C6F" w14:textId="77777777" w:rsidR="000831F6" w:rsidRPr="00932268" w:rsidRDefault="000831F6" w:rsidP="000831F6">
      <w:pPr>
        <w:pStyle w:val="PL"/>
        <w:rPr>
          <w:lang w:eastAsia="zh-CN"/>
        </w:rPr>
      </w:pPr>
      <w:r w:rsidRPr="00932268">
        <w:rPr>
          <w:lang w:eastAsia="zh-CN"/>
        </w:rPr>
        <w:t>;;+ Indicates value of confidence.</w:t>
      </w:r>
    </w:p>
    <w:p w14:paraId="550C9DF9" w14:textId="77777777" w:rsidR="000831F6" w:rsidRPr="00932268" w:rsidRDefault="000831F6" w:rsidP="000831F6">
      <w:pPr>
        <w:pStyle w:val="PL"/>
        <w:rPr>
          <w:lang w:eastAsia="zh-CN"/>
        </w:rPr>
      </w:pPr>
      <w:r w:rsidRPr="00932268">
        <w:rPr>
          <w:lang w:eastAsia="zh-CN"/>
        </w:rPr>
        <w:t>Confidence = 0..100</w:t>
      </w:r>
    </w:p>
    <w:p w14:paraId="60153684" w14:textId="77777777" w:rsidR="000831F6" w:rsidRPr="00932268" w:rsidRDefault="000831F6" w:rsidP="000831F6">
      <w:pPr>
        <w:pStyle w:val="PL"/>
        <w:rPr>
          <w:lang w:eastAsia="zh-CN"/>
        </w:rPr>
      </w:pPr>
    </w:p>
    <w:p w14:paraId="28D956B9" w14:textId="77777777" w:rsidR="000831F6" w:rsidRPr="00932268" w:rsidRDefault="000831F6" w:rsidP="000831F6">
      <w:pPr>
        <w:pStyle w:val="PL"/>
        <w:rPr>
          <w:lang w:eastAsia="zh-CN"/>
        </w:rPr>
      </w:pPr>
      <w:r w:rsidRPr="00932268">
        <w:rPr>
          <w:lang w:eastAsia="zh-CN"/>
        </w:rPr>
        <w:t>;;; InnerRadius</w:t>
      </w:r>
    </w:p>
    <w:p w14:paraId="34E0B8D8" w14:textId="77777777" w:rsidR="000831F6" w:rsidRPr="00932268" w:rsidRDefault="000831F6" w:rsidP="000831F6">
      <w:pPr>
        <w:pStyle w:val="PL"/>
        <w:rPr>
          <w:lang w:eastAsia="zh-CN"/>
        </w:rPr>
      </w:pPr>
      <w:r w:rsidRPr="00932268">
        <w:rPr>
          <w:lang w:eastAsia="zh-CN"/>
        </w:rPr>
        <w:t>;;+ Indicates value of the inner radius.</w:t>
      </w:r>
    </w:p>
    <w:p w14:paraId="2C2014CE" w14:textId="77777777" w:rsidR="000831F6" w:rsidRPr="00932268" w:rsidRDefault="000831F6" w:rsidP="000831F6">
      <w:pPr>
        <w:pStyle w:val="PL"/>
        <w:rPr>
          <w:lang w:eastAsia="zh-CN"/>
        </w:rPr>
      </w:pPr>
      <w:r w:rsidRPr="00932268">
        <w:rPr>
          <w:lang w:eastAsia="zh-CN"/>
        </w:rPr>
        <w:t>InnerRadius = (0..327675) .and int32</w:t>
      </w:r>
    </w:p>
    <w:p w14:paraId="65CAF09C" w14:textId="77777777" w:rsidR="000831F6" w:rsidRPr="00932268" w:rsidRDefault="000831F6" w:rsidP="000831F6">
      <w:pPr>
        <w:pStyle w:val="PL"/>
        <w:rPr>
          <w:lang w:eastAsia="zh-CN"/>
        </w:rPr>
      </w:pPr>
    </w:p>
    <w:p w14:paraId="357D7F58" w14:textId="77777777" w:rsidR="000831F6" w:rsidRPr="00932268" w:rsidRDefault="000831F6" w:rsidP="000831F6">
      <w:pPr>
        <w:pStyle w:val="PL"/>
        <w:rPr>
          <w:lang w:eastAsia="zh-CN"/>
        </w:rPr>
      </w:pPr>
      <w:r w:rsidRPr="00932268">
        <w:rPr>
          <w:lang w:eastAsia="zh-CN"/>
        </w:rPr>
        <w:t>;;; SupportedGADShapes</w:t>
      </w:r>
    </w:p>
    <w:p w14:paraId="2A8B1150" w14:textId="77777777" w:rsidR="000831F6" w:rsidRPr="00932268" w:rsidRDefault="000831F6" w:rsidP="000831F6">
      <w:pPr>
        <w:pStyle w:val="PL"/>
        <w:rPr>
          <w:lang w:eastAsia="zh-CN"/>
        </w:rPr>
      </w:pPr>
      <w:r w:rsidRPr="00932268">
        <w:rPr>
          <w:lang w:eastAsia="zh-CN"/>
        </w:rPr>
        <w:t>;;+ Indicates supported GAD shapes.</w:t>
      </w:r>
    </w:p>
    <w:p w14:paraId="3423E256" w14:textId="77777777" w:rsidR="000831F6" w:rsidRPr="00932268" w:rsidRDefault="000831F6" w:rsidP="000831F6">
      <w:pPr>
        <w:pStyle w:val="PL"/>
        <w:rPr>
          <w:lang w:eastAsia="zh-CN"/>
        </w:rPr>
      </w:pPr>
      <w:r w:rsidRPr="00932268">
        <w:rPr>
          <w:lang w:eastAsia="zh-CN"/>
        </w:rPr>
        <w:t>SupportedGADShapes = "POINT" / "POINT_UNCERTAINTY_CIRCLE" / "POINT_UNCERTAINTY_ELLIPSE" / "POLYGON" / "POINT_ALTITUDE" / "POINT_ALTITUDE_UNCERTAINTY" / "ELLIPSOID_ARC" / "LOCAL_2D_POINT_UNCERTAINTY_ELLIPSE" / "LOCAL_3D_POINT_UNCERTAINTY_ELLIPSOID" / text</w:t>
      </w:r>
    </w:p>
    <w:p w14:paraId="5FAEC087" w14:textId="77777777" w:rsidR="000831F6" w:rsidRPr="00932268" w:rsidRDefault="000831F6" w:rsidP="000831F6">
      <w:pPr>
        <w:pStyle w:val="PL"/>
        <w:rPr>
          <w:lang w:eastAsia="zh-CN"/>
        </w:rPr>
      </w:pPr>
    </w:p>
    <w:p w14:paraId="4E1CD93A" w14:textId="77777777" w:rsidR="000831F6" w:rsidRPr="00932268" w:rsidRDefault="000831F6" w:rsidP="000831F6">
      <w:pPr>
        <w:pStyle w:val="PL"/>
        <w:rPr>
          <w:lang w:eastAsia="zh-CN"/>
        </w:rPr>
      </w:pPr>
      <w:r w:rsidRPr="00932268">
        <w:rPr>
          <w:lang w:eastAsia="zh-CN"/>
        </w:rPr>
        <w:t>;;; CellId</w:t>
      </w:r>
    </w:p>
    <w:p w14:paraId="43C66C46" w14:textId="77777777" w:rsidR="000831F6" w:rsidRPr="00932268" w:rsidRDefault="000831F6" w:rsidP="000831F6">
      <w:pPr>
        <w:pStyle w:val="PL"/>
        <w:rPr>
          <w:lang w:eastAsia="zh-CN"/>
        </w:rPr>
      </w:pPr>
      <w:r w:rsidRPr="00932268">
        <w:rPr>
          <w:lang w:eastAsia="zh-CN"/>
        </w:rPr>
        <w:t>;;+ Unique identifier of a cell.</w:t>
      </w:r>
    </w:p>
    <w:p w14:paraId="2E3489FB" w14:textId="77777777" w:rsidR="000831F6" w:rsidRPr="00932268" w:rsidRDefault="000831F6" w:rsidP="000831F6">
      <w:pPr>
        <w:pStyle w:val="PL"/>
        <w:rPr>
          <w:lang w:eastAsia="zh-CN"/>
        </w:rPr>
      </w:pPr>
      <w:r w:rsidRPr="00932268">
        <w:rPr>
          <w:lang w:eastAsia="zh-CN"/>
        </w:rPr>
        <w:t>CellId = text</w:t>
      </w:r>
    </w:p>
    <w:p w14:paraId="309E1FC7" w14:textId="77777777" w:rsidR="000831F6" w:rsidRPr="00932268" w:rsidRDefault="000831F6" w:rsidP="000831F6">
      <w:pPr>
        <w:pStyle w:val="PL"/>
        <w:rPr>
          <w:lang w:eastAsia="zh-CN"/>
        </w:rPr>
      </w:pPr>
    </w:p>
    <w:p w14:paraId="3D35D49C" w14:textId="77777777" w:rsidR="000831F6" w:rsidRPr="00932268" w:rsidRDefault="000831F6" w:rsidP="000831F6">
      <w:pPr>
        <w:pStyle w:val="PL"/>
        <w:rPr>
          <w:lang w:eastAsia="zh-CN"/>
        </w:rPr>
      </w:pPr>
      <w:r w:rsidRPr="00932268">
        <w:rPr>
          <w:lang w:eastAsia="zh-CN"/>
        </w:rPr>
        <w:t>;;; TaId</w:t>
      </w:r>
    </w:p>
    <w:p w14:paraId="552A2ACE" w14:textId="77777777" w:rsidR="000831F6" w:rsidRPr="00932268" w:rsidRDefault="000831F6" w:rsidP="000831F6">
      <w:pPr>
        <w:pStyle w:val="PL"/>
        <w:rPr>
          <w:lang w:eastAsia="zh-CN"/>
        </w:rPr>
      </w:pPr>
      <w:r w:rsidRPr="00932268">
        <w:rPr>
          <w:lang w:eastAsia="zh-CN"/>
        </w:rPr>
        <w:t>;;+ Unique identifier of a tracking area.</w:t>
      </w:r>
    </w:p>
    <w:p w14:paraId="4DB8FB46" w14:textId="77777777" w:rsidR="000831F6" w:rsidRPr="00932268" w:rsidRDefault="000831F6" w:rsidP="000831F6">
      <w:pPr>
        <w:pStyle w:val="PL"/>
        <w:rPr>
          <w:lang w:eastAsia="zh-CN"/>
        </w:rPr>
      </w:pPr>
      <w:r w:rsidRPr="00932268">
        <w:rPr>
          <w:lang w:eastAsia="zh-CN"/>
        </w:rPr>
        <w:t>TaId = text</w:t>
      </w:r>
    </w:p>
    <w:p w14:paraId="4C8C8F7C" w14:textId="77777777" w:rsidR="000831F6" w:rsidRPr="00932268" w:rsidRDefault="000831F6" w:rsidP="000831F6">
      <w:pPr>
        <w:pStyle w:val="PL"/>
        <w:rPr>
          <w:lang w:eastAsia="zh-CN"/>
        </w:rPr>
      </w:pPr>
    </w:p>
    <w:p w14:paraId="476966D5" w14:textId="77777777" w:rsidR="000831F6" w:rsidRPr="00932268" w:rsidRDefault="000831F6" w:rsidP="000831F6">
      <w:pPr>
        <w:pStyle w:val="PL"/>
        <w:rPr>
          <w:lang w:eastAsia="zh-CN"/>
        </w:rPr>
      </w:pPr>
      <w:r w:rsidRPr="00932268">
        <w:rPr>
          <w:lang w:eastAsia="zh-CN"/>
        </w:rPr>
        <w:t>;;; PlmnId</w:t>
      </w:r>
    </w:p>
    <w:p w14:paraId="319ACA9A" w14:textId="77777777" w:rsidR="000831F6" w:rsidRPr="00932268" w:rsidRDefault="000831F6" w:rsidP="000831F6">
      <w:pPr>
        <w:pStyle w:val="PL"/>
        <w:rPr>
          <w:lang w:eastAsia="zh-CN"/>
        </w:rPr>
      </w:pPr>
      <w:r w:rsidRPr="00932268">
        <w:rPr>
          <w:lang w:eastAsia="zh-CN"/>
        </w:rPr>
        <w:t>;;+ Unique identifier of a PLMN.</w:t>
      </w:r>
    </w:p>
    <w:p w14:paraId="1A5B4BE4" w14:textId="77777777" w:rsidR="000831F6" w:rsidRPr="00932268" w:rsidRDefault="000831F6" w:rsidP="000831F6">
      <w:pPr>
        <w:pStyle w:val="PL"/>
        <w:rPr>
          <w:lang w:eastAsia="zh-CN"/>
        </w:rPr>
      </w:pPr>
      <w:r w:rsidRPr="00932268">
        <w:rPr>
          <w:lang w:eastAsia="zh-CN"/>
        </w:rPr>
        <w:t>PlmnId = text</w:t>
      </w:r>
    </w:p>
    <w:p w14:paraId="3B7B2A6B" w14:textId="77777777" w:rsidR="000831F6" w:rsidRPr="00932268" w:rsidRDefault="000831F6" w:rsidP="000831F6">
      <w:pPr>
        <w:pStyle w:val="PL"/>
        <w:rPr>
          <w:lang w:eastAsia="zh-CN"/>
        </w:rPr>
      </w:pPr>
    </w:p>
    <w:p w14:paraId="7F17145F" w14:textId="77777777" w:rsidR="000831F6" w:rsidRPr="00932268" w:rsidRDefault="000831F6" w:rsidP="000831F6">
      <w:pPr>
        <w:pStyle w:val="PL"/>
        <w:rPr>
          <w:lang w:eastAsia="zh-CN"/>
        </w:rPr>
      </w:pPr>
      <w:r w:rsidRPr="00932268">
        <w:rPr>
          <w:lang w:eastAsia="zh-CN"/>
        </w:rPr>
        <w:t>;;; MbmsSaId</w:t>
      </w:r>
    </w:p>
    <w:p w14:paraId="337587FC" w14:textId="77777777" w:rsidR="000831F6" w:rsidRPr="00932268" w:rsidRDefault="000831F6" w:rsidP="000831F6">
      <w:pPr>
        <w:pStyle w:val="PL"/>
        <w:rPr>
          <w:lang w:eastAsia="zh-CN"/>
        </w:rPr>
      </w:pPr>
      <w:r w:rsidRPr="00932268">
        <w:rPr>
          <w:lang w:eastAsia="zh-CN"/>
        </w:rPr>
        <w:t>;;+ Unique identifier of a MBMS serving area.</w:t>
      </w:r>
    </w:p>
    <w:p w14:paraId="3EEE919C" w14:textId="77777777" w:rsidR="000831F6" w:rsidRPr="00932268" w:rsidRDefault="000831F6" w:rsidP="000831F6">
      <w:pPr>
        <w:pStyle w:val="PL"/>
        <w:rPr>
          <w:lang w:eastAsia="zh-CN"/>
        </w:rPr>
      </w:pPr>
      <w:r w:rsidRPr="00932268">
        <w:rPr>
          <w:lang w:eastAsia="zh-CN"/>
        </w:rPr>
        <w:t>MbmsSaId = text</w:t>
      </w:r>
    </w:p>
    <w:p w14:paraId="6154D6F3" w14:textId="77777777" w:rsidR="000831F6" w:rsidRPr="00932268" w:rsidRDefault="000831F6" w:rsidP="000831F6">
      <w:pPr>
        <w:pStyle w:val="PL"/>
        <w:rPr>
          <w:lang w:eastAsia="zh-CN"/>
        </w:rPr>
      </w:pPr>
    </w:p>
    <w:p w14:paraId="0EC71AD9" w14:textId="77777777" w:rsidR="000831F6" w:rsidRPr="00932268" w:rsidRDefault="000831F6" w:rsidP="000831F6">
      <w:pPr>
        <w:pStyle w:val="PL"/>
        <w:rPr>
          <w:lang w:eastAsia="zh-CN"/>
        </w:rPr>
      </w:pPr>
      <w:r w:rsidRPr="00932268">
        <w:rPr>
          <w:lang w:eastAsia="zh-CN"/>
        </w:rPr>
        <w:t>;;; MbsfnAreaId</w:t>
      </w:r>
    </w:p>
    <w:p w14:paraId="075D9FE6" w14:textId="77777777" w:rsidR="000831F6" w:rsidRPr="00932268" w:rsidRDefault="000831F6" w:rsidP="000831F6">
      <w:pPr>
        <w:pStyle w:val="PL"/>
        <w:rPr>
          <w:lang w:eastAsia="zh-CN"/>
        </w:rPr>
      </w:pPr>
      <w:r w:rsidRPr="00932268">
        <w:rPr>
          <w:lang w:eastAsia="zh-CN"/>
        </w:rPr>
        <w:t>;;+ Unique identifier of a MBSFN area.</w:t>
      </w:r>
    </w:p>
    <w:p w14:paraId="2DCBDC59" w14:textId="77777777" w:rsidR="000831F6" w:rsidRDefault="000831F6" w:rsidP="000831F6">
      <w:pPr>
        <w:pStyle w:val="PL"/>
        <w:rPr>
          <w:lang w:eastAsia="zh-CN"/>
        </w:rPr>
      </w:pPr>
      <w:r w:rsidRPr="00932268">
        <w:rPr>
          <w:lang w:eastAsia="zh-CN"/>
        </w:rPr>
        <w:t>MbsfnAreaId = text</w:t>
      </w:r>
    </w:p>
    <w:p w14:paraId="00D1191A" w14:textId="77777777" w:rsidR="000831F6" w:rsidRPr="00826514" w:rsidRDefault="000831F6" w:rsidP="000831F6">
      <w:pPr>
        <w:pStyle w:val="PL"/>
        <w:rPr>
          <w:lang w:eastAsia="zh-CN"/>
        </w:rPr>
      </w:pPr>
    </w:p>
    <w:p w14:paraId="70BCBAF5" w14:textId="1D4D6FA8" w:rsidR="000831F6" w:rsidRPr="00826514" w:rsidRDefault="000831F6" w:rsidP="000831F6">
      <w:pPr>
        <w:pStyle w:val="Heading3"/>
        <w:rPr>
          <w:noProof/>
        </w:rPr>
      </w:pPr>
      <w:bookmarkStart w:id="1052" w:name="_Toc98783321"/>
      <w:bookmarkStart w:id="1053" w:name="_Toc138360199"/>
      <w:r>
        <w:rPr>
          <w:noProof/>
        </w:rPr>
        <w:t>B.3</w:t>
      </w:r>
      <w:r w:rsidRPr="00826514">
        <w:rPr>
          <w:noProof/>
        </w:rPr>
        <w:t>.1.</w:t>
      </w:r>
      <w:r>
        <w:rPr>
          <w:noProof/>
        </w:rPr>
        <w:t>6</w:t>
      </w:r>
      <w:r w:rsidRPr="00826514">
        <w:rPr>
          <w:noProof/>
        </w:rPr>
        <w:tab/>
        <w:t>Media Type</w:t>
      </w:r>
      <w:bookmarkEnd w:id="1052"/>
      <w:r>
        <w:rPr>
          <w:noProof/>
        </w:rPr>
        <w:t>s</w:t>
      </w:r>
      <w:bookmarkEnd w:id="1053"/>
    </w:p>
    <w:p w14:paraId="135D31E8" w14:textId="77777777" w:rsidR="000831F6" w:rsidRPr="00826514" w:rsidRDefault="000831F6" w:rsidP="000831F6">
      <w:pPr>
        <w:rPr>
          <w:lang w:val="en-US"/>
        </w:rPr>
      </w:pPr>
      <w:r w:rsidRPr="00826514">
        <w:rPr>
          <w:lang w:val="en-US"/>
        </w:rPr>
        <w:t xml:space="preserve">The media type for a </w:t>
      </w:r>
      <w:r>
        <w:rPr>
          <w:lang w:val="en-US"/>
        </w:rPr>
        <w:t>trigger configuration or location report configuration</w:t>
      </w:r>
      <w:r w:rsidRPr="00826514">
        <w:rPr>
          <w:lang w:val="en-US"/>
        </w:rPr>
        <w:t xml:space="preserve"> shall be </w:t>
      </w:r>
      <w:r w:rsidRPr="00826514">
        <w:t>"</w:t>
      </w:r>
      <w:r w:rsidRPr="0073469F">
        <w:t>application/vnd.3gpp.</w:t>
      </w:r>
      <w:r>
        <w:t>seal</w:t>
      </w:r>
      <w:r w:rsidRPr="0073469F">
        <w:t>-location</w:t>
      </w:r>
      <w:r>
        <w:t>-configuration</w:t>
      </w:r>
      <w:r w:rsidRPr="0073469F">
        <w:t>+</w:t>
      </w:r>
      <w:r>
        <w:t>cbor</w:t>
      </w:r>
      <w:r w:rsidRPr="00826514">
        <w:t>"</w:t>
      </w:r>
      <w:r w:rsidRPr="00826514">
        <w:rPr>
          <w:lang w:val="en-US"/>
        </w:rPr>
        <w:t>.</w:t>
      </w:r>
    </w:p>
    <w:p w14:paraId="79505BAF" w14:textId="77777777" w:rsidR="000831F6" w:rsidRPr="00826514" w:rsidRDefault="000831F6" w:rsidP="000831F6">
      <w:pPr>
        <w:rPr>
          <w:lang w:val="en-US"/>
        </w:rPr>
      </w:pPr>
      <w:r w:rsidRPr="00826514">
        <w:rPr>
          <w:lang w:val="en-US"/>
        </w:rPr>
        <w:t xml:space="preserve">The media type for a </w:t>
      </w:r>
      <w:r>
        <w:rPr>
          <w:lang w:val="en-US"/>
        </w:rPr>
        <w:t>location information or location report</w:t>
      </w:r>
      <w:r w:rsidRPr="00826514">
        <w:rPr>
          <w:lang w:val="en-US"/>
        </w:rPr>
        <w:t xml:space="preserve"> shall be </w:t>
      </w:r>
      <w:r w:rsidRPr="00826514">
        <w:t>"</w:t>
      </w:r>
      <w:r w:rsidRPr="00826514">
        <w:rPr>
          <w:lang w:val="en-US"/>
        </w:rPr>
        <w:t>application/</w:t>
      </w:r>
      <w:r w:rsidRPr="00826514">
        <w:t>vnd.3gpp.seal-</w:t>
      </w:r>
      <w:r>
        <w:t>location</w:t>
      </w:r>
      <w:r w:rsidRPr="00826514">
        <w:t>-info</w:t>
      </w:r>
      <w:r w:rsidRPr="00826514">
        <w:rPr>
          <w:noProof/>
        </w:rPr>
        <w:t>+</w:t>
      </w:r>
      <w:r w:rsidRPr="00826514">
        <w:rPr>
          <w:lang w:val="en-US"/>
        </w:rPr>
        <w:t>cbor</w:t>
      </w:r>
      <w:r w:rsidRPr="00826514">
        <w:t>"</w:t>
      </w:r>
      <w:r w:rsidRPr="00826514">
        <w:rPr>
          <w:lang w:val="en-US"/>
        </w:rPr>
        <w:t>.</w:t>
      </w:r>
    </w:p>
    <w:p w14:paraId="1ADA3094" w14:textId="77777777" w:rsidR="000831F6" w:rsidRPr="00826514" w:rsidRDefault="000831F6" w:rsidP="000831F6">
      <w:pPr>
        <w:rPr>
          <w:lang w:val="en-US"/>
        </w:rPr>
      </w:pPr>
      <w:r w:rsidRPr="00826514">
        <w:rPr>
          <w:lang w:val="en-US"/>
        </w:rPr>
        <w:t xml:space="preserve">The media type for a </w:t>
      </w:r>
      <w:r>
        <w:rPr>
          <w:lang w:val="en-US"/>
        </w:rPr>
        <w:t>location area query</w:t>
      </w:r>
      <w:r w:rsidRPr="00826514">
        <w:rPr>
          <w:lang w:val="en-US"/>
        </w:rPr>
        <w:t xml:space="preserve"> shall be </w:t>
      </w:r>
      <w:r w:rsidRPr="00826514">
        <w:t>"</w:t>
      </w:r>
      <w:r w:rsidRPr="00826514">
        <w:rPr>
          <w:lang w:val="en-US"/>
        </w:rPr>
        <w:t>application/</w:t>
      </w:r>
      <w:r w:rsidRPr="00826514">
        <w:t>vnd.3gpp.seal-</w:t>
      </w:r>
      <w:r>
        <w:t>location</w:t>
      </w:r>
      <w:r w:rsidRPr="00826514">
        <w:t>-</w:t>
      </w:r>
      <w:r>
        <w:rPr>
          <w:rFonts w:hint="eastAsia"/>
          <w:lang w:eastAsia="zh-CN"/>
        </w:rPr>
        <w:t>area</w:t>
      </w:r>
      <w:r>
        <w:rPr>
          <w:lang w:eastAsia="zh-CN"/>
        </w:rPr>
        <w:t>-</w:t>
      </w:r>
      <w:r>
        <w:t>query</w:t>
      </w:r>
      <w:r w:rsidRPr="00826514">
        <w:rPr>
          <w:noProof/>
        </w:rPr>
        <w:t>+</w:t>
      </w:r>
      <w:r w:rsidRPr="00826514">
        <w:rPr>
          <w:lang w:val="en-US"/>
        </w:rPr>
        <w:t>cbor</w:t>
      </w:r>
      <w:r w:rsidRPr="00826514">
        <w:t>"</w:t>
      </w:r>
      <w:r w:rsidRPr="00826514">
        <w:rPr>
          <w:lang w:val="en-US"/>
        </w:rPr>
        <w:t>.</w:t>
      </w:r>
    </w:p>
    <w:p w14:paraId="1F940170" w14:textId="7F15683B" w:rsidR="000831F6" w:rsidRPr="00826514" w:rsidRDefault="000831F6" w:rsidP="000831F6">
      <w:pPr>
        <w:rPr>
          <w:lang w:val="en-US"/>
        </w:rPr>
      </w:pPr>
      <w:r w:rsidRPr="00826514">
        <w:rPr>
          <w:lang w:val="en-US"/>
        </w:rPr>
        <w:t xml:space="preserve">The media type for a </w:t>
      </w:r>
      <w:r>
        <w:rPr>
          <w:lang w:val="en-US"/>
        </w:rPr>
        <w:t>location area information</w:t>
      </w:r>
      <w:r w:rsidRPr="00826514">
        <w:rPr>
          <w:lang w:val="en-US"/>
        </w:rPr>
        <w:t xml:space="preserve"> shall be </w:t>
      </w:r>
      <w:r w:rsidRPr="00826514">
        <w:t>"</w:t>
      </w:r>
      <w:r w:rsidRPr="00826514">
        <w:rPr>
          <w:lang w:val="en-US"/>
        </w:rPr>
        <w:t>application/</w:t>
      </w:r>
      <w:r w:rsidRPr="00826514">
        <w:t>vnd.3gpp.seal-</w:t>
      </w:r>
      <w:r>
        <w:t>location</w:t>
      </w:r>
      <w:r w:rsidRPr="00826514">
        <w:t>-</w:t>
      </w:r>
      <w:r>
        <w:t>area-</w:t>
      </w:r>
      <w:r w:rsidRPr="00826514">
        <w:t>info</w:t>
      </w:r>
      <w:r w:rsidRPr="00826514">
        <w:rPr>
          <w:noProof/>
        </w:rPr>
        <w:t>+</w:t>
      </w:r>
      <w:r w:rsidRPr="00826514">
        <w:rPr>
          <w:lang w:val="en-US"/>
        </w:rPr>
        <w:t>cbor</w:t>
      </w:r>
      <w:r w:rsidRPr="00826514">
        <w:t>"</w:t>
      </w:r>
      <w:r w:rsidRPr="00826514">
        <w:rPr>
          <w:lang w:val="en-US"/>
        </w:rPr>
        <w:t>.</w:t>
      </w:r>
    </w:p>
    <w:p w14:paraId="27420DFB" w14:textId="48EDC9AA" w:rsidR="000831F6" w:rsidRPr="00826514" w:rsidRDefault="000831F6" w:rsidP="000831F6">
      <w:pPr>
        <w:pStyle w:val="Heading3"/>
        <w:rPr>
          <w:noProof/>
        </w:rPr>
      </w:pPr>
      <w:bookmarkStart w:id="1054" w:name="_Toc98783322"/>
      <w:bookmarkStart w:id="1055" w:name="_Toc138360200"/>
      <w:r>
        <w:rPr>
          <w:noProof/>
        </w:rPr>
        <w:t>B.3</w:t>
      </w:r>
      <w:r w:rsidRPr="00826514">
        <w:rPr>
          <w:noProof/>
        </w:rPr>
        <w:t>.1.7</w:t>
      </w:r>
      <w:r w:rsidRPr="00826514">
        <w:rPr>
          <w:noProof/>
        </w:rPr>
        <w:tab/>
        <w:t>Media Type registration for application/vnd.3gpp.seal-</w:t>
      </w:r>
      <w:r>
        <w:t>location</w:t>
      </w:r>
      <w:r w:rsidRPr="00826514">
        <w:t>-</w:t>
      </w:r>
      <w:r>
        <w:t>configuration</w:t>
      </w:r>
      <w:r w:rsidRPr="00826514">
        <w:rPr>
          <w:noProof/>
        </w:rPr>
        <w:t>+cbor</w:t>
      </w:r>
      <w:bookmarkEnd w:id="1054"/>
      <w:bookmarkEnd w:id="1055"/>
    </w:p>
    <w:p w14:paraId="2C1F0E75" w14:textId="77777777" w:rsidR="000831F6" w:rsidRPr="00826514" w:rsidRDefault="000831F6" w:rsidP="000831F6">
      <w:r w:rsidRPr="00826514">
        <w:t>Type name: application</w:t>
      </w:r>
    </w:p>
    <w:p w14:paraId="3E7A61CA" w14:textId="77777777" w:rsidR="000831F6" w:rsidRPr="00826514" w:rsidRDefault="000831F6" w:rsidP="000831F6">
      <w:r w:rsidRPr="00826514">
        <w:t xml:space="preserve">Subtype name: </w:t>
      </w:r>
      <w:r w:rsidRPr="00826514">
        <w:rPr>
          <w:noProof/>
        </w:rPr>
        <w:t>vnd.3gpp.seal-</w:t>
      </w:r>
      <w:r>
        <w:rPr>
          <w:noProof/>
        </w:rPr>
        <w:t>location</w:t>
      </w:r>
      <w:r w:rsidRPr="00826514">
        <w:rPr>
          <w:noProof/>
        </w:rPr>
        <w:t>-</w:t>
      </w:r>
      <w:r>
        <w:rPr>
          <w:noProof/>
        </w:rPr>
        <w:t>configuration</w:t>
      </w:r>
      <w:r w:rsidRPr="00826514">
        <w:rPr>
          <w:noProof/>
        </w:rPr>
        <w:t>+cbor</w:t>
      </w:r>
    </w:p>
    <w:p w14:paraId="78066091" w14:textId="77777777" w:rsidR="000831F6" w:rsidRPr="00826514" w:rsidRDefault="000831F6" w:rsidP="000831F6">
      <w:r w:rsidRPr="00826514">
        <w:t>Required parameters: none</w:t>
      </w:r>
    </w:p>
    <w:p w14:paraId="27B380E1" w14:textId="77777777" w:rsidR="000831F6" w:rsidRPr="00826514" w:rsidRDefault="000831F6" w:rsidP="000831F6">
      <w:r w:rsidRPr="00826514">
        <w:t>Optional parameters: none</w:t>
      </w:r>
    </w:p>
    <w:p w14:paraId="2C64084A" w14:textId="20ED664D" w:rsidR="000831F6" w:rsidRPr="00826514" w:rsidRDefault="000831F6" w:rsidP="000831F6">
      <w:r w:rsidRPr="00826514">
        <w:t>Encoding considerations: Must be encoded as using IETF RFC 8949 </w:t>
      </w:r>
      <w:r>
        <w:rPr>
          <w:lang w:eastAsia="zh-CN"/>
        </w:rPr>
        <w:t>[26]</w:t>
      </w:r>
      <w:r w:rsidRPr="00826514">
        <w:t>.</w:t>
      </w:r>
      <w:r>
        <w:t xml:space="preserve"> </w:t>
      </w:r>
      <w:r w:rsidRPr="00826514">
        <w:t xml:space="preserve">See </w:t>
      </w:r>
      <w:r>
        <w:t>"LocationReportConfiguration"</w:t>
      </w:r>
      <w:r w:rsidRPr="00826514">
        <w:t xml:space="preserve"> data type in </w:t>
      </w:r>
      <w:r>
        <w:t xml:space="preserve">B.2.3.2 </w:t>
      </w:r>
      <w:r w:rsidRPr="00826514">
        <w:t>for details.</w:t>
      </w:r>
    </w:p>
    <w:p w14:paraId="149EBC7A" w14:textId="15CD452D" w:rsidR="000831F6" w:rsidRPr="00826514" w:rsidRDefault="000831F6" w:rsidP="000831F6">
      <w:r w:rsidRPr="00826514">
        <w:t>Security considerations: See Section 10 of IETF RFC 8949 </w:t>
      </w:r>
      <w:r>
        <w:rPr>
          <w:lang w:eastAsia="zh-CN"/>
        </w:rPr>
        <w:t>[26]</w:t>
      </w:r>
      <w:r w:rsidRPr="00826514">
        <w:t xml:space="preserve"> and Section 11 of IETF RFC 7252 </w:t>
      </w:r>
      <w:r>
        <w:rPr>
          <w:rFonts w:hint="eastAsia"/>
          <w:lang w:eastAsia="zh-CN"/>
        </w:rPr>
        <w:t>[21]</w:t>
      </w:r>
      <w:r w:rsidRPr="00826514">
        <w:t>.</w:t>
      </w:r>
    </w:p>
    <w:p w14:paraId="28B153A3" w14:textId="77777777" w:rsidR="000831F6" w:rsidRPr="00826514" w:rsidRDefault="000831F6" w:rsidP="000831F6">
      <w:r w:rsidRPr="00826514">
        <w:t>Interoperability considerations: Applications must ignore any key-value pairs that they do not understand. This allows backwards-compatible extensions to this specification.</w:t>
      </w:r>
    </w:p>
    <w:p w14:paraId="35E25A59" w14:textId="77777777" w:rsidR="000831F6" w:rsidRPr="00826514" w:rsidRDefault="000831F6" w:rsidP="000831F6">
      <w:r w:rsidRPr="00826514">
        <w:t>Published specification: 3GPP TS 24.54</w:t>
      </w:r>
      <w:r>
        <w:t>5</w:t>
      </w:r>
      <w:r w:rsidRPr="00826514">
        <w:t xml:space="preserve"> "</w:t>
      </w:r>
      <w:r>
        <w:t>Location</w:t>
      </w:r>
      <w:r w:rsidRPr="00826514">
        <w:t xml:space="preserve"> Management - Service Enabler Architecture Layer for Verticals (SEAL); Protocol specification", </w:t>
      </w:r>
      <w:r w:rsidRPr="00826514">
        <w:rPr>
          <w:rFonts w:eastAsia="PMingLiU"/>
        </w:rPr>
        <w:t>available via http://www.3gpp.org/specs/numbering.htm</w:t>
      </w:r>
      <w:r w:rsidRPr="00826514">
        <w:t>.</w:t>
      </w:r>
    </w:p>
    <w:p w14:paraId="47B0E2C5" w14:textId="77777777" w:rsidR="000831F6" w:rsidRPr="00826514" w:rsidRDefault="000831F6" w:rsidP="000831F6">
      <w:r w:rsidRPr="00826514">
        <w:t xml:space="preserve">Applications that use this media type: </w:t>
      </w:r>
      <w:r w:rsidRPr="00826514">
        <w:rPr>
          <w:rFonts w:eastAsia="PMingLiU"/>
        </w:rPr>
        <w:t xml:space="preserve">Applications supporting the SEAL </w:t>
      </w:r>
      <w:r>
        <w:rPr>
          <w:lang w:val="en-US" w:eastAsia="zh-CN"/>
        </w:rPr>
        <w:t>location</w:t>
      </w:r>
      <w:r w:rsidRPr="00826514">
        <w:rPr>
          <w:lang w:val="en-US" w:eastAsia="zh-CN"/>
        </w:rPr>
        <w:t xml:space="preserve"> </w:t>
      </w:r>
      <w:r w:rsidRPr="00826514">
        <w:rPr>
          <w:rFonts w:eastAsia="PMingLiU"/>
        </w:rPr>
        <w:t>management procedures as described in the published specification</w:t>
      </w:r>
      <w:r w:rsidRPr="00826514">
        <w:t>.</w:t>
      </w:r>
    </w:p>
    <w:p w14:paraId="67F8829F" w14:textId="57C8CB58" w:rsidR="000831F6" w:rsidRPr="00826514" w:rsidRDefault="000831F6" w:rsidP="000831F6">
      <w:r w:rsidRPr="00826514">
        <w:t xml:space="preserve">Fragment identifier considerations: Fragment identification is the same as specified for </w:t>
      </w:r>
      <w:r>
        <w:t>"</w:t>
      </w:r>
      <w:r w:rsidRPr="00826514">
        <w:t>application/cbor</w:t>
      </w:r>
      <w:r>
        <w:t>"</w:t>
      </w:r>
      <w:r w:rsidRPr="00826514">
        <w:t xml:space="preserve"> media type in IETF RFC 8949 </w:t>
      </w:r>
      <w:r>
        <w:rPr>
          <w:lang w:eastAsia="zh-CN"/>
        </w:rPr>
        <w:t>[26]</w:t>
      </w:r>
      <w:r w:rsidRPr="00826514">
        <w:t xml:space="preserve">. Note that currently that RFC does not define fragmentation identification syntax for </w:t>
      </w:r>
      <w:r>
        <w:t>"</w:t>
      </w:r>
      <w:r w:rsidRPr="00826514">
        <w:t>application/cbor</w:t>
      </w:r>
      <w:r>
        <w:t>"</w:t>
      </w:r>
      <w:r w:rsidRPr="00826514">
        <w:t>.</w:t>
      </w:r>
    </w:p>
    <w:p w14:paraId="43B7EC8C" w14:textId="77777777" w:rsidR="000831F6" w:rsidRPr="00826514" w:rsidRDefault="000831F6" w:rsidP="000831F6">
      <w:r w:rsidRPr="00826514">
        <w:t>Additional information:</w:t>
      </w:r>
    </w:p>
    <w:p w14:paraId="01FA8816" w14:textId="77777777" w:rsidR="000831F6" w:rsidRPr="00826514" w:rsidRDefault="000831F6" w:rsidP="000831F6">
      <w:pPr>
        <w:ind w:firstLine="284"/>
      </w:pPr>
      <w:r w:rsidRPr="00826514">
        <w:t>Deprecated alias names for this type: N/A</w:t>
      </w:r>
    </w:p>
    <w:p w14:paraId="03436393" w14:textId="77777777" w:rsidR="000831F6" w:rsidRPr="00826514" w:rsidRDefault="000831F6" w:rsidP="000831F6">
      <w:pPr>
        <w:ind w:firstLine="284"/>
      </w:pPr>
      <w:r w:rsidRPr="00826514">
        <w:t>Magic number(s): N/A</w:t>
      </w:r>
    </w:p>
    <w:p w14:paraId="4B4FBEFE" w14:textId="77777777" w:rsidR="000831F6" w:rsidRPr="00826514" w:rsidRDefault="000831F6" w:rsidP="000831F6">
      <w:pPr>
        <w:ind w:firstLine="284"/>
      </w:pPr>
      <w:r w:rsidRPr="00826514">
        <w:t>File extension(s): none</w:t>
      </w:r>
    </w:p>
    <w:p w14:paraId="4D5EF6C7" w14:textId="77777777" w:rsidR="000831F6" w:rsidRPr="00826514" w:rsidRDefault="000831F6" w:rsidP="000831F6">
      <w:pPr>
        <w:ind w:firstLine="284"/>
      </w:pPr>
      <w:r w:rsidRPr="00826514">
        <w:t>Macintosh file type code(s): none</w:t>
      </w:r>
    </w:p>
    <w:p w14:paraId="4F2E00B1" w14:textId="77777777" w:rsidR="000831F6" w:rsidRPr="00826514" w:rsidRDefault="000831F6" w:rsidP="000831F6">
      <w:r w:rsidRPr="00826514">
        <w:t>Person &amp; email address to contact for further information: &lt;MCC name&gt;, &lt;MCC email address&gt;</w:t>
      </w:r>
    </w:p>
    <w:p w14:paraId="32DD5C52" w14:textId="77777777" w:rsidR="000831F6" w:rsidRPr="00826514" w:rsidRDefault="000831F6" w:rsidP="000831F6">
      <w:r w:rsidRPr="00826514">
        <w:t>Intended usage: COMMON</w:t>
      </w:r>
    </w:p>
    <w:p w14:paraId="712B7D58" w14:textId="77777777" w:rsidR="000831F6" w:rsidRPr="00826514" w:rsidRDefault="000831F6" w:rsidP="000831F6">
      <w:r w:rsidRPr="00826514">
        <w:lastRenderedPageBreak/>
        <w:t>Restrictions on usage: None</w:t>
      </w:r>
    </w:p>
    <w:p w14:paraId="2C7484B8" w14:textId="77777777" w:rsidR="000831F6" w:rsidRPr="00826514" w:rsidRDefault="000831F6" w:rsidP="000831F6">
      <w:r w:rsidRPr="00826514">
        <w:t>Author: 3GPP CT1 Working Group/3GPP_TSG_CT_WG1@LIST.ETSI.ORG</w:t>
      </w:r>
    </w:p>
    <w:p w14:paraId="0D14421E" w14:textId="77777777" w:rsidR="000831F6" w:rsidRPr="00826514" w:rsidRDefault="000831F6" w:rsidP="000831F6">
      <w:r w:rsidRPr="00826514">
        <w:t>Change controller: &lt;MCC name&gt;/&lt;MCC email address&gt;</w:t>
      </w:r>
    </w:p>
    <w:p w14:paraId="5D392002" w14:textId="253FA11A" w:rsidR="000831F6" w:rsidRPr="00826514" w:rsidRDefault="000831F6" w:rsidP="000831F6">
      <w:pPr>
        <w:pStyle w:val="Heading3"/>
        <w:rPr>
          <w:noProof/>
        </w:rPr>
      </w:pPr>
      <w:bookmarkStart w:id="1056" w:name="_Toc98783323"/>
      <w:bookmarkStart w:id="1057" w:name="_Toc138360201"/>
      <w:r>
        <w:rPr>
          <w:noProof/>
        </w:rPr>
        <w:t>B.3</w:t>
      </w:r>
      <w:r w:rsidRPr="00826514">
        <w:rPr>
          <w:noProof/>
        </w:rPr>
        <w:t>.1.8</w:t>
      </w:r>
      <w:r w:rsidRPr="00826514">
        <w:rPr>
          <w:noProof/>
        </w:rPr>
        <w:tab/>
        <w:t>Media Type registration for application/vnd.3gpp.seal-</w:t>
      </w:r>
      <w:r>
        <w:t>location</w:t>
      </w:r>
      <w:r w:rsidRPr="00826514">
        <w:t>- info</w:t>
      </w:r>
      <w:r w:rsidRPr="00826514">
        <w:rPr>
          <w:noProof/>
        </w:rPr>
        <w:t>+cbor</w:t>
      </w:r>
      <w:bookmarkEnd w:id="1056"/>
      <w:bookmarkEnd w:id="1057"/>
    </w:p>
    <w:p w14:paraId="738DE5E2" w14:textId="77777777" w:rsidR="000831F6" w:rsidRPr="00826514" w:rsidRDefault="000831F6" w:rsidP="000831F6">
      <w:r w:rsidRPr="00826514">
        <w:t>Type name: application</w:t>
      </w:r>
    </w:p>
    <w:p w14:paraId="25B9044B" w14:textId="77777777" w:rsidR="000831F6" w:rsidRPr="00826514" w:rsidRDefault="000831F6" w:rsidP="000831F6">
      <w:r w:rsidRPr="00826514">
        <w:t xml:space="preserve">Subtype name: </w:t>
      </w:r>
      <w:r w:rsidRPr="00826514">
        <w:rPr>
          <w:noProof/>
        </w:rPr>
        <w:t>vnd.3gpp.seal-</w:t>
      </w:r>
      <w:r>
        <w:rPr>
          <w:noProof/>
        </w:rPr>
        <w:t>location</w:t>
      </w:r>
      <w:r w:rsidRPr="00826514">
        <w:rPr>
          <w:noProof/>
        </w:rPr>
        <w:t>-</w:t>
      </w:r>
      <w:r>
        <w:rPr>
          <w:noProof/>
        </w:rPr>
        <w:t>info</w:t>
      </w:r>
      <w:r w:rsidRPr="00826514">
        <w:rPr>
          <w:noProof/>
        </w:rPr>
        <w:t>+cbor</w:t>
      </w:r>
    </w:p>
    <w:p w14:paraId="45E66805" w14:textId="77777777" w:rsidR="000831F6" w:rsidRPr="00826514" w:rsidRDefault="000831F6" w:rsidP="000831F6">
      <w:r w:rsidRPr="00826514">
        <w:t>Required parameters: none</w:t>
      </w:r>
    </w:p>
    <w:p w14:paraId="33315931" w14:textId="77777777" w:rsidR="000831F6" w:rsidRPr="00826514" w:rsidRDefault="000831F6" w:rsidP="000831F6">
      <w:r w:rsidRPr="00826514">
        <w:t>Optional parameters: none</w:t>
      </w:r>
    </w:p>
    <w:p w14:paraId="07376A52" w14:textId="3C0FA61A" w:rsidR="000831F6" w:rsidRPr="00826514" w:rsidRDefault="000831F6" w:rsidP="000831F6">
      <w:r w:rsidRPr="00826514">
        <w:t>Encoding considerations: Must be encoded as using IETF RFC 8949 </w:t>
      </w:r>
      <w:r>
        <w:rPr>
          <w:lang w:eastAsia="zh-CN"/>
        </w:rPr>
        <w:t>[26]</w:t>
      </w:r>
      <w:r w:rsidRPr="00826514">
        <w:t>.</w:t>
      </w:r>
      <w:r>
        <w:t xml:space="preserve"> </w:t>
      </w:r>
      <w:r w:rsidRPr="00826514">
        <w:t xml:space="preserve">See </w:t>
      </w:r>
      <w:r>
        <w:t>"LocationReports"</w:t>
      </w:r>
      <w:r w:rsidRPr="00826514">
        <w:t xml:space="preserve"> data type in </w:t>
      </w:r>
      <w:r>
        <w:t xml:space="preserve">clause B.2.3.19 </w:t>
      </w:r>
      <w:r w:rsidRPr="00826514">
        <w:t>for details.</w:t>
      </w:r>
    </w:p>
    <w:p w14:paraId="73F68422" w14:textId="722A666F" w:rsidR="000831F6" w:rsidRPr="00826514" w:rsidRDefault="000831F6" w:rsidP="000831F6">
      <w:r w:rsidRPr="00826514">
        <w:t>Security considerations: See Section 10 of IETF RFC 8949 </w:t>
      </w:r>
      <w:r>
        <w:rPr>
          <w:lang w:eastAsia="zh-CN"/>
        </w:rPr>
        <w:t>[26]</w:t>
      </w:r>
      <w:r w:rsidRPr="00826514">
        <w:t xml:space="preserve"> and Section</w:t>
      </w:r>
      <w:r>
        <w:t> </w:t>
      </w:r>
      <w:r w:rsidRPr="00826514">
        <w:t>11 of IETF RFC 7252 </w:t>
      </w:r>
      <w:r>
        <w:rPr>
          <w:rFonts w:hint="eastAsia"/>
          <w:lang w:eastAsia="zh-CN"/>
        </w:rPr>
        <w:t>[21]</w:t>
      </w:r>
      <w:r w:rsidRPr="00826514">
        <w:t>.</w:t>
      </w:r>
    </w:p>
    <w:p w14:paraId="5337FCF8" w14:textId="77777777" w:rsidR="000831F6" w:rsidRPr="00826514" w:rsidRDefault="000831F6" w:rsidP="000831F6">
      <w:r w:rsidRPr="00826514">
        <w:t>Interoperability considerations: Applications must ignore any key-value pairs that they do not understand. This allows backwards-compatible extensions to this specification.</w:t>
      </w:r>
    </w:p>
    <w:p w14:paraId="25F0903C" w14:textId="77777777" w:rsidR="000831F6" w:rsidRPr="00826514" w:rsidRDefault="000831F6" w:rsidP="000831F6">
      <w:r w:rsidRPr="00826514">
        <w:t>Published specification: 3GPP TS 24.54</w:t>
      </w:r>
      <w:r>
        <w:t>5</w:t>
      </w:r>
      <w:r w:rsidRPr="00826514">
        <w:t xml:space="preserve"> "</w:t>
      </w:r>
      <w:r>
        <w:t>Location</w:t>
      </w:r>
      <w:r w:rsidRPr="00826514">
        <w:t xml:space="preserve"> Management - Service Enabler Architecture Layer for Verticals (SEAL); Protocol specification", </w:t>
      </w:r>
      <w:r w:rsidRPr="00826514">
        <w:rPr>
          <w:rFonts w:eastAsia="PMingLiU"/>
        </w:rPr>
        <w:t>available via http://www.3gpp.org/specs/numbering.htm</w:t>
      </w:r>
      <w:r w:rsidRPr="00826514">
        <w:t>.</w:t>
      </w:r>
    </w:p>
    <w:p w14:paraId="18DA14FB" w14:textId="77777777" w:rsidR="000831F6" w:rsidRPr="00826514" w:rsidRDefault="000831F6" w:rsidP="000831F6">
      <w:r w:rsidRPr="00826514">
        <w:t xml:space="preserve">Applications that use this media type: </w:t>
      </w:r>
      <w:r w:rsidRPr="00826514">
        <w:rPr>
          <w:rFonts w:eastAsia="PMingLiU"/>
        </w:rPr>
        <w:t xml:space="preserve">Applications supporting the SEAL </w:t>
      </w:r>
      <w:r>
        <w:rPr>
          <w:lang w:val="en-US" w:eastAsia="zh-CN"/>
        </w:rPr>
        <w:t>location</w:t>
      </w:r>
      <w:r w:rsidRPr="00826514">
        <w:rPr>
          <w:lang w:val="en-US" w:eastAsia="zh-CN"/>
        </w:rPr>
        <w:t xml:space="preserve"> </w:t>
      </w:r>
      <w:r w:rsidRPr="00826514">
        <w:rPr>
          <w:rFonts w:eastAsia="PMingLiU"/>
        </w:rPr>
        <w:t>management procedures as described in the published specification</w:t>
      </w:r>
      <w:r w:rsidRPr="00826514">
        <w:t>.</w:t>
      </w:r>
    </w:p>
    <w:p w14:paraId="0163AA18" w14:textId="0E92769D" w:rsidR="000831F6" w:rsidRPr="00826514" w:rsidRDefault="000831F6" w:rsidP="000831F6">
      <w:r w:rsidRPr="00826514">
        <w:t xml:space="preserve">Fragment identifier considerations: Fragment identification is the same as specified for </w:t>
      </w:r>
      <w:r>
        <w:t>"</w:t>
      </w:r>
      <w:r w:rsidRPr="00826514">
        <w:t>application/cbor</w:t>
      </w:r>
      <w:r>
        <w:t>"</w:t>
      </w:r>
      <w:r w:rsidRPr="00826514">
        <w:t xml:space="preserve"> media type in IETF RFC 8949 </w:t>
      </w:r>
      <w:r>
        <w:rPr>
          <w:lang w:eastAsia="zh-CN"/>
        </w:rPr>
        <w:t>[26]</w:t>
      </w:r>
      <w:r w:rsidRPr="00826514">
        <w:t xml:space="preserve">. Note that currently that RFC does not define fragmentation identification syntax for </w:t>
      </w:r>
      <w:r>
        <w:t>"</w:t>
      </w:r>
      <w:r w:rsidRPr="00826514">
        <w:t>application/cbor</w:t>
      </w:r>
      <w:r>
        <w:t>"</w:t>
      </w:r>
      <w:r w:rsidRPr="00826514">
        <w:t>.</w:t>
      </w:r>
    </w:p>
    <w:p w14:paraId="67810414" w14:textId="77777777" w:rsidR="000831F6" w:rsidRPr="00826514" w:rsidRDefault="000831F6" w:rsidP="000831F6">
      <w:r w:rsidRPr="00826514">
        <w:t>Additional information:</w:t>
      </w:r>
    </w:p>
    <w:p w14:paraId="5B86574B" w14:textId="77777777" w:rsidR="000831F6" w:rsidRPr="00826514" w:rsidRDefault="000831F6" w:rsidP="000831F6">
      <w:pPr>
        <w:ind w:firstLine="284"/>
      </w:pPr>
      <w:r w:rsidRPr="00826514">
        <w:t>Deprecated alias names for this type: N/A</w:t>
      </w:r>
    </w:p>
    <w:p w14:paraId="4BCFD05B" w14:textId="77777777" w:rsidR="000831F6" w:rsidRPr="00826514" w:rsidRDefault="000831F6" w:rsidP="000831F6">
      <w:pPr>
        <w:ind w:firstLine="284"/>
      </w:pPr>
      <w:r w:rsidRPr="00826514">
        <w:t>Magic number(s): N/A</w:t>
      </w:r>
    </w:p>
    <w:p w14:paraId="7E79136A" w14:textId="77777777" w:rsidR="000831F6" w:rsidRPr="00826514" w:rsidRDefault="000831F6" w:rsidP="000831F6">
      <w:pPr>
        <w:ind w:firstLine="284"/>
      </w:pPr>
      <w:r w:rsidRPr="00826514">
        <w:t>File extension(s): none</w:t>
      </w:r>
    </w:p>
    <w:p w14:paraId="05EAB9FB" w14:textId="77777777" w:rsidR="000831F6" w:rsidRPr="00826514" w:rsidRDefault="000831F6" w:rsidP="000831F6">
      <w:pPr>
        <w:ind w:firstLine="284"/>
      </w:pPr>
      <w:r w:rsidRPr="00826514">
        <w:t>Macintosh file type code(s): none</w:t>
      </w:r>
    </w:p>
    <w:p w14:paraId="18ED7806" w14:textId="77777777" w:rsidR="000831F6" w:rsidRPr="00826514" w:rsidRDefault="000831F6" w:rsidP="000831F6">
      <w:r w:rsidRPr="00826514">
        <w:t>Person &amp; email address to contact for further information: &lt;MCC name&gt;, &lt;MCC email address&gt;</w:t>
      </w:r>
    </w:p>
    <w:p w14:paraId="69224D9A" w14:textId="77777777" w:rsidR="000831F6" w:rsidRPr="00826514" w:rsidRDefault="000831F6" w:rsidP="000831F6">
      <w:r w:rsidRPr="00826514">
        <w:t>Intended usage: COMMON</w:t>
      </w:r>
    </w:p>
    <w:p w14:paraId="6407FB76" w14:textId="77777777" w:rsidR="000831F6" w:rsidRPr="00826514" w:rsidRDefault="000831F6" w:rsidP="000831F6">
      <w:r w:rsidRPr="00826514">
        <w:t>Restrictions on usage: None</w:t>
      </w:r>
    </w:p>
    <w:p w14:paraId="2146DB00" w14:textId="77777777" w:rsidR="000831F6" w:rsidRPr="00826514" w:rsidRDefault="000831F6" w:rsidP="000831F6">
      <w:r w:rsidRPr="00826514">
        <w:t>Author: 3GPP CT1 Working Group/3GPP_TSG_CT_WG1@LIST.ETSI.ORG</w:t>
      </w:r>
    </w:p>
    <w:p w14:paraId="364C4F84" w14:textId="77777777" w:rsidR="000831F6" w:rsidRDefault="000831F6" w:rsidP="000831F6">
      <w:pPr>
        <w:pStyle w:val="B1"/>
        <w:ind w:left="0" w:firstLine="0"/>
      </w:pPr>
      <w:r w:rsidRPr="00826514">
        <w:t>Change controller: &lt;MCC name&gt;/&lt;MCC email address&gt;</w:t>
      </w:r>
    </w:p>
    <w:p w14:paraId="28933D7E" w14:textId="47500910" w:rsidR="000831F6" w:rsidRPr="00826514" w:rsidRDefault="000831F6" w:rsidP="000831F6">
      <w:pPr>
        <w:pStyle w:val="Heading3"/>
        <w:rPr>
          <w:noProof/>
        </w:rPr>
      </w:pPr>
      <w:bookmarkStart w:id="1058" w:name="_Toc138360202"/>
      <w:r>
        <w:rPr>
          <w:noProof/>
        </w:rPr>
        <w:t>B.3</w:t>
      </w:r>
      <w:r w:rsidRPr="00826514">
        <w:rPr>
          <w:noProof/>
        </w:rPr>
        <w:t>.1.</w:t>
      </w:r>
      <w:r>
        <w:rPr>
          <w:noProof/>
        </w:rPr>
        <w:t>9</w:t>
      </w:r>
      <w:r w:rsidRPr="00826514">
        <w:rPr>
          <w:noProof/>
        </w:rPr>
        <w:tab/>
        <w:t>Media Type registration for application/vnd.3gpp.seal-</w:t>
      </w:r>
      <w:r>
        <w:t>location</w:t>
      </w:r>
      <w:r w:rsidRPr="00826514">
        <w:t>-</w:t>
      </w:r>
      <w:r>
        <w:t>area-query</w:t>
      </w:r>
      <w:r w:rsidRPr="00826514">
        <w:rPr>
          <w:noProof/>
        </w:rPr>
        <w:t>+cbor</w:t>
      </w:r>
      <w:bookmarkEnd w:id="1058"/>
    </w:p>
    <w:p w14:paraId="33AAC9A4" w14:textId="77777777" w:rsidR="000831F6" w:rsidRPr="00826514" w:rsidRDefault="000831F6" w:rsidP="000831F6">
      <w:r w:rsidRPr="00826514">
        <w:t>Type name: application</w:t>
      </w:r>
    </w:p>
    <w:p w14:paraId="3A065B44" w14:textId="77777777" w:rsidR="000831F6" w:rsidRPr="00826514" w:rsidRDefault="000831F6" w:rsidP="000831F6">
      <w:r w:rsidRPr="00826514">
        <w:t xml:space="preserve">Subtype name: </w:t>
      </w:r>
      <w:r w:rsidRPr="00826514">
        <w:rPr>
          <w:noProof/>
        </w:rPr>
        <w:t>vnd.3gpp.seal-</w:t>
      </w:r>
      <w:r>
        <w:rPr>
          <w:noProof/>
        </w:rPr>
        <w:t>location</w:t>
      </w:r>
      <w:r w:rsidRPr="00826514">
        <w:rPr>
          <w:noProof/>
        </w:rPr>
        <w:t>-</w:t>
      </w:r>
      <w:r>
        <w:rPr>
          <w:noProof/>
        </w:rPr>
        <w:t>area-query</w:t>
      </w:r>
      <w:r w:rsidRPr="00826514">
        <w:rPr>
          <w:noProof/>
        </w:rPr>
        <w:t>+cbor</w:t>
      </w:r>
    </w:p>
    <w:p w14:paraId="20E80C82" w14:textId="77777777" w:rsidR="000831F6" w:rsidRPr="00826514" w:rsidRDefault="000831F6" w:rsidP="000831F6">
      <w:r w:rsidRPr="00826514">
        <w:t>Required parameters: none</w:t>
      </w:r>
    </w:p>
    <w:p w14:paraId="013491AD" w14:textId="77777777" w:rsidR="000831F6" w:rsidRPr="00826514" w:rsidRDefault="000831F6" w:rsidP="000831F6">
      <w:r w:rsidRPr="00826514">
        <w:t>Optional parameters: none</w:t>
      </w:r>
    </w:p>
    <w:p w14:paraId="58C54109" w14:textId="51A3C40D" w:rsidR="000831F6" w:rsidRPr="00826514" w:rsidRDefault="000831F6" w:rsidP="000831F6">
      <w:r w:rsidRPr="00826514">
        <w:lastRenderedPageBreak/>
        <w:t>Encoding considerations: Must be encoded as using IETF RFC 8949 </w:t>
      </w:r>
      <w:r>
        <w:rPr>
          <w:lang w:eastAsia="zh-CN"/>
        </w:rPr>
        <w:t>[26]</w:t>
      </w:r>
      <w:r w:rsidRPr="00826514">
        <w:t>.</w:t>
      </w:r>
      <w:r>
        <w:t xml:space="preserve"> </w:t>
      </w:r>
      <w:r w:rsidRPr="00826514">
        <w:t xml:space="preserve">See </w:t>
      </w:r>
      <w:r>
        <w:t>"LocationAreaQuery"</w:t>
      </w:r>
      <w:r w:rsidRPr="00826514">
        <w:t xml:space="preserve"> data type in </w:t>
      </w:r>
      <w:r>
        <w:t>clause B.</w:t>
      </w:r>
      <w:r w:rsidRPr="007723EA">
        <w:t>3.1.3.2.</w:t>
      </w:r>
      <w:r>
        <w:t xml:space="preserve">1 </w:t>
      </w:r>
      <w:r w:rsidRPr="00826514">
        <w:t>for details.</w:t>
      </w:r>
    </w:p>
    <w:p w14:paraId="225CD009" w14:textId="38E28FD3" w:rsidR="000831F6" w:rsidRPr="00826514" w:rsidRDefault="000831F6" w:rsidP="000831F6">
      <w:r w:rsidRPr="00826514">
        <w:t>Security considerations: See Section 10 of IETF RFC 8949 </w:t>
      </w:r>
      <w:r>
        <w:rPr>
          <w:lang w:eastAsia="zh-CN"/>
        </w:rPr>
        <w:t>[26]</w:t>
      </w:r>
      <w:r w:rsidRPr="00826514">
        <w:t xml:space="preserve"> and Section 11 of IETF RFC 7252 </w:t>
      </w:r>
      <w:r>
        <w:rPr>
          <w:rFonts w:hint="eastAsia"/>
          <w:lang w:eastAsia="zh-CN"/>
        </w:rPr>
        <w:t>[21]</w:t>
      </w:r>
      <w:r w:rsidRPr="00826514">
        <w:t>.</w:t>
      </w:r>
    </w:p>
    <w:p w14:paraId="5DA5BF70" w14:textId="77777777" w:rsidR="000831F6" w:rsidRPr="00826514" w:rsidRDefault="000831F6" w:rsidP="000831F6">
      <w:r w:rsidRPr="00826514">
        <w:t>Interoperability considerations: Applications must ignore any key-value pairs that they do not understand. This allows backwards-compatible extensions to this specification.</w:t>
      </w:r>
    </w:p>
    <w:p w14:paraId="3AAE012E" w14:textId="77777777" w:rsidR="000831F6" w:rsidRPr="00826514" w:rsidRDefault="000831F6" w:rsidP="000831F6">
      <w:r w:rsidRPr="00826514">
        <w:t>Published specification: 3GPP TS 24.54</w:t>
      </w:r>
      <w:r>
        <w:t>5</w:t>
      </w:r>
      <w:r w:rsidRPr="00826514">
        <w:t xml:space="preserve"> "</w:t>
      </w:r>
      <w:r>
        <w:t>Location</w:t>
      </w:r>
      <w:r w:rsidRPr="00826514">
        <w:t xml:space="preserve"> Management - Service Enabler Architecture Layer for Verticals (SEAL); Protocol specification", </w:t>
      </w:r>
      <w:r w:rsidRPr="00826514">
        <w:rPr>
          <w:rFonts w:eastAsia="PMingLiU"/>
        </w:rPr>
        <w:t>available via http://www.3gpp.org/specs/numbering.htm</w:t>
      </w:r>
      <w:r w:rsidRPr="00826514">
        <w:t>.</w:t>
      </w:r>
    </w:p>
    <w:p w14:paraId="40702537" w14:textId="77777777" w:rsidR="000831F6" w:rsidRPr="00826514" w:rsidRDefault="000831F6" w:rsidP="000831F6">
      <w:r w:rsidRPr="00826514">
        <w:t xml:space="preserve">Applications that use this media type: </w:t>
      </w:r>
      <w:r w:rsidRPr="00826514">
        <w:rPr>
          <w:rFonts w:eastAsia="PMingLiU"/>
        </w:rPr>
        <w:t xml:space="preserve">Applications supporting the SEAL </w:t>
      </w:r>
      <w:r>
        <w:rPr>
          <w:lang w:val="en-US" w:eastAsia="zh-CN"/>
        </w:rPr>
        <w:t>location</w:t>
      </w:r>
      <w:r w:rsidRPr="00826514">
        <w:rPr>
          <w:lang w:val="en-US" w:eastAsia="zh-CN"/>
        </w:rPr>
        <w:t xml:space="preserve"> </w:t>
      </w:r>
      <w:r w:rsidRPr="00826514">
        <w:rPr>
          <w:rFonts w:eastAsia="PMingLiU"/>
        </w:rPr>
        <w:t>management procedures as described in the published specification</w:t>
      </w:r>
      <w:r w:rsidRPr="00826514">
        <w:t>.</w:t>
      </w:r>
    </w:p>
    <w:p w14:paraId="29509137" w14:textId="458DA399" w:rsidR="000831F6" w:rsidRPr="00826514" w:rsidRDefault="000831F6" w:rsidP="000831F6">
      <w:r w:rsidRPr="00826514">
        <w:t xml:space="preserve">Fragment identifier considerations: Fragment identification is the same as specified for </w:t>
      </w:r>
      <w:r>
        <w:t>"</w:t>
      </w:r>
      <w:r w:rsidRPr="00826514">
        <w:t>application/cbor</w:t>
      </w:r>
      <w:r>
        <w:t>"</w:t>
      </w:r>
      <w:r w:rsidRPr="00826514">
        <w:t xml:space="preserve"> media type in IETF RFC 8949 </w:t>
      </w:r>
      <w:r>
        <w:rPr>
          <w:lang w:eastAsia="zh-CN"/>
        </w:rPr>
        <w:t>[26]</w:t>
      </w:r>
      <w:r w:rsidRPr="00826514">
        <w:t xml:space="preserve">. Note that currently that RFC does not define fragmentation identification syntax for </w:t>
      </w:r>
      <w:r>
        <w:t>"</w:t>
      </w:r>
      <w:r w:rsidRPr="00826514">
        <w:t>application/cbor</w:t>
      </w:r>
      <w:r>
        <w:t>"</w:t>
      </w:r>
      <w:r w:rsidRPr="00826514">
        <w:t>.</w:t>
      </w:r>
    </w:p>
    <w:p w14:paraId="12DFA37B" w14:textId="77777777" w:rsidR="000831F6" w:rsidRPr="00826514" w:rsidRDefault="000831F6" w:rsidP="000831F6">
      <w:r w:rsidRPr="00826514">
        <w:t>Additional information:</w:t>
      </w:r>
    </w:p>
    <w:p w14:paraId="288F5783" w14:textId="77777777" w:rsidR="000831F6" w:rsidRPr="00826514" w:rsidRDefault="000831F6" w:rsidP="000831F6">
      <w:pPr>
        <w:ind w:firstLine="284"/>
      </w:pPr>
      <w:r w:rsidRPr="00826514">
        <w:t>Deprecated alias names for this type: N/A</w:t>
      </w:r>
    </w:p>
    <w:p w14:paraId="1E1D0E6A" w14:textId="77777777" w:rsidR="000831F6" w:rsidRPr="00826514" w:rsidRDefault="000831F6" w:rsidP="000831F6">
      <w:pPr>
        <w:ind w:firstLine="284"/>
      </w:pPr>
      <w:r w:rsidRPr="00826514">
        <w:t>Magic number(s): N/A</w:t>
      </w:r>
    </w:p>
    <w:p w14:paraId="5BBEB978" w14:textId="77777777" w:rsidR="000831F6" w:rsidRPr="00826514" w:rsidRDefault="000831F6" w:rsidP="000831F6">
      <w:pPr>
        <w:ind w:firstLine="284"/>
      </w:pPr>
      <w:r w:rsidRPr="00826514">
        <w:t>File extension(s): none</w:t>
      </w:r>
    </w:p>
    <w:p w14:paraId="3EDE1CF1" w14:textId="77777777" w:rsidR="000831F6" w:rsidRPr="00826514" w:rsidRDefault="000831F6" w:rsidP="000831F6">
      <w:pPr>
        <w:ind w:firstLine="284"/>
      </w:pPr>
      <w:r w:rsidRPr="00826514">
        <w:t>Macintosh file type code(s): none</w:t>
      </w:r>
    </w:p>
    <w:p w14:paraId="6A09160D" w14:textId="77777777" w:rsidR="000831F6" w:rsidRPr="00826514" w:rsidRDefault="000831F6" w:rsidP="000831F6">
      <w:r w:rsidRPr="00826514">
        <w:t>Person &amp; email address to contact for further information: &lt;MCC name&gt;, &lt;MCC email address&gt;</w:t>
      </w:r>
    </w:p>
    <w:p w14:paraId="799FDC04" w14:textId="77777777" w:rsidR="000831F6" w:rsidRPr="00826514" w:rsidRDefault="000831F6" w:rsidP="000831F6">
      <w:r w:rsidRPr="00826514">
        <w:t>Intended usage: COMMON</w:t>
      </w:r>
    </w:p>
    <w:p w14:paraId="04C889DB" w14:textId="77777777" w:rsidR="000831F6" w:rsidRPr="00826514" w:rsidRDefault="000831F6" w:rsidP="000831F6">
      <w:r w:rsidRPr="00826514">
        <w:t>Restrictions on usage: None</w:t>
      </w:r>
    </w:p>
    <w:p w14:paraId="1C5D488A" w14:textId="77777777" w:rsidR="000831F6" w:rsidRPr="00826514" w:rsidRDefault="000831F6" w:rsidP="000831F6">
      <w:r w:rsidRPr="00826514">
        <w:t>Author: 3GPP CT1 Working Group/3GPP_TSG_CT_WG1@LIST.ETSI.ORG</w:t>
      </w:r>
    </w:p>
    <w:p w14:paraId="41B48F87" w14:textId="77777777" w:rsidR="000831F6" w:rsidRDefault="000831F6" w:rsidP="000831F6">
      <w:pPr>
        <w:pStyle w:val="B1"/>
        <w:ind w:left="0" w:firstLine="0"/>
      </w:pPr>
      <w:r w:rsidRPr="00826514">
        <w:t>Change controller: &lt;MCC name&gt;/&lt;MCC email address&gt;</w:t>
      </w:r>
    </w:p>
    <w:p w14:paraId="46F30D20" w14:textId="77777777" w:rsidR="000831F6" w:rsidRDefault="000831F6" w:rsidP="000831F6">
      <w:pPr>
        <w:pStyle w:val="B1"/>
        <w:ind w:left="0" w:firstLine="0"/>
      </w:pPr>
    </w:p>
    <w:p w14:paraId="754B71B8" w14:textId="0AD57926" w:rsidR="000831F6" w:rsidRDefault="000831F6" w:rsidP="000831F6">
      <w:pPr>
        <w:pStyle w:val="Heading3"/>
        <w:rPr>
          <w:noProof/>
        </w:rPr>
      </w:pPr>
      <w:bookmarkStart w:id="1059" w:name="_Toc138360203"/>
      <w:r>
        <w:rPr>
          <w:noProof/>
        </w:rPr>
        <w:t>B.</w:t>
      </w:r>
      <w:r w:rsidRPr="000831F6">
        <w:rPr>
          <w:noProof/>
        </w:rPr>
        <w:t>3.1.10</w:t>
      </w:r>
      <w:r w:rsidRPr="000831F6">
        <w:rPr>
          <w:noProof/>
        </w:rPr>
        <w:tab/>
        <w:t>Media Type registration for application/vnd.3gpp.seal-</w:t>
      </w:r>
      <w:r w:rsidRPr="000831F6">
        <w:t>location-area- info</w:t>
      </w:r>
      <w:r w:rsidRPr="000831F6">
        <w:rPr>
          <w:noProof/>
        </w:rPr>
        <w:t>+cbor</w:t>
      </w:r>
      <w:bookmarkEnd w:id="1059"/>
    </w:p>
    <w:p w14:paraId="6A568BAA" w14:textId="77777777" w:rsidR="000831F6" w:rsidRDefault="000831F6" w:rsidP="000831F6">
      <w:pPr>
        <w:pStyle w:val="B1"/>
      </w:pPr>
      <w:r>
        <w:t>Type name: application</w:t>
      </w:r>
    </w:p>
    <w:p w14:paraId="1538E149" w14:textId="77777777" w:rsidR="000831F6" w:rsidRDefault="000831F6" w:rsidP="000831F6">
      <w:pPr>
        <w:pStyle w:val="B1"/>
      </w:pPr>
      <w:r>
        <w:t>Subtype name: vnd.3gpp.seal-location-area-info+cbor</w:t>
      </w:r>
    </w:p>
    <w:p w14:paraId="42276FE8" w14:textId="77777777" w:rsidR="000831F6" w:rsidRDefault="000831F6" w:rsidP="000831F6">
      <w:pPr>
        <w:pStyle w:val="B1"/>
      </w:pPr>
      <w:r>
        <w:t>Required parameters: none</w:t>
      </w:r>
    </w:p>
    <w:p w14:paraId="7DFCEE92" w14:textId="77777777" w:rsidR="000831F6" w:rsidRDefault="000831F6" w:rsidP="000831F6">
      <w:pPr>
        <w:pStyle w:val="B1"/>
      </w:pPr>
      <w:r>
        <w:t>Optional parameters: none</w:t>
      </w:r>
    </w:p>
    <w:p w14:paraId="6B594854" w14:textId="4F47B5E7" w:rsidR="000831F6" w:rsidRDefault="000831F6" w:rsidP="000831F6">
      <w:r>
        <w:t>Encoding considerations: Must be encoded as using IETF RFC 8949 [26]. See "</w:t>
      </w:r>
      <w:r w:rsidRPr="007723EA">
        <w:t>LocationAreaInfo</w:t>
      </w:r>
      <w:r>
        <w:t>" data type in clause B.</w:t>
      </w:r>
      <w:r w:rsidRPr="007723EA">
        <w:t>3.1.3.2.</w:t>
      </w:r>
      <w:r>
        <w:t>2 for details.</w:t>
      </w:r>
    </w:p>
    <w:p w14:paraId="5B38B0EE" w14:textId="680CA2B3" w:rsidR="000831F6" w:rsidRDefault="000831F6" w:rsidP="000831F6">
      <w:r>
        <w:t>Security considerations: See Section 10 of IETF RFC 8949 [26] and Section 11 of IETF RFC 7252 [21].</w:t>
      </w:r>
    </w:p>
    <w:p w14:paraId="28E88263" w14:textId="77777777" w:rsidR="000831F6" w:rsidRDefault="000831F6" w:rsidP="000831F6">
      <w:r>
        <w:t>Interoperability considerations: Applications must ignore any key-value pairs that they do not understand. This allows backwards-compatible extensions to this specification.</w:t>
      </w:r>
    </w:p>
    <w:p w14:paraId="7ADEE754" w14:textId="77777777" w:rsidR="000831F6" w:rsidRDefault="000831F6" w:rsidP="000831F6">
      <w:r>
        <w:t>Published specification: 3GPP TS 24.545 "Location Management - Service Enabler Architecture Layer for Verticals (SEAL); Protocol specification", available via http://www.3gpp.org/specs/numbering.htm.</w:t>
      </w:r>
    </w:p>
    <w:p w14:paraId="545D79C6" w14:textId="77777777" w:rsidR="000831F6" w:rsidRDefault="000831F6" w:rsidP="000831F6">
      <w:r>
        <w:t>Applications that use this media type: Applications supporting the SEAL location management procedures as described in the published specification.</w:t>
      </w:r>
    </w:p>
    <w:p w14:paraId="21158F4D" w14:textId="48A15445" w:rsidR="000831F6" w:rsidRDefault="000831F6" w:rsidP="000831F6">
      <w:r>
        <w:lastRenderedPageBreak/>
        <w:t>Fragment identifier considerations: Fragment identification is the same as specified for "application/cbor" media type in IETF RFC 8949 [26]. Note that currently that RFC does not define fragmentation identification syntax for "application/cbor".</w:t>
      </w:r>
    </w:p>
    <w:p w14:paraId="532745CD" w14:textId="77777777" w:rsidR="000831F6" w:rsidRDefault="000831F6" w:rsidP="000831F6">
      <w:pPr>
        <w:pStyle w:val="B1"/>
        <w:ind w:left="0" w:firstLine="0"/>
      </w:pPr>
      <w:r>
        <w:t>Additional information:</w:t>
      </w:r>
    </w:p>
    <w:p w14:paraId="24ADB898" w14:textId="77777777" w:rsidR="000831F6" w:rsidRDefault="000831F6" w:rsidP="000831F6">
      <w:pPr>
        <w:pStyle w:val="B1"/>
      </w:pPr>
      <w:r>
        <w:t>Deprecated alias names for this type: N/A</w:t>
      </w:r>
    </w:p>
    <w:p w14:paraId="378F6102" w14:textId="77777777" w:rsidR="000831F6" w:rsidRDefault="000831F6" w:rsidP="000831F6">
      <w:pPr>
        <w:pStyle w:val="B1"/>
      </w:pPr>
      <w:r>
        <w:t>Magic number(s): N/A</w:t>
      </w:r>
    </w:p>
    <w:p w14:paraId="12894FA3" w14:textId="77777777" w:rsidR="000831F6" w:rsidRDefault="000831F6" w:rsidP="000831F6">
      <w:pPr>
        <w:pStyle w:val="B1"/>
      </w:pPr>
      <w:r>
        <w:t>File extension(s): none</w:t>
      </w:r>
    </w:p>
    <w:p w14:paraId="38C0E5C0" w14:textId="77777777" w:rsidR="000831F6" w:rsidRDefault="000831F6" w:rsidP="000831F6">
      <w:pPr>
        <w:pStyle w:val="B1"/>
      </w:pPr>
      <w:r>
        <w:t>Macintosh file type code(s): none</w:t>
      </w:r>
    </w:p>
    <w:p w14:paraId="5B3ABFCE" w14:textId="77777777" w:rsidR="000831F6" w:rsidRDefault="000831F6" w:rsidP="000831F6">
      <w:pPr>
        <w:pStyle w:val="B1"/>
        <w:ind w:left="0" w:firstLine="0"/>
      </w:pPr>
      <w:r>
        <w:t>Person &amp; email address to contact for further information: &lt;MCC name&gt;, &lt;MCC email address&gt;</w:t>
      </w:r>
    </w:p>
    <w:p w14:paraId="77DD1F7E" w14:textId="77777777" w:rsidR="000831F6" w:rsidRDefault="000831F6" w:rsidP="000831F6">
      <w:pPr>
        <w:pStyle w:val="B1"/>
        <w:ind w:left="0" w:firstLine="0"/>
      </w:pPr>
      <w:r>
        <w:t>Intended usage: COMMON</w:t>
      </w:r>
    </w:p>
    <w:p w14:paraId="790E26EC" w14:textId="77777777" w:rsidR="000831F6" w:rsidRDefault="000831F6" w:rsidP="000831F6">
      <w:pPr>
        <w:pStyle w:val="B1"/>
        <w:ind w:left="0" w:firstLine="0"/>
      </w:pPr>
      <w:r>
        <w:t>Restrictions on usage: None</w:t>
      </w:r>
    </w:p>
    <w:p w14:paraId="2EF81935" w14:textId="77777777" w:rsidR="000831F6" w:rsidRDefault="000831F6" w:rsidP="000831F6">
      <w:pPr>
        <w:pStyle w:val="B1"/>
        <w:ind w:left="0" w:firstLine="0"/>
      </w:pPr>
      <w:r>
        <w:t>Author: 3GPP CT1 Working Group/3GPP_TSG_CT_WG1@LIST.ETSI.ORG</w:t>
      </w:r>
    </w:p>
    <w:p w14:paraId="7EEBC843" w14:textId="77777777" w:rsidR="000831F6" w:rsidRDefault="000831F6" w:rsidP="000831F6">
      <w:pPr>
        <w:pStyle w:val="B1"/>
        <w:ind w:left="0" w:firstLine="0"/>
      </w:pPr>
      <w:r>
        <w:t>Change controller: &lt;MCC name&gt;/&lt;MCC email address&gt;</w:t>
      </w:r>
    </w:p>
    <w:p w14:paraId="366EB384" w14:textId="5B5C7249" w:rsidR="000831F6" w:rsidRDefault="000831F6" w:rsidP="000831F6">
      <w:pPr>
        <w:pStyle w:val="Heading1"/>
      </w:pPr>
      <w:bookmarkStart w:id="1060" w:name="_Toc138360204"/>
      <w:r>
        <w:t>B.4</w:t>
      </w:r>
      <w:r>
        <w:tab/>
        <w:t>Resource representation and APIs for location reporting provided by SLM-C</w:t>
      </w:r>
      <w:bookmarkEnd w:id="1060"/>
    </w:p>
    <w:p w14:paraId="4FE9AE7C" w14:textId="2BF40327" w:rsidR="000831F6" w:rsidRPr="00F91E7D" w:rsidRDefault="000831F6" w:rsidP="000831F6">
      <w:pPr>
        <w:pStyle w:val="Heading2"/>
        <w:overflowPunct/>
        <w:autoSpaceDE/>
        <w:autoSpaceDN/>
        <w:adjustRightInd/>
        <w:textAlignment w:val="auto"/>
        <w:rPr>
          <w:lang w:eastAsia="zh-CN"/>
        </w:rPr>
      </w:pPr>
      <w:bookmarkStart w:id="1061" w:name="_Toc138360205"/>
      <w:r>
        <w:rPr>
          <w:lang w:eastAsia="zh-CN"/>
        </w:rPr>
        <w:t>B.</w:t>
      </w:r>
      <w:r w:rsidRPr="00F91E7D">
        <w:rPr>
          <w:lang w:eastAsia="zh-CN"/>
        </w:rPr>
        <w:t>4.1</w:t>
      </w:r>
      <w:r w:rsidRPr="00F91E7D">
        <w:rPr>
          <w:lang w:eastAsia="zh-CN"/>
        </w:rPr>
        <w:tab/>
        <w:t>SU_LocationReporting API provided by SLM-C</w:t>
      </w:r>
      <w:bookmarkEnd w:id="1061"/>
    </w:p>
    <w:p w14:paraId="52D7BB97" w14:textId="541958F6" w:rsidR="000831F6" w:rsidRPr="00F91E7D" w:rsidRDefault="000831F6" w:rsidP="000831F6">
      <w:pPr>
        <w:pStyle w:val="Heading3"/>
        <w:rPr>
          <w:lang w:eastAsia="zh-CN"/>
        </w:rPr>
      </w:pPr>
      <w:bookmarkStart w:id="1062" w:name="_Toc138360206"/>
      <w:r>
        <w:rPr>
          <w:lang w:eastAsia="zh-CN"/>
        </w:rPr>
        <w:t>B.</w:t>
      </w:r>
      <w:r w:rsidRPr="00F91E7D">
        <w:rPr>
          <w:lang w:eastAsia="zh-CN"/>
        </w:rPr>
        <w:t>4.1.1</w:t>
      </w:r>
      <w:r w:rsidRPr="00F91E7D">
        <w:rPr>
          <w:lang w:eastAsia="zh-CN"/>
        </w:rPr>
        <w:tab/>
        <w:t>API URI</w:t>
      </w:r>
      <w:bookmarkEnd w:id="1062"/>
    </w:p>
    <w:p w14:paraId="394462F4" w14:textId="1489AF0C" w:rsidR="000831F6" w:rsidRDefault="000831F6" w:rsidP="000831F6">
      <w:pPr>
        <w:rPr>
          <w:lang w:eastAsia="zh-CN"/>
        </w:rPr>
      </w:pPr>
      <w:r>
        <w:rPr>
          <w:lang w:eastAsia="zh-CN"/>
        </w:rPr>
        <w:t xml:space="preserve">The CoAP URIs used in CoAP requests from SLM-S towards the SLM-C shall have the </w:t>
      </w:r>
      <w:r>
        <w:rPr>
          <w:noProof/>
          <w:lang w:eastAsia="zh-CN"/>
        </w:rPr>
        <w:t xml:space="preserve">Resource URI </w:t>
      </w:r>
      <w:r>
        <w:rPr>
          <w:lang w:eastAsia="zh-CN"/>
        </w:rPr>
        <w:t xml:space="preserve">structure as defined in </w:t>
      </w:r>
      <w:r>
        <w:t>Annex C.1.1 of 3GPP TS 24.546 [29]</w:t>
      </w:r>
      <w:r>
        <w:rPr>
          <w:lang w:eastAsia="zh-CN"/>
        </w:rPr>
        <w:t xml:space="preserve"> with the following clarifications:</w:t>
      </w:r>
    </w:p>
    <w:p w14:paraId="0F94EEFA" w14:textId="77777777" w:rsidR="000831F6" w:rsidRDefault="000831F6" w:rsidP="00B413AE">
      <w:pPr>
        <w:pStyle w:val="B1"/>
      </w:pPr>
      <w:r>
        <w:rPr>
          <w:lang w:eastAsia="zh-CN"/>
        </w:rPr>
        <w:t>-</w:t>
      </w:r>
      <w:r>
        <w:rPr>
          <w:lang w:eastAsia="zh-CN"/>
        </w:rPr>
        <w:tab/>
        <w:t xml:space="preserve">the </w:t>
      </w:r>
      <w:r>
        <w:t>&lt;apiName&gt;</w:t>
      </w:r>
      <w:r>
        <w:rPr>
          <w:b/>
        </w:rPr>
        <w:t xml:space="preserve"> </w:t>
      </w:r>
      <w:r>
        <w:t>shall be "su-</w:t>
      </w:r>
      <w:r>
        <w:rPr>
          <w:rFonts w:hint="eastAsia"/>
          <w:lang w:eastAsia="zh-CN"/>
        </w:rPr>
        <w:t>lr</w:t>
      </w:r>
      <w:r>
        <w:rPr>
          <w:lang w:eastAsia="zh-CN"/>
        </w:rPr>
        <w:t>-c</w:t>
      </w:r>
      <w:r>
        <w:t>";</w:t>
      </w:r>
    </w:p>
    <w:p w14:paraId="5FA0B978" w14:textId="77777777" w:rsidR="000831F6" w:rsidRDefault="000831F6" w:rsidP="00B413AE">
      <w:pPr>
        <w:pStyle w:val="B1"/>
      </w:pPr>
      <w:r>
        <w:t>-</w:t>
      </w:r>
      <w:r>
        <w:tab/>
        <w:t>the &lt;apiVersion&gt; shall be "v1"; and</w:t>
      </w:r>
    </w:p>
    <w:p w14:paraId="33F829D4" w14:textId="5DD6C1E8" w:rsidR="000831F6" w:rsidRDefault="000831F6" w:rsidP="00B413AE">
      <w:pPr>
        <w:pStyle w:val="B1"/>
        <w:rPr>
          <w:lang w:eastAsia="zh-CN"/>
        </w:rPr>
      </w:pPr>
      <w:r>
        <w:t>-</w:t>
      </w:r>
      <w:r>
        <w:tab/>
        <w:t>the &lt;apiSpecificSuffixes&gt; shall be set as described in clause</w:t>
      </w:r>
      <w:r>
        <w:rPr>
          <w:lang w:eastAsia="zh-CN"/>
        </w:rPr>
        <w:t> </w:t>
      </w:r>
      <w:r>
        <w:rPr>
          <w:rFonts w:hint="eastAsia"/>
          <w:lang w:eastAsia="zh-CN"/>
        </w:rPr>
        <w:t>B.</w:t>
      </w:r>
      <w:r>
        <w:rPr>
          <w:lang w:eastAsia="zh-CN"/>
        </w:rPr>
        <w:t>4.1.</w:t>
      </w:r>
      <w:r w:rsidRPr="004F79CD">
        <w:rPr>
          <w:lang w:val="en-US" w:eastAsia="zh-CN"/>
        </w:rPr>
        <w:t>2</w:t>
      </w:r>
      <w:r>
        <w:rPr>
          <w:lang w:eastAsia="zh-CN"/>
        </w:rPr>
        <w:t>.</w:t>
      </w:r>
    </w:p>
    <w:p w14:paraId="52697FCF" w14:textId="1A768794" w:rsidR="000831F6" w:rsidRDefault="000831F6" w:rsidP="000831F6">
      <w:pPr>
        <w:pStyle w:val="Heading3"/>
        <w:rPr>
          <w:lang w:eastAsia="zh-CN"/>
        </w:rPr>
      </w:pPr>
      <w:bookmarkStart w:id="1063" w:name="_Toc138360207"/>
      <w:r>
        <w:rPr>
          <w:lang w:val="fi-FI" w:eastAsia="zh-CN"/>
        </w:rPr>
        <w:lastRenderedPageBreak/>
        <w:t>B.4</w:t>
      </w:r>
      <w:r w:rsidRPr="005C1A96">
        <w:rPr>
          <w:lang w:val="fi-FI" w:eastAsia="zh-CN"/>
        </w:rPr>
        <w:t>.1.</w:t>
      </w:r>
      <w:r>
        <w:rPr>
          <w:lang w:val="fi-FI" w:eastAsia="zh-CN"/>
        </w:rPr>
        <w:t>2</w:t>
      </w:r>
      <w:r>
        <w:rPr>
          <w:lang w:eastAsia="zh-CN"/>
        </w:rPr>
        <w:tab/>
        <w:t>Resources</w:t>
      </w:r>
      <w:bookmarkEnd w:id="1063"/>
    </w:p>
    <w:p w14:paraId="34590137" w14:textId="005BBF6D" w:rsidR="000831F6" w:rsidRDefault="000831F6" w:rsidP="000831F6">
      <w:pPr>
        <w:pStyle w:val="Heading4"/>
        <w:rPr>
          <w:lang w:eastAsia="zh-CN"/>
        </w:rPr>
      </w:pPr>
      <w:bookmarkStart w:id="1064" w:name="_Toc138360208"/>
      <w:r>
        <w:rPr>
          <w:lang w:val="fi-FI" w:eastAsia="zh-CN"/>
        </w:rPr>
        <w:t>B.4</w:t>
      </w:r>
      <w:r w:rsidRPr="005C1A96">
        <w:rPr>
          <w:lang w:val="fi-FI" w:eastAsia="zh-CN"/>
        </w:rPr>
        <w:t>.1.</w:t>
      </w:r>
      <w:r>
        <w:rPr>
          <w:lang w:val="fi-FI" w:eastAsia="zh-CN"/>
        </w:rPr>
        <w:t>2</w:t>
      </w:r>
      <w:r>
        <w:rPr>
          <w:lang w:eastAsia="zh-CN"/>
        </w:rPr>
        <w:t>.1</w:t>
      </w:r>
      <w:r>
        <w:rPr>
          <w:lang w:eastAsia="zh-CN"/>
        </w:rPr>
        <w:tab/>
        <w:t>Overview</w:t>
      </w:r>
      <w:bookmarkEnd w:id="1064"/>
    </w:p>
    <w:p w14:paraId="55906CBA" w14:textId="0748EF21" w:rsidR="000831F6" w:rsidRPr="00291B5E" w:rsidRDefault="0098472E" w:rsidP="000831F6">
      <w:pPr>
        <w:rPr>
          <w:lang w:eastAsia="zh-CN"/>
        </w:rPr>
      </w:pPr>
      <w:r>
        <w:rPr>
          <w:noProof/>
          <w:lang w:val="en-US" w:eastAsia="en-US"/>
        </w:rPr>
        <mc:AlternateContent>
          <mc:Choice Requires="wpc">
            <w:drawing>
              <wp:inline distT="0" distB="0" distL="0" distR="0" wp14:anchorId="5C59DEA1" wp14:editId="6D58EB54">
                <wp:extent cx="4182110" cy="3225800"/>
                <wp:effectExtent l="0" t="0" r="0" b="3175"/>
                <wp:docPr id="2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7"/>
                        <wps:cNvSpPr>
                          <a:spLocks/>
                        </wps:cNvSpPr>
                        <wps:spPr bwMode="auto">
                          <a:xfrm>
                            <a:off x="144780" y="144780"/>
                            <a:ext cx="3896995" cy="456565"/>
                          </a:xfrm>
                          <a:custGeom>
                            <a:avLst/>
                            <a:gdLst>
                              <a:gd name="T0" fmla="*/ 144 w 9825"/>
                              <a:gd name="T1" fmla="*/ 1152 h 1152"/>
                              <a:gd name="T2" fmla="*/ 9681 w 9825"/>
                              <a:gd name="T3" fmla="*/ 1152 h 1152"/>
                              <a:gd name="T4" fmla="*/ 9825 w 9825"/>
                              <a:gd name="T5" fmla="*/ 1008 h 1152"/>
                              <a:gd name="T6" fmla="*/ 9825 w 9825"/>
                              <a:gd name="T7" fmla="*/ 144 h 1152"/>
                              <a:gd name="T8" fmla="*/ 9681 w 9825"/>
                              <a:gd name="T9" fmla="*/ 0 h 1152"/>
                              <a:gd name="T10" fmla="*/ 144 w 9825"/>
                              <a:gd name="T11" fmla="*/ 0 h 1152"/>
                              <a:gd name="T12" fmla="*/ 0 w 9825"/>
                              <a:gd name="T13" fmla="*/ 144 h 1152"/>
                              <a:gd name="T14" fmla="*/ 0 w 9825"/>
                              <a:gd name="T15" fmla="*/ 1008 h 1152"/>
                              <a:gd name="T16" fmla="*/ 144 w 9825"/>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25" h="1152">
                                <a:moveTo>
                                  <a:pt x="144" y="1152"/>
                                </a:moveTo>
                                <a:lnTo>
                                  <a:pt x="9681" y="1152"/>
                                </a:lnTo>
                                <a:cubicBezTo>
                                  <a:pt x="9761" y="1152"/>
                                  <a:pt x="9825" y="1088"/>
                                  <a:pt x="9825" y="1008"/>
                                </a:cubicBezTo>
                                <a:lnTo>
                                  <a:pt x="9825" y="144"/>
                                </a:lnTo>
                                <a:cubicBezTo>
                                  <a:pt x="9825" y="65"/>
                                  <a:pt x="9761" y="0"/>
                                  <a:pt x="9681" y="0"/>
                                </a:cubicBezTo>
                                <a:lnTo>
                                  <a:pt x="144" y="0"/>
                                </a:lnTo>
                                <a:cubicBezTo>
                                  <a:pt x="65" y="0"/>
                                  <a:pt x="0" y="65"/>
                                  <a:pt x="0" y="144"/>
                                </a:cubicBezTo>
                                <a:lnTo>
                                  <a:pt x="0" y="1008"/>
                                </a:lnTo>
                                <a:cubicBezTo>
                                  <a:pt x="0" y="1088"/>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198755" y="283210"/>
                            <a:ext cx="29673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A186" w14:textId="77777777" w:rsidR="000831F6" w:rsidRDefault="000831F6" w:rsidP="000831F6">
                              <w:r>
                                <w:rPr>
                                  <w:rFonts w:ascii="Arial" w:hAnsi="Arial" w:cs="Arial"/>
                                  <w:color w:val="000000"/>
                                  <w:sz w:val="24"/>
                                  <w:szCs w:val="24"/>
                                </w:rPr>
                                <w:t>{apiRoot}/su-lr-c/&lt;api-version&gt;</w:t>
                              </w:r>
                            </w:p>
                          </w:txbxContent>
                        </wps:txbx>
                        <wps:bodyPr rot="0" vert="horz" wrap="square" lIns="0" tIns="0" rIns="0" bIns="0" anchor="t" anchorCtr="0" upright="1">
                          <a:spAutoFit/>
                        </wps:bodyPr>
                      </wps:wsp>
                      <wps:wsp>
                        <wps:cNvPr id="5" name="Rectangle 9"/>
                        <wps:cNvSpPr>
                          <a:spLocks noChangeArrowheads="1"/>
                        </wps:cNvSpPr>
                        <wps:spPr bwMode="auto">
                          <a:xfrm>
                            <a:off x="825500" y="283210"/>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1113A" w14:textId="77777777" w:rsidR="000831F6" w:rsidRDefault="000831F6" w:rsidP="000831F6">
                              <w:r>
                                <w:rPr>
                                  <w:rFonts w:ascii="Arial" w:hAnsi="Arial" w:cs="Arial"/>
                                  <w:color w:val="000000"/>
                                  <w:sz w:val="24"/>
                                  <w:szCs w:val="24"/>
                                </w:rPr>
                                <w:t>/</w:t>
                              </w:r>
                            </w:p>
                          </w:txbxContent>
                        </wps:txbx>
                        <wps:bodyPr rot="0" vert="horz" wrap="none" lIns="0" tIns="0" rIns="0" bIns="0" anchor="t" anchorCtr="0" upright="1">
                          <a:spAutoFit/>
                        </wps:bodyPr>
                      </wps:wsp>
                      <wps:wsp>
                        <wps:cNvPr id="6" name="Rectangle 10"/>
                        <wps:cNvSpPr>
                          <a:spLocks noChangeArrowheads="1"/>
                        </wps:cNvSpPr>
                        <wps:spPr bwMode="auto">
                          <a:xfrm>
                            <a:off x="867410" y="283210"/>
                            <a:ext cx="768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28D5" w14:textId="77777777" w:rsidR="000831F6" w:rsidRDefault="000831F6" w:rsidP="000831F6">
                              <w:r>
                                <w:rPr>
                                  <w:rFonts w:ascii="Arial" w:hAnsi="Arial" w:cs="Arial"/>
                                  <w:color w:val="000000"/>
                                  <w:sz w:val="24"/>
                                  <w:szCs w:val="24"/>
                                </w:rPr>
                                <w:t>s</w:t>
                              </w:r>
                            </w:p>
                          </w:txbxContent>
                        </wps:txbx>
                        <wps:bodyPr rot="0" vert="horz" wrap="none" lIns="0" tIns="0" rIns="0" bIns="0" anchor="t" anchorCtr="0" upright="1">
                          <a:spAutoFit/>
                        </wps:bodyPr>
                      </wps:wsp>
                      <wps:wsp>
                        <wps:cNvPr id="7" name="Rectangle 11"/>
                        <wps:cNvSpPr>
                          <a:spLocks noChangeArrowheads="1"/>
                        </wps:cNvSpPr>
                        <wps:spPr bwMode="auto">
                          <a:xfrm>
                            <a:off x="943610" y="283210"/>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F1DC" w14:textId="77777777" w:rsidR="000831F6" w:rsidRDefault="000831F6" w:rsidP="000831F6">
                              <w:r>
                                <w:rPr>
                                  <w:rFonts w:ascii="Arial" w:hAnsi="Arial" w:cs="Arial"/>
                                  <w:color w:val="000000"/>
                                  <w:sz w:val="24"/>
                                  <w:szCs w:val="24"/>
                                </w:rPr>
                                <w:t>u</w:t>
                              </w:r>
                            </w:p>
                          </w:txbxContent>
                        </wps:txbx>
                        <wps:bodyPr rot="0" vert="horz" wrap="none" lIns="0" tIns="0" rIns="0" bIns="0" anchor="t" anchorCtr="0" upright="1">
                          <a:spAutoFit/>
                        </wps:bodyPr>
                      </wps:wsp>
                      <wps:wsp>
                        <wps:cNvPr id="8" name="Rectangle 12"/>
                        <wps:cNvSpPr>
                          <a:spLocks noChangeArrowheads="1"/>
                        </wps:cNvSpPr>
                        <wps:spPr bwMode="auto">
                          <a:xfrm>
                            <a:off x="1028700" y="283210"/>
                            <a:ext cx="50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994F" w14:textId="77777777" w:rsidR="000831F6" w:rsidRDefault="000831F6" w:rsidP="000831F6">
                              <w:r>
                                <w:rPr>
                                  <w:rFonts w:ascii="Arial" w:hAnsi="Arial" w:cs="Arial"/>
                                  <w:color w:val="000000"/>
                                  <w:sz w:val="24"/>
                                  <w:szCs w:val="24"/>
                                </w:rPr>
                                <w:t>-</w:t>
                              </w:r>
                            </w:p>
                          </w:txbxContent>
                        </wps:txbx>
                        <wps:bodyPr rot="0" vert="horz" wrap="none" lIns="0" tIns="0" rIns="0" bIns="0" anchor="t" anchorCtr="0" upright="1">
                          <a:spAutoFit/>
                        </wps:bodyPr>
                      </wps:wsp>
                      <wps:wsp>
                        <wps:cNvPr id="9" name="Line 13"/>
                        <wps:cNvCnPr>
                          <a:cxnSpLocks noChangeShapeType="1"/>
                        </wps:cNvCnPr>
                        <wps:spPr bwMode="auto">
                          <a:xfrm>
                            <a:off x="584835" y="601345"/>
                            <a:ext cx="635" cy="36131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584835" y="962660"/>
                            <a:ext cx="228600" cy="0"/>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1" name="Freeform 15"/>
                        <wps:cNvSpPr>
                          <a:spLocks/>
                        </wps:cNvSpPr>
                        <wps:spPr bwMode="auto">
                          <a:xfrm>
                            <a:off x="791845" y="755015"/>
                            <a:ext cx="121094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 name="Freeform 16"/>
                        <wps:cNvSpPr>
                          <a:spLocks/>
                        </wps:cNvSpPr>
                        <wps:spPr bwMode="auto">
                          <a:xfrm>
                            <a:off x="791845" y="755015"/>
                            <a:ext cx="121094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7"/>
                        <wps:cNvSpPr>
                          <a:spLocks noChangeArrowheads="1"/>
                        </wps:cNvSpPr>
                        <wps:spPr bwMode="auto">
                          <a:xfrm>
                            <a:off x="845820" y="892810"/>
                            <a:ext cx="10337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1BAB" w14:textId="77777777" w:rsidR="000831F6" w:rsidRDefault="000831F6" w:rsidP="000831F6">
                              <w:r>
                                <w:rPr>
                                  <w:rFonts w:ascii="Arial" w:hAnsi="Arial" w:cs="Arial"/>
                                  <w:color w:val="000000"/>
                                  <w:sz w:val="24"/>
                                  <w:szCs w:val="24"/>
                                </w:rPr>
                                <w:t>/val-services</w:t>
                              </w:r>
                            </w:p>
                          </w:txbxContent>
                        </wps:txbx>
                        <wps:bodyPr rot="0" vert="horz" wrap="square" lIns="0" tIns="0" rIns="0" bIns="0" anchor="t" anchorCtr="0" upright="1">
                          <a:spAutoFit/>
                        </wps:bodyPr>
                      </wps:wsp>
                      <wps:wsp>
                        <wps:cNvPr id="14" name="Freeform 18"/>
                        <wps:cNvSpPr>
                          <a:spLocks/>
                        </wps:cNvSpPr>
                        <wps:spPr bwMode="auto">
                          <a:xfrm>
                            <a:off x="1140460" y="1297940"/>
                            <a:ext cx="1589405" cy="456565"/>
                          </a:xfrm>
                          <a:custGeom>
                            <a:avLst/>
                            <a:gdLst>
                              <a:gd name="T0" fmla="*/ 144 w 3052"/>
                              <a:gd name="T1" fmla="*/ 1152 h 1152"/>
                              <a:gd name="T2" fmla="*/ 2908 w 3052"/>
                              <a:gd name="T3" fmla="*/ 1152 h 1152"/>
                              <a:gd name="T4" fmla="*/ 3052 w 3052"/>
                              <a:gd name="T5" fmla="*/ 1008 h 1152"/>
                              <a:gd name="T6" fmla="*/ 3052 w 3052"/>
                              <a:gd name="T7" fmla="*/ 144 h 1152"/>
                              <a:gd name="T8" fmla="*/ 2908 w 3052"/>
                              <a:gd name="T9" fmla="*/ 0 h 1152"/>
                              <a:gd name="T10" fmla="*/ 144 w 3052"/>
                              <a:gd name="T11" fmla="*/ 0 h 1152"/>
                              <a:gd name="T12" fmla="*/ 0 w 3052"/>
                              <a:gd name="T13" fmla="*/ 144 h 1152"/>
                              <a:gd name="T14" fmla="*/ 0 w 3052"/>
                              <a:gd name="T15" fmla="*/ 1008 h 1152"/>
                              <a:gd name="T16" fmla="*/ 144 w 3052"/>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2" h="1152">
                                <a:moveTo>
                                  <a:pt x="144" y="1152"/>
                                </a:moveTo>
                                <a:lnTo>
                                  <a:pt x="2908" y="1152"/>
                                </a:lnTo>
                                <a:cubicBezTo>
                                  <a:pt x="2988" y="1152"/>
                                  <a:pt x="3052" y="1087"/>
                                  <a:pt x="3052" y="1008"/>
                                </a:cubicBezTo>
                                <a:lnTo>
                                  <a:pt x="3052" y="144"/>
                                </a:lnTo>
                                <a:cubicBezTo>
                                  <a:pt x="3052" y="64"/>
                                  <a:pt x="2988" y="0"/>
                                  <a:pt x="2908" y="0"/>
                                </a:cubicBezTo>
                                <a:lnTo>
                                  <a:pt x="144" y="0"/>
                                </a:lnTo>
                                <a:cubicBezTo>
                                  <a:pt x="65" y="0"/>
                                  <a:pt x="0" y="64"/>
                                  <a:pt x="0" y="144"/>
                                </a:cubicBezTo>
                                <a:lnTo>
                                  <a:pt x="0" y="1008"/>
                                </a:lnTo>
                                <a:cubicBezTo>
                                  <a:pt x="0" y="1087"/>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 name="Rectangle 19"/>
                        <wps:cNvSpPr>
                          <a:spLocks noChangeArrowheads="1"/>
                        </wps:cNvSpPr>
                        <wps:spPr bwMode="auto">
                          <a:xfrm>
                            <a:off x="1183640" y="1416050"/>
                            <a:ext cx="11499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1643" w14:textId="77777777" w:rsidR="000831F6" w:rsidRDefault="000831F6" w:rsidP="000831F6">
                              <w:pPr>
                                <w:jc w:val="center"/>
                              </w:pPr>
                              <w:r>
                                <w:rPr>
                                  <w:rFonts w:ascii="Arial" w:hAnsi="Arial" w:cs="Arial"/>
                                  <w:color w:val="000000"/>
                                  <w:sz w:val="24"/>
                                  <w:szCs w:val="24"/>
                                </w:rPr>
                                <w:t>/{valServiceId}</w:t>
                              </w:r>
                            </w:p>
                          </w:txbxContent>
                        </wps:txbx>
                        <wps:bodyPr rot="0" vert="horz" wrap="square" lIns="0" tIns="0" rIns="0" bIns="0" anchor="t" anchorCtr="0" upright="1">
                          <a:noAutofit/>
                        </wps:bodyPr>
                      </wps:wsp>
                      <wps:wsp>
                        <wps:cNvPr id="16" name="Line 20"/>
                        <wps:cNvCnPr>
                          <a:cxnSpLocks noChangeShapeType="1"/>
                        </wps:cNvCnPr>
                        <wps:spPr bwMode="auto">
                          <a:xfrm flipH="1">
                            <a:off x="897890" y="1212215"/>
                            <a:ext cx="635" cy="31940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906780" y="1531620"/>
                            <a:ext cx="228600" cy="63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8" name="Freeform 22"/>
                        <wps:cNvSpPr>
                          <a:spLocks/>
                        </wps:cNvSpPr>
                        <wps:spPr bwMode="auto">
                          <a:xfrm>
                            <a:off x="1135380" y="1297305"/>
                            <a:ext cx="159448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3"/>
                        <wps:cNvCnPr>
                          <a:cxnSpLocks noChangeShapeType="1"/>
                        </wps:cNvCnPr>
                        <wps:spPr bwMode="auto">
                          <a:xfrm flipH="1">
                            <a:off x="1263650" y="1750695"/>
                            <a:ext cx="635" cy="31940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1272540" y="2070100"/>
                            <a:ext cx="228600" cy="63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21" name="Freeform 25"/>
                        <wps:cNvSpPr>
                          <a:spLocks/>
                        </wps:cNvSpPr>
                        <wps:spPr bwMode="auto">
                          <a:xfrm>
                            <a:off x="1501775" y="1844040"/>
                            <a:ext cx="1580515" cy="456565"/>
                          </a:xfrm>
                          <a:custGeom>
                            <a:avLst/>
                            <a:gdLst>
                              <a:gd name="T0" fmla="*/ 144 w 3052"/>
                              <a:gd name="T1" fmla="*/ 1152 h 1152"/>
                              <a:gd name="T2" fmla="*/ 2908 w 3052"/>
                              <a:gd name="T3" fmla="*/ 1152 h 1152"/>
                              <a:gd name="T4" fmla="*/ 3052 w 3052"/>
                              <a:gd name="T5" fmla="*/ 1008 h 1152"/>
                              <a:gd name="T6" fmla="*/ 3052 w 3052"/>
                              <a:gd name="T7" fmla="*/ 144 h 1152"/>
                              <a:gd name="T8" fmla="*/ 2908 w 3052"/>
                              <a:gd name="T9" fmla="*/ 0 h 1152"/>
                              <a:gd name="T10" fmla="*/ 144 w 3052"/>
                              <a:gd name="T11" fmla="*/ 0 h 1152"/>
                              <a:gd name="T12" fmla="*/ 0 w 3052"/>
                              <a:gd name="T13" fmla="*/ 144 h 1152"/>
                              <a:gd name="T14" fmla="*/ 0 w 3052"/>
                              <a:gd name="T15" fmla="*/ 1008 h 1152"/>
                              <a:gd name="T16" fmla="*/ 144 w 3052"/>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2" h="1152">
                                <a:moveTo>
                                  <a:pt x="144" y="1152"/>
                                </a:moveTo>
                                <a:lnTo>
                                  <a:pt x="2908" y="1152"/>
                                </a:lnTo>
                                <a:cubicBezTo>
                                  <a:pt x="2988" y="1152"/>
                                  <a:pt x="3052" y="1087"/>
                                  <a:pt x="3052" y="1008"/>
                                </a:cubicBezTo>
                                <a:lnTo>
                                  <a:pt x="3052" y="144"/>
                                </a:lnTo>
                                <a:cubicBezTo>
                                  <a:pt x="3052" y="64"/>
                                  <a:pt x="2988" y="0"/>
                                  <a:pt x="2908" y="0"/>
                                </a:cubicBezTo>
                                <a:lnTo>
                                  <a:pt x="144" y="0"/>
                                </a:lnTo>
                                <a:cubicBezTo>
                                  <a:pt x="65" y="0"/>
                                  <a:pt x="0" y="64"/>
                                  <a:pt x="0" y="144"/>
                                </a:cubicBezTo>
                                <a:lnTo>
                                  <a:pt x="0" y="1008"/>
                                </a:lnTo>
                                <a:cubicBezTo>
                                  <a:pt x="0" y="1087"/>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 name="Freeform 26"/>
                        <wps:cNvSpPr>
                          <a:spLocks/>
                        </wps:cNvSpPr>
                        <wps:spPr bwMode="auto">
                          <a:xfrm>
                            <a:off x="1496695" y="1843405"/>
                            <a:ext cx="158559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7"/>
                        <wps:cNvSpPr>
                          <a:spLocks noChangeArrowheads="1"/>
                        </wps:cNvSpPr>
                        <wps:spPr bwMode="auto">
                          <a:xfrm>
                            <a:off x="1556385" y="1978025"/>
                            <a:ext cx="1397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FB99F" w14:textId="77777777" w:rsidR="000831F6" w:rsidRDefault="000831F6" w:rsidP="000831F6">
                              <w:pPr>
                                <w:jc w:val="center"/>
                              </w:pPr>
                              <w:r>
                                <w:rPr>
                                  <w:rFonts w:ascii="Arial" w:hAnsi="Arial" w:cs="Arial"/>
                                  <w:color w:val="000000"/>
                                  <w:sz w:val="24"/>
                                  <w:szCs w:val="24"/>
                                </w:rPr>
                                <w:t>/trigger-configuration</w:t>
                              </w:r>
                            </w:p>
                          </w:txbxContent>
                        </wps:txbx>
                        <wps:bodyPr rot="0" vert="horz" wrap="none" lIns="0" tIns="0" rIns="0" bIns="0" anchor="t" anchorCtr="0" upright="1">
                          <a:spAutoFit/>
                        </wps:bodyPr>
                      </wps:wsp>
                      <wps:wsp>
                        <wps:cNvPr id="24" name="Line 28"/>
                        <wps:cNvCnPr>
                          <a:cxnSpLocks noChangeShapeType="1"/>
                        </wps:cNvCnPr>
                        <wps:spPr bwMode="auto">
                          <a:xfrm>
                            <a:off x="573405" y="2673350"/>
                            <a:ext cx="228600" cy="63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25" name="Freeform 29"/>
                        <wps:cNvSpPr>
                          <a:spLocks/>
                        </wps:cNvSpPr>
                        <wps:spPr bwMode="auto">
                          <a:xfrm>
                            <a:off x="812800" y="2447290"/>
                            <a:ext cx="922020" cy="456565"/>
                          </a:xfrm>
                          <a:custGeom>
                            <a:avLst/>
                            <a:gdLst>
                              <a:gd name="T0" fmla="*/ 144 w 3052"/>
                              <a:gd name="T1" fmla="*/ 1152 h 1152"/>
                              <a:gd name="T2" fmla="*/ 2908 w 3052"/>
                              <a:gd name="T3" fmla="*/ 1152 h 1152"/>
                              <a:gd name="T4" fmla="*/ 3052 w 3052"/>
                              <a:gd name="T5" fmla="*/ 1008 h 1152"/>
                              <a:gd name="T6" fmla="*/ 3052 w 3052"/>
                              <a:gd name="T7" fmla="*/ 144 h 1152"/>
                              <a:gd name="T8" fmla="*/ 2908 w 3052"/>
                              <a:gd name="T9" fmla="*/ 0 h 1152"/>
                              <a:gd name="T10" fmla="*/ 144 w 3052"/>
                              <a:gd name="T11" fmla="*/ 0 h 1152"/>
                              <a:gd name="T12" fmla="*/ 0 w 3052"/>
                              <a:gd name="T13" fmla="*/ 144 h 1152"/>
                              <a:gd name="T14" fmla="*/ 0 w 3052"/>
                              <a:gd name="T15" fmla="*/ 1008 h 1152"/>
                              <a:gd name="T16" fmla="*/ 144 w 3052"/>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2" h="1152">
                                <a:moveTo>
                                  <a:pt x="144" y="1152"/>
                                </a:moveTo>
                                <a:lnTo>
                                  <a:pt x="2908" y="1152"/>
                                </a:lnTo>
                                <a:cubicBezTo>
                                  <a:pt x="2988" y="1152"/>
                                  <a:pt x="3052" y="1087"/>
                                  <a:pt x="3052" y="1008"/>
                                </a:cubicBezTo>
                                <a:lnTo>
                                  <a:pt x="3052" y="144"/>
                                </a:lnTo>
                                <a:cubicBezTo>
                                  <a:pt x="3052" y="64"/>
                                  <a:pt x="2988" y="0"/>
                                  <a:pt x="2908" y="0"/>
                                </a:cubicBezTo>
                                <a:lnTo>
                                  <a:pt x="144" y="0"/>
                                </a:lnTo>
                                <a:cubicBezTo>
                                  <a:pt x="65" y="0"/>
                                  <a:pt x="0" y="64"/>
                                  <a:pt x="0" y="144"/>
                                </a:cubicBezTo>
                                <a:lnTo>
                                  <a:pt x="0" y="1008"/>
                                </a:lnTo>
                                <a:cubicBezTo>
                                  <a:pt x="0" y="1087"/>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 name="Freeform 30"/>
                        <wps:cNvSpPr>
                          <a:spLocks/>
                        </wps:cNvSpPr>
                        <wps:spPr bwMode="auto">
                          <a:xfrm>
                            <a:off x="807720" y="2446655"/>
                            <a:ext cx="927100"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1"/>
                        <wps:cNvSpPr>
                          <a:spLocks noChangeArrowheads="1"/>
                        </wps:cNvSpPr>
                        <wps:spPr bwMode="auto">
                          <a:xfrm>
                            <a:off x="867410" y="2581275"/>
                            <a:ext cx="5676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BA2F" w14:textId="77777777" w:rsidR="000831F6" w:rsidRDefault="000831F6" w:rsidP="000831F6">
                              <w:r>
                                <w:rPr>
                                  <w:rFonts w:ascii="Arial" w:hAnsi="Arial" w:cs="Arial"/>
                                  <w:color w:val="000000"/>
                                  <w:sz w:val="24"/>
                                  <w:szCs w:val="24"/>
                                </w:rPr>
                                <w:t>/location</w:t>
                              </w:r>
                            </w:p>
                          </w:txbxContent>
                        </wps:txbx>
                        <wps:bodyPr rot="0" vert="horz" wrap="none" lIns="0" tIns="0" rIns="0" bIns="0" anchor="t" anchorCtr="0" upright="1">
                          <a:spAutoFit/>
                        </wps:bodyPr>
                      </wps:wsp>
                      <wps:wsp>
                        <wps:cNvPr id="28" name="Line 32"/>
                        <wps:cNvCnPr>
                          <a:cxnSpLocks noChangeShapeType="1"/>
                        </wps:cNvCnPr>
                        <wps:spPr bwMode="auto">
                          <a:xfrm flipH="1">
                            <a:off x="573405" y="962660"/>
                            <a:ext cx="10160" cy="1710690"/>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59DEA1" id="Canvas 5" o:spid="_x0000_s1026" editas="canvas" style="width:329.3pt;height:254pt;mso-position-horizontal-relative:char;mso-position-vertical-relative:line" coordsize="41821,3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">
                <v:shape id="_x0000_s1027" type="#_x0000_t75" style="position:absolute;width:41821;height:32258;visibility:visible;mso-wrap-style:square">
                  <v:fill o:detectmouseclick="t"/>
                  <v:path o:connecttype="none"/>
                </v:shape>
                <v:shape id="Freeform 7" o:spid="_x0000_s1028" style="position:absolute;left:1447;top:1447;width:38970;height:4566;visibility:visible;mso-wrap-style:square;v-text-anchor:top" coordsize="982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" path="m144,1152r9537,c9761,1152,9825,1088,9825,1008r,-864c9825,65,9761,,9681,l144,c65,,,65,,144r,864c,1088,65,1152,144,1152xe" strokeweight="0">
                  <v:path arrowok="t" o:connecttype="custom" o:connectlocs="57116,456565;3839879,456565;3896995,399494;3896995,57071;3839879,0;57116,0;0,57071;0,399494;57116,456565" o:connectangles="0,0,0,0,0,0,0,0,0"/>
                </v:shape>
                <v:rect id="Rectangle 8" o:spid="_x0000_s1029" style="position:absolute;left:1987;top:2832;width:2967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7EBEA186" w14:textId="77777777" w:rsidR="000831F6" w:rsidRDefault="000831F6" w:rsidP="000831F6">
                        <w:r>
                          <w:rPr>
                            <w:rFonts w:ascii="Arial" w:hAnsi="Arial" w:cs="Arial"/>
                            <w:color w:val="000000"/>
                            <w:sz w:val="24"/>
                            <w:szCs w:val="24"/>
                          </w:rPr>
                          <w:t>{apiRoot}/su-lr-c/&lt;api-version&gt;</w:t>
                        </w:r>
                      </w:p>
                    </w:txbxContent>
                  </v:textbox>
                </v:rect>
                <v:rect id="Rectangle 9" o:spid="_x0000_s1030" style="position:absolute;left:8255;top:2832;width:425;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CF1113A" w14:textId="77777777" w:rsidR="000831F6" w:rsidRDefault="000831F6" w:rsidP="000831F6">
                        <w:r>
                          <w:rPr>
                            <w:rFonts w:ascii="Arial" w:hAnsi="Arial" w:cs="Arial"/>
                            <w:color w:val="000000"/>
                            <w:sz w:val="24"/>
                            <w:szCs w:val="24"/>
                          </w:rPr>
                          <w:t>/</w:t>
                        </w:r>
                      </w:p>
                    </w:txbxContent>
                  </v:textbox>
                </v:rect>
                <v:rect id="Rectangle 10" o:spid="_x0000_s1031" style="position:absolute;left:8674;top:2832;width:768;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79428D5" w14:textId="77777777" w:rsidR="000831F6" w:rsidRDefault="000831F6" w:rsidP="000831F6">
                        <w:r>
                          <w:rPr>
                            <w:rFonts w:ascii="Arial" w:hAnsi="Arial" w:cs="Arial"/>
                            <w:color w:val="000000"/>
                            <w:sz w:val="24"/>
                            <w:szCs w:val="24"/>
                          </w:rPr>
                          <w:t>s</w:t>
                        </w:r>
                      </w:p>
                    </w:txbxContent>
                  </v:textbox>
                </v:rect>
                <v:rect id="Rectangle 11" o:spid="_x0000_s1032" style="position:absolute;left:9436;top:2832;width:851;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C32F1DC" w14:textId="77777777" w:rsidR="000831F6" w:rsidRDefault="000831F6" w:rsidP="000831F6">
                        <w:r>
                          <w:rPr>
                            <w:rFonts w:ascii="Arial" w:hAnsi="Arial" w:cs="Arial"/>
                            <w:color w:val="000000"/>
                            <w:sz w:val="24"/>
                            <w:szCs w:val="24"/>
                          </w:rPr>
                          <w:t>u</w:t>
                        </w:r>
                      </w:p>
                    </w:txbxContent>
                  </v:textbox>
                </v:rect>
                <v:rect id="Rectangle 12" o:spid="_x0000_s1033" style="position:absolute;left:10287;top:2832;width:508;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28C6994F" w14:textId="77777777" w:rsidR="000831F6" w:rsidRDefault="000831F6" w:rsidP="000831F6">
                        <w:r>
                          <w:rPr>
                            <w:rFonts w:ascii="Arial" w:hAnsi="Arial" w:cs="Arial"/>
                            <w:color w:val="000000"/>
                            <w:sz w:val="24"/>
                            <w:szCs w:val="24"/>
                          </w:rPr>
                          <w:t>-</w:t>
                        </w:r>
                      </w:p>
                    </w:txbxContent>
                  </v:textbox>
                </v:rect>
                <v:line id="Line 13" o:spid="_x0000_s1034" style="position:absolute;visibility:visible;mso-wrap-style:square" from="5848,6013" to="5854,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" strokecolor="#404040" strokeweight=".7pt">
                  <v:stroke endcap="round"/>
                </v:line>
                <v:line id="Line 14" o:spid="_x0000_s1035" style="position:absolute;visibility:visible;mso-wrap-style:square" from="5848,9626" to="8134,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" strokecolor="#404040" strokeweight=".7pt">
                  <v:stroke endcap="round"/>
                </v:line>
                <v:shape id="Freeform 15" o:spid="_x0000_s1036" style="position:absolute;left:7918;top:7550;width:12109;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" path="m144,1152r2765,c2988,1152,3053,1088,3053,1008r,-864c3053,65,2988,,2909,l144,c65,,,65,,144r,864c,1088,65,1152,144,1152xe" strokeweight="0">
                  <v:path arrowok="t" o:connecttype="custom" o:connectlocs="57116,457200;1153829,457200;1210945,400050;1210945,57150;1153829,0;57116,0;0,57150;0,400050;57116,457200" o:connectangles="0,0,0,0,0,0,0,0,0"/>
                </v:shape>
                <v:shape id="Freeform 16" o:spid="_x0000_s1037" style="position:absolute;left:7918;top:7550;width:12109;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" path="m144,1152r2765,c2988,1152,3053,1088,3053,1008r,-864c3053,65,2988,,2909,l144,c65,,,65,,144r,864c,1088,65,1152,144,1152xe" filled="f" strokecolor="#404040" strokeweight=".7pt">
                  <v:stroke endcap="round"/>
                  <v:path arrowok="t" o:connecttype="custom" o:connectlocs="57116,457200;1153829,457200;1210945,400050;1210945,57150;1153829,0;57116,0;0,57150;0,400050;57116,457200" o:connectangles="0,0,0,0,0,0,0,0,0"/>
                </v:shape>
                <v:rect id="Rectangle 17" o:spid="_x0000_s1038" style="position:absolute;left:8458;top:8928;width:1033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14:paraId="662B1BAB" w14:textId="77777777" w:rsidR="000831F6" w:rsidRDefault="000831F6" w:rsidP="000831F6">
                        <w:r>
                          <w:rPr>
                            <w:rFonts w:ascii="Arial" w:hAnsi="Arial" w:cs="Arial"/>
                            <w:color w:val="000000"/>
                            <w:sz w:val="24"/>
                            <w:szCs w:val="24"/>
                          </w:rPr>
                          <w:t>/val-services</w:t>
                        </w:r>
                      </w:p>
                    </w:txbxContent>
                  </v:textbox>
                </v:rect>
                <v:shape id="Freeform 18" o:spid="_x0000_s1039" style="position:absolute;left:11404;top:12979;width:15894;height:4566;visibility:visible;mso-wrap-style:square;v-text-anchor:top" coordsize="30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" path="m144,1152r2764,c2988,1152,3052,1087,3052,1008r,-864c3052,64,2988,,2908,l144,c65,,,64,,144r,864c,1087,65,1152,144,1152xe" strokeweight="0">
                  <v:path arrowok="t" o:connecttype="custom" o:connectlocs="74992,456565;1514413,456565;1589405,399494;1589405,57071;1514413,0;74992,0;0,57071;0,399494;74992,456565" o:connectangles="0,0,0,0,0,0,0,0,0"/>
                </v:shape>
                <v:rect id="Rectangle 19" o:spid="_x0000_s1040" style="position:absolute;left:11836;top:14160;width:11500;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DFA1643" w14:textId="77777777" w:rsidR="000831F6" w:rsidRDefault="000831F6" w:rsidP="000831F6">
                        <w:pPr>
                          <w:jc w:val="center"/>
                        </w:pPr>
                        <w:r>
                          <w:rPr>
                            <w:rFonts w:ascii="Arial" w:hAnsi="Arial" w:cs="Arial"/>
                            <w:color w:val="000000"/>
                            <w:sz w:val="24"/>
                            <w:szCs w:val="24"/>
                          </w:rPr>
                          <w:t>/{valServiceId}</w:t>
                        </w:r>
                      </w:p>
                    </w:txbxContent>
                  </v:textbox>
                </v:rect>
                <v:line id="Line 20" o:spid="_x0000_s1041" style="position:absolute;flip:x;visibility:visible;mso-wrap-style:square" from="8978,12122" to="8985,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" strokecolor="#404040" strokeweight=".7pt">
                  <v:stroke endcap="round"/>
                </v:line>
                <v:line id="Line 21" o:spid="_x0000_s1042" style="position:absolute;visibility:visible;mso-wrap-style:square" from="9067,15316" to="11353,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" strokecolor="#404040" strokeweight=".7pt">
                  <v:stroke endcap="round"/>
                </v:line>
                <v:shape id="Freeform 22" o:spid="_x0000_s1043" style="position:absolute;left:11353;top:12973;width:15945;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" path="m144,1152r2765,c2988,1152,3053,1088,3053,1008r,-864c3053,65,2988,,2909,l144,c65,,,65,,144r,864c,1088,65,1152,144,1152xe" filled="f" strokecolor="#404040" strokeweight=".7pt">
                  <v:stroke endcap="round"/>
                  <v:path arrowok="t" o:connecttype="custom" o:connectlocs="75207,457200;1519278,457200;1594485,400050;1594485,57150;1519278,0;75207,0;0,57150;0,400050;75207,457200" o:connectangles="0,0,0,0,0,0,0,0,0"/>
                </v:shape>
                <v:line id="Line 23" o:spid="_x0000_s1044" style="position:absolute;flip:x;visibility:visible;mso-wrap-style:square" from="12636,17506" to="12642,2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" strokecolor="#404040" strokeweight=".7pt">
                  <v:stroke endcap="round"/>
                </v:line>
                <v:line id="Line 24" o:spid="_x0000_s1045" style="position:absolute;visibility:visible;mso-wrap-style:square" from="12725,20701" to="15011,2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" strokecolor="#404040" strokeweight=".7pt">
                  <v:stroke endcap="round"/>
                </v:line>
                <v:shape id="Freeform 25" o:spid="_x0000_s1046" style="position:absolute;left:15017;top:18440;width:15805;height:4566;visibility:visible;mso-wrap-style:square;v-text-anchor:top" coordsize="30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" path="m144,1152r2764,c2988,1152,3052,1087,3052,1008r,-864c3052,64,2988,,2908,l144,c65,,,64,,144r,864c,1087,65,1152,144,1152xe" strokeweight="0">
                  <v:path arrowok="t" o:connecttype="custom" o:connectlocs="74572,456565;1505943,456565;1580515,399494;1580515,57071;1505943,0;74572,0;0,57071;0,399494;74572,456565" o:connectangles="0,0,0,0,0,0,0,0,0"/>
                </v:shape>
                <v:shape id="Freeform 26" o:spid="_x0000_s1047" style="position:absolute;left:14966;top:18434;width:15856;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" path="m144,1152r2765,c2988,1152,3053,1088,3053,1008r,-864c3053,65,2988,,2909,l144,c65,,,65,,144r,864c,1088,65,1152,144,1152xe" filled="f" strokecolor="#404040" strokeweight=".7pt">
                  <v:stroke endcap="round"/>
                  <v:path arrowok="t" o:connecttype="custom" o:connectlocs="74787,457200;1510808,457200;1585595,400050;1585595,57150;1510808,0;74787,0;0,57150;0,400050;74787,457200" o:connectangles="0,0,0,0,0,0,0,0,0"/>
                </v:shape>
                <v:rect id="Rectangle 27" o:spid="_x0000_s1048" style="position:absolute;left:15563;top:19780;width:13977;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FCFB99F" w14:textId="77777777" w:rsidR="000831F6" w:rsidRDefault="000831F6" w:rsidP="000831F6">
                        <w:pPr>
                          <w:jc w:val="center"/>
                        </w:pPr>
                        <w:r>
                          <w:rPr>
                            <w:rFonts w:ascii="Arial" w:hAnsi="Arial" w:cs="Arial"/>
                            <w:color w:val="000000"/>
                            <w:sz w:val="24"/>
                            <w:szCs w:val="24"/>
                          </w:rPr>
                          <w:t>/trigger-configuration</w:t>
                        </w:r>
                      </w:p>
                    </w:txbxContent>
                  </v:textbox>
                </v:rect>
                <v:line id="Line 28" o:spid="_x0000_s1049" style="position:absolute;visibility:visible;mso-wrap-style:square" from="5734,26733" to="8020,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" strokecolor="#404040" strokeweight=".7pt">
                  <v:stroke endcap="round"/>
                </v:line>
                <v:shape id="Freeform 29" o:spid="_x0000_s1050" style="position:absolute;left:8128;top:24472;width:9220;height:4566;visibility:visible;mso-wrap-style:square;v-text-anchor:top" coordsize="30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" path="m144,1152r2764,c2988,1152,3052,1087,3052,1008r,-864c3052,64,2988,,2908,l144,c65,,,64,,144r,864c,1087,65,1152,144,1152xe" strokeweight="0">
                  <v:path arrowok="t" o:connecttype="custom" o:connectlocs="43503,456565;878517,456565;922020,399494;922020,57071;878517,0;43503,0;0,57071;0,399494;43503,456565" o:connectangles="0,0,0,0,0,0,0,0,0"/>
                </v:shape>
                <v:shape id="Freeform 30" o:spid="_x0000_s1051" style="position:absolute;left:8077;top:24466;width:9271;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" path="m144,1152r2765,c2988,1152,3053,1088,3053,1008r,-864c3053,65,2988,,2909,l144,c65,,,65,,144r,864c,1088,65,1152,144,1152xe" filled="f" strokecolor="#404040" strokeweight=".7pt">
                  <v:stroke endcap="round"/>
                  <v:path arrowok="t" o:connecttype="custom" o:connectlocs="43728,457200;883372,457200;927100,400050;927100,57150;883372,0;43728,0;0,57150;0,400050;43728,457200" o:connectangles="0,0,0,0,0,0,0,0,0"/>
                </v:shape>
                <v:rect id="Rectangle 31" o:spid="_x0000_s1052" style="position:absolute;left:8674;top:25812;width:5677;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64ABA2F" w14:textId="77777777" w:rsidR="000831F6" w:rsidRDefault="000831F6" w:rsidP="000831F6">
                        <w:r>
                          <w:rPr>
                            <w:rFonts w:ascii="Arial" w:hAnsi="Arial" w:cs="Arial"/>
                            <w:color w:val="000000"/>
                            <w:sz w:val="24"/>
                            <w:szCs w:val="24"/>
                          </w:rPr>
                          <w:t>/location</w:t>
                        </w:r>
                      </w:p>
                    </w:txbxContent>
                  </v:textbox>
                </v:rect>
                <v:line id="Line 32" o:spid="_x0000_s1053" style="position:absolute;flip:x;visibility:visible;mso-wrap-style:square" from="5734,9626" to="5835,2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" strokecolor="#404040" strokeweight=".7pt">
                  <v:stroke endcap="round"/>
                </v:line>
                <w10:anchorlock/>
              </v:group>
            </w:pict>
          </mc:Fallback>
        </mc:AlternateContent>
      </w:r>
    </w:p>
    <w:p w14:paraId="20A7FBEE" w14:textId="174875E9" w:rsidR="000831F6" w:rsidRDefault="000831F6" w:rsidP="000831F6">
      <w:pPr>
        <w:pStyle w:val="TF"/>
      </w:pPr>
      <w:r>
        <w:t xml:space="preserve">Figure </w:t>
      </w:r>
      <w:r>
        <w:rPr>
          <w:lang w:eastAsia="zh-CN"/>
        </w:rPr>
        <w:t>B.</w:t>
      </w:r>
      <w:r w:rsidRPr="00F91E7D">
        <w:rPr>
          <w:lang w:eastAsia="zh-CN"/>
        </w:rPr>
        <w:t>4.1.2</w:t>
      </w:r>
      <w:r>
        <w:rPr>
          <w:lang w:eastAsia="zh-CN"/>
        </w:rPr>
        <w:t>.1</w:t>
      </w:r>
      <w:r>
        <w:t>-1: Resource URI structure of the SU_LocationReporting API provided by SLM-C</w:t>
      </w:r>
    </w:p>
    <w:p w14:paraId="6778A390" w14:textId="21970680" w:rsidR="000831F6" w:rsidRDefault="000831F6" w:rsidP="000831F6">
      <w:r>
        <w:t>Table </w:t>
      </w:r>
      <w:r>
        <w:rPr>
          <w:lang w:eastAsia="zh-CN"/>
        </w:rPr>
        <w:t>B.</w:t>
      </w:r>
      <w:r w:rsidRPr="00F91E7D">
        <w:rPr>
          <w:lang w:eastAsia="zh-CN"/>
        </w:rPr>
        <w:t>4.1.2</w:t>
      </w:r>
      <w:r>
        <w:rPr>
          <w:lang w:eastAsia="zh-CN"/>
        </w:rPr>
        <w:t>.1</w:t>
      </w:r>
      <w:r>
        <w:t>-1 provides an overview of the resources and applicable CoAP methods.</w:t>
      </w:r>
    </w:p>
    <w:p w14:paraId="1A27BDCE" w14:textId="4E1245B8" w:rsidR="000831F6" w:rsidRDefault="000831F6" w:rsidP="000831F6">
      <w:pPr>
        <w:pStyle w:val="TH"/>
      </w:pPr>
      <w:r>
        <w:t>Table </w:t>
      </w:r>
      <w:r>
        <w:rPr>
          <w:lang w:eastAsia="zh-CN"/>
        </w:rPr>
        <w:t>B.</w:t>
      </w:r>
      <w:r w:rsidRPr="00F91E7D">
        <w:rPr>
          <w:lang w:eastAsia="zh-CN"/>
        </w:rPr>
        <w:t>4.1.2</w:t>
      </w:r>
      <w:r>
        <w:rPr>
          <w:lang w:eastAsia="zh-CN"/>
        </w:rPr>
        <w:t>.1</w:t>
      </w:r>
      <w:r>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0831F6" w14:paraId="65FE468B" w14:textId="77777777" w:rsidTr="008E230E">
        <w:trPr>
          <w:jc w:val="center"/>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1A9504C" w14:textId="77777777" w:rsidR="000831F6" w:rsidRDefault="000831F6" w:rsidP="008E230E">
            <w:pPr>
              <w:pStyle w:val="TAH"/>
            </w:pPr>
            <w:r>
              <w:t>Resource name</w:t>
            </w:r>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77A1986" w14:textId="77777777" w:rsidR="000831F6" w:rsidRDefault="000831F6" w:rsidP="008E230E">
            <w:pPr>
              <w:pStyle w:val="TAH"/>
            </w:pPr>
            <w:r>
              <w:t>Resource URI</w:t>
            </w:r>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320014" w14:textId="77777777" w:rsidR="000831F6" w:rsidRDefault="000831F6" w:rsidP="008E230E">
            <w:pPr>
              <w:pStyle w:val="TAH"/>
            </w:pPr>
            <w:r>
              <w:t>CoAP method</w:t>
            </w:r>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339A867" w14:textId="77777777" w:rsidR="000831F6" w:rsidRDefault="000831F6" w:rsidP="008E230E">
            <w:pPr>
              <w:pStyle w:val="TAH"/>
            </w:pPr>
            <w:r>
              <w:t>Description</w:t>
            </w:r>
          </w:p>
        </w:tc>
      </w:tr>
      <w:tr w:rsidR="000831F6" w14:paraId="0C189962" w14:textId="77777777" w:rsidTr="008E230E">
        <w:trPr>
          <w:jc w:val="center"/>
        </w:trPr>
        <w:tc>
          <w:tcPr>
            <w:tcW w:w="1269" w:type="pct"/>
            <w:vMerge w:val="restart"/>
            <w:tcBorders>
              <w:top w:val="single" w:sz="4" w:space="0" w:color="auto"/>
              <w:left w:val="single" w:sz="4" w:space="0" w:color="auto"/>
              <w:right w:val="single" w:sz="4" w:space="0" w:color="auto"/>
            </w:tcBorders>
            <w:shd w:val="clear" w:color="auto" w:fill="C0C0C0"/>
          </w:tcPr>
          <w:p w14:paraId="66E52C25" w14:textId="77777777" w:rsidR="000831F6" w:rsidRPr="005C1A96" w:rsidRDefault="000831F6" w:rsidP="008E230E">
            <w:pPr>
              <w:pStyle w:val="TAH"/>
              <w:jc w:val="left"/>
              <w:rPr>
                <w:b w:val="0"/>
                <w:bCs/>
              </w:rPr>
            </w:pPr>
            <w:r w:rsidRPr="005C1A96">
              <w:rPr>
                <w:b w:val="0"/>
                <w:bCs/>
                <w:lang w:val="sv-SE"/>
              </w:rPr>
              <w:t>Trigger Configuration</w:t>
            </w:r>
          </w:p>
        </w:tc>
        <w:tc>
          <w:tcPr>
            <w:tcW w:w="1585" w:type="pct"/>
            <w:vMerge w:val="restart"/>
            <w:tcBorders>
              <w:top w:val="single" w:sz="4" w:space="0" w:color="auto"/>
              <w:left w:val="single" w:sz="4" w:space="0" w:color="auto"/>
              <w:right w:val="single" w:sz="4" w:space="0" w:color="auto"/>
            </w:tcBorders>
            <w:shd w:val="clear" w:color="auto" w:fill="C0C0C0"/>
          </w:tcPr>
          <w:p w14:paraId="00DB65A1" w14:textId="77777777" w:rsidR="000831F6" w:rsidRPr="005C1A96" w:rsidRDefault="000831F6" w:rsidP="008E230E">
            <w:pPr>
              <w:pStyle w:val="TAH"/>
              <w:jc w:val="left"/>
              <w:rPr>
                <w:b w:val="0"/>
                <w:bCs/>
              </w:rPr>
            </w:pPr>
            <w:r w:rsidRPr="005C1A96">
              <w:rPr>
                <w:b w:val="0"/>
                <w:bCs/>
              </w:rPr>
              <w:t>/val-services/</w:t>
            </w:r>
            <w:r w:rsidRPr="005C1A96">
              <w:rPr>
                <w:b w:val="0"/>
                <w:bCs/>
                <w:lang w:val="en-US"/>
              </w:rPr>
              <w:t>{</w:t>
            </w:r>
            <w:r w:rsidRPr="005C1A96">
              <w:rPr>
                <w:b w:val="0"/>
                <w:bCs/>
              </w:rPr>
              <w:t>val</w:t>
            </w:r>
            <w:r w:rsidRPr="005C1A96">
              <w:rPr>
                <w:b w:val="0"/>
                <w:bCs/>
                <w:lang w:val="en-US"/>
              </w:rPr>
              <w:t>S</w:t>
            </w:r>
            <w:r w:rsidRPr="005C1A96">
              <w:rPr>
                <w:b w:val="0"/>
                <w:bCs/>
              </w:rPr>
              <w:t>ervice</w:t>
            </w:r>
            <w:r w:rsidRPr="005C1A96">
              <w:rPr>
                <w:b w:val="0"/>
                <w:bCs/>
                <w:lang w:val="en-US"/>
              </w:rPr>
              <w:t>Id}/trigger-configuration</w:t>
            </w: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7BD69153" w14:textId="77777777" w:rsidR="000831F6" w:rsidRPr="005C1A96" w:rsidRDefault="000831F6" w:rsidP="008E230E">
            <w:pPr>
              <w:pStyle w:val="TAH"/>
              <w:jc w:val="left"/>
              <w:rPr>
                <w:b w:val="0"/>
                <w:bCs/>
              </w:rPr>
            </w:pPr>
            <w:r w:rsidRPr="005C1A96">
              <w:rPr>
                <w:b w:val="0"/>
                <w:bCs/>
              </w:rPr>
              <w:t>GET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71921410" w14:textId="77777777" w:rsidR="000831F6" w:rsidRPr="005C1A96" w:rsidRDefault="000831F6" w:rsidP="008E230E">
            <w:pPr>
              <w:pStyle w:val="TAH"/>
              <w:jc w:val="left"/>
              <w:rPr>
                <w:b w:val="0"/>
                <w:bCs/>
              </w:rPr>
            </w:pPr>
            <w:r w:rsidRPr="005C1A96">
              <w:rPr>
                <w:b w:val="0"/>
                <w:bCs/>
              </w:rPr>
              <w:t>Retrieve</w:t>
            </w:r>
            <w:r>
              <w:rPr>
                <w:b w:val="0"/>
                <w:bCs/>
              </w:rPr>
              <w:t xml:space="preserve"> trigger </w:t>
            </w:r>
            <w:r>
              <w:rPr>
                <w:rFonts w:hint="eastAsia"/>
                <w:b w:val="0"/>
                <w:bCs/>
                <w:lang w:eastAsia="zh-CN"/>
              </w:rPr>
              <w:t>configuration</w:t>
            </w:r>
            <w:r>
              <w:rPr>
                <w:b w:val="0"/>
                <w:bCs/>
              </w:rPr>
              <w:t xml:space="preserve"> of the SLM-C </w:t>
            </w:r>
            <w:r w:rsidRPr="005C1A96">
              <w:rPr>
                <w:b w:val="0"/>
                <w:bCs/>
                <w:lang w:val="en-US"/>
              </w:rPr>
              <w:t>for a given VAL service, according to query criteria</w:t>
            </w:r>
            <w:r w:rsidRPr="00C142F9">
              <w:rPr>
                <w:b w:val="0"/>
                <w:bCs/>
                <w:lang w:val="en-US"/>
              </w:rPr>
              <w:t>.</w:t>
            </w:r>
          </w:p>
        </w:tc>
      </w:tr>
      <w:tr w:rsidR="000831F6" w14:paraId="7DB71CD8" w14:textId="77777777" w:rsidTr="008E230E">
        <w:trPr>
          <w:jc w:val="center"/>
        </w:trPr>
        <w:tc>
          <w:tcPr>
            <w:tcW w:w="1269" w:type="pct"/>
            <w:vMerge/>
            <w:tcBorders>
              <w:left w:val="single" w:sz="4" w:space="0" w:color="auto"/>
              <w:right w:val="single" w:sz="4" w:space="0" w:color="auto"/>
            </w:tcBorders>
            <w:shd w:val="clear" w:color="auto" w:fill="C0C0C0"/>
          </w:tcPr>
          <w:p w14:paraId="26C109E9" w14:textId="77777777" w:rsidR="000831F6" w:rsidRPr="005C1A96" w:rsidRDefault="000831F6" w:rsidP="008E230E">
            <w:pPr>
              <w:pStyle w:val="TAH"/>
              <w:jc w:val="left"/>
              <w:rPr>
                <w:b w:val="0"/>
                <w:bCs/>
                <w:lang w:val="sv-SE"/>
              </w:rPr>
            </w:pPr>
          </w:p>
        </w:tc>
        <w:tc>
          <w:tcPr>
            <w:tcW w:w="1585" w:type="pct"/>
            <w:vMerge/>
            <w:tcBorders>
              <w:left w:val="single" w:sz="4" w:space="0" w:color="auto"/>
              <w:right w:val="single" w:sz="4" w:space="0" w:color="auto"/>
            </w:tcBorders>
            <w:shd w:val="clear" w:color="auto" w:fill="C0C0C0"/>
          </w:tcPr>
          <w:p w14:paraId="56A60A28" w14:textId="77777777" w:rsidR="000831F6" w:rsidRPr="005C1A96" w:rsidRDefault="000831F6" w:rsidP="008E230E">
            <w:pPr>
              <w:pStyle w:val="TAH"/>
              <w:jc w:val="left"/>
              <w:rPr>
                <w:b w:val="0"/>
                <w:bCs/>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3AE08A8E" w14:textId="77777777" w:rsidR="000831F6" w:rsidRPr="005C1A96" w:rsidRDefault="000831F6" w:rsidP="008E230E">
            <w:pPr>
              <w:pStyle w:val="TAH"/>
              <w:jc w:val="left"/>
              <w:rPr>
                <w:b w:val="0"/>
                <w:bCs/>
              </w:rPr>
            </w:pPr>
            <w:r>
              <w:rPr>
                <w:rFonts w:hint="eastAsia"/>
                <w:b w:val="0"/>
                <w:bCs/>
                <w:lang w:eastAsia="zh-CN"/>
              </w:rPr>
              <w:t>PUT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53304440" w14:textId="77777777" w:rsidR="000831F6" w:rsidRPr="005C1A96" w:rsidRDefault="000831F6" w:rsidP="008E230E">
            <w:pPr>
              <w:pStyle w:val="TAH"/>
              <w:jc w:val="left"/>
              <w:rPr>
                <w:b w:val="0"/>
                <w:bCs/>
              </w:rPr>
            </w:pPr>
            <w:r>
              <w:rPr>
                <w:b w:val="0"/>
                <w:bCs/>
              </w:rPr>
              <w:t xml:space="preserve">Update trigger </w:t>
            </w:r>
            <w:r>
              <w:rPr>
                <w:rFonts w:hint="eastAsia"/>
                <w:b w:val="0"/>
                <w:bCs/>
                <w:lang w:eastAsia="zh-CN"/>
              </w:rPr>
              <w:t>configuration</w:t>
            </w:r>
            <w:r>
              <w:rPr>
                <w:b w:val="0"/>
                <w:bCs/>
              </w:rPr>
              <w:t xml:space="preserve"> of the SLM-C </w:t>
            </w:r>
            <w:r w:rsidRPr="005C1A96">
              <w:rPr>
                <w:b w:val="0"/>
                <w:bCs/>
                <w:lang w:val="en-US"/>
              </w:rPr>
              <w:t>for a given VAL service, according to query criteria</w:t>
            </w:r>
            <w:r w:rsidRPr="00C142F9">
              <w:rPr>
                <w:b w:val="0"/>
                <w:bCs/>
                <w:lang w:val="en-US"/>
              </w:rPr>
              <w:t>.</w:t>
            </w:r>
          </w:p>
        </w:tc>
      </w:tr>
      <w:tr w:rsidR="000831F6" w14:paraId="1E20B95A" w14:textId="77777777" w:rsidTr="008E230E">
        <w:trPr>
          <w:jc w:val="center"/>
        </w:trPr>
        <w:tc>
          <w:tcPr>
            <w:tcW w:w="1269" w:type="pct"/>
            <w:vMerge/>
            <w:tcBorders>
              <w:left w:val="single" w:sz="4" w:space="0" w:color="auto"/>
              <w:bottom w:val="single" w:sz="4" w:space="0" w:color="auto"/>
              <w:right w:val="single" w:sz="4" w:space="0" w:color="auto"/>
            </w:tcBorders>
            <w:shd w:val="clear" w:color="auto" w:fill="C0C0C0"/>
          </w:tcPr>
          <w:p w14:paraId="74DA8340" w14:textId="77777777" w:rsidR="000831F6" w:rsidRPr="005C1A96" w:rsidRDefault="000831F6" w:rsidP="008E230E">
            <w:pPr>
              <w:pStyle w:val="TAH"/>
              <w:jc w:val="left"/>
              <w:rPr>
                <w:b w:val="0"/>
                <w:bCs/>
                <w:lang w:val="sv-SE"/>
              </w:rPr>
            </w:pPr>
          </w:p>
        </w:tc>
        <w:tc>
          <w:tcPr>
            <w:tcW w:w="1585" w:type="pct"/>
            <w:vMerge/>
            <w:tcBorders>
              <w:left w:val="single" w:sz="4" w:space="0" w:color="auto"/>
              <w:bottom w:val="single" w:sz="4" w:space="0" w:color="auto"/>
              <w:right w:val="single" w:sz="4" w:space="0" w:color="auto"/>
            </w:tcBorders>
            <w:shd w:val="clear" w:color="auto" w:fill="C0C0C0"/>
          </w:tcPr>
          <w:p w14:paraId="7DEA26F5" w14:textId="77777777" w:rsidR="000831F6" w:rsidRPr="005C1A96" w:rsidRDefault="000831F6" w:rsidP="008E230E">
            <w:pPr>
              <w:pStyle w:val="TAH"/>
              <w:jc w:val="left"/>
              <w:rPr>
                <w:b w:val="0"/>
                <w:bCs/>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1AE576D3" w14:textId="77777777" w:rsidR="000831F6" w:rsidRPr="005C1A96" w:rsidRDefault="000831F6" w:rsidP="008E230E">
            <w:pPr>
              <w:pStyle w:val="TAH"/>
              <w:jc w:val="left"/>
              <w:rPr>
                <w:b w:val="0"/>
                <w:bCs/>
              </w:rPr>
            </w:pPr>
            <w:r>
              <w:rPr>
                <w:rFonts w:hint="eastAsia"/>
                <w:b w:val="0"/>
                <w:bCs/>
                <w:lang w:eastAsia="zh-CN"/>
              </w:rPr>
              <w:t>DELETE</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700C2CD4" w14:textId="77777777" w:rsidR="000831F6" w:rsidRPr="005C1A96" w:rsidRDefault="000831F6" w:rsidP="008E230E">
            <w:pPr>
              <w:pStyle w:val="TAH"/>
              <w:jc w:val="left"/>
              <w:rPr>
                <w:b w:val="0"/>
                <w:bCs/>
              </w:rPr>
            </w:pPr>
            <w:r>
              <w:rPr>
                <w:b w:val="0"/>
                <w:bCs/>
              </w:rPr>
              <w:t xml:space="preserve">Delete trigger </w:t>
            </w:r>
            <w:r>
              <w:rPr>
                <w:rFonts w:hint="eastAsia"/>
                <w:b w:val="0"/>
                <w:bCs/>
                <w:lang w:eastAsia="zh-CN"/>
              </w:rPr>
              <w:t>configuration</w:t>
            </w:r>
            <w:r>
              <w:rPr>
                <w:b w:val="0"/>
                <w:bCs/>
              </w:rPr>
              <w:t xml:space="preserve"> of the SLM-C </w:t>
            </w:r>
            <w:r w:rsidRPr="005C1A96">
              <w:rPr>
                <w:b w:val="0"/>
                <w:bCs/>
                <w:lang w:val="en-US"/>
              </w:rPr>
              <w:t>for a given VAL service, according to query criteria</w:t>
            </w:r>
            <w:r w:rsidRPr="00C142F9">
              <w:rPr>
                <w:b w:val="0"/>
                <w:bCs/>
                <w:lang w:val="en-US"/>
              </w:rPr>
              <w:t>.</w:t>
            </w:r>
          </w:p>
        </w:tc>
      </w:tr>
      <w:tr w:rsidR="000831F6" w14:paraId="36F43369" w14:textId="77777777" w:rsidTr="008E230E">
        <w:trPr>
          <w:jc w:val="center"/>
        </w:trPr>
        <w:tc>
          <w:tcPr>
            <w:tcW w:w="0" w:type="auto"/>
            <w:tcBorders>
              <w:left w:val="single" w:sz="4" w:space="0" w:color="auto"/>
              <w:right w:val="single" w:sz="4" w:space="0" w:color="auto"/>
            </w:tcBorders>
          </w:tcPr>
          <w:p w14:paraId="687380BE" w14:textId="77777777" w:rsidR="000831F6" w:rsidRDefault="000831F6" w:rsidP="008E230E">
            <w:pPr>
              <w:pStyle w:val="TAL"/>
              <w:rPr>
                <w:lang w:val="sv-SE" w:eastAsia="zh-CN"/>
              </w:rPr>
            </w:pPr>
            <w:r>
              <w:rPr>
                <w:rFonts w:hint="eastAsia"/>
                <w:lang w:val="sv-SE" w:eastAsia="zh-CN"/>
              </w:rPr>
              <w:t>L</w:t>
            </w:r>
            <w:r>
              <w:rPr>
                <w:lang w:val="sv-SE" w:eastAsia="zh-CN"/>
              </w:rPr>
              <w:t>ocation</w:t>
            </w:r>
          </w:p>
        </w:tc>
        <w:tc>
          <w:tcPr>
            <w:tcW w:w="1585" w:type="pct"/>
            <w:tcBorders>
              <w:left w:val="single" w:sz="4" w:space="0" w:color="auto"/>
              <w:right w:val="single" w:sz="4" w:space="0" w:color="auto"/>
            </w:tcBorders>
          </w:tcPr>
          <w:p w14:paraId="321EEB11" w14:textId="77777777" w:rsidR="000831F6" w:rsidRDefault="000831F6" w:rsidP="008E230E">
            <w:pPr>
              <w:pStyle w:val="TAL"/>
              <w:rPr>
                <w:lang w:eastAsia="zh-CN"/>
              </w:rPr>
            </w:pPr>
            <w:r>
              <w:rPr>
                <w:rFonts w:hint="eastAsia"/>
                <w:lang w:eastAsia="zh-CN"/>
              </w:rPr>
              <w:t>/</w:t>
            </w:r>
            <w:r>
              <w:rPr>
                <w:lang w:eastAsia="zh-CN"/>
              </w:rPr>
              <w:t>location</w:t>
            </w:r>
          </w:p>
        </w:tc>
        <w:tc>
          <w:tcPr>
            <w:tcW w:w="636" w:type="pct"/>
            <w:tcBorders>
              <w:top w:val="single" w:sz="4" w:space="0" w:color="auto"/>
              <w:left w:val="single" w:sz="4" w:space="0" w:color="auto"/>
              <w:bottom w:val="single" w:sz="4" w:space="0" w:color="auto"/>
              <w:right w:val="single" w:sz="4" w:space="0" w:color="auto"/>
            </w:tcBorders>
          </w:tcPr>
          <w:p w14:paraId="672CB02F" w14:textId="77777777" w:rsidR="000831F6" w:rsidRDefault="000831F6" w:rsidP="008E230E">
            <w:pPr>
              <w:pStyle w:val="TAL"/>
              <w:rPr>
                <w:lang w:val="sv-SE" w:eastAsia="zh-CN"/>
              </w:rPr>
            </w:pPr>
            <w:r>
              <w:rPr>
                <w:rFonts w:hint="eastAsia"/>
                <w:lang w:val="sv-SE" w:eastAsia="zh-CN"/>
              </w:rPr>
              <w:t>G</w:t>
            </w:r>
            <w:r>
              <w:rPr>
                <w:lang w:val="sv-SE" w:eastAsia="zh-CN"/>
              </w:rPr>
              <w:t>ET</w:t>
            </w:r>
          </w:p>
        </w:tc>
        <w:tc>
          <w:tcPr>
            <w:tcW w:w="1510" w:type="pct"/>
            <w:tcBorders>
              <w:top w:val="single" w:sz="4" w:space="0" w:color="auto"/>
              <w:left w:val="single" w:sz="4" w:space="0" w:color="auto"/>
              <w:bottom w:val="single" w:sz="4" w:space="0" w:color="auto"/>
              <w:right w:val="single" w:sz="4" w:space="0" w:color="auto"/>
            </w:tcBorders>
          </w:tcPr>
          <w:p w14:paraId="386FE014" w14:textId="77777777" w:rsidR="000831F6" w:rsidRPr="004F79CD" w:rsidRDefault="000831F6" w:rsidP="008E230E">
            <w:pPr>
              <w:pStyle w:val="TAL"/>
              <w:rPr>
                <w:lang w:val="en-US" w:eastAsia="zh-CN"/>
              </w:rPr>
            </w:pPr>
            <w:r>
              <w:rPr>
                <w:rFonts w:hint="eastAsia"/>
                <w:lang w:val="en-US" w:eastAsia="zh-CN"/>
              </w:rPr>
              <w:t>R</w:t>
            </w:r>
            <w:r>
              <w:rPr>
                <w:lang w:val="en-US" w:eastAsia="zh-CN"/>
              </w:rPr>
              <w:t>etrieve location information of the SLM-C.</w:t>
            </w:r>
          </w:p>
        </w:tc>
      </w:tr>
    </w:tbl>
    <w:p w14:paraId="51651C4F" w14:textId="77777777" w:rsidR="000831F6" w:rsidRPr="004D37BA" w:rsidRDefault="000831F6" w:rsidP="000831F6">
      <w:pPr>
        <w:rPr>
          <w:lang w:eastAsia="zh-CN"/>
        </w:rPr>
      </w:pPr>
    </w:p>
    <w:p w14:paraId="2EFBE262" w14:textId="51583AE1" w:rsidR="000831F6" w:rsidRDefault="000831F6" w:rsidP="000831F6">
      <w:pPr>
        <w:pStyle w:val="Heading4"/>
        <w:rPr>
          <w:lang w:eastAsia="zh-CN"/>
        </w:rPr>
      </w:pPr>
      <w:bookmarkStart w:id="1065" w:name="_Toc138360209"/>
      <w:r>
        <w:rPr>
          <w:lang w:eastAsia="zh-CN"/>
        </w:rPr>
        <w:t>B.</w:t>
      </w:r>
      <w:r w:rsidRPr="00F91E7D">
        <w:rPr>
          <w:lang w:eastAsia="zh-CN"/>
        </w:rPr>
        <w:t>4.1.2</w:t>
      </w:r>
      <w:r>
        <w:rPr>
          <w:lang w:eastAsia="zh-CN"/>
        </w:rPr>
        <w:t>.2</w:t>
      </w:r>
      <w:r>
        <w:rPr>
          <w:lang w:eastAsia="zh-CN"/>
        </w:rPr>
        <w:tab/>
        <w:t>Resource: Trigger Configuration</w:t>
      </w:r>
      <w:bookmarkEnd w:id="1065"/>
    </w:p>
    <w:p w14:paraId="1028A1B8" w14:textId="53C2CAEF" w:rsidR="000831F6" w:rsidRDefault="000831F6" w:rsidP="000831F6">
      <w:pPr>
        <w:pStyle w:val="Heading5"/>
        <w:rPr>
          <w:lang w:eastAsia="zh-CN"/>
        </w:rPr>
      </w:pPr>
      <w:bookmarkStart w:id="1066" w:name="_Toc138360210"/>
      <w:r>
        <w:rPr>
          <w:lang w:eastAsia="zh-CN"/>
        </w:rPr>
        <w:t>B.</w:t>
      </w:r>
      <w:r w:rsidRPr="00F91E7D">
        <w:rPr>
          <w:lang w:eastAsia="zh-CN"/>
        </w:rPr>
        <w:t>4.1.2</w:t>
      </w:r>
      <w:r>
        <w:rPr>
          <w:lang w:eastAsia="zh-CN"/>
        </w:rPr>
        <w:t>.2.1</w:t>
      </w:r>
      <w:r>
        <w:rPr>
          <w:lang w:eastAsia="zh-CN"/>
        </w:rPr>
        <w:tab/>
        <w:t>Description</w:t>
      </w:r>
      <w:bookmarkEnd w:id="1066"/>
    </w:p>
    <w:p w14:paraId="01D0DAB4" w14:textId="77777777" w:rsidR="000831F6" w:rsidRPr="006B1F12" w:rsidRDefault="000831F6" w:rsidP="000831F6">
      <w:pPr>
        <w:rPr>
          <w:lang w:eastAsia="zh-CN"/>
        </w:rPr>
      </w:pPr>
      <w:r>
        <w:rPr>
          <w:lang w:eastAsia="zh-CN"/>
        </w:rPr>
        <w:t xml:space="preserve">The </w:t>
      </w:r>
      <w:r>
        <w:rPr>
          <w:rFonts w:hint="eastAsia"/>
          <w:lang w:eastAsia="zh-CN"/>
        </w:rPr>
        <w:t>Trigger</w:t>
      </w:r>
      <w:r>
        <w:rPr>
          <w:lang w:eastAsia="zh-CN"/>
        </w:rPr>
        <w:t xml:space="preserve"> </w:t>
      </w:r>
      <w:r>
        <w:rPr>
          <w:rFonts w:hint="eastAsia"/>
          <w:lang w:eastAsia="zh-CN"/>
        </w:rPr>
        <w:t>Configuration</w:t>
      </w:r>
      <w:r>
        <w:rPr>
          <w:lang w:eastAsia="zh-CN"/>
        </w:rPr>
        <w:t xml:space="preserve"> resource </w:t>
      </w:r>
      <w:r w:rsidRPr="004F79CD">
        <w:rPr>
          <w:lang w:val="en-US" w:eastAsia="zh-CN"/>
        </w:rPr>
        <w:t>allows a S</w:t>
      </w:r>
      <w:r>
        <w:rPr>
          <w:rFonts w:hint="eastAsia"/>
          <w:lang w:val="en-US" w:eastAsia="zh-CN"/>
        </w:rPr>
        <w:t>L</w:t>
      </w:r>
      <w:r w:rsidRPr="004F79CD">
        <w:rPr>
          <w:lang w:val="en-US" w:eastAsia="zh-CN"/>
        </w:rPr>
        <w:t>M-</w:t>
      </w:r>
      <w:r>
        <w:rPr>
          <w:lang w:val="en-US" w:eastAsia="zh-CN"/>
        </w:rPr>
        <w:t>S</w:t>
      </w:r>
      <w:r w:rsidRPr="004F79CD">
        <w:rPr>
          <w:lang w:val="en-US" w:eastAsia="zh-CN"/>
        </w:rPr>
        <w:t xml:space="preserve"> to </w:t>
      </w:r>
      <w:r>
        <w:rPr>
          <w:lang w:val="en-US" w:eastAsia="zh-CN"/>
        </w:rPr>
        <w:t xml:space="preserve">manage </w:t>
      </w:r>
      <w:r>
        <w:rPr>
          <w:lang w:eastAsia="zh-CN"/>
        </w:rPr>
        <w:t xml:space="preserve">the </w:t>
      </w:r>
      <w:r>
        <w:rPr>
          <w:lang w:val="en-US" w:eastAsia="zh-CN"/>
        </w:rPr>
        <w:t>trigger configuration of a</w:t>
      </w:r>
      <w:r>
        <w:rPr>
          <w:lang w:eastAsia="zh-CN"/>
        </w:rPr>
        <w:t xml:space="preserve"> SLM-C</w:t>
      </w:r>
      <w:r>
        <w:rPr>
          <w:lang w:val="en-US" w:eastAsia="zh-CN"/>
        </w:rPr>
        <w:t>.</w:t>
      </w:r>
    </w:p>
    <w:p w14:paraId="4462CA1C" w14:textId="37885EEC" w:rsidR="000831F6" w:rsidRDefault="000831F6" w:rsidP="000831F6">
      <w:pPr>
        <w:pStyle w:val="Heading5"/>
        <w:rPr>
          <w:lang w:eastAsia="zh-CN"/>
        </w:rPr>
      </w:pPr>
      <w:bookmarkStart w:id="1067" w:name="_Toc138360211"/>
      <w:r>
        <w:rPr>
          <w:lang w:eastAsia="zh-CN"/>
        </w:rPr>
        <w:t>B.</w:t>
      </w:r>
      <w:r w:rsidRPr="00F91E7D">
        <w:rPr>
          <w:lang w:eastAsia="zh-CN"/>
        </w:rPr>
        <w:t>4.1.2</w:t>
      </w:r>
      <w:r>
        <w:rPr>
          <w:lang w:eastAsia="zh-CN"/>
        </w:rPr>
        <w:t>.2.2</w:t>
      </w:r>
      <w:r>
        <w:rPr>
          <w:lang w:eastAsia="zh-CN"/>
        </w:rPr>
        <w:tab/>
        <w:t>Resource Definition</w:t>
      </w:r>
      <w:bookmarkEnd w:id="1067"/>
    </w:p>
    <w:p w14:paraId="1CF08026" w14:textId="77777777" w:rsidR="000831F6" w:rsidRPr="006B1F12" w:rsidRDefault="000831F6" w:rsidP="000831F6">
      <w:pPr>
        <w:rPr>
          <w:b/>
          <w:lang w:eastAsia="zh-CN"/>
        </w:rPr>
      </w:pPr>
      <w:r>
        <w:rPr>
          <w:lang w:eastAsia="zh-CN"/>
        </w:rPr>
        <w:t xml:space="preserve">Resource URI: </w:t>
      </w:r>
      <w:r>
        <w:rPr>
          <w:b/>
          <w:lang w:eastAsia="zh-CN"/>
        </w:rPr>
        <w:t>{apiRoot}/su-lr-c/&lt;apiVersion&gt;/val-services/</w:t>
      </w:r>
      <w:r w:rsidRPr="004F79CD">
        <w:rPr>
          <w:b/>
          <w:lang w:val="en-US" w:eastAsia="zh-CN"/>
        </w:rPr>
        <w:t>{valServiceId}/</w:t>
      </w:r>
      <w:r>
        <w:rPr>
          <w:b/>
          <w:lang w:val="en-US" w:eastAsia="zh-CN"/>
        </w:rPr>
        <w:t>trigger-configuration</w:t>
      </w:r>
    </w:p>
    <w:p w14:paraId="5170F278" w14:textId="14E63F70" w:rsidR="000831F6" w:rsidRDefault="000831F6" w:rsidP="000831F6">
      <w:pPr>
        <w:rPr>
          <w:lang w:eastAsia="zh-CN"/>
        </w:rPr>
      </w:pPr>
      <w:r>
        <w:rPr>
          <w:lang w:eastAsia="zh-CN"/>
        </w:rPr>
        <w:t>This resource shall support the resource URI variables defined in the table B.</w:t>
      </w:r>
      <w:r w:rsidRPr="00F91E7D">
        <w:rPr>
          <w:lang w:eastAsia="zh-CN"/>
        </w:rPr>
        <w:t>4.1.2</w:t>
      </w:r>
      <w:r>
        <w:rPr>
          <w:lang w:eastAsia="zh-CN"/>
        </w:rPr>
        <w:t>.2.2-1.</w:t>
      </w:r>
    </w:p>
    <w:p w14:paraId="7512B610" w14:textId="79EEA877" w:rsidR="000831F6" w:rsidRDefault="000831F6" w:rsidP="000831F6">
      <w:pPr>
        <w:pStyle w:val="TH"/>
        <w:rPr>
          <w:rFonts w:cs="Arial"/>
        </w:rPr>
      </w:pPr>
      <w:r>
        <w:lastRenderedPageBreak/>
        <w:t>Table B.4.1.2.2.2-1: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0831F6" w14:paraId="7EC58215"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69DF8729"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3F5119C5"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556674C" w14:textId="77777777" w:rsidR="000831F6" w:rsidRDefault="000831F6" w:rsidP="008E230E">
            <w:pPr>
              <w:pStyle w:val="TAH"/>
            </w:pPr>
            <w:r>
              <w:t>Definition</w:t>
            </w:r>
          </w:p>
        </w:tc>
      </w:tr>
      <w:tr w:rsidR="000831F6" w14:paraId="513A104F"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7A1C57A9" w14:textId="77777777" w:rsidR="000831F6" w:rsidRDefault="000831F6" w:rsidP="008E230E">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2C5BEE4C"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DD1B5D8" w14:textId="2218C77F" w:rsidR="000831F6" w:rsidRDefault="000831F6" w:rsidP="008E230E">
            <w:pPr>
              <w:pStyle w:val="TAL"/>
            </w:pPr>
            <w:r>
              <w:t>See Annex C.1.1 of 3GPP TS 24.546 [29].</w:t>
            </w:r>
          </w:p>
        </w:tc>
      </w:tr>
      <w:tr w:rsidR="000831F6" w14:paraId="7039E779"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3B9095AB" w14:textId="77777777" w:rsidR="000831F6" w:rsidRDefault="000831F6" w:rsidP="008E230E">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34CA9B56"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BB60064" w14:textId="457D85AF" w:rsidR="000831F6" w:rsidRDefault="000831F6" w:rsidP="008E230E">
            <w:pPr>
              <w:pStyle w:val="TAL"/>
            </w:pPr>
            <w:r>
              <w:t>See clause</w:t>
            </w:r>
            <w:r>
              <w:rPr>
                <w:lang w:eastAsia="zh-CN"/>
              </w:rPr>
              <w:t> B.3.1.1.</w:t>
            </w:r>
          </w:p>
        </w:tc>
      </w:tr>
      <w:tr w:rsidR="000831F6" w14:paraId="510314CD"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7872036A" w14:textId="77777777" w:rsidR="000831F6" w:rsidRDefault="000831F6" w:rsidP="008E230E">
            <w:pPr>
              <w:pStyle w:val="TAL"/>
            </w:pPr>
            <w:r w:rsidRPr="00D8720A">
              <w:t>valServiceId</w:t>
            </w:r>
          </w:p>
        </w:tc>
        <w:tc>
          <w:tcPr>
            <w:tcW w:w="702" w:type="pct"/>
            <w:tcBorders>
              <w:top w:val="single" w:sz="6" w:space="0" w:color="000000"/>
              <w:left w:val="single" w:sz="6" w:space="0" w:color="000000"/>
              <w:bottom w:val="single" w:sz="6" w:space="0" w:color="000000"/>
              <w:right w:val="single" w:sz="6" w:space="0" w:color="000000"/>
            </w:tcBorders>
          </w:tcPr>
          <w:p w14:paraId="48FA0074" w14:textId="77777777" w:rsidR="000831F6" w:rsidRPr="006B1F12" w:rsidRDefault="000831F6" w:rsidP="008E230E">
            <w:pPr>
              <w:pStyle w:val="TAL"/>
            </w:pPr>
            <w:r>
              <w:rPr>
                <w:lang w:val="sv-SE"/>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39F0413A" w14:textId="77777777" w:rsidR="000831F6" w:rsidRDefault="000831F6" w:rsidP="008E230E">
            <w:pPr>
              <w:pStyle w:val="TAL"/>
            </w:pPr>
            <w:r>
              <w:t>I</w:t>
            </w:r>
            <w:r w:rsidRPr="00D8720A">
              <w:t>dentif</w:t>
            </w:r>
            <w:r>
              <w:t>ier of</w:t>
            </w:r>
            <w:r w:rsidRPr="00D8720A">
              <w:t xml:space="preserve"> a VAL service.</w:t>
            </w:r>
          </w:p>
        </w:tc>
      </w:tr>
    </w:tbl>
    <w:p w14:paraId="7E41E84A" w14:textId="77777777" w:rsidR="000831F6" w:rsidRDefault="000831F6" w:rsidP="000831F6">
      <w:pPr>
        <w:rPr>
          <w:lang w:eastAsia="zh-CN"/>
        </w:rPr>
      </w:pPr>
    </w:p>
    <w:p w14:paraId="41796DB2" w14:textId="74FE03F2" w:rsidR="000831F6" w:rsidRDefault="000831F6" w:rsidP="000831F6">
      <w:pPr>
        <w:pStyle w:val="Heading5"/>
        <w:rPr>
          <w:lang w:eastAsia="zh-CN"/>
        </w:rPr>
      </w:pPr>
      <w:bookmarkStart w:id="1068" w:name="_Toc138360212"/>
      <w:r>
        <w:rPr>
          <w:lang w:eastAsia="zh-CN"/>
        </w:rPr>
        <w:t>B.</w:t>
      </w:r>
      <w:r w:rsidRPr="00F91E7D">
        <w:rPr>
          <w:lang w:eastAsia="zh-CN"/>
        </w:rPr>
        <w:t>4.1.2</w:t>
      </w:r>
      <w:r>
        <w:rPr>
          <w:lang w:eastAsia="zh-CN"/>
        </w:rPr>
        <w:t>.2.3</w:t>
      </w:r>
      <w:r>
        <w:rPr>
          <w:lang w:eastAsia="zh-CN"/>
        </w:rPr>
        <w:tab/>
        <w:t>Resource Standard Methods</w:t>
      </w:r>
      <w:bookmarkEnd w:id="1068"/>
    </w:p>
    <w:p w14:paraId="6A722798" w14:textId="57DEAB15" w:rsidR="000831F6" w:rsidRDefault="000831F6" w:rsidP="000831F6">
      <w:pPr>
        <w:pStyle w:val="H6"/>
      </w:pPr>
      <w:r>
        <w:rPr>
          <w:lang w:eastAsia="zh-CN"/>
        </w:rPr>
        <w:t>B.</w:t>
      </w:r>
      <w:r w:rsidRPr="00F91E7D">
        <w:rPr>
          <w:lang w:eastAsia="zh-CN"/>
        </w:rPr>
        <w:t>4.1.2</w:t>
      </w:r>
      <w:r>
        <w:rPr>
          <w:lang w:eastAsia="zh-CN"/>
        </w:rPr>
        <w:t>.2.3.1</w:t>
      </w:r>
      <w:r>
        <w:rPr>
          <w:lang w:eastAsia="zh-CN"/>
        </w:rPr>
        <w:tab/>
        <w:t>GET</w:t>
      </w:r>
    </w:p>
    <w:p w14:paraId="3865DB92" w14:textId="77777777" w:rsidR="000831F6" w:rsidRDefault="000831F6" w:rsidP="000831F6">
      <w:r>
        <w:t>This operation retrieves the trigger configuration.</w:t>
      </w:r>
    </w:p>
    <w:p w14:paraId="36A5325A" w14:textId="6D764571" w:rsidR="000831F6" w:rsidRDefault="000831F6" w:rsidP="000831F6">
      <w:r>
        <w:t>This method shall support the response data structures and response codes specified in table </w:t>
      </w:r>
      <w:r>
        <w:rPr>
          <w:lang w:eastAsia="zh-CN"/>
        </w:rPr>
        <w:t>B.</w:t>
      </w:r>
      <w:r w:rsidRPr="00F91E7D">
        <w:rPr>
          <w:lang w:eastAsia="zh-CN"/>
        </w:rPr>
        <w:t>4.1.2</w:t>
      </w:r>
      <w:r>
        <w:rPr>
          <w:lang w:eastAsia="zh-CN"/>
        </w:rPr>
        <w:t>.2.3.1</w:t>
      </w:r>
      <w:r>
        <w:t>-</w:t>
      </w:r>
      <w:r>
        <w:rPr>
          <w:lang w:val="en-US"/>
        </w:rPr>
        <w:t>1</w:t>
      </w:r>
      <w:r>
        <w:t>.</w:t>
      </w:r>
    </w:p>
    <w:p w14:paraId="7A897704" w14:textId="6199DAF3" w:rsidR="000831F6" w:rsidRDefault="000831F6" w:rsidP="000831F6">
      <w:pPr>
        <w:pStyle w:val="TH"/>
      </w:pPr>
      <w:r>
        <w:t>Table B.</w:t>
      </w:r>
      <w:r w:rsidRPr="00B826F5">
        <w:t>4.1.2.2.3.1-1</w:t>
      </w:r>
      <w:r>
        <w:t xml:space="preserve">: Data structures supported by the GET Response </w:t>
      </w:r>
      <w:r w:rsidRPr="004F79CD">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1D9A19B9"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6A7C9DF"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6DF81566"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6159DC65"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F68EFB9" w14:textId="77777777" w:rsidR="000831F6" w:rsidRDefault="000831F6" w:rsidP="008E230E">
            <w:pPr>
              <w:pStyle w:val="TAH"/>
            </w:pPr>
            <w:r>
              <w:t>Response</w:t>
            </w:r>
          </w:p>
          <w:p w14:paraId="07C16EAB"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2BF3D29" w14:textId="77777777" w:rsidR="000831F6" w:rsidRDefault="000831F6" w:rsidP="008E230E">
            <w:pPr>
              <w:pStyle w:val="TAH"/>
            </w:pPr>
            <w:r>
              <w:t>Description</w:t>
            </w:r>
          </w:p>
        </w:tc>
      </w:tr>
      <w:tr w:rsidR="000831F6" w14:paraId="5CAD5855"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3BD9A127" w14:textId="77777777" w:rsidR="000831F6" w:rsidRDefault="000831F6" w:rsidP="008E230E">
            <w:pPr>
              <w:pStyle w:val="TAL"/>
            </w:pPr>
            <w:r>
              <w:t>LocationReportConfiguration</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70831EE" w14:textId="77777777" w:rsidR="000831F6" w:rsidRDefault="000831F6" w:rsidP="008E230E">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0704C5C" w14:textId="77777777" w:rsidR="000831F6" w:rsidRDefault="000831F6" w:rsidP="008E230E">
            <w:pPr>
              <w:pStyle w:val="TAL"/>
            </w:pPr>
            <w:r>
              <w:rPr>
                <w:lang w:val="sv-SE"/>
              </w:rPr>
              <w:t>0</w:t>
            </w: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6F2E112D" w14:textId="77777777" w:rsidR="000831F6" w:rsidRPr="00C319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5555EE8C" w14:textId="77777777" w:rsidR="000831F6" w:rsidRDefault="000831F6" w:rsidP="008E230E">
            <w:pPr>
              <w:pStyle w:val="TAL"/>
            </w:pPr>
            <w:r>
              <w:t>The trigger configuration information.</w:t>
            </w:r>
          </w:p>
        </w:tc>
      </w:tr>
      <w:tr w:rsidR="000831F6" w14:paraId="2AA6A285" w14:textId="77777777" w:rsidTr="008E230E">
        <w:trPr>
          <w:gridBefore w:val="1"/>
          <w:wBefore w:w="825" w:type="pct"/>
          <w:jc w:val="center"/>
        </w:trPr>
        <w:tc>
          <w:tcPr>
            <w:tcW w:w="4175" w:type="pct"/>
            <w:gridSpan w:val="4"/>
            <w:tcBorders>
              <w:top w:val="single" w:sz="4" w:space="0" w:color="auto"/>
              <w:left w:val="single" w:sz="4" w:space="0" w:color="auto"/>
              <w:bottom w:val="single" w:sz="4" w:space="0" w:color="auto"/>
              <w:right w:val="single" w:sz="4" w:space="0" w:color="auto"/>
            </w:tcBorders>
            <w:shd w:val="clear" w:color="auto" w:fill="auto"/>
          </w:tcPr>
          <w:p w14:paraId="0122AF2B" w14:textId="7BCEF49C" w:rsidR="000831F6" w:rsidRDefault="000831F6" w:rsidP="008E230E">
            <w:pPr>
              <w:pStyle w:val="TAL"/>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55B58E00" w14:textId="77777777" w:rsidR="000831F6" w:rsidRDefault="000831F6" w:rsidP="000831F6">
      <w:pPr>
        <w:pStyle w:val="B1"/>
        <w:ind w:left="0" w:firstLine="0"/>
        <w:rPr>
          <w:lang w:eastAsia="zh-CN"/>
        </w:rPr>
      </w:pPr>
    </w:p>
    <w:p w14:paraId="3115787F" w14:textId="607E85EC" w:rsidR="000831F6" w:rsidRDefault="000831F6" w:rsidP="000831F6">
      <w:pPr>
        <w:pStyle w:val="H6"/>
      </w:pPr>
      <w:r>
        <w:rPr>
          <w:lang w:eastAsia="zh-CN"/>
        </w:rPr>
        <w:t>B.</w:t>
      </w:r>
      <w:r w:rsidRPr="00F91E7D">
        <w:rPr>
          <w:lang w:eastAsia="zh-CN"/>
        </w:rPr>
        <w:t>4.1.2</w:t>
      </w:r>
      <w:r>
        <w:rPr>
          <w:lang w:eastAsia="zh-CN"/>
        </w:rPr>
        <w:t>.2.3.2</w:t>
      </w:r>
      <w:r>
        <w:tab/>
        <w:t>PUT</w:t>
      </w:r>
    </w:p>
    <w:p w14:paraId="1FBC5DE1" w14:textId="77777777" w:rsidR="000831F6" w:rsidRDefault="000831F6" w:rsidP="000831F6">
      <w:r>
        <w:t>This operation updates the trigger configuration.</w:t>
      </w:r>
    </w:p>
    <w:p w14:paraId="186A4DFE" w14:textId="725B8C79" w:rsidR="000831F6" w:rsidRDefault="000831F6" w:rsidP="000831F6">
      <w:r>
        <w:t>This method shall support the request data structures specified in table </w:t>
      </w:r>
      <w:r>
        <w:rPr>
          <w:lang w:eastAsia="zh-CN"/>
        </w:rPr>
        <w:t>B.</w:t>
      </w:r>
      <w:r w:rsidRPr="00F91E7D">
        <w:rPr>
          <w:lang w:eastAsia="zh-CN"/>
        </w:rPr>
        <w:t>4.1.2</w:t>
      </w:r>
      <w:r>
        <w:rPr>
          <w:lang w:eastAsia="zh-CN"/>
        </w:rPr>
        <w:t>.2.3.2</w:t>
      </w:r>
      <w:r>
        <w:t>-</w:t>
      </w:r>
      <w:r w:rsidRPr="004F79CD">
        <w:rPr>
          <w:lang w:val="en-US"/>
        </w:rPr>
        <w:t>1</w:t>
      </w:r>
      <w:r>
        <w:t xml:space="preserve"> and the response data structures and response codes specified in table </w:t>
      </w:r>
      <w:r>
        <w:rPr>
          <w:lang w:eastAsia="zh-CN"/>
        </w:rPr>
        <w:t>B.</w:t>
      </w:r>
      <w:r w:rsidRPr="00F91E7D">
        <w:rPr>
          <w:lang w:eastAsia="zh-CN"/>
        </w:rPr>
        <w:t>4.1.2</w:t>
      </w:r>
      <w:r>
        <w:rPr>
          <w:lang w:eastAsia="zh-CN"/>
        </w:rPr>
        <w:t>.2.3.2</w:t>
      </w:r>
      <w:r>
        <w:t>-</w:t>
      </w:r>
      <w:r w:rsidRPr="004F79CD">
        <w:rPr>
          <w:lang w:val="en-US"/>
        </w:rPr>
        <w:t>2</w:t>
      </w:r>
      <w:r>
        <w:t>.</w:t>
      </w:r>
    </w:p>
    <w:p w14:paraId="413EC72A" w14:textId="702B9040" w:rsidR="000831F6" w:rsidRDefault="000831F6" w:rsidP="000831F6">
      <w:pPr>
        <w:pStyle w:val="TH"/>
      </w:pPr>
      <w:r>
        <w:t>Table </w:t>
      </w:r>
      <w:r>
        <w:rPr>
          <w:lang w:eastAsia="zh-CN"/>
        </w:rPr>
        <w:t>B.</w:t>
      </w:r>
      <w:r w:rsidRPr="00F91E7D">
        <w:rPr>
          <w:lang w:eastAsia="zh-CN"/>
        </w:rPr>
        <w:t>4.1.2</w:t>
      </w:r>
      <w:r>
        <w:rPr>
          <w:lang w:eastAsia="zh-CN"/>
        </w:rPr>
        <w:t>.2.3.2</w:t>
      </w:r>
      <w:r>
        <w:t>-</w:t>
      </w:r>
      <w:r w:rsidRPr="004F79CD">
        <w:rPr>
          <w:lang w:val="en-US"/>
        </w:rPr>
        <w:t>1</w:t>
      </w:r>
      <w:r>
        <w:t xml:space="preserve">: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311406E7"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206B7173"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54EBFE6D"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7C8C7788"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33D297BD" w14:textId="77777777" w:rsidR="000831F6" w:rsidRDefault="000831F6" w:rsidP="008E230E">
            <w:pPr>
              <w:pStyle w:val="TAH"/>
            </w:pPr>
            <w:r>
              <w:t>Description</w:t>
            </w:r>
          </w:p>
        </w:tc>
      </w:tr>
      <w:tr w:rsidR="000831F6" w14:paraId="5836CF41"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8598C34" w14:textId="77777777" w:rsidR="000831F6" w:rsidRDefault="000831F6" w:rsidP="008E230E">
            <w:pPr>
              <w:pStyle w:val="TAL"/>
            </w:pPr>
            <w:r>
              <w:t>LocationReportConfiguration</w:t>
            </w:r>
          </w:p>
        </w:tc>
        <w:tc>
          <w:tcPr>
            <w:tcW w:w="960" w:type="dxa"/>
            <w:tcBorders>
              <w:top w:val="single" w:sz="4" w:space="0" w:color="auto"/>
              <w:left w:val="single" w:sz="6" w:space="0" w:color="000000"/>
              <w:bottom w:val="single" w:sz="6" w:space="0" w:color="000000"/>
              <w:right w:val="single" w:sz="6" w:space="0" w:color="000000"/>
            </w:tcBorders>
          </w:tcPr>
          <w:p w14:paraId="4E64A13F" w14:textId="77777777" w:rsidR="000831F6" w:rsidRDefault="000831F6" w:rsidP="008E230E">
            <w:pPr>
              <w:pStyle w:val="TAC"/>
            </w:pPr>
            <w:r>
              <w:t>M</w:t>
            </w:r>
          </w:p>
        </w:tc>
        <w:tc>
          <w:tcPr>
            <w:tcW w:w="3331" w:type="dxa"/>
            <w:tcBorders>
              <w:top w:val="single" w:sz="4" w:space="0" w:color="auto"/>
              <w:left w:val="single" w:sz="6" w:space="0" w:color="000000"/>
              <w:bottom w:val="single" w:sz="6" w:space="0" w:color="000000"/>
              <w:right w:val="single" w:sz="6" w:space="0" w:color="000000"/>
            </w:tcBorders>
          </w:tcPr>
          <w:p w14:paraId="058ADF7B" w14:textId="77777777" w:rsidR="000831F6" w:rsidRDefault="000831F6" w:rsidP="008E230E">
            <w:pPr>
              <w:pStyle w:val="TAL"/>
            </w:pPr>
            <w:r>
              <w:t>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3BAC333F" w14:textId="77777777" w:rsidR="000831F6" w:rsidRDefault="000831F6" w:rsidP="008E230E">
            <w:pPr>
              <w:pStyle w:val="TAL"/>
            </w:pPr>
            <w:r>
              <w:t>Updated details of the trigger configuration</w:t>
            </w:r>
            <w:r>
              <w:rPr>
                <w:lang w:val="en-US"/>
              </w:rPr>
              <w:t>.</w:t>
            </w:r>
          </w:p>
        </w:tc>
      </w:tr>
    </w:tbl>
    <w:p w14:paraId="49B9C282" w14:textId="77777777" w:rsidR="000831F6" w:rsidRDefault="000831F6" w:rsidP="000831F6"/>
    <w:p w14:paraId="7667E385" w14:textId="7BE7F6D2" w:rsidR="000831F6" w:rsidRDefault="000831F6" w:rsidP="000831F6">
      <w:pPr>
        <w:pStyle w:val="TH"/>
      </w:pPr>
      <w:r>
        <w:t>Table </w:t>
      </w:r>
      <w:r>
        <w:rPr>
          <w:lang w:eastAsia="zh-CN"/>
        </w:rPr>
        <w:t>B.</w:t>
      </w:r>
      <w:r w:rsidRPr="00F91E7D">
        <w:rPr>
          <w:lang w:eastAsia="zh-CN"/>
        </w:rPr>
        <w:t>4.1.2</w:t>
      </w:r>
      <w:r>
        <w:rPr>
          <w:lang w:eastAsia="zh-CN"/>
        </w:rPr>
        <w:t>.2.3.2</w:t>
      </w:r>
      <w:r>
        <w:t>-</w:t>
      </w:r>
      <w:r>
        <w:rPr>
          <w:lang w:val="en-US"/>
        </w:rPr>
        <w:t>2</w:t>
      </w:r>
      <w:r>
        <w:t>: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3"/>
        <w:gridCol w:w="1566"/>
        <w:gridCol w:w="961"/>
        <w:gridCol w:w="1421"/>
        <w:gridCol w:w="1862"/>
        <w:gridCol w:w="3796"/>
      </w:tblGrid>
      <w:tr w:rsidR="000831F6" w14:paraId="2EF813CA" w14:textId="77777777" w:rsidTr="008E230E">
        <w:trPr>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0A904D8C"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CFB9A72"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B60F629"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11D04835" w14:textId="77777777" w:rsidR="000831F6" w:rsidRDefault="000831F6" w:rsidP="008E230E">
            <w:pPr>
              <w:pStyle w:val="TAH"/>
            </w:pPr>
            <w:r>
              <w:t>Response</w:t>
            </w:r>
          </w:p>
          <w:p w14:paraId="7E6ECD67"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7BCAD270" w14:textId="77777777" w:rsidR="000831F6" w:rsidRDefault="000831F6" w:rsidP="008E230E">
            <w:pPr>
              <w:pStyle w:val="TAH"/>
            </w:pPr>
            <w:r>
              <w:t>Description</w:t>
            </w:r>
          </w:p>
        </w:tc>
      </w:tr>
      <w:tr w:rsidR="000831F6" w14:paraId="65D205AD" w14:textId="77777777" w:rsidTr="008E230E">
        <w:trPr>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7E1C0505" w14:textId="77777777" w:rsidR="000831F6" w:rsidRDefault="000831F6" w:rsidP="008E230E">
            <w:pPr>
              <w:pStyle w:val="TAL"/>
            </w:pPr>
            <w:r>
              <w:t>LocationReportConfiguration</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3F98C73" w14:textId="77777777" w:rsidR="000831F6" w:rsidRPr="00F3100E" w:rsidRDefault="000831F6" w:rsidP="008E230E">
            <w:pPr>
              <w:pStyle w:val="TAC"/>
            </w:pPr>
            <w:r>
              <w:rPr>
                <w:lang w:val="sv-SE"/>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78DE686" w14:textId="77777777" w:rsidR="000831F6" w:rsidRDefault="000831F6" w:rsidP="008E230E">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9D19F36" w14:textId="77777777" w:rsidR="000831F6" w:rsidRPr="007D1A6F" w:rsidRDefault="000831F6" w:rsidP="008E230E">
            <w:pPr>
              <w:pStyle w:val="TAL"/>
            </w:pPr>
            <w:r>
              <w:t>2</w:t>
            </w:r>
            <w:r>
              <w:rPr>
                <w:lang w:val="sv-SE"/>
              </w:rPr>
              <w:t>.</w:t>
            </w:r>
            <w:r>
              <w:t>04</w:t>
            </w:r>
            <w:r>
              <w:rPr>
                <w:lang w:val="sv-SE"/>
              </w:rPr>
              <w:t xml:space="preserve"> </w:t>
            </w:r>
            <w:r>
              <w:rPr>
                <w:lang w:val="sv-SE" w:eastAsia="zh-CN"/>
              </w:rPr>
              <w:t>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9D5B01D" w14:textId="77777777" w:rsidR="000831F6" w:rsidRDefault="000831F6" w:rsidP="008E230E">
            <w:pPr>
              <w:pStyle w:val="TAL"/>
            </w:pPr>
            <w:r>
              <w:t xml:space="preserve">The trigger configuration updated successfully and the updated trigger </w:t>
            </w:r>
            <w:r>
              <w:rPr>
                <w:lang w:val="en-US"/>
              </w:rPr>
              <w:t>configuration</w:t>
            </w:r>
            <w:r>
              <w:t xml:space="preserve"> </w:t>
            </w:r>
            <w:r w:rsidRPr="004F79CD">
              <w:rPr>
                <w:lang w:val="en-US"/>
              </w:rPr>
              <w:t xml:space="preserve">may be </w:t>
            </w:r>
            <w:r>
              <w:t>returned in the response.</w:t>
            </w:r>
          </w:p>
        </w:tc>
      </w:tr>
      <w:tr w:rsidR="000831F6" w14:paraId="7579FE1F" w14:textId="77777777" w:rsidTr="008E230E">
        <w:trPr>
          <w:gridBefore w:val="1"/>
          <w:wBefore w:w="12" w:type="pct"/>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4530A014" w14:textId="0A5490C7" w:rsidR="000831F6" w:rsidRDefault="000831F6" w:rsidP="008E230E">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w:t>
            </w:r>
            <w:r>
              <w:t>of 3GPP TS 24.546 [29]</w:t>
            </w:r>
            <w:r>
              <w:rPr>
                <w:lang w:eastAsia="zh-CN"/>
              </w:rPr>
              <w:t xml:space="preserve"> shall also apply.</w:t>
            </w:r>
          </w:p>
        </w:tc>
      </w:tr>
    </w:tbl>
    <w:p w14:paraId="6416E9D0" w14:textId="77777777" w:rsidR="000831F6" w:rsidRDefault="000831F6" w:rsidP="000831F6">
      <w:pPr>
        <w:rPr>
          <w:lang w:eastAsia="zh-CN"/>
        </w:rPr>
      </w:pPr>
    </w:p>
    <w:p w14:paraId="5E14C8D2" w14:textId="26FD4A8F" w:rsidR="000831F6" w:rsidRDefault="000831F6" w:rsidP="000831F6">
      <w:pPr>
        <w:pStyle w:val="H6"/>
      </w:pPr>
      <w:r>
        <w:rPr>
          <w:lang w:eastAsia="zh-CN"/>
        </w:rPr>
        <w:t>B.</w:t>
      </w:r>
      <w:r w:rsidRPr="00F91E7D">
        <w:rPr>
          <w:lang w:eastAsia="zh-CN"/>
        </w:rPr>
        <w:t>4.1.2</w:t>
      </w:r>
      <w:r>
        <w:rPr>
          <w:lang w:eastAsia="zh-CN"/>
        </w:rPr>
        <w:t>.2.3.3</w:t>
      </w:r>
      <w:r>
        <w:tab/>
        <w:t>DELETE</w:t>
      </w:r>
    </w:p>
    <w:p w14:paraId="5E690E95" w14:textId="77777777" w:rsidR="000831F6" w:rsidRDefault="000831F6" w:rsidP="000831F6">
      <w:r>
        <w:t>This operation deletes the trigger configuration.</w:t>
      </w:r>
    </w:p>
    <w:p w14:paraId="7F61525A" w14:textId="7FCA4ECC" w:rsidR="000831F6" w:rsidRDefault="000831F6" w:rsidP="000831F6">
      <w:r>
        <w:t>This method shall support the response data structures and response codes specified in table </w:t>
      </w:r>
      <w:r>
        <w:rPr>
          <w:lang w:eastAsia="zh-CN"/>
        </w:rPr>
        <w:t>B.</w:t>
      </w:r>
      <w:r w:rsidRPr="00F91E7D">
        <w:rPr>
          <w:lang w:eastAsia="zh-CN"/>
        </w:rPr>
        <w:t>4.1.2</w:t>
      </w:r>
      <w:r>
        <w:rPr>
          <w:lang w:eastAsia="zh-CN"/>
        </w:rPr>
        <w:t>.2.3.3</w:t>
      </w:r>
      <w:r>
        <w:t>-</w:t>
      </w:r>
      <w:r>
        <w:rPr>
          <w:lang w:val="en-US"/>
        </w:rPr>
        <w:t>1</w:t>
      </w:r>
      <w:r>
        <w:t>.</w:t>
      </w:r>
    </w:p>
    <w:p w14:paraId="53A139EF" w14:textId="767DA5BC" w:rsidR="000831F6" w:rsidRDefault="000831F6" w:rsidP="000831F6">
      <w:pPr>
        <w:pStyle w:val="TH"/>
      </w:pPr>
      <w:r>
        <w:lastRenderedPageBreak/>
        <w:t>Table </w:t>
      </w:r>
      <w:r>
        <w:rPr>
          <w:lang w:eastAsia="zh-CN"/>
        </w:rPr>
        <w:t>B.</w:t>
      </w:r>
      <w:r w:rsidRPr="00F91E7D">
        <w:rPr>
          <w:lang w:eastAsia="zh-CN"/>
        </w:rPr>
        <w:t>4.1.2</w:t>
      </w:r>
      <w:r>
        <w:rPr>
          <w:lang w:eastAsia="zh-CN"/>
        </w:rPr>
        <w:t>.2.3.3</w:t>
      </w:r>
      <w:r>
        <w:t>-</w:t>
      </w:r>
      <w:r>
        <w:rPr>
          <w:lang w:val="en-US"/>
        </w:rPr>
        <w:t>1</w:t>
      </w:r>
      <w:r>
        <w:t>: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112B9BD4"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B386DBF"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6ED7361D"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5143EEF2"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6328FDC" w14:textId="77777777" w:rsidR="000831F6" w:rsidRDefault="000831F6" w:rsidP="008E230E">
            <w:pPr>
              <w:pStyle w:val="TAH"/>
            </w:pPr>
            <w:r>
              <w:t>Response</w:t>
            </w:r>
          </w:p>
          <w:p w14:paraId="4CC5AB82"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56518A18" w14:textId="77777777" w:rsidR="000831F6" w:rsidRDefault="000831F6" w:rsidP="008E230E">
            <w:pPr>
              <w:pStyle w:val="TAH"/>
            </w:pPr>
            <w:r>
              <w:t>Description</w:t>
            </w:r>
          </w:p>
        </w:tc>
      </w:tr>
      <w:tr w:rsidR="000831F6" w14:paraId="06F08946"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5105D713" w14:textId="77777777" w:rsidR="000831F6" w:rsidRDefault="000831F6" w:rsidP="008E230E">
            <w:pPr>
              <w:pStyle w:val="TAL"/>
            </w:pPr>
            <w: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818E38B" w14:textId="77777777" w:rsidR="000831F6" w:rsidRDefault="000831F6" w:rsidP="008E230E">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DDE3E10" w14:textId="77777777" w:rsidR="000831F6" w:rsidRDefault="000831F6" w:rsidP="008E230E">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1FFBB3C" w14:textId="77777777" w:rsidR="000831F6" w:rsidRPr="004072AC" w:rsidRDefault="000831F6" w:rsidP="008E230E">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ABEDB50" w14:textId="77777777" w:rsidR="000831F6" w:rsidRDefault="000831F6" w:rsidP="008E230E">
            <w:pPr>
              <w:pStyle w:val="TAL"/>
            </w:pPr>
            <w:r>
              <w:t>The trigger configuration is deleted.</w:t>
            </w:r>
          </w:p>
        </w:tc>
      </w:tr>
      <w:tr w:rsidR="000831F6" w14:paraId="1FFF3683"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4CEE39F" w14:textId="72BB389E" w:rsidR="000831F6" w:rsidRDefault="000831F6" w:rsidP="008E230E">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w:t>
            </w:r>
            <w:r>
              <w:t>of 3GPP TS 24.546 [29]</w:t>
            </w:r>
            <w:r>
              <w:rPr>
                <w:lang w:eastAsia="zh-CN"/>
              </w:rPr>
              <w:t xml:space="preserve"> shall also apply.</w:t>
            </w:r>
          </w:p>
        </w:tc>
      </w:tr>
    </w:tbl>
    <w:p w14:paraId="1CDAFAB6" w14:textId="77777777" w:rsidR="000831F6" w:rsidRPr="0047782A" w:rsidRDefault="000831F6" w:rsidP="000831F6">
      <w:pPr>
        <w:pStyle w:val="B1"/>
        <w:ind w:left="0" w:firstLine="0"/>
        <w:rPr>
          <w:lang w:eastAsia="zh-CN"/>
        </w:rPr>
      </w:pPr>
    </w:p>
    <w:p w14:paraId="17D0D7A9" w14:textId="212B8AF4" w:rsidR="000831F6" w:rsidRDefault="000831F6" w:rsidP="000831F6">
      <w:pPr>
        <w:pStyle w:val="Heading4"/>
        <w:rPr>
          <w:lang w:eastAsia="zh-CN"/>
        </w:rPr>
      </w:pPr>
      <w:bookmarkStart w:id="1069" w:name="_Toc138360213"/>
      <w:r>
        <w:rPr>
          <w:lang w:eastAsia="zh-CN"/>
        </w:rPr>
        <w:t>B.</w:t>
      </w:r>
      <w:r w:rsidRPr="00F91E7D">
        <w:rPr>
          <w:lang w:eastAsia="zh-CN"/>
        </w:rPr>
        <w:t>4.1.2</w:t>
      </w:r>
      <w:r>
        <w:rPr>
          <w:lang w:eastAsia="zh-CN"/>
        </w:rPr>
        <w:t>.3</w:t>
      </w:r>
      <w:r>
        <w:rPr>
          <w:lang w:eastAsia="zh-CN"/>
        </w:rPr>
        <w:tab/>
        <w:t>Resource: Location</w:t>
      </w:r>
      <w:bookmarkEnd w:id="1069"/>
    </w:p>
    <w:p w14:paraId="41EE2312" w14:textId="79EE5D25" w:rsidR="000831F6" w:rsidRDefault="000831F6" w:rsidP="000831F6">
      <w:pPr>
        <w:pStyle w:val="Heading5"/>
        <w:rPr>
          <w:lang w:eastAsia="zh-CN"/>
        </w:rPr>
      </w:pPr>
      <w:bookmarkStart w:id="1070" w:name="_Toc138360214"/>
      <w:r>
        <w:rPr>
          <w:lang w:eastAsia="zh-CN"/>
        </w:rPr>
        <w:t>B.</w:t>
      </w:r>
      <w:r w:rsidRPr="00F91E7D">
        <w:rPr>
          <w:lang w:eastAsia="zh-CN"/>
        </w:rPr>
        <w:t>4.1.2</w:t>
      </w:r>
      <w:r>
        <w:rPr>
          <w:lang w:eastAsia="zh-CN"/>
        </w:rPr>
        <w:t>.3.1</w:t>
      </w:r>
      <w:r>
        <w:rPr>
          <w:lang w:eastAsia="zh-CN"/>
        </w:rPr>
        <w:tab/>
        <w:t>Description</w:t>
      </w:r>
      <w:bookmarkEnd w:id="1070"/>
    </w:p>
    <w:p w14:paraId="67C4379D" w14:textId="77777777" w:rsidR="000831F6" w:rsidRPr="006B1F12" w:rsidRDefault="000831F6" w:rsidP="000831F6">
      <w:pPr>
        <w:rPr>
          <w:lang w:eastAsia="zh-CN"/>
        </w:rPr>
      </w:pPr>
      <w:r>
        <w:rPr>
          <w:lang w:eastAsia="zh-CN"/>
        </w:rPr>
        <w:t xml:space="preserve">The Location resource </w:t>
      </w:r>
      <w:r w:rsidRPr="004F79CD">
        <w:rPr>
          <w:lang w:val="en-US" w:eastAsia="zh-CN"/>
        </w:rPr>
        <w:t>allows a S</w:t>
      </w:r>
      <w:r>
        <w:rPr>
          <w:rFonts w:hint="eastAsia"/>
          <w:lang w:val="en-US" w:eastAsia="zh-CN"/>
        </w:rPr>
        <w:t>L</w:t>
      </w:r>
      <w:r w:rsidRPr="004F79CD">
        <w:rPr>
          <w:lang w:val="en-US" w:eastAsia="zh-CN"/>
        </w:rPr>
        <w:t>M-</w:t>
      </w:r>
      <w:r>
        <w:rPr>
          <w:lang w:val="en-US" w:eastAsia="zh-CN"/>
        </w:rPr>
        <w:t>S</w:t>
      </w:r>
      <w:r w:rsidRPr="004F79CD">
        <w:rPr>
          <w:lang w:val="en-US" w:eastAsia="zh-CN"/>
        </w:rPr>
        <w:t xml:space="preserve"> to </w:t>
      </w:r>
      <w:r>
        <w:rPr>
          <w:lang w:val="en-US" w:eastAsia="zh-CN"/>
        </w:rPr>
        <w:t>retrieve the location information of a</w:t>
      </w:r>
      <w:r>
        <w:rPr>
          <w:lang w:eastAsia="zh-CN"/>
        </w:rPr>
        <w:t xml:space="preserve"> SLM-C</w:t>
      </w:r>
      <w:r>
        <w:rPr>
          <w:lang w:val="en-US" w:eastAsia="zh-CN"/>
        </w:rPr>
        <w:t>.</w:t>
      </w:r>
    </w:p>
    <w:p w14:paraId="6D966636" w14:textId="23A866E8" w:rsidR="000831F6" w:rsidRDefault="000831F6" w:rsidP="000831F6">
      <w:pPr>
        <w:pStyle w:val="Heading5"/>
        <w:rPr>
          <w:lang w:eastAsia="zh-CN"/>
        </w:rPr>
      </w:pPr>
      <w:bookmarkStart w:id="1071" w:name="_Toc138360215"/>
      <w:r>
        <w:rPr>
          <w:lang w:eastAsia="zh-CN"/>
        </w:rPr>
        <w:t>B.</w:t>
      </w:r>
      <w:r w:rsidRPr="00F91E7D">
        <w:rPr>
          <w:lang w:eastAsia="zh-CN"/>
        </w:rPr>
        <w:t>4.1.2</w:t>
      </w:r>
      <w:r>
        <w:rPr>
          <w:lang w:eastAsia="zh-CN"/>
        </w:rPr>
        <w:t>.3.2</w:t>
      </w:r>
      <w:r>
        <w:rPr>
          <w:lang w:eastAsia="zh-CN"/>
        </w:rPr>
        <w:tab/>
        <w:t>Resource Definition</w:t>
      </w:r>
      <w:bookmarkEnd w:id="1071"/>
    </w:p>
    <w:p w14:paraId="3DDC2033" w14:textId="77777777" w:rsidR="000831F6" w:rsidRPr="006B1F12" w:rsidRDefault="000831F6" w:rsidP="000831F6">
      <w:pPr>
        <w:rPr>
          <w:b/>
          <w:lang w:eastAsia="zh-CN"/>
        </w:rPr>
      </w:pPr>
      <w:r>
        <w:rPr>
          <w:lang w:eastAsia="zh-CN"/>
        </w:rPr>
        <w:t xml:space="preserve">Resource URI: </w:t>
      </w:r>
      <w:r>
        <w:rPr>
          <w:b/>
          <w:lang w:eastAsia="zh-CN"/>
        </w:rPr>
        <w:t>{apiRoot}/su-lr-c/&lt;apiVersion&gt;/location</w:t>
      </w:r>
    </w:p>
    <w:p w14:paraId="40CC24A9" w14:textId="4FA82BDA" w:rsidR="000831F6" w:rsidRDefault="000831F6" w:rsidP="000831F6">
      <w:pPr>
        <w:rPr>
          <w:lang w:eastAsia="zh-CN"/>
        </w:rPr>
      </w:pPr>
      <w:r>
        <w:rPr>
          <w:lang w:eastAsia="zh-CN"/>
        </w:rPr>
        <w:t>This resource shall support the resource URI variables defined in the table B.</w:t>
      </w:r>
      <w:r w:rsidRPr="00F91E7D">
        <w:rPr>
          <w:lang w:eastAsia="zh-CN"/>
        </w:rPr>
        <w:t>4.1.2</w:t>
      </w:r>
      <w:r>
        <w:rPr>
          <w:lang w:eastAsia="zh-CN"/>
        </w:rPr>
        <w:t>.3.2-1.</w:t>
      </w:r>
    </w:p>
    <w:p w14:paraId="72A742F4" w14:textId="64A7BD48" w:rsidR="000831F6" w:rsidRDefault="000831F6" w:rsidP="000831F6">
      <w:pPr>
        <w:pStyle w:val="TH"/>
        <w:rPr>
          <w:rFonts w:cs="Arial"/>
        </w:rPr>
      </w:pPr>
      <w:r>
        <w:t xml:space="preserve">Table </w:t>
      </w:r>
      <w:r>
        <w:rPr>
          <w:lang w:eastAsia="zh-CN"/>
        </w:rPr>
        <w:t>B.</w:t>
      </w:r>
      <w:r w:rsidRPr="00F91E7D">
        <w:rPr>
          <w:lang w:eastAsia="zh-CN"/>
        </w:rPr>
        <w:t>4.1.2</w:t>
      </w:r>
      <w:r>
        <w:rPr>
          <w:lang w:eastAsia="zh-CN"/>
        </w:rPr>
        <w:t>.3.2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7259780F"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15C0897F"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1667948C"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BA764F" w14:textId="77777777" w:rsidR="000831F6" w:rsidRDefault="000831F6" w:rsidP="008E230E">
            <w:pPr>
              <w:pStyle w:val="TAH"/>
            </w:pPr>
            <w:r>
              <w:t>Definition</w:t>
            </w:r>
          </w:p>
        </w:tc>
      </w:tr>
      <w:tr w:rsidR="000831F6" w14:paraId="221E8451"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6D5FBC9A" w14:textId="77777777" w:rsidR="000831F6" w:rsidRDefault="000831F6" w:rsidP="008E230E">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0CD3422E"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1F9E9749" w14:textId="0F8C61B1" w:rsidR="000831F6" w:rsidRDefault="000831F6" w:rsidP="008E230E">
            <w:pPr>
              <w:pStyle w:val="TAL"/>
            </w:pPr>
            <w:r>
              <w:t>See Annex C.1.1 of 3GPP TS 24.546 [29].</w:t>
            </w:r>
          </w:p>
        </w:tc>
      </w:tr>
      <w:tr w:rsidR="000831F6" w14:paraId="5E4E512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07C6E521" w14:textId="77777777" w:rsidR="000831F6" w:rsidRDefault="000831F6" w:rsidP="008E230E">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7450E453"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E542CFA" w14:textId="409DDE91" w:rsidR="000831F6" w:rsidRDefault="000831F6" w:rsidP="008E230E">
            <w:pPr>
              <w:pStyle w:val="TAL"/>
            </w:pPr>
            <w:r>
              <w:t>See clause</w:t>
            </w:r>
            <w:r>
              <w:rPr>
                <w:lang w:eastAsia="zh-CN"/>
              </w:rPr>
              <w:t> B.4.1.1.</w:t>
            </w:r>
          </w:p>
        </w:tc>
      </w:tr>
    </w:tbl>
    <w:p w14:paraId="7D8C394E" w14:textId="77777777" w:rsidR="000831F6" w:rsidRDefault="000831F6" w:rsidP="000831F6">
      <w:pPr>
        <w:rPr>
          <w:lang w:eastAsia="zh-CN"/>
        </w:rPr>
      </w:pPr>
    </w:p>
    <w:p w14:paraId="077F5402" w14:textId="6AD3E177" w:rsidR="000831F6" w:rsidRDefault="000831F6" w:rsidP="000831F6">
      <w:pPr>
        <w:pStyle w:val="Heading5"/>
        <w:rPr>
          <w:lang w:eastAsia="zh-CN"/>
        </w:rPr>
      </w:pPr>
      <w:bookmarkStart w:id="1072" w:name="_Toc138360216"/>
      <w:r>
        <w:rPr>
          <w:lang w:val="fi-FI" w:eastAsia="zh-CN"/>
        </w:rPr>
        <w:t>B.4</w:t>
      </w:r>
      <w:r w:rsidRPr="005C1A96">
        <w:rPr>
          <w:lang w:val="fi-FI" w:eastAsia="zh-CN"/>
        </w:rPr>
        <w:t>.1.</w:t>
      </w:r>
      <w:r>
        <w:rPr>
          <w:lang w:val="fi-FI" w:eastAsia="zh-CN"/>
        </w:rPr>
        <w:t>2</w:t>
      </w:r>
      <w:r>
        <w:rPr>
          <w:lang w:eastAsia="zh-CN"/>
        </w:rPr>
        <w:t>.3.3</w:t>
      </w:r>
      <w:r>
        <w:rPr>
          <w:lang w:eastAsia="zh-CN"/>
        </w:rPr>
        <w:tab/>
        <w:t>Resource Standard Methods</w:t>
      </w:r>
      <w:bookmarkEnd w:id="1072"/>
    </w:p>
    <w:p w14:paraId="3AC68F24" w14:textId="6F83CB0B" w:rsidR="000831F6" w:rsidRDefault="000831F6" w:rsidP="000831F6">
      <w:pPr>
        <w:pStyle w:val="H6"/>
      </w:pPr>
      <w:r>
        <w:rPr>
          <w:lang w:val="fi-FI" w:eastAsia="zh-CN"/>
        </w:rPr>
        <w:t>B.4</w:t>
      </w:r>
      <w:r w:rsidRPr="005C1A96">
        <w:rPr>
          <w:lang w:val="fi-FI" w:eastAsia="zh-CN"/>
        </w:rPr>
        <w:t>.1.</w:t>
      </w:r>
      <w:r>
        <w:rPr>
          <w:lang w:val="fi-FI" w:eastAsia="zh-CN"/>
        </w:rPr>
        <w:t>2</w:t>
      </w:r>
      <w:r>
        <w:rPr>
          <w:lang w:eastAsia="zh-CN"/>
        </w:rPr>
        <w:t>.3.3</w:t>
      </w:r>
      <w:r>
        <w:t>.1</w:t>
      </w:r>
      <w:r>
        <w:tab/>
        <w:t>GET</w:t>
      </w:r>
    </w:p>
    <w:p w14:paraId="6E6E3DAE" w14:textId="77777777" w:rsidR="000831F6" w:rsidRDefault="000831F6" w:rsidP="000831F6">
      <w:r>
        <w:t xml:space="preserve">This operation retrieves </w:t>
      </w:r>
      <w:r w:rsidRPr="004F79CD">
        <w:rPr>
          <w:lang w:val="en-US"/>
        </w:rPr>
        <w:t xml:space="preserve">the </w:t>
      </w:r>
      <w:r>
        <w:rPr>
          <w:lang w:val="en-US"/>
        </w:rPr>
        <w:t>location information</w:t>
      </w:r>
      <w:r>
        <w:t xml:space="preserve">. </w:t>
      </w:r>
    </w:p>
    <w:p w14:paraId="164121BE" w14:textId="44001CEB" w:rsidR="000831F6" w:rsidRDefault="000831F6" w:rsidP="000831F6">
      <w:r>
        <w:t xml:space="preserve">This method shall support </w:t>
      </w:r>
      <w:r w:rsidRPr="004F79CD">
        <w:rPr>
          <w:lang w:val="en-US"/>
        </w:rPr>
        <w:t>the</w:t>
      </w:r>
      <w:r>
        <w:t xml:space="preserve"> response data structures and response codes specified in table </w:t>
      </w:r>
      <w:r>
        <w:rPr>
          <w:lang w:eastAsia="zh-CN"/>
        </w:rPr>
        <w:t>B.</w:t>
      </w:r>
      <w:r w:rsidRPr="00F91E7D">
        <w:rPr>
          <w:lang w:eastAsia="zh-CN"/>
        </w:rPr>
        <w:t>4.1.2</w:t>
      </w:r>
      <w:r>
        <w:rPr>
          <w:lang w:eastAsia="zh-CN"/>
        </w:rPr>
        <w:t>.3.3</w:t>
      </w:r>
      <w:r>
        <w:t>-</w:t>
      </w:r>
      <w:r>
        <w:rPr>
          <w:lang w:val="en-US"/>
        </w:rPr>
        <w:t>1.</w:t>
      </w:r>
    </w:p>
    <w:p w14:paraId="5BB82E4B" w14:textId="540543F1" w:rsidR="000831F6" w:rsidRDefault="000831F6" w:rsidP="000831F6">
      <w:pPr>
        <w:pStyle w:val="TH"/>
      </w:pPr>
      <w:r>
        <w:t>Table </w:t>
      </w:r>
      <w:r>
        <w:rPr>
          <w:lang w:eastAsia="zh-CN"/>
        </w:rPr>
        <w:t>B.</w:t>
      </w:r>
      <w:r w:rsidRPr="00F91E7D">
        <w:rPr>
          <w:lang w:eastAsia="zh-CN"/>
        </w:rPr>
        <w:t>4.1.2</w:t>
      </w:r>
      <w:r>
        <w:rPr>
          <w:lang w:eastAsia="zh-CN"/>
        </w:rPr>
        <w:t>.3.3</w:t>
      </w:r>
      <w:r>
        <w:t>-</w:t>
      </w:r>
      <w:r>
        <w:rPr>
          <w:lang w:val="en-US"/>
        </w:rPr>
        <w:t>1</w:t>
      </w:r>
      <w:r>
        <w:t>: Data structures supported by the GET Response payload on this resource</w:t>
      </w:r>
    </w:p>
    <w:tbl>
      <w:tblPr>
        <w:tblW w:w="495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2"/>
        <w:gridCol w:w="1553"/>
        <w:gridCol w:w="953"/>
        <w:gridCol w:w="1409"/>
        <w:gridCol w:w="1845"/>
        <w:gridCol w:w="3766"/>
      </w:tblGrid>
      <w:tr w:rsidR="000831F6" w14:paraId="38C54FFC" w14:textId="77777777" w:rsidTr="008E230E">
        <w:trPr>
          <w:trHeight w:val="388"/>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43D4DCE5"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82B1B60"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08C61815" w14:textId="77777777" w:rsidR="000831F6" w:rsidRDefault="000831F6" w:rsidP="008E230E">
            <w:pPr>
              <w:pStyle w:val="TAH"/>
            </w:pPr>
            <w:r>
              <w:t>Cardinality</w:t>
            </w:r>
          </w:p>
        </w:tc>
        <w:tc>
          <w:tcPr>
            <w:tcW w:w="966" w:type="pct"/>
            <w:tcBorders>
              <w:top w:val="single" w:sz="4" w:space="0" w:color="auto"/>
              <w:left w:val="single" w:sz="4" w:space="0" w:color="auto"/>
              <w:bottom w:val="single" w:sz="4" w:space="0" w:color="auto"/>
              <w:right w:val="single" w:sz="4" w:space="0" w:color="auto"/>
            </w:tcBorders>
            <w:shd w:val="clear" w:color="auto" w:fill="C0C0C0"/>
          </w:tcPr>
          <w:p w14:paraId="329687D1" w14:textId="77777777" w:rsidR="000831F6" w:rsidRDefault="000831F6" w:rsidP="008E230E">
            <w:pPr>
              <w:pStyle w:val="TAH"/>
            </w:pPr>
            <w:r>
              <w:t>Response</w:t>
            </w:r>
          </w:p>
          <w:p w14:paraId="53E51A84"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17371FA2" w14:textId="77777777" w:rsidR="000831F6" w:rsidRDefault="000831F6" w:rsidP="008E230E">
            <w:pPr>
              <w:pStyle w:val="TAH"/>
            </w:pPr>
            <w:r>
              <w:t>Description</w:t>
            </w:r>
          </w:p>
        </w:tc>
      </w:tr>
      <w:tr w:rsidR="000831F6" w14:paraId="7CBD2BFB" w14:textId="77777777" w:rsidTr="008E230E">
        <w:trPr>
          <w:trHeight w:val="376"/>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049A50FD" w14:textId="77777777" w:rsidR="000831F6" w:rsidRDefault="000831F6" w:rsidP="008E230E">
            <w:pPr>
              <w:pStyle w:val="TAL"/>
            </w:pPr>
            <w:r>
              <w:t>LocationReport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F21B69A" w14:textId="77777777" w:rsidR="000831F6" w:rsidRDefault="000831F6" w:rsidP="008E230E">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B6710BB" w14:textId="77777777" w:rsidR="000831F6" w:rsidRDefault="000831F6" w:rsidP="008E230E">
            <w:pPr>
              <w:pStyle w:val="TAL"/>
            </w:pPr>
            <w:r>
              <w:t>0..1</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BF9A727" w14:textId="77777777" w:rsidR="000831F6" w:rsidRPr="00695E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338E7F7A" w14:textId="77777777" w:rsidR="000831F6" w:rsidRDefault="000831F6" w:rsidP="008E230E">
            <w:pPr>
              <w:pStyle w:val="TAL"/>
            </w:pPr>
            <w:r>
              <w:t xml:space="preserve">The location information of the </w:t>
            </w:r>
            <w:r w:rsidRPr="004F79CD">
              <w:rPr>
                <w:lang w:val="en-US"/>
              </w:rPr>
              <w:t>S</w:t>
            </w:r>
            <w:r>
              <w:rPr>
                <w:lang w:val="en-US"/>
              </w:rPr>
              <w:t>L</w:t>
            </w:r>
            <w:r w:rsidRPr="004F79CD">
              <w:rPr>
                <w:lang w:val="en-US"/>
              </w:rPr>
              <w:t>M-C</w:t>
            </w:r>
            <w:r>
              <w:t>.</w:t>
            </w:r>
          </w:p>
        </w:tc>
      </w:tr>
      <w:tr w:rsidR="000831F6" w14:paraId="2CAB23F4" w14:textId="77777777" w:rsidTr="008E230E">
        <w:trPr>
          <w:gridBefore w:val="1"/>
          <w:wBefore w:w="12" w:type="pct"/>
          <w:trHeight w:val="194"/>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004D3306" w14:textId="710A6EC7" w:rsidR="000831F6" w:rsidRDefault="000831F6" w:rsidP="008E230E">
            <w:pPr>
              <w:pStyle w:val="TAN"/>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3C8F1904" w14:textId="77777777" w:rsidR="000831F6" w:rsidRPr="005A7F2D" w:rsidRDefault="000831F6" w:rsidP="000831F6">
      <w:pPr>
        <w:pStyle w:val="B1"/>
        <w:ind w:left="0" w:firstLine="0"/>
        <w:rPr>
          <w:lang w:eastAsia="zh-CN"/>
        </w:rPr>
      </w:pPr>
    </w:p>
    <w:p w14:paraId="58BF7A5B" w14:textId="7DD8F353" w:rsidR="000831F6" w:rsidRDefault="000831F6" w:rsidP="000831F6">
      <w:pPr>
        <w:pStyle w:val="Heading3"/>
        <w:rPr>
          <w:lang w:eastAsia="zh-CN"/>
        </w:rPr>
      </w:pPr>
      <w:bookmarkStart w:id="1073" w:name="_Toc138360217"/>
      <w:r>
        <w:rPr>
          <w:lang w:eastAsia="zh-CN"/>
        </w:rPr>
        <w:t>B.</w:t>
      </w:r>
      <w:r w:rsidRPr="00F91E7D">
        <w:rPr>
          <w:lang w:eastAsia="zh-CN"/>
        </w:rPr>
        <w:t>4.1.3</w:t>
      </w:r>
      <w:r>
        <w:rPr>
          <w:lang w:eastAsia="zh-CN"/>
        </w:rPr>
        <w:tab/>
        <w:t>Data Model</w:t>
      </w:r>
      <w:bookmarkEnd w:id="1073"/>
    </w:p>
    <w:p w14:paraId="44C5CEF9" w14:textId="05A63451" w:rsidR="000831F6" w:rsidRDefault="000831F6" w:rsidP="000831F6">
      <w:pPr>
        <w:pStyle w:val="Heading4"/>
        <w:rPr>
          <w:lang w:eastAsia="zh-CN"/>
        </w:rPr>
      </w:pPr>
      <w:bookmarkStart w:id="1074" w:name="_Toc138360218"/>
      <w:r>
        <w:rPr>
          <w:lang w:eastAsia="zh-CN"/>
        </w:rPr>
        <w:t>B.4.1.3.1</w:t>
      </w:r>
      <w:r>
        <w:rPr>
          <w:lang w:eastAsia="zh-CN"/>
        </w:rPr>
        <w:tab/>
        <w:t>General</w:t>
      </w:r>
      <w:bookmarkEnd w:id="1074"/>
    </w:p>
    <w:p w14:paraId="73A1FF18" w14:textId="7FDE80F2" w:rsidR="000831F6" w:rsidRDefault="000831F6" w:rsidP="000831F6">
      <w:r>
        <w:t>Table </w:t>
      </w:r>
      <w:r>
        <w:rPr>
          <w:lang w:eastAsia="zh-CN"/>
        </w:rPr>
        <w:t>B.4.1.3.1</w:t>
      </w:r>
      <w:r>
        <w:t>-1 specifies the data types defined specifically for the S</w:t>
      </w:r>
      <w:r w:rsidRPr="004F79CD">
        <w:rPr>
          <w:lang w:val="en-US"/>
        </w:rPr>
        <w:t>U</w:t>
      </w:r>
      <w:r>
        <w:t>_LocationReporting API service provided by SLM-C.</w:t>
      </w:r>
    </w:p>
    <w:p w14:paraId="28C4375A" w14:textId="6D63B7B9" w:rsidR="000831F6" w:rsidRDefault="000831F6" w:rsidP="000831F6">
      <w:pPr>
        <w:pStyle w:val="TH"/>
      </w:pPr>
      <w:r>
        <w:lastRenderedPageBreak/>
        <w:t>Table </w:t>
      </w:r>
      <w:r>
        <w:rPr>
          <w:lang w:eastAsia="zh-CN"/>
        </w:rPr>
        <w:t>B.</w:t>
      </w:r>
      <w:r w:rsidRPr="0028335E">
        <w:rPr>
          <w:lang w:eastAsia="zh-CN"/>
        </w:rPr>
        <w:t>4.1.3.1-1</w:t>
      </w:r>
      <w:r>
        <w:t>: SU_</w:t>
      </w:r>
      <w:r>
        <w:rPr>
          <w:rFonts w:hint="eastAsia"/>
          <w:lang w:eastAsia="zh-CN"/>
        </w:rPr>
        <w:t>Location</w:t>
      </w:r>
      <w:r>
        <w:t>Reporing API provided by SLM-C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0831F6" w14:paraId="2A547BF0"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0A8C4673"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42775995" w14:textId="77777777" w:rsidR="000831F6" w:rsidRDefault="000831F6" w:rsidP="008E230E">
            <w:pPr>
              <w:pStyle w:val="TAH"/>
            </w:pPr>
            <w:r>
              <w:t>Section defined</w:t>
            </w:r>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77B47E9E" w14:textId="77777777" w:rsidR="000831F6" w:rsidRDefault="000831F6" w:rsidP="008E230E">
            <w:pPr>
              <w:pStyle w:val="TAH"/>
            </w:pPr>
            <w:r>
              <w:t>Description</w:t>
            </w:r>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626A7D44" w14:textId="77777777" w:rsidR="000831F6" w:rsidRDefault="000831F6" w:rsidP="008E230E">
            <w:pPr>
              <w:pStyle w:val="TAH"/>
            </w:pPr>
            <w:r>
              <w:t>Applicability</w:t>
            </w:r>
          </w:p>
        </w:tc>
      </w:tr>
      <w:tr w:rsidR="000831F6" w14:paraId="129C4636"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6235EB0" w14:textId="77777777" w:rsidR="000831F6" w:rsidRDefault="000831F6" w:rsidP="008E230E">
            <w:pPr>
              <w:pStyle w:val="TAL"/>
              <w:rPr>
                <w:lang w:eastAsia="zh-CN"/>
              </w:rPr>
            </w:pPr>
            <w:r w:rsidRPr="000824B8">
              <w:rPr>
                <w:lang w:eastAsia="zh-CN"/>
              </w:rPr>
              <w:t>ValTargetUe</w:t>
            </w:r>
          </w:p>
        </w:tc>
        <w:tc>
          <w:tcPr>
            <w:tcW w:w="1297" w:type="dxa"/>
            <w:tcBorders>
              <w:top w:val="single" w:sz="4" w:space="0" w:color="auto"/>
              <w:left w:val="single" w:sz="4" w:space="0" w:color="auto"/>
              <w:bottom w:val="single" w:sz="4" w:space="0" w:color="auto"/>
              <w:right w:val="single" w:sz="4" w:space="0" w:color="auto"/>
            </w:tcBorders>
          </w:tcPr>
          <w:p w14:paraId="15F437C5" w14:textId="255CF5CA"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550C2C06" w14:textId="77777777" w:rsidR="000831F6" w:rsidRPr="00325518" w:rsidRDefault="000831F6" w:rsidP="008E230E">
            <w:pPr>
              <w:pStyle w:val="TAL"/>
            </w:pPr>
            <w:r w:rsidRPr="000824B8">
              <w:t>Information identifying a VAL user ID or VAL UE ID.</w:t>
            </w:r>
          </w:p>
        </w:tc>
        <w:tc>
          <w:tcPr>
            <w:tcW w:w="2725" w:type="dxa"/>
            <w:tcBorders>
              <w:top w:val="single" w:sz="4" w:space="0" w:color="auto"/>
              <w:left w:val="single" w:sz="4" w:space="0" w:color="auto"/>
              <w:bottom w:val="single" w:sz="4" w:space="0" w:color="auto"/>
              <w:right w:val="single" w:sz="4" w:space="0" w:color="auto"/>
            </w:tcBorders>
          </w:tcPr>
          <w:p w14:paraId="4F01C981" w14:textId="77777777" w:rsidR="000831F6" w:rsidRDefault="000831F6" w:rsidP="008E230E">
            <w:pPr>
              <w:pStyle w:val="TAL"/>
              <w:rPr>
                <w:rFonts w:cs="Arial"/>
                <w:szCs w:val="18"/>
              </w:rPr>
            </w:pPr>
          </w:p>
        </w:tc>
      </w:tr>
      <w:tr w:rsidR="000831F6" w14:paraId="00F290B1"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3E521F" w14:textId="77777777" w:rsidR="000831F6" w:rsidRDefault="000831F6" w:rsidP="008E230E">
            <w:pPr>
              <w:pStyle w:val="TAL"/>
              <w:rPr>
                <w:lang w:eastAsia="zh-CN"/>
              </w:rPr>
            </w:pPr>
            <w:r w:rsidRPr="006B613E">
              <w:t>GeographicArea</w:t>
            </w:r>
          </w:p>
        </w:tc>
        <w:tc>
          <w:tcPr>
            <w:tcW w:w="1297" w:type="dxa"/>
            <w:tcBorders>
              <w:top w:val="single" w:sz="4" w:space="0" w:color="auto"/>
              <w:left w:val="single" w:sz="4" w:space="0" w:color="auto"/>
              <w:bottom w:val="single" w:sz="4" w:space="0" w:color="auto"/>
              <w:right w:val="single" w:sz="4" w:space="0" w:color="auto"/>
            </w:tcBorders>
          </w:tcPr>
          <w:p w14:paraId="41E13432" w14:textId="3DD2527B"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779C4032" w14:textId="77777777" w:rsidR="000831F6" w:rsidRPr="00325518" w:rsidRDefault="000831F6" w:rsidP="008E230E">
            <w:pPr>
              <w:pStyle w:val="TAL"/>
            </w:pPr>
            <w:r>
              <w:rPr>
                <w:rFonts w:cs="Arial"/>
                <w:szCs w:val="18"/>
              </w:rPr>
              <w:t>Defines a geographical area.</w:t>
            </w:r>
          </w:p>
        </w:tc>
        <w:tc>
          <w:tcPr>
            <w:tcW w:w="2725" w:type="dxa"/>
            <w:tcBorders>
              <w:top w:val="single" w:sz="4" w:space="0" w:color="auto"/>
              <w:left w:val="single" w:sz="4" w:space="0" w:color="auto"/>
              <w:bottom w:val="single" w:sz="4" w:space="0" w:color="auto"/>
              <w:right w:val="single" w:sz="4" w:space="0" w:color="auto"/>
            </w:tcBorders>
          </w:tcPr>
          <w:p w14:paraId="4057BCCB" w14:textId="77777777" w:rsidR="000831F6" w:rsidRDefault="000831F6" w:rsidP="008E230E">
            <w:pPr>
              <w:pStyle w:val="TAL"/>
              <w:rPr>
                <w:rFonts w:cs="Arial"/>
                <w:szCs w:val="18"/>
              </w:rPr>
            </w:pPr>
          </w:p>
        </w:tc>
      </w:tr>
      <w:tr w:rsidR="000831F6" w14:paraId="4AA1DF0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4A57AB7" w14:textId="77777777" w:rsidR="000831F6" w:rsidRDefault="000831F6" w:rsidP="008E230E">
            <w:pPr>
              <w:pStyle w:val="TAL"/>
              <w:rPr>
                <w:lang w:eastAsia="zh-CN"/>
              </w:rPr>
            </w:pPr>
            <w:r>
              <w:rPr>
                <w:rFonts w:hint="eastAsia"/>
                <w:lang w:eastAsia="zh-CN"/>
              </w:rPr>
              <w:t>B</w:t>
            </w:r>
            <w:r>
              <w:rPr>
                <w:lang w:eastAsia="zh-CN"/>
              </w:rPr>
              <w:t>aseTrigger</w:t>
            </w:r>
          </w:p>
        </w:tc>
        <w:tc>
          <w:tcPr>
            <w:tcW w:w="1297" w:type="dxa"/>
            <w:tcBorders>
              <w:top w:val="single" w:sz="4" w:space="0" w:color="auto"/>
              <w:left w:val="single" w:sz="4" w:space="0" w:color="auto"/>
              <w:bottom w:val="single" w:sz="4" w:space="0" w:color="auto"/>
              <w:right w:val="single" w:sz="4" w:space="0" w:color="auto"/>
            </w:tcBorders>
          </w:tcPr>
          <w:p w14:paraId="0B61A2F7" w14:textId="616445E5" w:rsidR="000831F6" w:rsidRDefault="000831F6" w:rsidP="008E230E">
            <w:pPr>
              <w:pStyle w:val="TAL"/>
              <w:rPr>
                <w:lang w:eastAsia="zh-CN"/>
              </w:rPr>
            </w:pPr>
            <w:r>
              <w:rPr>
                <w:rFonts w:hint="eastAsia"/>
                <w:lang w:eastAsia="zh-CN"/>
              </w:rPr>
              <w:t>B.</w:t>
            </w:r>
            <w:r>
              <w:rPr>
                <w:lang w:eastAsia="zh-CN"/>
              </w:rPr>
              <w:t>2.3.1</w:t>
            </w:r>
          </w:p>
        </w:tc>
        <w:tc>
          <w:tcPr>
            <w:tcW w:w="2887" w:type="dxa"/>
            <w:tcBorders>
              <w:top w:val="single" w:sz="4" w:space="0" w:color="auto"/>
              <w:left w:val="single" w:sz="4" w:space="0" w:color="auto"/>
              <w:bottom w:val="single" w:sz="4" w:space="0" w:color="auto"/>
              <w:right w:val="single" w:sz="4" w:space="0" w:color="auto"/>
            </w:tcBorders>
          </w:tcPr>
          <w:p w14:paraId="3BB58CB6" w14:textId="77777777" w:rsidR="000831F6" w:rsidRDefault="000831F6" w:rsidP="008E230E">
            <w:pPr>
              <w:pStyle w:val="TAL"/>
            </w:pPr>
            <w:r w:rsidRPr="00325518">
              <w:t>The unique identity of the trigger criterion.</w:t>
            </w:r>
          </w:p>
        </w:tc>
        <w:tc>
          <w:tcPr>
            <w:tcW w:w="2725" w:type="dxa"/>
            <w:tcBorders>
              <w:top w:val="single" w:sz="4" w:space="0" w:color="auto"/>
              <w:left w:val="single" w:sz="4" w:space="0" w:color="auto"/>
              <w:bottom w:val="single" w:sz="4" w:space="0" w:color="auto"/>
              <w:right w:val="single" w:sz="4" w:space="0" w:color="auto"/>
            </w:tcBorders>
          </w:tcPr>
          <w:p w14:paraId="3EE3F7B0" w14:textId="77777777" w:rsidR="000831F6" w:rsidRDefault="000831F6" w:rsidP="008E230E">
            <w:pPr>
              <w:pStyle w:val="TAL"/>
              <w:rPr>
                <w:rFonts w:cs="Arial"/>
                <w:szCs w:val="18"/>
              </w:rPr>
            </w:pPr>
          </w:p>
        </w:tc>
      </w:tr>
      <w:tr w:rsidR="000831F6" w14:paraId="4777EA5E"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EF6AD78" w14:textId="77777777" w:rsidR="000831F6" w:rsidRPr="00611BE8" w:rsidRDefault="000831F6" w:rsidP="008E230E">
            <w:pPr>
              <w:pStyle w:val="TAL"/>
              <w:rPr>
                <w:lang w:eastAsia="zh-CN"/>
              </w:rPr>
            </w:pPr>
            <w:r>
              <w:rPr>
                <w:rFonts w:hint="eastAsia"/>
                <w:lang w:eastAsia="zh-CN"/>
              </w:rPr>
              <w:t>L</w:t>
            </w:r>
            <w:r>
              <w:rPr>
                <w:lang w:eastAsia="zh-CN"/>
              </w:rPr>
              <w:t>ocationReportConfiguration</w:t>
            </w:r>
          </w:p>
        </w:tc>
        <w:tc>
          <w:tcPr>
            <w:tcW w:w="1297" w:type="dxa"/>
            <w:tcBorders>
              <w:top w:val="single" w:sz="4" w:space="0" w:color="auto"/>
              <w:left w:val="single" w:sz="4" w:space="0" w:color="auto"/>
              <w:bottom w:val="single" w:sz="4" w:space="0" w:color="auto"/>
              <w:right w:val="single" w:sz="4" w:space="0" w:color="auto"/>
            </w:tcBorders>
          </w:tcPr>
          <w:p w14:paraId="1869B3D5" w14:textId="5CA79088" w:rsidR="000831F6" w:rsidRDefault="000831F6" w:rsidP="008E230E">
            <w:pPr>
              <w:pStyle w:val="TAL"/>
              <w:rPr>
                <w:lang w:eastAsia="zh-CN"/>
              </w:rPr>
            </w:pPr>
            <w:r>
              <w:rPr>
                <w:rFonts w:hint="eastAsia"/>
                <w:lang w:eastAsia="zh-CN"/>
              </w:rPr>
              <w:t>B.</w:t>
            </w:r>
            <w:r>
              <w:rPr>
                <w:lang w:eastAsia="zh-CN"/>
              </w:rPr>
              <w:t>2.3.2</w:t>
            </w:r>
          </w:p>
        </w:tc>
        <w:tc>
          <w:tcPr>
            <w:tcW w:w="2887" w:type="dxa"/>
            <w:tcBorders>
              <w:top w:val="single" w:sz="4" w:space="0" w:color="auto"/>
              <w:left w:val="single" w:sz="4" w:space="0" w:color="auto"/>
              <w:bottom w:val="single" w:sz="4" w:space="0" w:color="auto"/>
              <w:right w:val="single" w:sz="4" w:space="0" w:color="auto"/>
            </w:tcBorders>
          </w:tcPr>
          <w:p w14:paraId="2A24A0B0" w14:textId="77777777" w:rsidR="000831F6" w:rsidRDefault="000831F6" w:rsidP="008E230E">
            <w:pPr>
              <w:pStyle w:val="TAL"/>
            </w:pPr>
            <w:r>
              <w:rPr>
                <w:rFonts w:hint="eastAsia"/>
                <w:lang w:eastAsia="zh-CN"/>
              </w:rPr>
              <w:t>T</w:t>
            </w:r>
            <w:r>
              <w:rPr>
                <w:lang w:eastAsia="zh-CN"/>
              </w:rPr>
              <w:t>he configuration for location reporting.</w:t>
            </w:r>
          </w:p>
        </w:tc>
        <w:tc>
          <w:tcPr>
            <w:tcW w:w="2725" w:type="dxa"/>
            <w:tcBorders>
              <w:top w:val="single" w:sz="4" w:space="0" w:color="auto"/>
              <w:left w:val="single" w:sz="4" w:space="0" w:color="auto"/>
              <w:bottom w:val="single" w:sz="4" w:space="0" w:color="auto"/>
              <w:right w:val="single" w:sz="4" w:space="0" w:color="auto"/>
            </w:tcBorders>
          </w:tcPr>
          <w:p w14:paraId="5A353D27" w14:textId="77777777" w:rsidR="000831F6" w:rsidRDefault="000831F6" w:rsidP="008E230E">
            <w:pPr>
              <w:pStyle w:val="TAL"/>
              <w:rPr>
                <w:rFonts w:cs="Arial"/>
                <w:szCs w:val="18"/>
              </w:rPr>
            </w:pPr>
          </w:p>
        </w:tc>
      </w:tr>
      <w:tr w:rsidR="000831F6" w14:paraId="6366C1AD"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E66F2E3" w14:textId="77777777" w:rsidR="000831F6" w:rsidRDefault="000831F6" w:rsidP="008E230E">
            <w:pPr>
              <w:pStyle w:val="TAL"/>
              <w:rPr>
                <w:lang w:eastAsia="zh-CN"/>
              </w:rPr>
            </w:pPr>
            <w:r>
              <w:rPr>
                <w:rFonts w:hint="eastAsia"/>
                <w:lang w:eastAsia="zh-CN"/>
              </w:rPr>
              <w:t>T</w:t>
            </w:r>
            <w:r>
              <w:rPr>
                <w:lang w:eastAsia="zh-CN"/>
              </w:rPr>
              <w:t>riggeringCriteriaType</w:t>
            </w:r>
          </w:p>
        </w:tc>
        <w:tc>
          <w:tcPr>
            <w:tcW w:w="1297" w:type="dxa"/>
            <w:tcBorders>
              <w:top w:val="single" w:sz="4" w:space="0" w:color="auto"/>
              <w:left w:val="single" w:sz="4" w:space="0" w:color="auto"/>
              <w:bottom w:val="single" w:sz="4" w:space="0" w:color="auto"/>
              <w:right w:val="single" w:sz="4" w:space="0" w:color="auto"/>
            </w:tcBorders>
          </w:tcPr>
          <w:p w14:paraId="2E80C708" w14:textId="554BD1C3" w:rsidR="000831F6" w:rsidRDefault="000831F6" w:rsidP="008E230E">
            <w:pPr>
              <w:pStyle w:val="TAL"/>
              <w:rPr>
                <w:lang w:eastAsia="zh-CN"/>
              </w:rPr>
            </w:pPr>
            <w:r>
              <w:rPr>
                <w:rFonts w:hint="eastAsia"/>
                <w:lang w:eastAsia="zh-CN"/>
              </w:rPr>
              <w:t>B.</w:t>
            </w:r>
            <w:r>
              <w:rPr>
                <w:lang w:eastAsia="zh-CN"/>
              </w:rPr>
              <w:t>2.3.3</w:t>
            </w:r>
          </w:p>
        </w:tc>
        <w:tc>
          <w:tcPr>
            <w:tcW w:w="2887" w:type="dxa"/>
            <w:tcBorders>
              <w:top w:val="single" w:sz="4" w:space="0" w:color="auto"/>
              <w:left w:val="single" w:sz="4" w:space="0" w:color="auto"/>
              <w:bottom w:val="single" w:sz="4" w:space="0" w:color="auto"/>
              <w:right w:val="single" w:sz="4" w:space="0" w:color="auto"/>
            </w:tcBorders>
          </w:tcPr>
          <w:p w14:paraId="1D604C35" w14:textId="77777777" w:rsidR="000831F6" w:rsidRDefault="000831F6" w:rsidP="008E230E">
            <w:pPr>
              <w:pStyle w:val="TAL"/>
            </w:pPr>
            <w:r>
              <w:rPr>
                <w:rFonts w:hint="eastAsia"/>
                <w:lang w:eastAsia="zh-CN"/>
              </w:rPr>
              <w:t>The</w:t>
            </w:r>
            <w:r>
              <w:t xml:space="preserve"> triggering criteria of location reporting.</w:t>
            </w:r>
          </w:p>
        </w:tc>
        <w:tc>
          <w:tcPr>
            <w:tcW w:w="2725" w:type="dxa"/>
            <w:tcBorders>
              <w:top w:val="single" w:sz="4" w:space="0" w:color="auto"/>
              <w:left w:val="single" w:sz="4" w:space="0" w:color="auto"/>
              <w:bottom w:val="single" w:sz="4" w:space="0" w:color="auto"/>
              <w:right w:val="single" w:sz="4" w:space="0" w:color="auto"/>
            </w:tcBorders>
          </w:tcPr>
          <w:p w14:paraId="12585FFA" w14:textId="77777777" w:rsidR="000831F6" w:rsidRDefault="000831F6" w:rsidP="008E230E">
            <w:pPr>
              <w:pStyle w:val="TAL"/>
              <w:rPr>
                <w:rFonts w:cs="Arial"/>
                <w:szCs w:val="18"/>
              </w:rPr>
            </w:pPr>
          </w:p>
        </w:tc>
      </w:tr>
      <w:tr w:rsidR="000831F6" w14:paraId="3B43B4CF"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820EB1A" w14:textId="77777777" w:rsidR="000831F6" w:rsidRDefault="000831F6" w:rsidP="008E230E">
            <w:pPr>
              <w:pStyle w:val="TAL"/>
              <w:rPr>
                <w:lang w:eastAsia="zh-CN"/>
              </w:rPr>
            </w:pPr>
            <w:r>
              <w:rPr>
                <w:rFonts w:hint="eastAsia"/>
                <w:lang w:eastAsia="zh-CN"/>
              </w:rPr>
              <w:t>C</w:t>
            </w:r>
            <w:r>
              <w:rPr>
                <w:lang w:eastAsia="zh-CN"/>
              </w:rPr>
              <w:t>ellChange</w:t>
            </w:r>
          </w:p>
        </w:tc>
        <w:tc>
          <w:tcPr>
            <w:tcW w:w="1297" w:type="dxa"/>
            <w:tcBorders>
              <w:top w:val="single" w:sz="4" w:space="0" w:color="auto"/>
              <w:left w:val="single" w:sz="4" w:space="0" w:color="auto"/>
              <w:bottom w:val="single" w:sz="4" w:space="0" w:color="auto"/>
              <w:right w:val="single" w:sz="4" w:space="0" w:color="auto"/>
            </w:tcBorders>
          </w:tcPr>
          <w:p w14:paraId="21E83BCF" w14:textId="7AF5C7E4" w:rsidR="000831F6" w:rsidRDefault="000831F6" w:rsidP="008E230E">
            <w:pPr>
              <w:pStyle w:val="TAL"/>
              <w:rPr>
                <w:lang w:eastAsia="zh-CN"/>
              </w:rPr>
            </w:pPr>
            <w:r>
              <w:rPr>
                <w:rFonts w:hint="eastAsia"/>
                <w:lang w:eastAsia="zh-CN"/>
              </w:rPr>
              <w:t>B.</w:t>
            </w:r>
            <w:r>
              <w:rPr>
                <w:lang w:eastAsia="zh-CN"/>
              </w:rPr>
              <w:t>2.3.4</w:t>
            </w:r>
          </w:p>
        </w:tc>
        <w:tc>
          <w:tcPr>
            <w:tcW w:w="2887" w:type="dxa"/>
            <w:tcBorders>
              <w:top w:val="single" w:sz="4" w:space="0" w:color="auto"/>
              <w:left w:val="single" w:sz="4" w:space="0" w:color="auto"/>
              <w:bottom w:val="single" w:sz="4" w:space="0" w:color="auto"/>
              <w:right w:val="single" w:sz="4" w:space="0" w:color="auto"/>
            </w:tcBorders>
          </w:tcPr>
          <w:p w14:paraId="654B354F" w14:textId="77777777" w:rsidR="000831F6" w:rsidRDefault="000831F6" w:rsidP="008E230E">
            <w:pPr>
              <w:pStyle w:val="TAL"/>
            </w:pPr>
            <w:r>
              <w:rPr>
                <w:rFonts w:hint="eastAsia"/>
                <w:lang w:eastAsia="zh-CN"/>
              </w:rPr>
              <w:t>T</w:t>
            </w:r>
            <w:r>
              <w:rPr>
                <w:lang w:eastAsia="zh-CN"/>
              </w:rPr>
              <w:t>he triggers of cell change.</w:t>
            </w:r>
          </w:p>
        </w:tc>
        <w:tc>
          <w:tcPr>
            <w:tcW w:w="2725" w:type="dxa"/>
            <w:tcBorders>
              <w:top w:val="single" w:sz="4" w:space="0" w:color="auto"/>
              <w:left w:val="single" w:sz="4" w:space="0" w:color="auto"/>
              <w:bottom w:val="single" w:sz="4" w:space="0" w:color="auto"/>
              <w:right w:val="single" w:sz="4" w:space="0" w:color="auto"/>
            </w:tcBorders>
          </w:tcPr>
          <w:p w14:paraId="114911FC" w14:textId="77777777" w:rsidR="000831F6" w:rsidRDefault="000831F6" w:rsidP="008E230E">
            <w:pPr>
              <w:pStyle w:val="TAL"/>
              <w:rPr>
                <w:rFonts w:cs="Arial"/>
                <w:szCs w:val="18"/>
              </w:rPr>
            </w:pPr>
          </w:p>
        </w:tc>
      </w:tr>
      <w:tr w:rsidR="000831F6" w14:paraId="42FDC19A"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F7C2EE2" w14:textId="77777777" w:rsidR="000831F6" w:rsidRDefault="000831F6" w:rsidP="008E230E">
            <w:pPr>
              <w:pStyle w:val="TAL"/>
              <w:rPr>
                <w:lang w:eastAsia="zh-CN"/>
              </w:rPr>
            </w:pPr>
            <w:r>
              <w:rPr>
                <w:rFonts w:hint="eastAsia"/>
                <w:lang w:eastAsia="zh-CN"/>
              </w:rPr>
              <w:t>S</w:t>
            </w:r>
            <w:r>
              <w:rPr>
                <w:lang w:eastAsia="zh-CN"/>
              </w:rPr>
              <w:t>pecificCells</w:t>
            </w:r>
          </w:p>
        </w:tc>
        <w:tc>
          <w:tcPr>
            <w:tcW w:w="1297" w:type="dxa"/>
            <w:tcBorders>
              <w:top w:val="single" w:sz="4" w:space="0" w:color="auto"/>
              <w:left w:val="single" w:sz="4" w:space="0" w:color="auto"/>
              <w:bottom w:val="single" w:sz="4" w:space="0" w:color="auto"/>
              <w:right w:val="single" w:sz="4" w:space="0" w:color="auto"/>
            </w:tcBorders>
          </w:tcPr>
          <w:p w14:paraId="4A1F6B18" w14:textId="1F48BE80" w:rsidR="000831F6" w:rsidRDefault="000831F6" w:rsidP="008E230E">
            <w:pPr>
              <w:pStyle w:val="TAL"/>
              <w:rPr>
                <w:lang w:eastAsia="zh-CN"/>
              </w:rPr>
            </w:pPr>
            <w:r>
              <w:rPr>
                <w:rFonts w:hint="eastAsia"/>
                <w:lang w:eastAsia="zh-CN"/>
              </w:rPr>
              <w:t>B.</w:t>
            </w:r>
            <w:r>
              <w:rPr>
                <w:lang w:eastAsia="zh-CN"/>
              </w:rPr>
              <w:t>2.3.5</w:t>
            </w:r>
          </w:p>
        </w:tc>
        <w:tc>
          <w:tcPr>
            <w:tcW w:w="2887" w:type="dxa"/>
            <w:tcBorders>
              <w:top w:val="single" w:sz="4" w:space="0" w:color="auto"/>
              <w:left w:val="single" w:sz="4" w:space="0" w:color="auto"/>
              <w:bottom w:val="single" w:sz="4" w:space="0" w:color="auto"/>
              <w:right w:val="single" w:sz="4" w:space="0" w:color="auto"/>
            </w:tcBorders>
          </w:tcPr>
          <w:p w14:paraId="325C4D23" w14:textId="77777777" w:rsidR="000831F6" w:rsidRDefault="000831F6" w:rsidP="008E230E">
            <w:pPr>
              <w:pStyle w:val="TAL"/>
            </w:pPr>
            <w:r>
              <w:rPr>
                <w:lang w:eastAsia="zh-CN"/>
              </w:rPr>
              <w:t>The specific cell list.</w:t>
            </w:r>
          </w:p>
        </w:tc>
        <w:tc>
          <w:tcPr>
            <w:tcW w:w="2725" w:type="dxa"/>
            <w:tcBorders>
              <w:top w:val="single" w:sz="4" w:space="0" w:color="auto"/>
              <w:left w:val="single" w:sz="4" w:space="0" w:color="auto"/>
              <w:bottom w:val="single" w:sz="4" w:space="0" w:color="auto"/>
              <w:right w:val="single" w:sz="4" w:space="0" w:color="auto"/>
            </w:tcBorders>
          </w:tcPr>
          <w:p w14:paraId="1A081441" w14:textId="77777777" w:rsidR="000831F6" w:rsidRDefault="000831F6" w:rsidP="008E230E">
            <w:pPr>
              <w:pStyle w:val="TAL"/>
              <w:rPr>
                <w:rFonts w:cs="Arial"/>
                <w:szCs w:val="18"/>
              </w:rPr>
            </w:pPr>
          </w:p>
        </w:tc>
      </w:tr>
      <w:tr w:rsidR="000831F6" w14:paraId="5A9124A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BF90F6F" w14:textId="77777777" w:rsidR="000831F6" w:rsidRDefault="000831F6" w:rsidP="008E230E">
            <w:pPr>
              <w:pStyle w:val="TAL"/>
              <w:rPr>
                <w:lang w:eastAsia="zh-CN"/>
              </w:rPr>
            </w:pPr>
            <w:r>
              <w:rPr>
                <w:rFonts w:hint="eastAsia"/>
                <w:lang w:eastAsia="zh-CN"/>
              </w:rPr>
              <w:t>T</w:t>
            </w:r>
            <w:r>
              <w:rPr>
                <w:lang w:eastAsia="zh-CN"/>
              </w:rPr>
              <w:t>rackingAreaChange</w:t>
            </w:r>
          </w:p>
        </w:tc>
        <w:tc>
          <w:tcPr>
            <w:tcW w:w="1297" w:type="dxa"/>
            <w:tcBorders>
              <w:top w:val="single" w:sz="4" w:space="0" w:color="auto"/>
              <w:left w:val="single" w:sz="4" w:space="0" w:color="auto"/>
              <w:bottom w:val="single" w:sz="4" w:space="0" w:color="auto"/>
              <w:right w:val="single" w:sz="4" w:space="0" w:color="auto"/>
            </w:tcBorders>
          </w:tcPr>
          <w:p w14:paraId="3CD1CAAC" w14:textId="4A955B55" w:rsidR="000831F6" w:rsidRDefault="000831F6" w:rsidP="008E230E">
            <w:pPr>
              <w:pStyle w:val="TAL"/>
              <w:rPr>
                <w:lang w:eastAsia="zh-CN"/>
              </w:rPr>
            </w:pPr>
            <w:r>
              <w:rPr>
                <w:rFonts w:hint="eastAsia"/>
                <w:lang w:eastAsia="zh-CN"/>
              </w:rPr>
              <w:t>B.</w:t>
            </w:r>
            <w:r>
              <w:rPr>
                <w:lang w:eastAsia="zh-CN"/>
              </w:rPr>
              <w:t>2.3.6</w:t>
            </w:r>
          </w:p>
        </w:tc>
        <w:tc>
          <w:tcPr>
            <w:tcW w:w="2887" w:type="dxa"/>
            <w:tcBorders>
              <w:top w:val="single" w:sz="4" w:space="0" w:color="auto"/>
              <w:left w:val="single" w:sz="4" w:space="0" w:color="auto"/>
              <w:bottom w:val="single" w:sz="4" w:space="0" w:color="auto"/>
              <w:right w:val="single" w:sz="4" w:space="0" w:color="auto"/>
            </w:tcBorders>
          </w:tcPr>
          <w:p w14:paraId="57590EE9" w14:textId="77777777" w:rsidR="000831F6" w:rsidRDefault="000831F6" w:rsidP="008E230E">
            <w:pPr>
              <w:pStyle w:val="TAL"/>
            </w:pPr>
            <w:r>
              <w:rPr>
                <w:rFonts w:hint="eastAsia"/>
                <w:lang w:eastAsia="zh-CN"/>
              </w:rPr>
              <w:t>T</w:t>
            </w:r>
            <w:r>
              <w:rPr>
                <w:lang w:eastAsia="zh-CN"/>
              </w:rPr>
              <w:t>he triggers of tracking area change.</w:t>
            </w:r>
          </w:p>
        </w:tc>
        <w:tc>
          <w:tcPr>
            <w:tcW w:w="2725" w:type="dxa"/>
            <w:tcBorders>
              <w:top w:val="single" w:sz="4" w:space="0" w:color="auto"/>
              <w:left w:val="single" w:sz="4" w:space="0" w:color="auto"/>
              <w:bottom w:val="single" w:sz="4" w:space="0" w:color="auto"/>
              <w:right w:val="single" w:sz="4" w:space="0" w:color="auto"/>
            </w:tcBorders>
          </w:tcPr>
          <w:p w14:paraId="0E9DE61A" w14:textId="77777777" w:rsidR="000831F6" w:rsidRDefault="000831F6" w:rsidP="008E230E">
            <w:pPr>
              <w:pStyle w:val="TAL"/>
              <w:rPr>
                <w:rFonts w:cs="Arial"/>
                <w:szCs w:val="18"/>
              </w:rPr>
            </w:pPr>
          </w:p>
        </w:tc>
      </w:tr>
      <w:tr w:rsidR="000831F6" w14:paraId="32BE764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D38C14A" w14:textId="77777777" w:rsidR="000831F6" w:rsidRDefault="000831F6" w:rsidP="008E230E">
            <w:pPr>
              <w:pStyle w:val="TAL"/>
              <w:rPr>
                <w:lang w:eastAsia="zh-CN"/>
              </w:rPr>
            </w:pPr>
            <w:r>
              <w:rPr>
                <w:rFonts w:hint="eastAsia"/>
                <w:lang w:eastAsia="zh-CN"/>
              </w:rPr>
              <w:t>S</w:t>
            </w:r>
            <w:r>
              <w:rPr>
                <w:lang w:eastAsia="zh-CN"/>
              </w:rPr>
              <w:t>pecificTrackingAreas</w:t>
            </w:r>
          </w:p>
        </w:tc>
        <w:tc>
          <w:tcPr>
            <w:tcW w:w="1297" w:type="dxa"/>
            <w:tcBorders>
              <w:top w:val="single" w:sz="4" w:space="0" w:color="auto"/>
              <w:left w:val="single" w:sz="4" w:space="0" w:color="auto"/>
              <w:bottom w:val="single" w:sz="4" w:space="0" w:color="auto"/>
              <w:right w:val="single" w:sz="4" w:space="0" w:color="auto"/>
            </w:tcBorders>
          </w:tcPr>
          <w:p w14:paraId="555BEF73" w14:textId="18D5A2FA" w:rsidR="000831F6" w:rsidRDefault="000831F6" w:rsidP="008E230E">
            <w:pPr>
              <w:pStyle w:val="TAL"/>
              <w:rPr>
                <w:lang w:eastAsia="zh-CN"/>
              </w:rPr>
            </w:pPr>
            <w:r>
              <w:rPr>
                <w:rFonts w:hint="eastAsia"/>
                <w:lang w:eastAsia="zh-CN"/>
              </w:rPr>
              <w:t>B.</w:t>
            </w:r>
            <w:r>
              <w:rPr>
                <w:lang w:eastAsia="zh-CN"/>
              </w:rPr>
              <w:t>2.3.7</w:t>
            </w:r>
          </w:p>
        </w:tc>
        <w:tc>
          <w:tcPr>
            <w:tcW w:w="2887" w:type="dxa"/>
            <w:tcBorders>
              <w:top w:val="single" w:sz="4" w:space="0" w:color="auto"/>
              <w:left w:val="single" w:sz="4" w:space="0" w:color="auto"/>
              <w:bottom w:val="single" w:sz="4" w:space="0" w:color="auto"/>
              <w:right w:val="single" w:sz="4" w:space="0" w:color="auto"/>
            </w:tcBorders>
          </w:tcPr>
          <w:p w14:paraId="42FDF820" w14:textId="77777777" w:rsidR="000831F6" w:rsidRDefault="000831F6" w:rsidP="008E230E">
            <w:pPr>
              <w:pStyle w:val="TAL"/>
            </w:pPr>
            <w:r>
              <w:rPr>
                <w:lang w:eastAsia="zh-CN"/>
              </w:rPr>
              <w:t>The specific tracking are list.</w:t>
            </w:r>
          </w:p>
        </w:tc>
        <w:tc>
          <w:tcPr>
            <w:tcW w:w="2725" w:type="dxa"/>
            <w:tcBorders>
              <w:top w:val="single" w:sz="4" w:space="0" w:color="auto"/>
              <w:left w:val="single" w:sz="4" w:space="0" w:color="auto"/>
              <w:bottom w:val="single" w:sz="4" w:space="0" w:color="auto"/>
              <w:right w:val="single" w:sz="4" w:space="0" w:color="auto"/>
            </w:tcBorders>
          </w:tcPr>
          <w:p w14:paraId="2424CC4D" w14:textId="77777777" w:rsidR="000831F6" w:rsidRDefault="000831F6" w:rsidP="008E230E">
            <w:pPr>
              <w:pStyle w:val="TAL"/>
              <w:rPr>
                <w:rFonts w:cs="Arial"/>
                <w:szCs w:val="18"/>
              </w:rPr>
            </w:pPr>
          </w:p>
        </w:tc>
      </w:tr>
      <w:tr w:rsidR="000831F6" w14:paraId="0239D774"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FCD10A8" w14:textId="77777777" w:rsidR="000831F6" w:rsidRDefault="000831F6" w:rsidP="008E230E">
            <w:pPr>
              <w:pStyle w:val="TAL"/>
              <w:rPr>
                <w:lang w:eastAsia="zh-CN"/>
              </w:rPr>
            </w:pPr>
            <w:r>
              <w:rPr>
                <w:rFonts w:hint="eastAsia"/>
                <w:lang w:eastAsia="zh-CN"/>
              </w:rPr>
              <w:t>P</w:t>
            </w:r>
            <w:r>
              <w:rPr>
                <w:lang w:eastAsia="zh-CN"/>
              </w:rPr>
              <w:t>lmnChange</w:t>
            </w:r>
          </w:p>
        </w:tc>
        <w:tc>
          <w:tcPr>
            <w:tcW w:w="1297" w:type="dxa"/>
            <w:tcBorders>
              <w:top w:val="single" w:sz="4" w:space="0" w:color="auto"/>
              <w:left w:val="single" w:sz="4" w:space="0" w:color="auto"/>
              <w:bottom w:val="single" w:sz="4" w:space="0" w:color="auto"/>
              <w:right w:val="single" w:sz="4" w:space="0" w:color="auto"/>
            </w:tcBorders>
          </w:tcPr>
          <w:p w14:paraId="0904EF13" w14:textId="4BC9CF54" w:rsidR="000831F6" w:rsidRDefault="000831F6" w:rsidP="008E230E">
            <w:pPr>
              <w:pStyle w:val="TAL"/>
              <w:rPr>
                <w:lang w:eastAsia="zh-CN"/>
              </w:rPr>
            </w:pPr>
            <w:r>
              <w:rPr>
                <w:rFonts w:hint="eastAsia"/>
                <w:lang w:eastAsia="zh-CN"/>
              </w:rPr>
              <w:t>B.</w:t>
            </w:r>
            <w:r>
              <w:rPr>
                <w:lang w:eastAsia="zh-CN"/>
              </w:rPr>
              <w:t>2.3.8</w:t>
            </w:r>
          </w:p>
        </w:tc>
        <w:tc>
          <w:tcPr>
            <w:tcW w:w="2887" w:type="dxa"/>
            <w:tcBorders>
              <w:top w:val="single" w:sz="4" w:space="0" w:color="auto"/>
              <w:left w:val="single" w:sz="4" w:space="0" w:color="auto"/>
              <w:bottom w:val="single" w:sz="4" w:space="0" w:color="auto"/>
              <w:right w:val="single" w:sz="4" w:space="0" w:color="auto"/>
            </w:tcBorders>
          </w:tcPr>
          <w:p w14:paraId="1D5470EA" w14:textId="77777777" w:rsidR="000831F6" w:rsidRDefault="000831F6" w:rsidP="008E230E">
            <w:pPr>
              <w:pStyle w:val="TAL"/>
            </w:pPr>
            <w:r>
              <w:rPr>
                <w:rFonts w:hint="eastAsia"/>
                <w:lang w:eastAsia="zh-CN"/>
              </w:rPr>
              <w:t>T</w:t>
            </w:r>
            <w:r>
              <w:rPr>
                <w:lang w:eastAsia="zh-CN"/>
              </w:rPr>
              <w:t>he triggers of PLMN change.</w:t>
            </w:r>
          </w:p>
        </w:tc>
        <w:tc>
          <w:tcPr>
            <w:tcW w:w="2725" w:type="dxa"/>
            <w:tcBorders>
              <w:top w:val="single" w:sz="4" w:space="0" w:color="auto"/>
              <w:left w:val="single" w:sz="4" w:space="0" w:color="auto"/>
              <w:bottom w:val="single" w:sz="4" w:space="0" w:color="auto"/>
              <w:right w:val="single" w:sz="4" w:space="0" w:color="auto"/>
            </w:tcBorders>
          </w:tcPr>
          <w:p w14:paraId="4B7C7FA6" w14:textId="77777777" w:rsidR="000831F6" w:rsidRDefault="000831F6" w:rsidP="008E230E">
            <w:pPr>
              <w:pStyle w:val="TAL"/>
              <w:rPr>
                <w:rFonts w:cs="Arial"/>
                <w:szCs w:val="18"/>
              </w:rPr>
            </w:pPr>
          </w:p>
        </w:tc>
      </w:tr>
      <w:tr w:rsidR="000831F6" w14:paraId="57469B3E"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00B2FF2" w14:textId="77777777" w:rsidR="000831F6" w:rsidRDefault="000831F6" w:rsidP="008E230E">
            <w:pPr>
              <w:pStyle w:val="TAL"/>
              <w:rPr>
                <w:lang w:eastAsia="zh-CN"/>
              </w:rPr>
            </w:pPr>
            <w:r>
              <w:rPr>
                <w:rFonts w:hint="eastAsia"/>
                <w:lang w:eastAsia="zh-CN"/>
              </w:rPr>
              <w:t>S</w:t>
            </w:r>
            <w:r>
              <w:rPr>
                <w:lang w:eastAsia="zh-CN"/>
              </w:rPr>
              <w:t>pecificPlmns</w:t>
            </w:r>
          </w:p>
        </w:tc>
        <w:tc>
          <w:tcPr>
            <w:tcW w:w="1297" w:type="dxa"/>
            <w:tcBorders>
              <w:top w:val="single" w:sz="4" w:space="0" w:color="auto"/>
              <w:left w:val="single" w:sz="4" w:space="0" w:color="auto"/>
              <w:bottom w:val="single" w:sz="4" w:space="0" w:color="auto"/>
              <w:right w:val="single" w:sz="4" w:space="0" w:color="auto"/>
            </w:tcBorders>
          </w:tcPr>
          <w:p w14:paraId="483B103D" w14:textId="4E883792" w:rsidR="000831F6" w:rsidRDefault="000831F6" w:rsidP="008E230E">
            <w:pPr>
              <w:pStyle w:val="TAL"/>
              <w:rPr>
                <w:lang w:eastAsia="zh-CN"/>
              </w:rPr>
            </w:pPr>
            <w:r>
              <w:rPr>
                <w:rFonts w:hint="eastAsia"/>
                <w:lang w:eastAsia="zh-CN"/>
              </w:rPr>
              <w:t>B.</w:t>
            </w:r>
            <w:r>
              <w:rPr>
                <w:lang w:eastAsia="zh-CN"/>
              </w:rPr>
              <w:t>2.3.9</w:t>
            </w:r>
          </w:p>
        </w:tc>
        <w:tc>
          <w:tcPr>
            <w:tcW w:w="2887" w:type="dxa"/>
            <w:tcBorders>
              <w:top w:val="single" w:sz="4" w:space="0" w:color="auto"/>
              <w:left w:val="single" w:sz="4" w:space="0" w:color="auto"/>
              <w:bottom w:val="single" w:sz="4" w:space="0" w:color="auto"/>
              <w:right w:val="single" w:sz="4" w:space="0" w:color="auto"/>
            </w:tcBorders>
          </w:tcPr>
          <w:p w14:paraId="1CEABCEA" w14:textId="77777777" w:rsidR="000831F6" w:rsidRDefault="000831F6" w:rsidP="008E230E">
            <w:pPr>
              <w:pStyle w:val="TAL"/>
            </w:pPr>
            <w:r>
              <w:rPr>
                <w:lang w:eastAsia="zh-CN"/>
              </w:rPr>
              <w:t>The specific PLMN list.</w:t>
            </w:r>
          </w:p>
        </w:tc>
        <w:tc>
          <w:tcPr>
            <w:tcW w:w="2725" w:type="dxa"/>
            <w:tcBorders>
              <w:top w:val="single" w:sz="4" w:space="0" w:color="auto"/>
              <w:left w:val="single" w:sz="4" w:space="0" w:color="auto"/>
              <w:bottom w:val="single" w:sz="4" w:space="0" w:color="auto"/>
              <w:right w:val="single" w:sz="4" w:space="0" w:color="auto"/>
            </w:tcBorders>
          </w:tcPr>
          <w:p w14:paraId="745E0DDC" w14:textId="77777777" w:rsidR="000831F6" w:rsidRDefault="000831F6" w:rsidP="008E230E">
            <w:pPr>
              <w:pStyle w:val="TAL"/>
              <w:rPr>
                <w:rFonts w:cs="Arial"/>
                <w:szCs w:val="18"/>
              </w:rPr>
            </w:pPr>
          </w:p>
        </w:tc>
      </w:tr>
      <w:tr w:rsidR="000831F6" w14:paraId="099DF65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ABE9022" w14:textId="77777777" w:rsidR="000831F6" w:rsidRDefault="000831F6" w:rsidP="008E230E">
            <w:pPr>
              <w:pStyle w:val="TAL"/>
              <w:rPr>
                <w:lang w:eastAsia="zh-CN"/>
              </w:rPr>
            </w:pPr>
            <w:r>
              <w:rPr>
                <w:rFonts w:hint="eastAsia"/>
                <w:lang w:eastAsia="zh-CN"/>
              </w:rPr>
              <w:t>M</w:t>
            </w:r>
            <w:r>
              <w:rPr>
                <w:lang w:eastAsia="zh-CN"/>
              </w:rPr>
              <w:t>bmsSaChange</w:t>
            </w:r>
          </w:p>
        </w:tc>
        <w:tc>
          <w:tcPr>
            <w:tcW w:w="1297" w:type="dxa"/>
            <w:tcBorders>
              <w:top w:val="single" w:sz="4" w:space="0" w:color="auto"/>
              <w:left w:val="single" w:sz="4" w:space="0" w:color="auto"/>
              <w:bottom w:val="single" w:sz="4" w:space="0" w:color="auto"/>
              <w:right w:val="single" w:sz="4" w:space="0" w:color="auto"/>
            </w:tcBorders>
          </w:tcPr>
          <w:p w14:paraId="0BAC56CD" w14:textId="62F3ED98" w:rsidR="000831F6" w:rsidRDefault="000831F6" w:rsidP="008E230E">
            <w:pPr>
              <w:pStyle w:val="TAL"/>
              <w:rPr>
                <w:lang w:eastAsia="zh-CN"/>
              </w:rPr>
            </w:pPr>
            <w:r>
              <w:rPr>
                <w:rFonts w:hint="eastAsia"/>
                <w:lang w:eastAsia="zh-CN"/>
              </w:rPr>
              <w:t>B.</w:t>
            </w:r>
            <w:r>
              <w:rPr>
                <w:lang w:eastAsia="zh-CN"/>
              </w:rPr>
              <w:t>2.3.10</w:t>
            </w:r>
          </w:p>
        </w:tc>
        <w:tc>
          <w:tcPr>
            <w:tcW w:w="2887" w:type="dxa"/>
            <w:tcBorders>
              <w:top w:val="single" w:sz="4" w:space="0" w:color="auto"/>
              <w:left w:val="single" w:sz="4" w:space="0" w:color="auto"/>
              <w:bottom w:val="single" w:sz="4" w:space="0" w:color="auto"/>
              <w:right w:val="single" w:sz="4" w:space="0" w:color="auto"/>
            </w:tcBorders>
          </w:tcPr>
          <w:p w14:paraId="6D8A9FE8" w14:textId="77777777" w:rsidR="000831F6" w:rsidRDefault="000831F6" w:rsidP="008E230E">
            <w:pPr>
              <w:pStyle w:val="TAL"/>
            </w:pPr>
            <w:r>
              <w:rPr>
                <w:rFonts w:hint="eastAsia"/>
                <w:lang w:eastAsia="zh-CN"/>
              </w:rPr>
              <w:t>T</w:t>
            </w:r>
            <w:r>
              <w:rPr>
                <w:lang w:eastAsia="zh-CN"/>
              </w:rPr>
              <w:t>he triggers of MBMS serving area change.</w:t>
            </w:r>
          </w:p>
        </w:tc>
        <w:tc>
          <w:tcPr>
            <w:tcW w:w="2725" w:type="dxa"/>
            <w:tcBorders>
              <w:top w:val="single" w:sz="4" w:space="0" w:color="auto"/>
              <w:left w:val="single" w:sz="4" w:space="0" w:color="auto"/>
              <w:bottom w:val="single" w:sz="4" w:space="0" w:color="auto"/>
              <w:right w:val="single" w:sz="4" w:space="0" w:color="auto"/>
            </w:tcBorders>
          </w:tcPr>
          <w:p w14:paraId="7A257247" w14:textId="77777777" w:rsidR="000831F6" w:rsidRDefault="000831F6" w:rsidP="008E230E">
            <w:pPr>
              <w:pStyle w:val="TAL"/>
              <w:rPr>
                <w:rFonts w:cs="Arial"/>
                <w:szCs w:val="18"/>
              </w:rPr>
            </w:pPr>
          </w:p>
        </w:tc>
      </w:tr>
      <w:tr w:rsidR="000831F6" w14:paraId="41AE6F0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BFF6A41" w14:textId="77777777" w:rsidR="000831F6" w:rsidRDefault="000831F6" w:rsidP="008E230E">
            <w:pPr>
              <w:pStyle w:val="TAL"/>
              <w:rPr>
                <w:lang w:eastAsia="zh-CN"/>
              </w:rPr>
            </w:pPr>
            <w:r>
              <w:rPr>
                <w:rFonts w:hint="eastAsia"/>
                <w:lang w:eastAsia="zh-CN"/>
              </w:rPr>
              <w:t>S</w:t>
            </w:r>
            <w:r>
              <w:rPr>
                <w:lang w:eastAsia="zh-CN"/>
              </w:rPr>
              <w:t>pecificMbmsSas</w:t>
            </w:r>
          </w:p>
        </w:tc>
        <w:tc>
          <w:tcPr>
            <w:tcW w:w="1297" w:type="dxa"/>
            <w:tcBorders>
              <w:top w:val="single" w:sz="4" w:space="0" w:color="auto"/>
              <w:left w:val="single" w:sz="4" w:space="0" w:color="auto"/>
              <w:bottom w:val="single" w:sz="4" w:space="0" w:color="auto"/>
              <w:right w:val="single" w:sz="4" w:space="0" w:color="auto"/>
            </w:tcBorders>
          </w:tcPr>
          <w:p w14:paraId="609BF782" w14:textId="1EEF1759" w:rsidR="000831F6" w:rsidRDefault="000831F6" w:rsidP="008E230E">
            <w:pPr>
              <w:pStyle w:val="TAL"/>
              <w:rPr>
                <w:lang w:eastAsia="zh-CN"/>
              </w:rPr>
            </w:pPr>
            <w:r>
              <w:rPr>
                <w:rFonts w:hint="eastAsia"/>
                <w:lang w:eastAsia="zh-CN"/>
              </w:rPr>
              <w:t>B.</w:t>
            </w:r>
            <w:r>
              <w:rPr>
                <w:lang w:eastAsia="zh-CN"/>
              </w:rPr>
              <w:t>2.3.11</w:t>
            </w:r>
          </w:p>
        </w:tc>
        <w:tc>
          <w:tcPr>
            <w:tcW w:w="2887" w:type="dxa"/>
            <w:tcBorders>
              <w:top w:val="single" w:sz="4" w:space="0" w:color="auto"/>
              <w:left w:val="single" w:sz="4" w:space="0" w:color="auto"/>
              <w:bottom w:val="single" w:sz="4" w:space="0" w:color="auto"/>
              <w:right w:val="single" w:sz="4" w:space="0" w:color="auto"/>
            </w:tcBorders>
          </w:tcPr>
          <w:p w14:paraId="5A732365" w14:textId="77777777" w:rsidR="000831F6" w:rsidRDefault="000831F6" w:rsidP="008E230E">
            <w:pPr>
              <w:pStyle w:val="TAL"/>
            </w:pPr>
            <w:r>
              <w:rPr>
                <w:lang w:eastAsia="zh-CN"/>
              </w:rPr>
              <w:t>The specific MBMS serving area list.</w:t>
            </w:r>
          </w:p>
        </w:tc>
        <w:tc>
          <w:tcPr>
            <w:tcW w:w="2725" w:type="dxa"/>
            <w:tcBorders>
              <w:top w:val="single" w:sz="4" w:space="0" w:color="auto"/>
              <w:left w:val="single" w:sz="4" w:space="0" w:color="auto"/>
              <w:bottom w:val="single" w:sz="4" w:space="0" w:color="auto"/>
              <w:right w:val="single" w:sz="4" w:space="0" w:color="auto"/>
            </w:tcBorders>
          </w:tcPr>
          <w:p w14:paraId="0E21CC7C" w14:textId="77777777" w:rsidR="000831F6" w:rsidRDefault="000831F6" w:rsidP="008E230E">
            <w:pPr>
              <w:pStyle w:val="TAL"/>
              <w:rPr>
                <w:rFonts w:cs="Arial"/>
                <w:szCs w:val="18"/>
              </w:rPr>
            </w:pPr>
          </w:p>
        </w:tc>
      </w:tr>
      <w:tr w:rsidR="000831F6" w14:paraId="2EA203F6"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BE5A83F" w14:textId="77777777" w:rsidR="000831F6" w:rsidRDefault="000831F6" w:rsidP="008E230E">
            <w:pPr>
              <w:pStyle w:val="TAL"/>
              <w:rPr>
                <w:lang w:eastAsia="zh-CN"/>
              </w:rPr>
            </w:pPr>
            <w:r>
              <w:rPr>
                <w:rFonts w:hint="eastAsia"/>
                <w:lang w:eastAsia="zh-CN"/>
              </w:rPr>
              <w:t>M</w:t>
            </w:r>
            <w:r>
              <w:rPr>
                <w:lang w:eastAsia="zh-CN"/>
              </w:rPr>
              <w:t>bsfnAreaChange</w:t>
            </w:r>
          </w:p>
        </w:tc>
        <w:tc>
          <w:tcPr>
            <w:tcW w:w="1297" w:type="dxa"/>
            <w:tcBorders>
              <w:top w:val="single" w:sz="4" w:space="0" w:color="auto"/>
              <w:left w:val="single" w:sz="4" w:space="0" w:color="auto"/>
              <w:bottom w:val="single" w:sz="4" w:space="0" w:color="auto"/>
              <w:right w:val="single" w:sz="4" w:space="0" w:color="auto"/>
            </w:tcBorders>
          </w:tcPr>
          <w:p w14:paraId="147450C8" w14:textId="1BB089CF" w:rsidR="000831F6" w:rsidRDefault="000831F6" w:rsidP="008E230E">
            <w:pPr>
              <w:pStyle w:val="TAL"/>
              <w:rPr>
                <w:lang w:eastAsia="zh-CN"/>
              </w:rPr>
            </w:pPr>
            <w:r>
              <w:rPr>
                <w:rFonts w:hint="eastAsia"/>
                <w:lang w:eastAsia="zh-CN"/>
              </w:rPr>
              <w:t>B.</w:t>
            </w:r>
            <w:r>
              <w:rPr>
                <w:lang w:eastAsia="zh-CN"/>
              </w:rPr>
              <w:t>2.3.12</w:t>
            </w:r>
          </w:p>
        </w:tc>
        <w:tc>
          <w:tcPr>
            <w:tcW w:w="2887" w:type="dxa"/>
            <w:tcBorders>
              <w:top w:val="single" w:sz="4" w:space="0" w:color="auto"/>
              <w:left w:val="single" w:sz="4" w:space="0" w:color="auto"/>
              <w:bottom w:val="single" w:sz="4" w:space="0" w:color="auto"/>
              <w:right w:val="single" w:sz="4" w:space="0" w:color="auto"/>
            </w:tcBorders>
          </w:tcPr>
          <w:p w14:paraId="4D4BBE9B" w14:textId="77777777" w:rsidR="000831F6" w:rsidRDefault="000831F6" w:rsidP="008E230E">
            <w:pPr>
              <w:pStyle w:val="TAL"/>
            </w:pPr>
            <w:r>
              <w:rPr>
                <w:rFonts w:hint="eastAsia"/>
                <w:lang w:eastAsia="zh-CN"/>
              </w:rPr>
              <w:t>T</w:t>
            </w:r>
            <w:r>
              <w:rPr>
                <w:lang w:eastAsia="zh-CN"/>
              </w:rPr>
              <w:t>he triggers of MBSFN area change.</w:t>
            </w:r>
          </w:p>
        </w:tc>
        <w:tc>
          <w:tcPr>
            <w:tcW w:w="2725" w:type="dxa"/>
            <w:tcBorders>
              <w:top w:val="single" w:sz="4" w:space="0" w:color="auto"/>
              <w:left w:val="single" w:sz="4" w:space="0" w:color="auto"/>
              <w:bottom w:val="single" w:sz="4" w:space="0" w:color="auto"/>
              <w:right w:val="single" w:sz="4" w:space="0" w:color="auto"/>
            </w:tcBorders>
          </w:tcPr>
          <w:p w14:paraId="6DDC11C1" w14:textId="77777777" w:rsidR="000831F6" w:rsidRDefault="000831F6" w:rsidP="008E230E">
            <w:pPr>
              <w:pStyle w:val="TAL"/>
              <w:rPr>
                <w:rFonts w:cs="Arial"/>
                <w:szCs w:val="18"/>
              </w:rPr>
            </w:pPr>
          </w:p>
        </w:tc>
      </w:tr>
      <w:tr w:rsidR="000831F6" w14:paraId="4D7C136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87ECF1C" w14:textId="77777777" w:rsidR="000831F6" w:rsidRDefault="000831F6" w:rsidP="008E230E">
            <w:pPr>
              <w:pStyle w:val="TAL"/>
              <w:rPr>
                <w:lang w:eastAsia="zh-CN"/>
              </w:rPr>
            </w:pPr>
            <w:r>
              <w:rPr>
                <w:rFonts w:hint="eastAsia"/>
                <w:lang w:eastAsia="zh-CN"/>
              </w:rPr>
              <w:t>S</w:t>
            </w:r>
            <w:r>
              <w:rPr>
                <w:lang w:eastAsia="zh-CN"/>
              </w:rPr>
              <w:t>pecificMbsfnAreas</w:t>
            </w:r>
          </w:p>
        </w:tc>
        <w:tc>
          <w:tcPr>
            <w:tcW w:w="1297" w:type="dxa"/>
            <w:tcBorders>
              <w:top w:val="single" w:sz="4" w:space="0" w:color="auto"/>
              <w:left w:val="single" w:sz="4" w:space="0" w:color="auto"/>
              <w:bottom w:val="single" w:sz="4" w:space="0" w:color="auto"/>
              <w:right w:val="single" w:sz="4" w:space="0" w:color="auto"/>
            </w:tcBorders>
          </w:tcPr>
          <w:p w14:paraId="53DC175F" w14:textId="5D688E9D" w:rsidR="000831F6" w:rsidRDefault="000831F6" w:rsidP="008E230E">
            <w:pPr>
              <w:pStyle w:val="TAL"/>
              <w:rPr>
                <w:lang w:eastAsia="zh-CN"/>
              </w:rPr>
            </w:pPr>
            <w:r>
              <w:rPr>
                <w:rFonts w:hint="eastAsia"/>
                <w:lang w:eastAsia="zh-CN"/>
              </w:rPr>
              <w:t>B.</w:t>
            </w:r>
            <w:r>
              <w:rPr>
                <w:lang w:eastAsia="zh-CN"/>
              </w:rPr>
              <w:t>2.3.13</w:t>
            </w:r>
          </w:p>
        </w:tc>
        <w:tc>
          <w:tcPr>
            <w:tcW w:w="2887" w:type="dxa"/>
            <w:tcBorders>
              <w:top w:val="single" w:sz="4" w:space="0" w:color="auto"/>
              <w:left w:val="single" w:sz="4" w:space="0" w:color="auto"/>
              <w:bottom w:val="single" w:sz="4" w:space="0" w:color="auto"/>
              <w:right w:val="single" w:sz="4" w:space="0" w:color="auto"/>
            </w:tcBorders>
          </w:tcPr>
          <w:p w14:paraId="3D798C2D" w14:textId="77777777" w:rsidR="000831F6" w:rsidRDefault="000831F6" w:rsidP="008E230E">
            <w:pPr>
              <w:pStyle w:val="TAL"/>
            </w:pPr>
            <w:r>
              <w:rPr>
                <w:lang w:eastAsia="zh-CN"/>
              </w:rPr>
              <w:t>The specific MBSFN are list.</w:t>
            </w:r>
          </w:p>
        </w:tc>
        <w:tc>
          <w:tcPr>
            <w:tcW w:w="2725" w:type="dxa"/>
            <w:tcBorders>
              <w:top w:val="single" w:sz="4" w:space="0" w:color="auto"/>
              <w:left w:val="single" w:sz="4" w:space="0" w:color="auto"/>
              <w:bottom w:val="single" w:sz="4" w:space="0" w:color="auto"/>
              <w:right w:val="single" w:sz="4" w:space="0" w:color="auto"/>
            </w:tcBorders>
          </w:tcPr>
          <w:p w14:paraId="7B036D11" w14:textId="77777777" w:rsidR="000831F6" w:rsidRDefault="000831F6" w:rsidP="008E230E">
            <w:pPr>
              <w:pStyle w:val="TAL"/>
              <w:rPr>
                <w:rFonts w:cs="Arial"/>
                <w:szCs w:val="18"/>
              </w:rPr>
            </w:pPr>
          </w:p>
        </w:tc>
      </w:tr>
      <w:tr w:rsidR="000831F6" w14:paraId="746DE9A0"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C00EB06" w14:textId="77777777" w:rsidR="000831F6" w:rsidRDefault="000831F6" w:rsidP="008E230E">
            <w:pPr>
              <w:pStyle w:val="TAL"/>
              <w:rPr>
                <w:lang w:eastAsia="zh-CN"/>
              </w:rPr>
            </w:pPr>
            <w:r>
              <w:rPr>
                <w:rFonts w:hint="eastAsia"/>
                <w:lang w:eastAsia="zh-CN"/>
              </w:rPr>
              <w:t>P</w:t>
            </w:r>
            <w:r>
              <w:rPr>
                <w:lang w:eastAsia="zh-CN"/>
              </w:rPr>
              <w:t>eriodicReport</w:t>
            </w:r>
          </w:p>
        </w:tc>
        <w:tc>
          <w:tcPr>
            <w:tcW w:w="1297" w:type="dxa"/>
            <w:tcBorders>
              <w:top w:val="single" w:sz="4" w:space="0" w:color="auto"/>
              <w:left w:val="single" w:sz="4" w:space="0" w:color="auto"/>
              <w:bottom w:val="single" w:sz="4" w:space="0" w:color="auto"/>
              <w:right w:val="single" w:sz="4" w:space="0" w:color="auto"/>
            </w:tcBorders>
          </w:tcPr>
          <w:p w14:paraId="3A451D25" w14:textId="5127B13E" w:rsidR="000831F6" w:rsidRDefault="000831F6" w:rsidP="008E230E">
            <w:pPr>
              <w:pStyle w:val="TAL"/>
              <w:rPr>
                <w:lang w:eastAsia="zh-CN"/>
              </w:rPr>
            </w:pPr>
            <w:r>
              <w:rPr>
                <w:rFonts w:hint="eastAsia"/>
                <w:lang w:eastAsia="zh-CN"/>
              </w:rPr>
              <w:t>B.</w:t>
            </w:r>
            <w:r>
              <w:rPr>
                <w:lang w:eastAsia="zh-CN"/>
              </w:rPr>
              <w:t>2.3.14</w:t>
            </w:r>
          </w:p>
        </w:tc>
        <w:tc>
          <w:tcPr>
            <w:tcW w:w="2887" w:type="dxa"/>
            <w:tcBorders>
              <w:top w:val="single" w:sz="4" w:space="0" w:color="auto"/>
              <w:left w:val="single" w:sz="4" w:space="0" w:color="auto"/>
              <w:bottom w:val="single" w:sz="4" w:space="0" w:color="auto"/>
              <w:right w:val="single" w:sz="4" w:space="0" w:color="auto"/>
            </w:tcBorders>
          </w:tcPr>
          <w:p w14:paraId="087BF7BA" w14:textId="77777777" w:rsidR="000831F6" w:rsidRDefault="000831F6" w:rsidP="008E230E">
            <w:pPr>
              <w:pStyle w:val="TAL"/>
            </w:pPr>
            <w:r>
              <w:rPr>
                <w:rFonts w:hint="eastAsia"/>
                <w:lang w:eastAsia="zh-CN"/>
              </w:rPr>
              <w:t>T</w:t>
            </w:r>
            <w:r>
              <w:rPr>
                <w:lang w:eastAsia="zh-CN"/>
              </w:rPr>
              <w:t>he trigger of periodical reporting.</w:t>
            </w:r>
          </w:p>
        </w:tc>
        <w:tc>
          <w:tcPr>
            <w:tcW w:w="2725" w:type="dxa"/>
            <w:tcBorders>
              <w:top w:val="single" w:sz="4" w:space="0" w:color="auto"/>
              <w:left w:val="single" w:sz="4" w:space="0" w:color="auto"/>
              <w:bottom w:val="single" w:sz="4" w:space="0" w:color="auto"/>
              <w:right w:val="single" w:sz="4" w:space="0" w:color="auto"/>
            </w:tcBorders>
          </w:tcPr>
          <w:p w14:paraId="16DB4189" w14:textId="77777777" w:rsidR="000831F6" w:rsidRDefault="000831F6" w:rsidP="008E230E">
            <w:pPr>
              <w:pStyle w:val="TAL"/>
              <w:rPr>
                <w:rFonts w:cs="Arial"/>
                <w:szCs w:val="18"/>
              </w:rPr>
            </w:pPr>
          </w:p>
        </w:tc>
      </w:tr>
      <w:tr w:rsidR="000831F6" w14:paraId="6EF2AE07"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7A89C8E" w14:textId="77777777" w:rsidR="000831F6" w:rsidRDefault="000831F6" w:rsidP="008E230E">
            <w:pPr>
              <w:pStyle w:val="TAL"/>
              <w:rPr>
                <w:lang w:eastAsia="zh-CN"/>
              </w:rPr>
            </w:pPr>
            <w:r>
              <w:rPr>
                <w:rFonts w:hint="eastAsia"/>
                <w:lang w:eastAsia="zh-CN"/>
              </w:rPr>
              <w:t>T</w:t>
            </w:r>
            <w:r>
              <w:rPr>
                <w:lang w:eastAsia="zh-CN"/>
              </w:rPr>
              <w:t>ravelledDistance</w:t>
            </w:r>
          </w:p>
        </w:tc>
        <w:tc>
          <w:tcPr>
            <w:tcW w:w="1297" w:type="dxa"/>
            <w:tcBorders>
              <w:top w:val="single" w:sz="4" w:space="0" w:color="auto"/>
              <w:left w:val="single" w:sz="4" w:space="0" w:color="auto"/>
              <w:bottom w:val="single" w:sz="4" w:space="0" w:color="auto"/>
              <w:right w:val="single" w:sz="4" w:space="0" w:color="auto"/>
            </w:tcBorders>
          </w:tcPr>
          <w:p w14:paraId="5A8AD01F" w14:textId="13E6336B" w:rsidR="000831F6" w:rsidRDefault="000831F6" w:rsidP="008E230E">
            <w:pPr>
              <w:pStyle w:val="TAL"/>
              <w:rPr>
                <w:lang w:eastAsia="zh-CN"/>
              </w:rPr>
            </w:pPr>
            <w:r>
              <w:rPr>
                <w:rFonts w:hint="eastAsia"/>
                <w:lang w:eastAsia="zh-CN"/>
              </w:rPr>
              <w:t>B.</w:t>
            </w:r>
            <w:r>
              <w:rPr>
                <w:lang w:eastAsia="zh-CN"/>
              </w:rPr>
              <w:t>2.3.15</w:t>
            </w:r>
          </w:p>
        </w:tc>
        <w:tc>
          <w:tcPr>
            <w:tcW w:w="2887" w:type="dxa"/>
            <w:tcBorders>
              <w:top w:val="single" w:sz="4" w:space="0" w:color="auto"/>
              <w:left w:val="single" w:sz="4" w:space="0" w:color="auto"/>
              <w:bottom w:val="single" w:sz="4" w:space="0" w:color="auto"/>
              <w:right w:val="single" w:sz="4" w:space="0" w:color="auto"/>
            </w:tcBorders>
          </w:tcPr>
          <w:p w14:paraId="1A5F1B9E" w14:textId="77777777" w:rsidR="000831F6" w:rsidRDefault="000831F6" w:rsidP="008E230E">
            <w:pPr>
              <w:pStyle w:val="TAL"/>
            </w:pPr>
            <w:r>
              <w:rPr>
                <w:rFonts w:hint="eastAsia"/>
                <w:lang w:eastAsia="zh-CN"/>
              </w:rPr>
              <w:t>T</w:t>
            </w:r>
            <w:r>
              <w:rPr>
                <w:lang w:eastAsia="zh-CN"/>
              </w:rPr>
              <w:t>he trigger of travelled distance.</w:t>
            </w:r>
          </w:p>
        </w:tc>
        <w:tc>
          <w:tcPr>
            <w:tcW w:w="2725" w:type="dxa"/>
            <w:tcBorders>
              <w:top w:val="single" w:sz="4" w:space="0" w:color="auto"/>
              <w:left w:val="single" w:sz="4" w:space="0" w:color="auto"/>
              <w:bottom w:val="single" w:sz="4" w:space="0" w:color="auto"/>
              <w:right w:val="single" w:sz="4" w:space="0" w:color="auto"/>
            </w:tcBorders>
          </w:tcPr>
          <w:p w14:paraId="4DB33485" w14:textId="77777777" w:rsidR="000831F6" w:rsidRDefault="000831F6" w:rsidP="008E230E">
            <w:pPr>
              <w:pStyle w:val="TAL"/>
              <w:rPr>
                <w:rFonts w:cs="Arial"/>
                <w:szCs w:val="18"/>
              </w:rPr>
            </w:pPr>
          </w:p>
        </w:tc>
      </w:tr>
      <w:tr w:rsidR="000831F6" w14:paraId="7931F8CA"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F0B28F8" w14:textId="77777777" w:rsidR="000831F6" w:rsidRDefault="000831F6" w:rsidP="008E230E">
            <w:pPr>
              <w:pStyle w:val="TAL"/>
              <w:rPr>
                <w:lang w:eastAsia="zh-CN"/>
              </w:rPr>
            </w:pPr>
            <w:r>
              <w:rPr>
                <w:rFonts w:hint="eastAsia"/>
                <w:lang w:eastAsia="zh-CN"/>
              </w:rPr>
              <w:t>V</w:t>
            </w:r>
            <w:r>
              <w:rPr>
                <w:lang w:eastAsia="zh-CN"/>
              </w:rPr>
              <w:t>erticalAppEvent</w:t>
            </w:r>
          </w:p>
        </w:tc>
        <w:tc>
          <w:tcPr>
            <w:tcW w:w="1297" w:type="dxa"/>
            <w:tcBorders>
              <w:top w:val="single" w:sz="4" w:space="0" w:color="auto"/>
              <w:left w:val="single" w:sz="4" w:space="0" w:color="auto"/>
              <w:bottom w:val="single" w:sz="4" w:space="0" w:color="auto"/>
              <w:right w:val="single" w:sz="4" w:space="0" w:color="auto"/>
            </w:tcBorders>
          </w:tcPr>
          <w:p w14:paraId="1A2F97A0" w14:textId="4683A63D" w:rsidR="000831F6" w:rsidRDefault="000831F6" w:rsidP="008E230E">
            <w:pPr>
              <w:pStyle w:val="TAL"/>
              <w:rPr>
                <w:lang w:eastAsia="zh-CN"/>
              </w:rPr>
            </w:pPr>
            <w:r>
              <w:rPr>
                <w:rFonts w:hint="eastAsia"/>
                <w:lang w:eastAsia="zh-CN"/>
              </w:rPr>
              <w:t>B.</w:t>
            </w:r>
            <w:r>
              <w:rPr>
                <w:lang w:eastAsia="zh-CN"/>
              </w:rPr>
              <w:t>2.3.16</w:t>
            </w:r>
          </w:p>
        </w:tc>
        <w:tc>
          <w:tcPr>
            <w:tcW w:w="2887" w:type="dxa"/>
            <w:tcBorders>
              <w:top w:val="single" w:sz="4" w:space="0" w:color="auto"/>
              <w:left w:val="single" w:sz="4" w:space="0" w:color="auto"/>
              <w:bottom w:val="single" w:sz="4" w:space="0" w:color="auto"/>
              <w:right w:val="single" w:sz="4" w:space="0" w:color="auto"/>
            </w:tcBorders>
          </w:tcPr>
          <w:p w14:paraId="2ED88D66" w14:textId="77777777" w:rsidR="000831F6" w:rsidRDefault="000831F6" w:rsidP="008E230E">
            <w:pPr>
              <w:pStyle w:val="TAL"/>
            </w:pPr>
            <w:r>
              <w:rPr>
                <w:rFonts w:hint="eastAsia"/>
                <w:lang w:eastAsia="zh-CN"/>
              </w:rPr>
              <w:t>T</w:t>
            </w:r>
            <w:r>
              <w:rPr>
                <w:lang w:eastAsia="zh-CN"/>
              </w:rPr>
              <w:t>he triggers of specific vertical application events.</w:t>
            </w:r>
          </w:p>
        </w:tc>
        <w:tc>
          <w:tcPr>
            <w:tcW w:w="2725" w:type="dxa"/>
            <w:tcBorders>
              <w:top w:val="single" w:sz="4" w:space="0" w:color="auto"/>
              <w:left w:val="single" w:sz="4" w:space="0" w:color="auto"/>
              <w:bottom w:val="single" w:sz="4" w:space="0" w:color="auto"/>
              <w:right w:val="single" w:sz="4" w:space="0" w:color="auto"/>
            </w:tcBorders>
          </w:tcPr>
          <w:p w14:paraId="44B54557" w14:textId="77777777" w:rsidR="000831F6" w:rsidRDefault="000831F6" w:rsidP="008E230E">
            <w:pPr>
              <w:pStyle w:val="TAL"/>
              <w:rPr>
                <w:rFonts w:cs="Arial"/>
                <w:szCs w:val="18"/>
              </w:rPr>
            </w:pPr>
          </w:p>
        </w:tc>
      </w:tr>
      <w:tr w:rsidR="000831F6" w14:paraId="3ECBE2D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D224397" w14:textId="77777777" w:rsidR="000831F6" w:rsidRDefault="000831F6" w:rsidP="008E230E">
            <w:pPr>
              <w:pStyle w:val="TAL"/>
              <w:rPr>
                <w:lang w:eastAsia="zh-CN"/>
              </w:rPr>
            </w:pPr>
            <w:r>
              <w:rPr>
                <w:rFonts w:hint="eastAsia"/>
                <w:lang w:eastAsia="zh-CN"/>
              </w:rPr>
              <w:t>G</w:t>
            </w:r>
            <w:r>
              <w:rPr>
                <w:lang w:eastAsia="zh-CN"/>
              </w:rPr>
              <w:t>eographicalAreaChange</w:t>
            </w:r>
          </w:p>
        </w:tc>
        <w:tc>
          <w:tcPr>
            <w:tcW w:w="1297" w:type="dxa"/>
            <w:tcBorders>
              <w:top w:val="single" w:sz="4" w:space="0" w:color="auto"/>
              <w:left w:val="single" w:sz="4" w:space="0" w:color="auto"/>
              <w:bottom w:val="single" w:sz="4" w:space="0" w:color="auto"/>
              <w:right w:val="single" w:sz="4" w:space="0" w:color="auto"/>
            </w:tcBorders>
          </w:tcPr>
          <w:p w14:paraId="7687A209" w14:textId="11F5F686" w:rsidR="000831F6" w:rsidRDefault="000831F6" w:rsidP="008E230E">
            <w:pPr>
              <w:pStyle w:val="TAL"/>
              <w:rPr>
                <w:lang w:eastAsia="zh-CN"/>
              </w:rPr>
            </w:pPr>
            <w:r>
              <w:rPr>
                <w:rFonts w:hint="eastAsia"/>
                <w:lang w:eastAsia="zh-CN"/>
              </w:rPr>
              <w:t>B.</w:t>
            </w:r>
            <w:r>
              <w:rPr>
                <w:lang w:eastAsia="zh-CN"/>
              </w:rPr>
              <w:t>2.3.17</w:t>
            </w:r>
          </w:p>
        </w:tc>
        <w:tc>
          <w:tcPr>
            <w:tcW w:w="2887" w:type="dxa"/>
            <w:tcBorders>
              <w:top w:val="single" w:sz="4" w:space="0" w:color="auto"/>
              <w:left w:val="single" w:sz="4" w:space="0" w:color="auto"/>
              <w:bottom w:val="single" w:sz="4" w:space="0" w:color="auto"/>
              <w:right w:val="single" w:sz="4" w:space="0" w:color="auto"/>
            </w:tcBorders>
          </w:tcPr>
          <w:p w14:paraId="4C603D96" w14:textId="77777777" w:rsidR="000831F6" w:rsidRDefault="000831F6" w:rsidP="008E230E">
            <w:pPr>
              <w:pStyle w:val="TAL"/>
            </w:pPr>
            <w:r>
              <w:rPr>
                <w:rFonts w:hint="eastAsia"/>
                <w:lang w:eastAsia="zh-CN"/>
              </w:rPr>
              <w:t>T</w:t>
            </w:r>
            <w:r>
              <w:rPr>
                <w:lang w:eastAsia="zh-CN"/>
              </w:rPr>
              <w:t>he triggers of geographical area change.</w:t>
            </w:r>
          </w:p>
        </w:tc>
        <w:tc>
          <w:tcPr>
            <w:tcW w:w="2725" w:type="dxa"/>
            <w:tcBorders>
              <w:top w:val="single" w:sz="4" w:space="0" w:color="auto"/>
              <w:left w:val="single" w:sz="4" w:space="0" w:color="auto"/>
              <w:bottom w:val="single" w:sz="4" w:space="0" w:color="auto"/>
              <w:right w:val="single" w:sz="4" w:space="0" w:color="auto"/>
            </w:tcBorders>
          </w:tcPr>
          <w:p w14:paraId="23278952" w14:textId="77777777" w:rsidR="000831F6" w:rsidRDefault="000831F6" w:rsidP="008E230E">
            <w:pPr>
              <w:pStyle w:val="TAL"/>
              <w:rPr>
                <w:rFonts w:cs="Arial"/>
                <w:szCs w:val="18"/>
              </w:rPr>
            </w:pPr>
          </w:p>
        </w:tc>
      </w:tr>
      <w:tr w:rsidR="000831F6" w14:paraId="76A46E4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ECAE41F" w14:textId="77777777" w:rsidR="000831F6" w:rsidRDefault="000831F6" w:rsidP="008E230E">
            <w:pPr>
              <w:pStyle w:val="TAL"/>
              <w:rPr>
                <w:lang w:eastAsia="zh-CN"/>
              </w:rPr>
            </w:pPr>
            <w:r>
              <w:rPr>
                <w:rFonts w:hint="eastAsia"/>
                <w:lang w:eastAsia="zh-CN"/>
              </w:rPr>
              <w:t>S</w:t>
            </w:r>
            <w:r>
              <w:rPr>
                <w:lang w:eastAsia="zh-CN"/>
              </w:rPr>
              <w:t>pecificGeoAreas</w:t>
            </w:r>
          </w:p>
        </w:tc>
        <w:tc>
          <w:tcPr>
            <w:tcW w:w="1297" w:type="dxa"/>
            <w:tcBorders>
              <w:top w:val="single" w:sz="4" w:space="0" w:color="auto"/>
              <w:left w:val="single" w:sz="4" w:space="0" w:color="auto"/>
              <w:bottom w:val="single" w:sz="4" w:space="0" w:color="auto"/>
              <w:right w:val="single" w:sz="4" w:space="0" w:color="auto"/>
            </w:tcBorders>
          </w:tcPr>
          <w:p w14:paraId="389E36B4" w14:textId="481ED96F" w:rsidR="000831F6" w:rsidRDefault="000831F6" w:rsidP="008E230E">
            <w:pPr>
              <w:pStyle w:val="TAL"/>
              <w:rPr>
                <w:lang w:eastAsia="zh-CN"/>
              </w:rPr>
            </w:pPr>
            <w:r>
              <w:rPr>
                <w:rFonts w:hint="eastAsia"/>
                <w:lang w:eastAsia="zh-CN"/>
              </w:rPr>
              <w:t>B.</w:t>
            </w:r>
            <w:r>
              <w:rPr>
                <w:lang w:eastAsia="zh-CN"/>
              </w:rPr>
              <w:t>2.3.18</w:t>
            </w:r>
          </w:p>
        </w:tc>
        <w:tc>
          <w:tcPr>
            <w:tcW w:w="2887" w:type="dxa"/>
            <w:tcBorders>
              <w:top w:val="single" w:sz="4" w:space="0" w:color="auto"/>
              <w:left w:val="single" w:sz="4" w:space="0" w:color="auto"/>
              <w:bottom w:val="single" w:sz="4" w:space="0" w:color="auto"/>
              <w:right w:val="single" w:sz="4" w:space="0" w:color="auto"/>
            </w:tcBorders>
          </w:tcPr>
          <w:p w14:paraId="28A56F22" w14:textId="77777777" w:rsidR="000831F6" w:rsidRDefault="000831F6" w:rsidP="008E230E">
            <w:pPr>
              <w:pStyle w:val="TAL"/>
            </w:pPr>
            <w:r>
              <w:rPr>
                <w:rFonts w:hint="eastAsia"/>
                <w:lang w:eastAsia="zh-CN"/>
              </w:rPr>
              <w:t>T</w:t>
            </w:r>
            <w:r>
              <w:rPr>
                <w:lang w:eastAsia="zh-CN"/>
              </w:rPr>
              <w:t>he specific list of geographical areas.</w:t>
            </w:r>
          </w:p>
        </w:tc>
        <w:tc>
          <w:tcPr>
            <w:tcW w:w="2725" w:type="dxa"/>
            <w:tcBorders>
              <w:top w:val="single" w:sz="4" w:space="0" w:color="auto"/>
              <w:left w:val="single" w:sz="4" w:space="0" w:color="auto"/>
              <w:bottom w:val="single" w:sz="4" w:space="0" w:color="auto"/>
              <w:right w:val="single" w:sz="4" w:space="0" w:color="auto"/>
            </w:tcBorders>
          </w:tcPr>
          <w:p w14:paraId="6DA539B9" w14:textId="77777777" w:rsidR="000831F6" w:rsidRDefault="000831F6" w:rsidP="008E230E">
            <w:pPr>
              <w:pStyle w:val="TAL"/>
              <w:rPr>
                <w:rFonts w:cs="Arial"/>
                <w:szCs w:val="18"/>
              </w:rPr>
            </w:pPr>
          </w:p>
        </w:tc>
      </w:tr>
      <w:tr w:rsidR="000831F6" w14:paraId="2229EA0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D26C427" w14:textId="77777777" w:rsidR="000831F6" w:rsidRDefault="000831F6" w:rsidP="008E230E">
            <w:pPr>
              <w:pStyle w:val="TAL"/>
              <w:rPr>
                <w:lang w:eastAsia="zh-CN"/>
              </w:rPr>
            </w:pPr>
            <w:r>
              <w:rPr>
                <w:rFonts w:hint="eastAsia"/>
                <w:lang w:eastAsia="zh-CN"/>
              </w:rPr>
              <w:t>L</w:t>
            </w:r>
            <w:r>
              <w:rPr>
                <w:lang w:eastAsia="zh-CN"/>
              </w:rPr>
              <w:t>ocationReport</w:t>
            </w:r>
          </w:p>
        </w:tc>
        <w:tc>
          <w:tcPr>
            <w:tcW w:w="1297" w:type="dxa"/>
            <w:tcBorders>
              <w:top w:val="single" w:sz="4" w:space="0" w:color="auto"/>
              <w:left w:val="single" w:sz="4" w:space="0" w:color="auto"/>
              <w:bottom w:val="single" w:sz="4" w:space="0" w:color="auto"/>
              <w:right w:val="single" w:sz="4" w:space="0" w:color="auto"/>
            </w:tcBorders>
          </w:tcPr>
          <w:p w14:paraId="733FCE7A" w14:textId="4F08FF94" w:rsidR="000831F6" w:rsidRDefault="000831F6" w:rsidP="008E230E">
            <w:pPr>
              <w:pStyle w:val="TAL"/>
              <w:rPr>
                <w:lang w:eastAsia="zh-CN"/>
              </w:rPr>
            </w:pPr>
            <w:r>
              <w:rPr>
                <w:rFonts w:hint="eastAsia"/>
                <w:lang w:eastAsia="zh-CN"/>
              </w:rPr>
              <w:t>B.</w:t>
            </w:r>
            <w:r>
              <w:rPr>
                <w:lang w:eastAsia="zh-CN"/>
              </w:rPr>
              <w:t>2.3.19</w:t>
            </w:r>
          </w:p>
        </w:tc>
        <w:tc>
          <w:tcPr>
            <w:tcW w:w="2887" w:type="dxa"/>
            <w:tcBorders>
              <w:top w:val="single" w:sz="4" w:space="0" w:color="auto"/>
              <w:left w:val="single" w:sz="4" w:space="0" w:color="auto"/>
              <w:bottom w:val="single" w:sz="4" w:space="0" w:color="auto"/>
              <w:right w:val="single" w:sz="4" w:space="0" w:color="auto"/>
            </w:tcBorders>
          </w:tcPr>
          <w:p w14:paraId="71E11501" w14:textId="77777777" w:rsidR="000831F6" w:rsidRDefault="000831F6" w:rsidP="008E230E">
            <w:pPr>
              <w:pStyle w:val="TAL"/>
            </w:pPr>
            <w:r>
              <w:rPr>
                <w:rFonts w:hint="eastAsia"/>
                <w:lang w:eastAsia="zh-CN"/>
              </w:rPr>
              <w:t>T</w:t>
            </w:r>
            <w:r>
              <w:rPr>
                <w:lang w:eastAsia="zh-CN"/>
              </w:rPr>
              <w:t>he location report information.</w:t>
            </w:r>
          </w:p>
        </w:tc>
        <w:tc>
          <w:tcPr>
            <w:tcW w:w="2725" w:type="dxa"/>
            <w:tcBorders>
              <w:top w:val="single" w:sz="4" w:space="0" w:color="auto"/>
              <w:left w:val="single" w:sz="4" w:space="0" w:color="auto"/>
              <w:bottom w:val="single" w:sz="4" w:space="0" w:color="auto"/>
              <w:right w:val="single" w:sz="4" w:space="0" w:color="auto"/>
            </w:tcBorders>
          </w:tcPr>
          <w:p w14:paraId="62EFBCC6" w14:textId="77777777" w:rsidR="000831F6" w:rsidRDefault="000831F6" w:rsidP="008E230E">
            <w:pPr>
              <w:pStyle w:val="TAL"/>
              <w:rPr>
                <w:rFonts w:cs="Arial"/>
                <w:szCs w:val="18"/>
              </w:rPr>
            </w:pPr>
          </w:p>
        </w:tc>
      </w:tr>
      <w:tr w:rsidR="000831F6" w14:paraId="6E72822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D049A56" w14:textId="77777777" w:rsidR="000831F6" w:rsidRDefault="000831F6" w:rsidP="008E230E">
            <w:pPr>
              <w:pStyle w:val="TAL"/>
              <w:rPr>
                <w:lang w:eastAsia="zh-CN"/>
              </w:rPr>
            </w:pPr>
            <w:r>
              <w:rPr>
                <w:rFonts w:hint="eastAsia"/>
                <w:lang w:eastAsia="zh-CN"/>
              </w:rPr>
              <w:t>L</w:t>
            </w:r>
            <w:r>
              <w:rPr>
                <w:lang w:eastAsia="zh-CN"/>
              </w:rPr>
              <w:t>ocationInfo</w:t>
            </w:r>
          </w:p>
        </w:tc>
        <w:tc>
          <w:tcPr>
            <w:tcW w:w="1297" w:type="dxa"/>
            <w:tcBorders>
              <w:top w:val="single" w:sz="4" w:space="0" w:color="auto"/>
              <w:left w:val="single" w:sz="4" w:space="0" w:color="auto"/>
              <w:bottom w:val="single" w:sz="4" w:space="0" w:color="auto"/>
              <w:right w:val="single" w:sz="4" w:space="0" w:color="auto"/>
            </w:tcBorders>
          </w:tcPr>
          <w:p w14:paraId="74A1B61F" w14:textId="4097F434" w:rsidR="000831F6" w:rsidRDefault="000831F6" w:rsidP="008E230E">
            <w:pPr>
              <w:pStyle w:val="TAL"/>
              <w:rPr>
                <w:lang w:eastAsia="zh-CN"/>
              </w:rPr>
            </w:pPr>
            <w:r>
              <w:rPr>
                <w:rFonts w:hint="eastAsia"/>
                <w:lang w:eastAsia="zh-CN"/>
              </w:rPr>
              <w:t>B.</w:t>
            </w:r>
            <w:r>
              <w:rPr>
                <w:lang w:eastAsia="zh-CN"/>
              </w:rPr>
              <w:t>2.3.20</w:t>
            </w:r>
          </w:p>
        </w:tc>
        <w:tc>
          <w:tcPr>
            <w:tcW w:w="2887" w:type="dxa"/>
            <w:tcBorders>
              <w:top w:val="single" w:sz="4" w:space="0" w:color="auto"/>
              <w:left w:val="single" w:sz="4" w:space="0" w:color="auto"/>
              <w:bottom w:val="single" w:sz="4" w:space="0" w:color="auto"/>
              <w:right w:val="single" w:sz="4" w:space="0" w:color="auto"/>
            </w:tcBorders>
          </w:tcPr>
          <w:p w14:paraId="7AD4BE24" w14:textId="77777777" w:rsidR="000831F6" w:rsidRDefault="000831F6" w:rsidP="008E230E">
            <w:pPr>
              <w:pStyle w:val="TAL"/>
            </w:pPr>
            <w:r>
              <w:rPr>
                <w:rFonts w:hint="eastAsia"/>
                <w:lang w:eastAsia="zh-CN"/>
              </w:rPr>
              <w:t>T</w:t>
            </w:r>
            <w:r>
              <w:rPr>
                <w:lang w:eastAsia="zh-CN"/>
              </w:rPr>
              <w:t>he location information.</w:t>
            </w:r>
          </w:p>
        </w:tc>
        <w:tc>
          <w:tcPr>
            <w:tcW w:w="2725" w:type="dxa"/>
            <w:tcBorders>
              <w:top w:val="single" w:sz="4" w:space="0" w:color="auto"/>
              <w:left w:val="single" w:sz="4" w:space="0" w:color="auto"/>
              <w:bottom w:val="single" w:sz="4" w:space="0" w:color="auto"/>
              <w:right w:val="single" w:sz="4" w:space="0" w:color="auto"/>
            </w:tcBorders>
          </w:tcPr>
          <w:p w14:paraId="4E8F6715" w14:textId="77777777" w:rsidR="000831F6" w:rsidRDefault="000831F6" w:rsidP="008E230E">
            <w:pPr>
              <w:pStyle w:val="TAL"/>
              <w:rPr>
                <w:rFonts w:cs="Arial"/>
                <w:szCs w:val="18"/>
              </w:rPr>
            </w:pPr>
          </w:p>
        </w:tc>
      </w:tr>
    </w:tbl>
    <w:p w14:paraId="39F7A666" w14:textId="77777777" w:rsidR="000831F6" w:rsidRDefault="000831F6" w:rsidP="000831F6">
      <w:pPr>
        <w:pStyle w:val="B1"/>
        <w:ind w:left="0" w:firstLine="0"/>
        <w:rPr>
          <w:lang w:val="fi-FI" w:eastAsia="zh-CN"/>
        </w:rPr>
      </w:pPr>
    </w:p>
    <w:p w14:paraId="6CB772B1" w14:textId="72CC729D" w:rsidR="000831F6" w:rsidRDefault="000831F6" w:rsidP="000831F6">
      <w:r>
        <w:t>Table </w:t>
      </w:r>
      <w:r>
        <w:rPr>
          <w:lang w:eastAsia="zh-CN"/>
        </w:rPr>
        <w:t>B.4.1.3.1</w:t>
      </w:r>
      <w:r>
        <w:t>-2 specifies the simple data types defined specifically for the S</w:t>
      </w:r>
      <w:r w:rsidRPr="004F79CD">
        <w:rPr>
          <w:lang w:val="en-US"/>
        </w:rPr>
        <w:t>U</w:t>
      </w:r>
      <w:r>
        <w:t>_LocationReporting API service provided by SLM-C.</w:t>
      </w:r>
    </w:p>
    <w:p w14:paraId="54B7CFC2" w14:textId="02CFB19A" w:rsidR="000831F6" w:rsidRDefault="000831F6" w:rsidP="000831F6">
      <w:pPr>
        <w:pStyle w:val="TH"/>
      </w:pPr>
      <w:r>
        <w:t>Table </w:t>
      </w:r>
      <w:r>
        <w:rPr>
          <w:lang w:eastAsia="zh-CN"/>
        </w:rPr>
        <w:t>B.4.1.3.1</w:t>
      </w:r>
      <w:r>
        <w:t>-2: SU_</w:t>
      </w:r>
      <w:r>
        <w:rPr>
          <w:rFonts w:hint="eastAsia"/>
          <w:lang w:eastAsia="zh-CN"/>
        </w:rPr>
        <w:t>Location</w:t>
      </w:r>
      <w:r>
        <w:t>Reporing API provided by SLM-C specific Simple Data Types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6AEC8B2B"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2AAA2F34"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5DE19CAE"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3344A14B" w14:textId="77777777" w:rsidR="000831F6" w:rsidRDefault="000831F6" w:rsidP="008E230E">
            <w:pPr>
              <w:pStyle w:val="TAH"/>
            </w:pPr>
            <w:r>
              <w:t>Description</w:t>
            </w:r>
          </w:p>
        </w:tc>
      </w:tr>
      <w:tr w:rsidR="000831F6" w14:paraId="12505BA4" w14:textId="77777777" w:rsidTr="008E230E">
        <w:tc>
          <w:tcPr>
            <w:tcW w:w="2868" w:type="dxa"/>
            <w:tcBorders>
              <w:top w:val="single" w:sz="4" w:space="0" w:color="auto"/>
              <w:left w:val="single" w:sz="4" w:space="0" w:color="auto"/>
              <w:bottom w:val="single" w:sz="4" w:space="0" w:color="auto"/>
              <w:right w:val="single" w:sz="4" w:space="0" w:color="auto"/>
            </w:tcBorders>
          </w:tcPr>
          <w:p w14:paraId="0FA3D10F" w14:textId="77777777" w:rsidR="000831F6" w:rsidRDefault="000831F6" w:rsidP="008E230E">
            <w:pPr>
              <w:pStyle w:val="TAL"/>
              <w:rPr>
                <w:lang w:eastAsia="zh-CN"/>
              </w:rPr>
            </w:pPr>
            <w:r w:rsidRPr="009B75B7">
              <w:t>Uinteger</w:t>
            </w:r>
          </w:p>
        </w:tc>
        <w:tc>
          <w:tcPr>
            <w:tcW w:w="1297" w:type="dxa"/>
            <w:tcBorders>
              <w:top w:val="single" w:sz="4" w:space="0" w:color="auto"/>
              <w:left w:val="single" w:sz="4" w:space="0" w:color="auto"/>
              <w:bottom w:val="single" w:sz="4" w:space="0" w:color="auto"/>
              <w:right w:val="single" w:sz="4" w:space="0" w:color="auto"/>
            </w:tcBorders>
          </w:tcPr>
          <w:p w14:paraId="1A97D73C" w14:textId="3A477336" w:rsidR="000831F6" w:rsidRDefault="000831F6" w:rsidP="008E230E">
            <w:pPr>
              <w:pStyle w:val="TAL"/>
              <w:rPr>
                <w:lang w:eastAsia="zh-CN"/>
              </w:rPr>
            </w:pPr>
            <w:r>
              <w:rPr>
                <w:rFonts w:hint="eastAsia"/>
                <w:lang w:eastAsia="zh-CN"/>
              </w:rPr>
              <w:t>B.</w:t>
            </w:r>
            <w:r>
              <w:rPr>
                <w:lang w:eastAsia="zh-CN"/>
              </w:rPr>
              <w:t>2.1</w:t>
            </w:r>
          </w:p>
        </w:tc>
        <w:tc>
          <w:tcPr>
            <w:tcW w:w="5502" w:type="dxa"/>
            <w:tcBorders>
              <w:top w:val="single" w:sz="4" w:space="0" w:color="auto"/>
              <w:left w:val="single" w:sz="4" w:space="0" w:color="auto"/>
              <w:bottom w:val="single" w:sz="4" w:space="0" w:color="auto"/>
              <w:right w:val="single" w:sz="4" w:space="0" w:color="auto"/>
            </w:tcBorders>
          </w:tcPr>
          <w:p w14:paraId="4E28E7C5" w14:textId="77777777" w:rsidR="000831F6" w:rsidRPr="00325518" w:rsidRDefault="000831F6" w:rsidP="008E230E">
            <w:pPr>
              <w:pStyle w:val="TAL"/>
            </w:pPr>
            <w:r w:rsidRPr="000824B8">
              <w:t>Information identifying a VAL user ID or VAL UE ID.</w:t>
            </w:r>
          </w:p>
        </w:tc>
      </w:tr>
      <w:tr w:rsidR="000831F6" w14:paraId="1752647A" w14:textId="77777777" w:rsidTr="008E230E">
        <w:tc>
          <w:tcPr>
            <w:tcW w:w="2868" w:type="dxa"/>
            <w:tcBorders>
              <w:top w:val="single" w:sz="4" w:space="0" w:color="auto"/>
              <w:left w:val="single" w:sz="4" w:space="0" w:color="auto"/>
              <w:bottom w:val="single" w:sz="4" w:space="0" w:color="auto"/>
              <w:right w:val="single" w:sz="4" w:space="0" w:color="auto"/>
            </w:tcBorders>
          </w:tcPr>
          <w:p w14:paraId="2FD86BB6" w14:textId="77777777" w:rsidR="000831F6" w:rsidRPr="009B75B7" w:rsidRDefault="000831F6" w:rsidP="008E230E">
            <w:pPr>
              <w:pStyle w:val="TAL"/>
            </w:pPr>
            <w:r>
              <w:t>TriggerId</w:t>
            </w:r>
          </w:p>
        </w:tc>
        <w:tc>
          <w:tcPr>
            <w:tcW w:w="1297" w:type="dxa"/>
            <w:tcBorders>
              <w:top w:val="single" w:sz="4" w:space="0" w:color="auto"/>
              <w:left w:val="single" w:sz="4" w:space="0" w:color="auto"/>
              <w:bottom w:val="single" w:sz="4" w:space="0" w:color="auto"/>
              <w:right w:val="single" w:sz="4" w:space="0" w:color="auto"/>
            </w:tcBorders>
          </w:tcPr>
          <w:p w14:paraId="1CA8E363" w14:textId="5E686D8D"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627FE45" w14:textId="77777777" w:rsidR="000831F6" w:rsidRPr="000824B8" w:rsidRDefault="000831F6" w:rsidP="008E230E">
            <w:pPr>
              <w:pStyle w:val="TAL"/>
            </w:pPr>
            <w:r>
              <w:rPr>
                <w:lang w:eastAsia="zh-CN"/>
              </w:rPr>
              <w:t>S</w:t>
            </w:r>
            <w:r w:rsidRPr="006E7860">
              <w:rPr>
                <w:lang w:eastAsia="zh-CN"/>
              </w:rPr>
              <w:t>tring</w:t>
            </w:r>
            <w:r>
              <w:rPr>
                <w:lang w:eastAsia="zh-CN"/>
              </w:rPr>
              <w:t xml:space="preserve"> representing a unique identifier of a trigger criterion.</w:t>
            </w:r>
          </w:p>
        </w:tc>
      </w:tr>
      <w:tr w:rsidR="000831F6" w14:paraId="0AEFC556" w14:textId="77777777" w:rsidTr="008E230E">
        <w:tc>
          <w:tcPr>
            <w:tcW w:w="2868" w:type="dxa"/>
            <w:tcBorders>
              <w:top w:val="single" w:sz="4" w:space="0" w:color="auto"/>
              <w:left w:val="single" w:sz="4" w:space="0" w:color="auto"/>
              <w:bottom w:val="single" w:sz="4" w:space="0" w:color="auto"/>
              <w:right w:val="single" w:sz="4" w:space="0" w:color="auto"/>
            </w:tcBorders>
          </w:tcPr>
          <w:p w14:paraId="4EE553C4" w14:textId="77777777" w:rsidR="000831F6" w:rsidRPr="009B75B7" w:rsidRDefault="000831F6" w:rsidP="008E230E">
            <w:pPr>
              <w:pStyle w:val="TAL"/>
            </w:pPr>
            <w:r>
              <w:t>CellId</w:t>
            </w:r>
          </w:p>
        </w:tc>
        <w:tc>
          <w:tcPr>
            <w:tcW w:w="1297" w:type="dxa"/>
            <w:tcBorders>
              <w:top w:val="single" w:sz="4" w:space="0" w:color="auto"/>
              <w:left w:val="single" w:sz="4" w:space="0" w:color="auto"/>
              <w:bottom w:val="single" w:sz="4" w:space="0" w:color="auto"/>
              <w:right w:val="single" w:sz="4" w:space="0" w:color="auto"/>
            </w:tcBorders>
          </w:tcPr>
          <w:p w14:paraId="4ECB6FED" w14:textId="328F338A"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6D91BC40" w14:textId="77777777" w:rsidR="000831F6" w:rsidRPr="000824B8" w:rsidRDefault="000831F6" w:rsidP="008E230E">
            <w:pPr>
              <w:pStyle w:val="TAL"/>
            </w:pPr>
            <w:r>
              <w:t xml:space="preserve">String </w:t>
            </w:r>
            <w:r>
              <w:rPr>
                <w:lang w:eastAsia="zh-CN"/>
              </w:rPr>
              <w:t>representing a unique identifier of a cell.</w:t>
            </w:r>
          </w:p>
        </w:tc>
      </w:tr>
      <w:tr w:rsidR="000831F6" w14:paraId="35EACA45" w14:textId="77777777" w:rsidTr="008E230E">
        <w:tc>
          <w:tcPr>
            <w:tcW w:w="2868" w:type="dxa"/>
            <w:tcBorders>
              <w:top w:val="single" w:sz="4" w:space="0" w:color="auto"/>
              <w:left w:val="single" w:sz="4" w:space="0" w:color="auto"/>
              <w:bottom w:val="single" w:sz="4" w:space="0" w:color="auto"/>
              <w:right w:val="single" w:sz="4" w:space="0" w:color="auto"/>
            </w:tcBorders>
          </w:tcPr>
          <w:p w14:paraId="2B721EE1" w14:textId="77777777" w:rsidR="000831F6" w:rsidRPr="009B75B7" w:rsidRDefault="000831F6" w:rsidP="008E230E">
            <w:pPr>
              <w:pStyle w:val="TAL"/>
            </w:pPr>
            <w:r>
              <w:rPr>
                <w:lang w:eastAsia="zh-CN"/>
              </w:rPr>
              <w:t>TaId</w:t>
            </w:r>
          </w:p>
        </w:tc>
        <w:tc>
          <w:tcPr>
            <w:tcW w:w="1297" w:type="dxa"/>
            <w:tcBorders>
              <w:top w:val="single" w:sz="4" w:space="0" w:color="auto"/>
              <w:left w:val="single" w:sz="4" w:space="0" w:color="auto"/>
              <w:bottom w:val="single" w:sz="4" w:space="0" w:color="auto"/>
              <w:right w:val="single" w:sz="4" w:space="0" w:color="auto"/>
            </w:tcBorders>
          </w:tcPr>
          <w:p w14:paraId="54175EC6" w14:textId="37C81C76"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F9BC53F" w14:textId="77777777" w:rsidR="000831F6" w:rsidRPr="000824B8" w:rsidRDefault="000831F6" w:rsidP="008E230E">
            <w:pPr>
              <w:pStyle w:val="TAL"/>
            </w:pPr>
            <w:r>
              <w:rPr>
                <w:rFonts w:hint="eastAsia"/>
                <w:lang w:eastAsia="zh-CN"/>
              </w:rPr>
              <w:t>S</w:t>
            </w:r>
            <w:r>
              <w:rPr>
                <w:lang w:eastAsia="zh-CN"/>
              </w:rPr>
              <w:t>tring representing a unique identifier of a tracking area.</w:t>
            </w:r>
          </w:p>
        </w:tc>
      </w:tr>
      <w:tr w:rsidR="000831F6" w14:paraId="5F558292" w14:textId="77777777" w:rsidTr="008E230E">
        <w:tc>
          <w:tcPr>
            <w:tcW w:w="2868" w:type="dxa"/>
            <w:tcBorders>
              <w:top w:val="single" w:sz="4" w:space="0" w:color="auto"/>
              <w:left w:val="single" w:sz="4" w:space="0" w:color="auto"/>
              <w:bottom w:val="single" w:sz="4" w:space="0" w:color="auto"/>
              <w:right w:val="single" w:sz="4" w:space="0" w:color="auto"/>
            </w:tcBorders>
          </w:tcPr>
          <w:p w14:paraId="0B5E7E61" w14:textId="77777777" w:rsidR="000831F6" w:rsidRPr="009B75B7" w:rsidRDefault="000831F6" w:rsidP="008E230E">
            <w:pPr>
              <w:pStyle w:val="TAL"/>
            </w:pPr>
            <w:r>
              <w:rPr>
                <w:rFonts w:hint="eastAsia"/>
                <w:lang w:eastAsia="zh-CN"/>
              </w:rPr>
              <w:t>P</w:t>
            </w:r>
            <w:r>
              <w:rPr>
                <w:lang w:eastAsia="zh-CN"/>
              </w:rPr>
              <w:t>lmnId</w:t>
            </w:r>
          </w:p>
        </w:tc>
        <w:tc>
          <w:tcPr>
            <w:tcW w:w="1297" w:type="dxa"/>
            <w:tcBorders>
              <w:top w:val="single" w:sz="4" w:space="0" w:color="auto"/>
              <w:left w:val="single" w:sz="4" w:space="0" w:color="auto"/>
              <w:bottom w:val="single" w:sz="4" w:space="0" w:color="auto"/>
              <w:right w:val="single" w:sz="4" w:space="0" w:color="auto"/>
            </w:tcBorders>
          </w:tcPr>
          <w:p w14:paraId="43230363" w14:textId="2068EF2B"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3145D6FD" w14:textId="77777777" w:rsidR="000831F6" w:rsidRPr="000824B8" w:rsidRDefault="000831F6" w:rsidP="008E230E">
            <w:pPr>
              <w:pStyle w:val="TAL"/>
            </w:pPr>
            <w:r>
              <w:rPr>
                <w:rFonts w:hint="eastAsia"/>
                <w:lang w:eastAsia="zh-CN"/>
              </w:rPr>
              <w:t>S</w:t>
            </w:r>
            <w:r>
              <w:rPr>
                <w:lang w:eastAsia="zh-CN"/>
              </w:rPr>
              <w:t>tring representing a unique identifier of a PLMN.</w:t>
            </w:r>
          </w:p>
        </w:tc>
      </w:tr>
      <w:tr w:rsidR="000831F6" w14:paraId="3D40BD82" w14:textId="77777777" w:rsidTr="008E230E">
        <w:tc>
          <w:tcPr>
            <w:tcW w:w="2868" w:type="dxa"/>
            <w:tcBorders>
              <w:top w:val="single" w:sz="4" w:space="0" w:color="auto"/>
              <w:left w:val="single" w:sz="4" w:space="0" w:color="auto"/>
              <w:bottom w:val="single" w:sz="4" w:space="0" w:color="auto"/>
              <w:right w:val="single" w:sz="4" w:space="0" w:color="auto"/>
            </w:tcBorders>
          </w:tcPr>
          <w:p w14:paraId="6E7F12FF" w14:textId="77777777" w:rsidR="000831F6" w:rsidRPr="009B75B7" w:rsidRDefault="000831F6" w:rsidP="008E230E">
            <w:pPr>
              <w:pStyle w:val="TAL"/>
            </w:pPr>
            <w:r w:rsidRPr="000E206C">
              <w:t>MbmsSaId</w:t>
            </w:r>
          </w:p>
        </w:tc>
        <w:tc>
          <w:tcPr>
            <w:tcW w:w="1297" w:type="dxa"/>
            <w:tcBorders>
              <w:top w:val="single" w:sz="4" w:space="0" w:color="auto"/>
              <w:left w:val="single" w:sz="4" w:space="0" w:color="auto"/>
              <w:bottom w:val="single" w:sz="4" w:space="0" w:color="auto"/>
              <w:right w:val="single" w:sz="4" w:space="0" w:color="auto"/>
            </w:tcBorders>
          </w:tcPr>
          <w:p w14:paraId="1C08B96C" w14:textId="5A85DFAF"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5BE3695" w14:textId="77777777" w:rsidR="000831F6" w:rsidRPr="000824B8" w:rsidRDefault="000831F6" w:rsidP="008E230E">
            <w:pPr>
              <w:pStyle w:val="TAL"/>
            </w:pPr>
            <w:r>
              <w:rPr>
                <w:lang w:eastAsia="zh-CN"/>
              </w:rPr>
              <w:t>String representing a unique identifier of a MBMS serving area.</w:t>
            </w:r>
          </w:p>
        </w:tc>
      </w:tr>
      <w:tr w:rsidR="000831F6" w14:paraId="70093DF3" w14:textId="77777777" w:rsidTr="008E230E">
        <w:tc>
          <w:tcPr>
            <w:tcW w:w="2868" w:type="dxa"/>
            <w:tcBorders>
              <w:top w:val="single" w:sz="4" w:space="0" w:color="auto"/>
              <w:left w:val="single" w:sz="4" w:space="0" w:color="auto"/>
              <w:bottom w:val="single" w:sz="4" w:space="0" w:color="auto"/>
              <w:right w:val="single" w:sz="4" w:space="0" w:color="auto"/>
            </w:tcBorders>
          </w:tcPr>
          <w:p w14:paraId="77B2F3B9" w14:textId="77777777" w:rsidR="000831F6" w:rsidRPr="009B75B7" w:rsidRDefault="000831F6" w:rsidP="008E230E">
            <w:pPr>
              <w:pStyle w:val="TAL"/>
            </w:pPr>
            <w:r w:rsidRPr="004375A0">
              <w:t>MbsfnAreaId</w:t>
            </w:r>
          </w:p>
        </w:tc>
        <w:tc>
          <w:tcPr>
            <w:tcW w:w="1297" w:type="dxa"/>
            <w:tcBorders>
              <w:top w:val="single" w:sz="4" w:space="0" w:color="auto"/>
              <w:left w:val="single" w:sz="4" w:space="0" w:color="auto"/>
              <w:bottom w:val="single" w:sz="4" w:space="0" w:color="auto"/>
              <w:right w:val="single" w:sz="4" w:space="0" w:color="auto"/>
            </w:tcBorders>
          </w:tcPr>
          <w:p w14:paraId="273CF5B2" w14:textId="4138449B"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68AA804F" w14:textId="77777777" w:rsidR="000831F6" w:rsidRPr="000824B8" w:rsidRDefault="000831F6" w:rsidP="008E230E">
            <w:pPr>
              <w:pStyle w:val="TAL"/>
            </w:pPr>
            <w:r w:rsidRPr="00250C50">
              <w:rPr>
                <w:lang w:eastAsia="zh-CN"/>
              </w:rPr>
              <w:t xml:space="preserve">String </w:t>
            </w:r>
            <w:r>
              <w:rPr>
                <w:lang w:eastAsia="zh-CN"/>
              </w:rPr>
              <w:t>representing a unique identifier of a MSFN area.</w:t>
            </w:r>
          </w:p>
        </w:tc>
      </w:tr>
    </w:tbl>
    <w:p w14:paraId="2D9A78A8" w14:textId="77777777" w:rsidR="000831F6" w:rsidRPr="00F91E7D" w:rsidRDefault="000831F6" w:rsidP="000831F6">
      <w:pPr>
        <w:pStyle w:val="B1"/>
        <w:ind w:left="0" w:firstLine="0"/>
        <w:rPr>
          <w:lang w:eastAsia="zh-CN"/>
        </w:rPr>
      </w:pPr>
    </w:p>
    <w:p w14:paraId="1A1395BB" w14:textId="32FCB7E8" w:rsidR="000831F6" w:rsidRDefault="000831F6" w:rsidP="000831F6">
      <w:r>
        <w:t>Table </w:t>
      </w:r>
      <w:r>
        <w:rPr>
          <w:lang w:eastAsia="zh-CN"/>
        </w:rPr>
        <w:t>B.4.1.3.1</w:t>
      </w:r>
      <w:r>
        <w:t>-3 specifies the enumerations defined specifically for the S</w:t>
      </w:r>
      <w:r w:rsidRPr="004F79CD">
        <w:rPr>
          <w:lang w:val="en-US"/>
        </w:rPr>
        <w:t>U</w:t>
      </w:r>
      <w:r>
        <w:t>_LocationReporting API service provided by SLM-C.</w:t>
      </w:r>
    </w:p>
    <w:p w14:paraId="7C63F275" w14:textId="7B8562A7" w:rsidR="000831F6" w:rsidRDefault="000831F6" w:rsidP="000831F6">
      <w:pPr>
        <w:pStyle w:val="TH"/>
      </w:pPr>
      <w:r>
        <w:t>Table </w:t>
      </w:r>
      <w:r>
        <w:rPr>
          <w:lang w:eastAsia="zh-CN"/>
        </w:rPr>
        <w:t>B.4.1.3.1</w:t>
      </w:r>
      <w:r>
        <w:t>-3: SU_</w:t>
      </w:r>
      <w:r>
        <w:rPr>
          <w:rFonts w:hint="eastAsia"/>
          <w:lang w:eastAsia="zh-CN"/>
        </w:rPr>
        <w:t>Location</w:t>
      </w:r>
      <w:r>
        <w:t>Reporing API provided by SLM-C specific Enumeration</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724E54C2"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2159764E"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001C554C"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5A00F89C" w14:textId="77777777" w:rsidR="000831F6" w:rsidRDefault="000831F6" w:rsidP="008E230E">
            <w:pPr>
              <w:pStyle w:val="TAH"/>
            </w:pPr>
            <w:r>
              <w:t>Description</w:t>
            </w:r>
          </w:p>
        </w:tc>
      </w:tr>
      <w:tr w:rsidR="000831F6" w14:paraId="0F6DC4CD" w14:textId="77777777" w:rsidTr="008E230E">
        <w:tc>
          <w:tcPr>
            <w:tcW w:w="2868" w:type="dxa"/>
            <w:tcBorders>
              <w:top w:val="single" w:sz="4" w:space="0" w:color="auto"/>
              <w:left w:val="single" w:sz="4" w:space="0" w:color="auto"/>
              <w:bottom w:val="single" w:sz="4" w:space="0" w:color="auto"/>
              <w:right w:val="single" w:sz="4" w:space="0" w:color="auto"/>
            </w:tcBorders>
          </w:tcPr>
          <w:p w14:paraId="421687C5" w14:textId="77777777" w:rsidR="000831F6" w:rsidRDefault="000831F6" w:rsidP="008E230E">
            <w:pPr>
              <w:pStyle w:val="TAL"/>
              <w:rPr>
                <w:lang w:eastAsia="zh-CN"/>
              </w:rPr>
            </w:pPr>
            <w:r w:rsidRPr="00A025A9">
              <w:t>Accuracy</w:t>
            </w:r>
          </w:p>
        </w:tc>
        <w:tc>
          <w:tcPr>
            <w:tcW w:w="1297" w:type="dxa"/>
            <w:tcBorders>
              <w:top w:val="single" w:sz="4" w:space="0" w:color="auto"/>
              <w:left w:val="single" w:sz="4" w:space="0" w:color="auto"/>
              <w:bottom w:val="single" w:sz="4" w:space="0" w:color="auto"/>
              <w:right w:val="single" w:sz="4" w:space="0" w:color="auto"/>
            </w:tcBorders>
          </w:tcPr>
          <w:p w14:paraId="75635C9E" w14:textId="5F1E3AA9" w:rsidR="000831F6" w:rsidRDefault="000831F6" w:rsidP="008E230E">
            <w:pPr>
              <w:pStyle w:val="TAL"/>
              <w:rPr>
                <w:lang w:eastAsia="zh-CN"/>
              </w:rPr>
            </w:pPr>
            <w:r>
              <w:rPr>
                <w:rFonts w:hint="eastAsia"/>
                <w:lang w:eastAsia="zh-CN"/>
              </w:rPr>
              <w:t>B.</w:t>
            </w:r>
            <w:r>
              <w:rPr>
                <w:lang w:eastAsia="zh-CN"/>
              </w:rPr>
              <w:t>2.5</w:t>
            </w:r>
          </w:p>
        </w:tc>
        <w:tc>
          <w:tcPr>
            <w:tcW w:w="5502" w:type="dxa"/>
            <w:tcBorders>
              <w:top w:val="single" w:sz="4" w:space="0" w:color="auto"/>
              <w:left w:val="single" w:sz="4" w:space="0" w:color="auto"/>
              <w:bottom w:val="single" w:sz="4" w:space="0" w:color="auto"/>
              <w:right w:val="single" w:sz="4" w:space="0" w:color="auto"/>
            </w:tcBorders>
          </w:tcPr>
          <w:p w14:paraId="7FE5013F" w14:textId="77777777" w:rsidR="000831F6" w:rsidRPr="00325518" w:rsidRDefault="000831F6" w:rsidP="008E230E">
            <w:pPr>
              <w:pStyle w:val="TAL"/>
            </w:pPr>
            <w:r>
              <w:t>The accuracy of location information.</w:t>
            </w:r>
          </w:p>
        </w:tc>
      </w:tr>
    </w:tbl>
    <w:p w14:paraId="0123AA25" w14:textId="77777777" w:rsidR="000831F6" w:rsidRPr="002163C6" w:rsidRDefault="000831F6" w:rsidP="000831F6">
      <w:pPr>
        <w:pStyle w:val="B1"/>
        <w:ind w:left="0" w:firstLine="0"/>
        <w:rPr>
          <w:lang w:eastAsia="zh-CN"/>
        </w:rPr>
      </w:pPr>
    </w:p>
    <w:p w14:paraId="5042ED5C" w14:textId="67F69898" w:rsidR="000831F6" w:rsidRPr="00826514" w:rsidRDefault="000831F6" w:rsidP="000831F6">
      <w:pPr>
        <w:pStyle w:val="Heading3"/>
      </w:pPr>
      <w:bookmarkStart w:id="1075" w:name="_Toc138360219"/>
      <w:r>
        <w:rPr>
          <w:lang w:eastAsia="zh-CN"/>
        </w:rPr>
        <w:lastRenderedPageBreak/>
        <w:t>B.</w:t>
      </w:r>
      <w:r w:rsidRPr="00F91E7D">
        <w:rPr>
          <w:lang w:eastAsia="zh-CN"/>
        </w:rPr>
        <w:t>4.1.4</w:t>
      </w:r>
      <w:r w:rsidRPr="00826514">
        <w:tab/>
        <w:t>Error Handling</w:t>
      </w:r>
      <w:bookmarkEnd w:id="1075"/>
    </w:p>
    <w:p w14:paraId="3298CACD" w14:textId="77777777" w:rsidR="000831F6" w:rsidRDefault="000831F6" w:rsidP="000831F6">
      <w:pPr>
        <w:rPr>
          <w:lang w:eastAsia="zh-CN"/>
        </w:rPr>
      </w:pPr>
      <w:r w:rsidRPr="00826514">
        <w:rPr>
          <w:lang w:eastAsia="zh-CN"/>
        </w:rPr>
        <w:t>General error responses are defined in clause</w:t>
      </w:r>
      <w:r>
        <w:rPr>
          <w:lang w:eastAsia="zh-CN"/>
        </w:rPr>
        <w:t> </w:t>
      </w:r>
      <w:r w:rsidRPr="00826514">
        <w:rPr>
          <w:lang w:eastAsia="zh-CN"/>
        </w:rPr>
        <w:t>C.1.3 of 3GPP</w:t>
      </w:r>
      <w:r>
        <w:rPr>
          <w:lang w:eastAsia="zh-CN"/>
        </w:rPr>
        <w:t> </w:t>
      </w:r>
      <w:r w:rsidRPr="00826514">
        <w:rPr>
          <w:lang w:eastAsia="zh-CN"/>
        </w:rPr>
        <w:t>TS</w:t>
      </w:r>
      <w:r>
        <w:rPr>
          <w:lang w:eastAsia="zh-CN"/>
        </w:rPr>
        <w:t> </w:t>
      </w:r>
      <w:r w:rsidRPr="00826514">
        <w:rPr>
          <w:lang w:eastAsia="zh-CN"/>
        </w:rPr>
        <w:t>24.546</w:t>
      </w:r>
      <w:r>
        <w:rPr>
          <w:lang w:eastAsia="zh-CN"/>
        </w:rPr>
        <w:t> </w:t>
      </w:r>
      <w:r w:rsidRPr="00826514">
        <w:rPr>
          <w:lang w:eastAsia="zh-CN"/>
        </w:rPr>
        <w:t>[23].</w:t>
      </w:r>
    </w:p>
    <w:p w14:paraId="2AA8DA63" w14:textId="104F3DD2" w:rsidR="000831F6" w:rsidRDefault="000831F6" w:rsidP="000831F6">
      <w:pPr>
        <w:pStyle w:val="Heading3"/>
      </w:pPr>
      <w:bookmarkStart w:id="1076" w:name="_Toc138360220"/>
      <w:r>
        <w:t>B.4.1.5</w:t>
      </w:r>
      <w:r>
        <w:tab/>
        <w:t>CDDL Specification</w:t>
      </w:r>
      <w:bookmarkEnd w:id="1076"/>
    </w:p>
    <w:p w14:paraId="2ACEDF7C" w14:textId="09A22F72" w:rsidR="000831F6" w:rsidRDefault="000831F6" w:rsidP="000831F6">
      <w:pPr>
        <w:pStyle w:val="Heading4"/>
        <w:rPr>
          <w:lang w:eastAsia="zh-CN"/>
        </w:rPr>
      </w:pPr>
      <w:bookmarkStart w:id="1077" w:name="_Toc138360221"/>
      <w:r>
        <w:t>B.4.1.5</w:t>
      </w:r>
      <w:r>
        <w:rPr>
          <w:lang w:eastAsia="zh-CN"/>
        </w:rPr>
        <w:t>.1</w:t>
      </w:r>
      <w:r>
        <w:rPr>
          <w:lang w:eastAsia="zh-CN"/>
        </w:rPr>
        <w:tab/>
        <w:t>Introduction</w:t>
      </w:r>
      <w:bookmarkEnd w:id="1077"/>
    </w:p>
    <w:p w14:paraId="5D605184" w14:textId="64AE0F93" w:rsidR="000831F6" w:rsidRPr="00987AA2" w:rsidRDefault="000831F6" w:rsidP="000831F6">
      <w:r>
        <w:t>The data model described in clause </w:t>
      </w:r>
      <w:r>
        <w:rPr>
          <w:lang w:eastAsia="zh-CN"/>
        </w:rPr>
        <w:t>B.4.1.3</w:t>
      </w:r>
      <w:r>
        <w:t xml:space="preserve"> shall be binary encoded in the CBOR format as described in IETF RFC </w:t>
      </w:r>
      <w:r w:rsidRPr="001110B4">
        <w:t>8949</w:t>
      </w:r>
      <w:r>
        <w:t> </w:t>
      </w:r>
      <w:r>
        <w:rPr>
          <w:lang w:eastAsia="zh-CN"/>
        </w:rPr>
        <w:t>[26]</w:t>
      </w:r>
      <w:r w:rsidRPr="00987AA2">
        <w:t xml:space="preserve">. </w:t>
      </w:r>
    </w:p>
    <w:p w14:paraId="53241B01" w14:textId="0485FDE0" w:rsidR="000831F6" w:rsidRPr="00987AA2" w:rsidRDefault="000831F6" w:rsidP="000831F6">
      <w:r>
        <w:t>Clause B.4.1.5</w:t>
      </w:r>
      <w:r>
        <w:rPr>
          <w:lang w:eastAsia="zh-CN"/>
        </w:rPr>
        <w:t>.2</w:t>
      </w:r>
      <w:r>
        <w:t xml:space="preserve"> </w:t>
      </w:r>
      <w:r w:rsidRPr="00987AA2">
        <w:t>uses the Concise Data Definition Language</w:t>
      </w:r>
      <w:r>
        <w:t xml:space="preserve"> described in IETF RFC 8610 [28] and provides corresponding representation of the </w:t>
      </w:r>
      <w:r>
        <w:rPr>
          <w:lang w:eastAsia="zh-CN"/>
        </w:rPr>
        <w:t>SU_LocationReporting</w:t>
      </w:r>
      <w:r w:rsidRPr="004F79CD">
        <w:rPr>
          <w:lang w:val="en-US" w:eastAsia="zh-CN"/>
        </w:rPr>
        <w:t xml:space="preserve"> API</w:t>
      </w:r>
      <w:r>
        <w:rPr>
          <w:lang w:val="en-US" w:eastAsia="zh-CN"/>
        </w:rPr>
        <w:t xml:space="preserve"> provided by SLM-C</w:t>
      </w:r>
      <w:r>
        <w:rPr>
          <w:lang w:eastAsia="zh-CN"/>
        </w:rPr>
        <w:t xml:space="preserve"> </w:t>
      </w:r>
      <w:r w:rsidRPr="00987AA2">
        <w:rPr>
          <w:lang w:eastAsia="zh-CN"/>
        </w:rPr>
        <w:t>data model</w:t>
      </w:r>
      <w:r w:rsidRPr="00987AA2">
        <w:t>.</w:t>
      </w:r>
    </w:p>
    <w:p w14:paraId="2B2CDE57" w14:textId="39EE527F" w:rsidR="000831F6" w:rsidRDefault="000831F6" w:rsidP="000831F6">
      <w:pPr>
        <w:pStyle w:val="Heading4"/>
        <w:rPr>
          <w:lang w:eastAsia="zh-CN"/>
        </w:rPr>
      </w:pPr>
      <w:bookmarkStart w:id="1078" w:name="_Toc138360222"/>
      <w:r>
        <w:t>B.4.1.5</w:t>
      </w:r>
      <w:r>
        <w:rPr>
          <w:lang w:eastAsia="zh-CN"/>
        </w:rPr>
        <w:t>.2</w:t>
      </w:r>
      <w:r>
        <w:rPr>
          <w:lang w:eastAsia="zh-CN"/>
        </w:rPr>
        <w:tab/>
        <w:t>CDDL document</w:t>
      </w:r>
      <w:bookmarkEnd w:id="1078"/>
    </w:p>
    <w:p w14:paraId="735A7570" w14:textId="77777777" w:rsidR="000831F6" w:rsidRPr="00DC3228" w:rsidRDefault="000831F6" w:rsidP="000831F6">
      <w:pPr>
        <w:pStyle w:val="PL"/>
        <w:rPr>
          <w:lang w:eastAsia="zh-CN"/>
        </w:rPr>
      </w:pPr>
      <w:r w:rsidRPr="00DC3228">
        <w:rPr>
          <w:lang w:eastAsia="zh-CN"/>
        </w:rPr>
        <w:t>;;; LocationReportConfiguration</w:t>
      </w:r>
    </w:p>
    <w:p w14:paraId="70582E9D" w14:textId="77777777" w:rsidR="000831F6" w:rsidRPr="00DC3228" w:rsidRDefault="000831F6" w:rsidP="000831F6">
      <w:pPr>
        <w:pStyle w:val="PL"/>
        <w:rPr>
          <w:lang w:eastAsia="zh-CN"/>
        </w:rPr>
      </w:pPr>
      <w:r w:rsidRPr="00DC3228">
        <w:rPr>
          <w:lang w:eastAsia="zh-CN"/>
        </w:rPr>
        <w:t>;;+ Represents Location reporting configuration information.</w:t>
      </w:r>
    </w:p>
    <w:p w14:paraId="020130A7" w14:textId="77777777" w:rsidR="000831F6" w:rsidRPr="00DC3228" w:rsidRDefault="000831F6" w:rsidP="000831F6">
      <w:pPr>
        <w:pStyle w:val="PL"/>
        <w:rPr>
          <w:lang w:eastAsia="zh-CN"/>
        </w:rPr>
      </w:pPr>
      <w:r w:rsidRPr="00DC3228">
        <w:rPr>
          <w:lang w:eastAsia="zh-CN"/>
        </w:rPr>
        <w:t>LocationReportConfiguration = {</w:t>
      </w:r>
    </w:p>
    <w:p w14:paraId="02B434A3" w14:textId="77777777" w:rsidR="000831F6" w:rsidRPr="00DC3228" w:rsidRDefault="000831F6" w:rsidP="000831F6">
      <w:pPr>
        <w:pStyle w:val="PL"/>
        <w:rPr>
          <w:lang w:eastAsia="zh-CN"/>
        </w:rPr>
      </w:pPr>
      <w:r w:rsidRPr="00DC3228">
        <w:rPr>
          <w:lang w:eastAsia="zh-CN"/>
        </w:rPr>
        <w:t xml:space="preserve"> valTgtUes: [* ValTargetUe]      </w:t>
      </w:r>
    </w:p>
    <w:p w14:paraId="56540D02" w14:textId="77777777" w:rsidR="000831F6" w:rsidRPr="00DC3228" w:rsidRDefault="000831F6" w:rsidP="000831F6">
      <w:pPr>
        <w:pStyle w:val="PL"/>
        <w:rPr>
          <w:lang w:eastAsia="zh-CN"/>
        </w:rPr>
      </w:pPr>
      <w:r w:rsidRPr="00DC3228">
        <w:rPr>
          <w:lang w:eastAsia="zh-CN"/>
        </w:rPr>
        <w:t xml:space="preserve"> locationType: Accuracy          </w:t>
      </w:r>
    </w:p>
    <w:p w14:paraId="7183F49D" w14:textId="77777777" w:rsidR="000831F6" w:rsidRPr="00DC3228" w:rsidRDefault="000831F6" w:rsidP="000831F6">
      <w:pPr>
        <w:pStyle w:val="PL"/>
        <w:rPr>
          <w:lang w:eastAsia="zh-CN"/>
        </w:rPr>
      </w:pPr>
      <w:r w:rsidRPr="00DC3228">
        <w:rPr>
          <w:lang w:eastAsia="zh-CN"/>
        </w:rPr>
        <w:t xml:space="preserve"> ? triggeringCriteria: [* TriggeringCriteriaType]</w:t>
      </w:r>
    </w:p>
    <w:p w14:paraId="6E4C1D00" w14:textId="77777777" w:rsidR="000831F6" w:rsidRPr="00DC3228" w:rsidRDefault="000831F6" w:rsidP="000831F6">
      <w:pPr>
        <w:pStyle w:val="PL"/>
        <w:rPr>
          <w:lang w:eastAsia="zh-CN"/>
        </w:rPr>
      </w:pPr>
      <w:r w:rsidRPr="00DC3228">
        <w:rPr>
          <w:lang w:eastAsia="zh-CN"/>
        </w:rPr>
        <w:t xml:space="preserve"> ? minimumIntervalLength: Uinteger</w:t>
      </w:r>
    </w:p>
    <w:p w14:paraId="79016D7A" w14:textId="77777777" w:rsidR="000831F6" w:rsidRPr="00DC3228" w:rsidRDefault="000831F6" w:rsidP="000831F6">
      <w:pPr>
        <w:pStyle w:val="PL"/>
        <w:rPr>
          <w:lang w:eastAsia="zh-CN"/>
        </w:rPr>
      </w:pPr>
      <w:r w:rsidRPr="00DC3228">
        <w:rPr>
          <w:lang w:eastAsia="zh-CN"/>
        </w:rPr>
        <w:t>}</w:t>
      </w:r>
    </w:p>
    <w:p w14:paraId="46D1D17D" w14:textId="77777777" w:rsidR="000831F6" w:rsidRPr="00DC3228" w:rsidRDefault="000831F6" w:rsidP="000831F6">
      <w:pPr>
        <w:pStyle w:val="PL"/>
        <w:rPr>
          <w:lang w:eastAsia="zh-CN"/>
        </w:rPr>
      </w:pPr>
    </w:p>
    <w:p w14:paraId="7A5E7F19" w14:textId="77777777" w:rsidR="000831F6" w:rsidRPr="00DC3228" w:rsidRDefault="000831F6" w:rsidP="000831F6">
      <w:pPr>
        <w:pStyle w:val="PL"/>
        <w:rPr>
          <w:lang w:eastAsia="zh-CN"/>
        </w:rPr>
      </w:pPr>
      <w:r w:rsidRPr="00DC3228">
        <w:rPr>
          <w:lang w:eastAsia="zh-CN"/>
        </w:rPr>
        <w:t>;;; Accuracy</w:t>
      </w:r>
    </w:p>
    <w:p w14:paraId="163EE85B" w14:textId="77777777" w:rsidR="000831F6" w:rsidRPr="00DC3228" w:rsidRDefault="000831F6" w:rsidP="000831F6">
      <w:pPr>
        <w:pStyle w:val="PL"/>
        <w:rPr>
          <w:lang w:eastAsia="zh-CN"/>
        </w:rPr>
      </w:pPr>
      <w:r w:rsidRPr="00DC3228">
        <w:rPr>
          <w:lang w:eastAsia="zh-CN"/>
        </w:rPr>
        <w:t>Accuracy = "CURRENT_SERVING_NCGI" / "NEIGHBOURING_NCGI" / "MBMS_SA" / "MBSFN_AREA" / "CURRENT_GEOGRAPHICAL_COORDINATE"</w:t>
      </w:r>
    </w:p>
    <w:p w14:paraId="0664B1B8" w14:textId="77777777" w:rsidR="000831F6" w:rsidRPr="00DC3228" w:rsidRDefault="000831F6" w:rsidP="000831F6">
      <w:pPr>
        <w:pStyle w:val="PL"/>
        <w:rPr>
          <w:lang w:eastAsia="zh-CN"/>
        </w:rPr>
      </w:pPr>
    </w:p>
    <w:p w14:paraId="60029E55" w14:textId="77777777" w:rsidR="000831F6" w:rsidRPr="00DC3228" w:rsidRDefault="000831F6" w:rsidP="000831F6">
      <w:pPr>
        <w:pStyle w:val="PL"/>
        <w:rPr>
          <w:lang w:eastAsia="zh-CN"/>
        </w:rPr>
      </w:pPr>
      <w:r w:rsidRPr="00DC3228">
        <w:rPr>
          <w:lang w:eastAsia="zh-CN"/>
        </w:rPr>
        <w:t>;;; TriggeringCriteriaType</w:t>
      </w:r>
    </w:p>
    <w:p w14:paraId="5F810F73" w14:textId="77777777" w:rsidR="000831F6" w:rsidRPr="00DC3228" w:rsidRDefault="000831F6" w:rsidP="000831F6">
      <w:pPr>
        <w:pStyle w:val="PL"/>
        <w:rPr>
          <w:lang w:eastAsia="zh-CN"/>
        </w:rPr>
      </w:pPr>
      <w:r w:rsidRPr="00DC3228">
        <w:rPr>
          <w:lang w:eastAsia="zh-CN"/>
        </w:rPr>
        <w:t>TriggeringCriteriaType = {</w:t>
      </w:r>
    </w:p>
    <w:p w14:paraId="753A902E" w14:textId="77777777" w:rsidR="000831F6" w:rsidRPr="00DC3228" w:rsidRDefault="000831F6" w:rsidP="000831F6">
      <w:pPr>
        <w:pStyle w:val="PL"/>
        <w:rPr>
          <w:lang w:eastAsia="zh-CN"/>
        </w:rPr>
      </w:pPr>
      <w:r w:rsidRPr="00DC3228">
        <w:rPr>
          <w:lang w:eastAsia="zh-CN"/>
        </w:rPr>
        <w:t xml:space="preserve"> ? cellChange: CellChange        </w:t>
      </w:r>
    </w:p>
    <w:p w14:paraId="62BA3A02" w14:textId="77777777" w:rsidR="000831F6" w:rsidRPr="00DC3228" w:rsidRDefault="000831F6" w:rsidP="000831F6">
      <w:pPr>
        <w:pStyle w:val="PL"/>
        <w:rPr>
          <w:lang w:eastAsia="zh-CN"/>
        </w:rPr>
      </w:pPr>
      <w:r w:rsidRPr="00DC3228">
        <w:rPr>
          <w:lang w:eastAsia="zh-CN"/>
        </w:rPr>
        <w:t xml:space="preserve"> ? trackingAreaChange: TrackingAreaChange</w:t>
      </w:r>
    </w:p>
    <w:p w14:paraId="1D503DF6" w14:textId="77777777" w:rsidR="000831F6" w:rsidRPr="00DC3228" w:rsidRDefault="000831F6" w:rsidP="000831F6">
      <w:pPr>
        <w:pStyle w:val="PL"/>
        <w:rPr>
          <w:lang w:eastAsia="zh-CN"/>
        </w:rPr>
      </w:pPr>
      <w:r w:rsidRPr="00DC3228">
        <w:rPr>
          <w:lang w:eastAsia="zh-CN"/>
        </w:rPr>
        <w:t xml:space="preserve"> ? plmnChange: PlmnChange        </w:t>
      </w:r>
    </w:p>
    <w:p w14:paraId="2A65DB0A" w14:textId="77777777" w:rsidR="000831F6" w:rsidRPr="00DC3228" w:rsidRDefault="000831F6" w:rsidP="000831F6">
      <w:pPr>
        <w:pStyle w:val="PL"/>
        <w:rPr>
          <w:lang w:eastAsia="zh-CN"/>
        </w:rPr>
      </w:pPr>
      <w:r w:rsidRPr="00DC3228">
        <w:rPr>
          <w:lang w:eastAsia="zh-CN"/>
        </w:rPr>
        <w:t xml:space="preserve"> ? mbmsSaChange: MbmsSaChange    </w:t>
      </w:r>
    </w:p>
    <w:p w14:paraId="2090CBDA" w14:textId="77777777" w:rsidR="000831F6" w:rsidRPr="00DC3228" w:rsidRDefault="000831F6" w:rsidP="000831F6">
      <w:pPr>
        <w:pStyle w:val="PL"/>
        <w:rPr>
          <w:lang w:eastAsia="zh-CN"/>
        </w:rPr>
      </w:pPr>
      <w:r w:rsidRPr="00DC3228">
        <w:rPr>
          <w:lang w:eastAsia="zh-CN"/>
        </w:rPr>
        <w:t xml:space="preserve"> ? mbsfnAreaChange: MbsfnAreaChange</w:t>
      </w:r>
    </w:p>
    <w:p w14:paraId="6DE92D07" w14:textId="77777777" w:rsidR="000831F6" w:rsidRPr="00DC3228" w:rsidRDefault="000831F6" w:rsidP="000831F6">
      <w:pPr>
        <w:pStyle w:val="PL"/>
        <w:rPr>
          <w:lang w:eastAsia="zh-CN"/>
        </w:rPr>
      </w:pPr>
      <w:r w:rsidRPr="00DC3228">
        <w:rPr>
          <w:lang w:eastAsia="zh-CN"/>
        </w:rPr>
        <w:t xml:space="preserve"> ? periodicReport: PeriodicReport</w:t>
      </w:r>
    </w:p>
    <w:p w14:paraId="257166A5" w14:textId="77777777" w:rsidR="000831F6" w:rsidRPr="00DC3228" w:rsidRDefault="000831F6" w:rsidP="000831F6">
      <w:pPr>
        <w:pStyle w:val="PL"/>
        <w:rPr>
          <w:lang w:eastAsia="zh-CN"/>
        </w:rPr>
      </w:pPr>
      <w:r w:rsidRPr="00DC3228">
        <w:rPr>
          <w:lang w:eastAsia="zh-CN"/>
        </w:rPr>
        <w:t xml:space="preserve"> ? travelledDistance: TravelledDistance</w:t>
      </w:r>
    </w:p>
    <w:p w14:paraId="0A7BA096" w14:textId="77777777" w:rsidR="000831F6" w:rsidRPr="00DC3228" w:rsidRDefault="000831F6" w:rsidP="000831F6">
      <w:pPr>
        <w:pStyle w:val="PL"/>
        <w:rPr>
          <w:lang w:eastAsia="zh-CN"/>
        </w:rPr>
      </w:pPr>
      <w:r w:rsidRPr="00DC3228">
        <w:rPr>
          <w:lang w:eastAsia="zh-CN"/>
        </w:rPr>
        <w:t xml:space="preserve"> ? verticalAppEvent: VerticalAppEvent</w:t>
      </w:r>
    </w:p>
    <w:p w14:paraId="43CC4966" w14:textId="77777777" w:rsidR="000831F6" w:rsidRPr="00DC3228" w:rsidRDefault="000831F6" w:rsidP="000831F6">
      <w:pPr>
        <w:pStyle w:val="PL"/>
        <w:rPr>
          <w:lang w:eastAsia="zh-CN"/>
        </w:rPr>
      </w:pPr>
      <w:r w:rsidRPr="00DC3228">
        <w:rPr>
          <w:lang w:eastAsia="zh-CN"/>
        </w:rPr>
        <w:t xml:space="preserve"> ? geographicalAreaChange: GeographicalAreaChange</w:t>
      </w:r>
    </w:p>
    <w:p w14:paraId="0F289CA8" w14:textId="77777777" w:rsidR="000831F6" w:rsidRPr="00DC3228" w:rsidRDefault="000831F6" w:rsidP="000831F6">
      <w:pPr>
        <w:pStyle w:val="PL"/>
        <w:rPr>
          <w:lang w:eastAsia="zh-CN"/>
        </w:rPr>
      </w:pPr>
      <w:r w:rsidRPr="00DC3228">
        <w:rPr>
          <w:lang w:eastAsia="zh-CN"/>
        </w:rPr>
        <w:t>}</w:t>
      </w:r>
    </w:p>
    <w:p w14:paraId="240EA144" w14:textId="77777777" w:rsidR="000831F6" w:rsidRPr="00DC3228" w:rsidRDefault="000831F6" w:rsidP="000831F6">
      <w:pPr>
        <w:pStyle w:val="PL"/>
        <w:rPr>
          <w:lang w:eastAsia="zh-CN"/>
        </w:rPr>
      </w:pPr>
    </w:p>
    <w:p w14:paraId="604D6513" w14:textId="77777777" w:rsidR="000831F6" w:rsidRPr="00DC3228" w:rsidRDefault="000831F6" w:rsidP="000831F6">
      <w:pPr>
        <w:pStyle w:val="PL"/>
        <w:rPr>
          <w:lang w:eastAsia="zh-CN"/>
        </w:rPr>
      </w:pPr>
      <w:r w:rsidRPr="00DC3228">
        <w:rPr>
          <w:lang w:eastAsia="zh-CN"/>
        </w:rPr>
        <w:t>;;; CellChange</w:t>
      </w:r>
    </w:p>
    <w:p w14:paraId="142B6CA9" w14:textId="77777777" w:rsidR="000831F6" w:rsidRPr="00DC3228" w:rsidRDefault="000831F6" w:rsidP="000831F6">
      <w:pPr>
        <w:pStyle w:val="PL"/>
        <w:rPr>
          <w:lang w:eastAsia="zh-CN"/>
        </w:rPr>
      </w:pPr>
      <w:r w:rsidRPr="00DC3228">
        <w:rPr>
          <w:lang w:eastAsia="zh-CN"/>
        </w:rPr>
        <w:t>CellChange = {</w:t>
      </w:r>
    </w:p>
    <w:p w14:paraId="60F4524E" w14:textId="77777777" w:rsidR="000831F6" w:rsidRPr="00DC3228" w:rsidRDefault="000831F6" w:rsidP="000831F6">
      <w:pPr>
        <w:pStyle w:val="PL"/>
        <w:rPr>
          <w:lang w:eastAsia="zh-CN"/>
        </w:rPr>
      </w:pPr>
      <w:r w:rsidRPr="00DC3228">
        <w:rPr>
          <w:lang w:eastAsia="zh-CN"/>
        </w:rPr>
        <w:t xml:space="preserve"> ? anyCellChange: BaseTrigger    </w:t>
      </w:r>
    </w:p>
    <w:p w14:paraId="18065C0C" w14:textId="77777777" w:rsidR="000831F6" w:rsidRPr="00DC3228" w:rsidRDefault="000831F6" w:rsidP="000831F6">
      <w:pPr>
        <w:pStyle w:val="PL"/>
        <w:rPr>
          <w:lang w:eastAsia="zh-CN"/>
        </w:rPr>
      </w:pPr>
      <w:r w:rsidRPr="00DC3228">
        <w:rPr>
          <w:lang w:eastAsia="zh-CN"/>
        </w:rPr>
        <w:t xml:space="preserve"> ? enterSpecificCells: SpecificCells</w:t>
      </w:r>
    </w:p>
    <w:p w14:paraId="4705E671" w14:textId="77777777" w:rsidR="000831F6" w:rsidRPr="00DC3228" w:rsidRDefault="000831F6" w:rsidP="000831F6">
      <w:pPr>
        <w:pStyle w:val="PL"/>
        <w:rPr>
          <w:lang w:eastAsia="zh-CN"/>
        </w:rPr>
      </w:pPr>
      <w:r w:rsidRPr="00DC3228">
        <w:rPr>
          <w:lang w:eastAsia="zh-CN"/>
        </w:rPr>
        <w:t xml:space="preserve"> ? exitSpecificCells: SpecificCells</w:t>
      </w:r>
    </w:p>
    <w:p w14:paraId="48664BBA" w14:textId="77777777" w:rsidR="000831F6" w:rsidRPr="00DC3228" w:rsidRDefault="000831F6" w:rsidP="000831F6">
      <w:pPr>
        <w:pStyle w:val="PL"/>
        <w:rPr>
          <w:lang w:eastAsia="zh-CN"/>
        </w:rPr>
      </w:pPr>
      <w:r w:rsidRPr="00DC3228">
        <w:rPr>
          <w:lang w:eastAsia="zh-CN"/>
        </w:rPr>
        <w:t>}</w:t>
      </w:r>
    </w:p>
    <w:p w14:paraId="1773EDC6" w14:textId="77777777" w:rsidR="000831F6" w:rsidRPr="00DC3228" w:rsidRDefault="000831F6" w:rsidP="000831F6">
      <w:pPr>
        <w:pStyle w:val="PL"/>
        <w:rPr>
          <w:lang w:eastAsia="zh-CN"/>
        </w:rPr>
      </w:pPr>
    </w:p>
    <w:p w14:paraId="5575782E" w14:textId="77777777" w:rsidR="000831F6" w:rsidRPr="00DC3228" w:rsidRDefault="000831F6" w:rsidP="000831F6">
      <w:pPr>
        <w:pStyle w:val="PL"/>
        <w:rPr>
          <w:lang w:eastAsia="zh-CN"/>
        </w:rPr>
      </w:pPr>
      <w:r w:rsidRPr="00DC3228">
        <w:rPr>
          <w:lang w:eastAsia="zh-CN"/>
        </w:rPr>
        <w:t>;;; SpecificCells</w:t>
      </w:r>
    </w:p>
    <w:p w14:paraId="16905FD8" w14:textId="77777777" w:rsidR="000831F6" w:rsidRPr="00DC3228" w:rsidRDefault="000831F6" w:rsidP="000831F6">
      <w:pPr>
        <w:pStyle w:val="PL"/>
        <w:rPr>
          <w:lang w:eastAsia="zh-CN"/>
        </w:rPr>
      </w:pPr>
      <w:r w:rsidRPr="00DC3228">
        <w:rPr>
          <w:lang w:eastAsia="zh-CN"/>
        </w:rPr>
        <w:t>SpecificCells = {</w:t>
      </w:r>
    </w:p>
    <w:p w14:paraId="3BB9A0DC" w14:textId="77777777" w:rsidR="000831F6" w:rsidRPr="00DC3228" w:rsidRDefault="000831F6" w:rsidP="000831F6">
      <w:pPr>
        <w:pStyle w:val="PL"/>
        <w:rPr>
          <w:lang w:eastAsia="zh-CN"/>
        </w:rPr>
      </w:pPr>
      <w:r w:rsidRPr="00DC3228">
        <w:rPr>
          <w:lang w:eastAsia="zh-CN"/>
        </w:rPr>
        <w:t xml:space="preserve"> triggerId: TriggerId            </w:t>
      </w:r>
    </w:p>
    <w:p w14:paraId="5B5CE506" w14:textId="77777777" w:rsidR="000831F6" w:rsidRPr="00DC3228" w:rsidRDefault="000831F6" w:rsidP="000831F6">
      <w:pPr>
        <w:pStyle w:val="PL"/>
        <w:rPr>
          <w:lang w:eastAsia="zh-CN"/>
        </w:rPr>
      </w:pPr>
      <w:r w:rsidRPr="00DC3228">
        <w:rPr>
          <w:lang w:eastAsia="zh-CN"/>
        </w:rPr>
        <w:t xml:space="preserve"> cells: [* CellId]               </w:t>
      </w:r>
    </w:p>
    <w:p w14:paraId="15CAED80" w14:textId="77777777" w:rsidR="000831F6" w:rsidRPr="00DC3228" w:rsidRDefault="000831F6" w:rsidP="000831F6">
      <w:pPr>
        <w:pStyle w:val="PL"/>
        <w:rPr>
          <w:lang w:eastAsia="zh-CN"/>
        </w:rPr>
      </w:pPr>
      <w:r w:rsidRPr="00DC3228">
        <w:rPr>
          <w:lang w:eastAsia="zh-CN"/>
        </w:rPr>
        <w:t>}</w:t>
      </w:r>
    </w:p>
    <w:p w14:paraId="25060492" w14:textId="77777777" w:rsidR="000831F6" w:rsidRPr="00DC3228" w:rsidRDefault="000831F6" w:rsidP="000831F6">
      <w:pPr>
        <w:pStyle w:val="PL"/>
        <w:rPr>
          <w:lang w:eastAsia="zh-CN"/>
        </w:rPr>
      </w:pPr>
    </w:p>
    <w:p w14:paraId="72EA09F0" w14:textId="77777777" w:rsidR="000831F6" w:rsidRPr="00DC3228" w:rsidRDefault="000831F6" w:rsidP="000831F6">
      <w:pPr>
        <w:pStyle w:val="PL"/>
        <w:rPr>
          <w:lang w:eastAsia="zh-CN"/>
        </w:rPr>
      </w:pPr>
      <w:r w:rsidRPr="00DC3228">
        <w:rPr>
          <w:lang w:eastAsia="zh-CN"/>
        </w:rPr>
        <w:t>;;; TrackingAreaChange</w:t>
      </w:r>
    </w:p>
    <w:p w14:paraId="178C1F2C" w14:textId="77777777" w:rsidR="000831F6" w:rsidRPr="00DC3228" w:rsidRDefault="000831F6" w:rsidP="000831F6">
      <w:pPr>
        <w:pStyle w:val="PL"/>
        <w:rPr>
          <w:lang w:eastAsia="zh-CN"/>
        </w:rPr>
      </w:pPr>
      <w:r w:rsidRPr="00DC3228">
        <w:rPr>
          <w:lang w:eastAsia="zh-CN"/>
        </w:rPr>
        <w:t>TrackingAreaChange = {</w:t>
      </w:r>
    </w:p>
    <w:p w14:paraId="75948C82" w14:textId="77777777" w:rsidR="000831F6" w:rsidRPr="00DC3228" w:rsidRDefault="000831F6" w:rsidP="000831F6">
      <w:pPr>
        <w:pStyle w:val="PL"/>
        <w:rPr>
          <w:lang w:eastAsia="zh-CN"/>
        </w:rPr>
      </w:pPr>
      <w:r w:rsidRPr="00DC3228">
        <w:rPr>
          <w:lang w:eastAsia="zh-CN"/>
        </w:rPr>
        <w:t xml:space="preserve"> ? anyTrackingAreaChange: BaseTrigger</w:t>
      </w:r>
    </w:p>
    <w:p w14:paraId="5EDF59E6" w14:textId="77777777" w:rsidR="000831F6" w:rsidRPr="00DC3228" w:rsidRDefault="000831F6" w:rsidP="000831F6">
      <w:pPr>
        <w:pStyle w:val="PL"/>
        <w:rPr>
          <w:lang w:eastAsia="zh-CN"/>
        </w:rPr>
      </w:pPr>
      <w:r w:rsidRPr="00DC3228">
        <w:rPr>
          <w:lang w:eastAsia="zh-CN"/>
        </w:rPr>
        <w:t xml:space="preserve"> ? enterSpecificTrackingAreas: SpecificTrackingAreas</w:t>
      </w:r>
    </w:p>
    <w:p w14:paraId="3988C45E" w14:textId="77777777" w:rsidR="000831F6" w:rsidRPr="00DC3228" w:rsidRDefault="000831F6" w:rsidP="000831F6">
      <w:pPr>
        <w:pStyle w:val="PL"/>
        <w:rPr>
          <w:lang w:eastAsia="zh-CN"/>
        </w:rPr>
      </w:pPr>
      <w:r w:rsidRPr="00DC3228">
        <w:rPr>
          <w:lang w:eastAsia="zh-CN"/>
        </w:rPr>
        <w:t xml:space="preserve"> ? exitSpecificTrackingAreas: SpecificTrackingAreas</w:t>
      </w:r>
    </w:p>
    <w:p w14:paraId="4EE20EA2" w14:textId="77777777" w:rsidR="000831F6" w:rsidRPr="00DC3228" w:rsidRDefault="000831F6" w:rsidP="000831F6">
      <w:pPr>
        <w:pStyle w:val="PL"/>
        <w:rPr>
          <w:lang w:eastAsia="zh-CN"/>
        </w:rPr>
      </w:pPr>
      <w:r w:rsidRPr="00DC3228">
        <w:rPr>
          <w:lang w:eastAsia="zh-CN"/>
        </w:rPr>
        <w:t>}</w:t>
      </w:r>
    </w:p>
    <w:p w14:paraId="51583770" w14:textId="77777777" w:rsidR="000831F6" w:rsidRPr="00DC3228" w:rsidRDefault="000831F6" w:rsidP="000831F6">
      <w:pPr>
        <w:pStyle w:val="PL"/>
        <w:rPr>
          <w:lang w:eastAsia="zh-CN"/>
        </w:rPr>
      </w:pPr>
    </w:p>
    <w:p w14:paraId="4053B4AE" w14:textId="77777777" w:rsidR="000831F6" w:rsidRPr="00DC3228" w:rsidRDefault="000831F6" w:rsidP="000831F6">
      <w:pPr>
        <w:pStyle w:val="PL"/>
        <w:rPr>
          <w:lang w:eastAsia="zh-CN"/>
        </w:rPr>
      </w:pPr>
      <w:r w:rsidRPr="00DC3228">
        <w:rPr>
          <w:lang w:eastAsia="zh-CN"/>
        </w:rPr>
        <w:t>;;; SpecificTrackingAreas</w:t>
      </w:r>
    </w:p>
    <w:p w14:paraId="66474DC0" w14:textId="77777777" w:rsidR="000831F6" w:rsidRPr="00DC3228" w:rsidRDefault="000831F6" w:rsidP="000831F6">
      <w:pPr>
        <w:pStyle w:val="PL"/>
        <w:rPr>
          <w:lang w:eastAsia="zh-CN"/>
        </w:rPr>
      </w:pPr>
      <w:r w:rsidRPr="00DC3228">
        <w:rPr>
          <w:lang w:eastAsia="zh-CN"/>
        </w:rPr>
        <w:t>SpecificTrackingAreas = {</w:t>
      </w:r>
    </w:p>
    <w:p w14:paraId="587EB715" w14:textId="77777777" w:rsidR="000831F6" w:rsidRPr="00DC3228" w:rsidRDefault="000831F6" w:rsidP="000831F6">
      <w:pPr>
        <w:pStyle w:val="PL"/>
        <w:rPr>
          <w:lang w:eastAsia="zh-CN"/>
        </w:rPr>
      </w:pPr>
      <w:r w:rsidRPr="00DC3228">
        <w:rPr>
          <w:lang w:eastAsia="zh-CN"/>
        </w:rPr>
        <w:t xml:space="preserve"> triggerId: TriggerId            </w:t>
      </w:r>
    </w:p>
    <w:p w14:paraId="104295E5" w14:textId="77777777" w:rsidR="000831F6" w:rsidRPr="00DC3228" w:rsidRDefault="000831F6" w:rsidP="000831F6">
      <w:pPr>
        <w:pStyle w:val="PL"/>
        <w:rPr>
          <w:lang w:eastAsia="zh-CN"/>
        </w:rPr>
      </w:pPr>
      <w:r w:rsidRPr="00DC3228">
        <w:rPr>
          <w:lang w:eastAsia="zh-CN"/>
        </w:rPr>
        <w:t xml:space="preserve"> trackingAreas: [* TaId]         </w:t>
      </w:r>
    </w:p>
    <w:p w14:paraId="657D2FEE" w14:textId="77777777" w:rsidR="000831F6" w:rsidRPr="00DC3228" w:rsidRDefault="000831F6" w:rsidP="000831F6">
      <w:pPr>
        <w:pStyle w:val="PL"/>
        <w:rPr>
          <w:lang w:eastAsia="zh-CN"/>
        </w:rPr>
      </w:pPr>
      <w:r w:rsidRPr="00DC3228">
        <w:rPr>
          <w:lang w:eastAsia="zh-CN"/>
        </w:rPr>
        <w:t>}</w:t>
      </w:r>
    </w:p>
    <w:p w14:paraId="0EA4B114" w14:textId="77777777" w:rsidR="000831F6" w:rsidRPr="00DC3228" w:rsidRDefault="000831F6" w:rsidP="000831F6">
      <w:pPr>
        <w:pStyle w:val="PL"/>
        <w:rPr>
          <w:lang w:eastAsia="zh-CN"/>
        </w:rPr>
      </w:pPr>
    </w:p>
    <w:p w14:paraId="5F2A0A28" w14:textId="77777777" w:rsidR="000831F6" w:rsidRPr="00DC3228" w:rsidRDefault="000831F6" w:rsidP="000831F6">
      <w:pPr>
        <w:pStyle w:val="PL"/>
        <w:rPr>
          <w:lang w:eastAsia="zh-CN"/>
        </w:rPr>
      </w:pPr>
      <w:r w:rsidRPr="00DC3228">
        <w:rPr>
          <w:lang w:eastAsia="zh-CN"/>
        </w:rPr>
        <w:t>;;; PlmnChange</w:t>
      </w:r>
    </w:p>
    <w:p w14:paraId="6AD47BB7" w14:textId="77777777" w:rsidR="000831F6" w:rsidRPr="00DC3228" w:rsidRDefault="000831F6" w:rsidP="000831F6">
      <w:pPr>
        <w:pStyle w:val="PL"/>
        <w:rPr>
          <w:lang w:eastAsia="zh-CN"/>
        </w:rPr>
      </w:pPr>
      <w:r w:rsidRPr="00DC3228">
        <w:rPr>
          <w:lang w:eastAsia="zh-CN"/>
        </w:rPr>
        <w:t>PlmnChange = {</w:t>
      </w:r>
    </w:p>
    <w:p w14:paraId="749B1DDA" w14:textId="77777777" w:rsidR="000831F6" w:rsidRPr="00DC3228" w:rsidRDefault="000831F6" w:rsidP="000831F6">
      <w:pPr>
        <w:pStyle w:val="PL"/>
        <w:rPr>
          <w:lang w:eastAsia="zh-CN"/>
        </w:rPr>
      </w:pPr>
      <w:r w:rsidRPr="00DC3228">
        <w:rPr>
          <w:lang w:eastAsia="zh-CN"/>
        </w:rPr>
        <w:t xml:space="preserve"> ? AnyPlmnChange: BaseTrigger    </w:t>
      </w:r>
    </w:p>
    <w:p w14:paraId="7DD5367E" w14:textId="77777777" w:rsidR="000831F6" w:rsidRPr="00DC3228" w:rsidRDefault="000831F6" w:rsidP="000831F6">
      <w:pPr>
        <w:pStyle w:val="PL"/>
        <w:rPr>
          <w:lang w:eastAsia="zh-CN"/>
        </w:rPr>
      </w:pPr>
      <w:r w:rsidRPr="00DC3228">
        <w:rPr>
          <w:lang w:eastAsia="zh-CN"/>
        </w:rPr>
        <w:t xml:space="preserve"> ? EnterSpecificPlmns: SpecificPlmns</w:t>
      </w:r>
    </w:p>
    <w:p w14:paraId="77987B2D" w14:textId="77777777" w:rsidR="000831F6" w:rsidRPr="00DC3228" w:rsidRDefault="000831F6" w:rsidP="000831F6">
      <w:pPr>
        <w:pStyle w:val="PL"/>
        <w:rPr>
          <w:lang w:eastAsia="zh-CN"/>
        </w:rPr>
      </w:pPr>
      <w:r w:rsidRPr="00DC3228">
        <w:rPr>
          <w:lang w:eastAsia="zh-CN"/>
        </w:rPr>
        <w:lastRenderedPageBreak/>
        <w:t xml:space="preserve"> ? ExitSpecificPlmns: SpecificPlmns</w:t>
      </w:r>
    </w:p>
    <w:p w14:paraId="2FBA73D8" w14:textId="77777777" w:rsidR="000831F6" w:rsidRPr="00DC3228" w:rsidRDefault="000831F6" w:rsidP="000831F6">
      <w:pPr>
        <w:pStyle w:val="PL"/>
        <w:rPr>
          <w:lang w:eastAsia="zh-CN"/>
        </w:rPr>
      </w:pPr>
      <w:r w:rsidRPr="00DC3228">
        <w:rPr>
          <w:lang w:eastAsia="zh-CN"/>
        </w:rPr>
        <w:t>}</w:t>
      </w:r>
    </w:p>
    <w:p w14:paraId="1EFB011C" w14:textId="77777777" w:rsidR="000831F6" w:rsidRPr="00DC3228" w:rsidRDefault="000831F6" w:rsidP="000831F6">
      <w:pPr>
        <w:pStyle w:val="PL"/>
        <w:rPr>
          <w:lang w:eastAsia="zh-CN"/>
        </w:rPr>
      </w:pPr>
    </w:p>
    <w:p w14:paraId="1E664845" w14:textId="77777777" w:rsidR="000831F6" w:rsidRPr="00DC3228" w:rsidRDefault="000831F6" w:rsidP="000831F6">
      <w:pPr>
        <w:pStyle w:val="PL"/>
        <w:rPr>
          <w:lang w:eastAsia="zh-CN"/>
        </w:rPr>
      </w:pPr>
      <w:r w:rsidRPr="00DC3228">
        <w:rPr>
          <w:lang w:eastAsia="zh-CN"/>
        </w:rPr>
        <w:t>;;; SpecificPlmns</w:t>
      </w:r>
    </w:p>
    <w:p w14:paraId="54EF4247" w14:textId="77777777" w:rsidR="000831F6" w:rsidRPr="00DC3228" w:rsidRDefault="000831F6" w:rsidP="000831F6">
      <w:pPr>
        <w:pStyle w:val="PL"/>
        <w:rPr>
          <w:lang w:eastAsia="zh-CN"/>
        </w:rPr>
      </w:pPr>
      <w:r w:rsidRPr="00DC3228">
        <w:rPr>
          <w:lang w:eastAsia="zh-CN"/>
        </w:rPr>
        <w:t>SpecificPlmns = {</w:t>
      </w:r>
    </w:p>
    <w:p w14:paraId="79CE7502" w14:textId="77777777" w:rsidR="000831F6" w:rsidRPr="00DC3228" w:rsidRDefault="000831F6" w:rsidP="000831F6">
      <w:pPr>
        <w:pStyle w:val="PL"/>
        <w:rPr>
          <w:lang w:eastAsia="zh-CN"/>
        </w:rPr>
      </w:pPr>
      <w:r w:rsidRPr="00DC3228">
        <w:rPr>
          <w:lang w:eastAsia="zh-CN"/>
        </w:rPr>
        <w:t xml:space="preserve"> triggerId: TriggerId            </w:t>
      </w:r>
    </w:p>
    <w:p w14:paraId="006BB80E" w14:textId="77777777" w:rsidR="000831F6" w:rsidRPr="00DC3228" w:rsidRDefault="000831F6" w:rsidP="000831F6">
      <w:pPr>
        <w:pStyle w:val="PL"/>
        <w:rPr>
          <w:lang w:eastAsia="zh-CN"/>
        </w:rPr>
      </w:pPr>
      <w:r w:rsidRPr="00DC3228">
        <w:rPr>
          <w:lang w:eastAsia="zh-CN"/>
        </w:rPr>
        <w:t xml:space="preserve"> plmns: [* PlmnId]               </w:t>
      </w:r>
    </w:p>
    <w:p w14:paraId="3F809AF9" w14:textId="77777777" w:rsidR="000831F6" w:rsidRPr="00DC3228" w:rsidRDefault="000831F6" w:rsidP="000831F6">
      <w:pPr>
        <w:pStyle w:val="PL"/>
        <w:rPr>
          <w:lang w:eastAsia="zh-CN"/>
        </w:rPr>
      </w:pPr>
      <w:r w:rsidRPr="00DC3228">
        <w:rPr>
          <w:lang w:eastAsia="zh-CN"/>
        </w:rPr>
        <w:t>}</w:t>
      </w:r>
    </w:p>
    <w:p w14:paraId="43C60A8A" w14:textId="77777777" w:rsidR="000831F6" w:rsidRPr="00DC3228" w:rsidRDefault="000831F6" w:rsidP="000831F6">
      <w:pPr>
        <w:pStyle w:val="PL"/>
        <w:rPr>
          <w:lang w:eastAsia="zh-CN"/>
        </w:rPr>
      </w:pPr>
    </w:p>
    <w:p w14:paraId="1F8F2B66" w14:textId="77777777" w:rsidR="000831F6" w:rsidRPr="00DC3228" w:rsidRDefault="000831F6" w:rsidP="000831F6">
      <w:pPr>
        <w:pStyle w:val="PL"/>
        <w:rPr>
          <w:lang w:eastAsia="zh-CN"/>
        </w:rPr>
      </w:pPr>
      <w:r w:rsidRPr="00DC3228">
        <w:rPr>
          <w:lang w:eastAsia="zh-CN"/>
        </w:rPr>
        <w:t>;;; MbmsSaChange</w:t>
      </w:r>
    </w:p>
    <w:p w14:paraId="5280A4AC" w14:textId="77777777" w:rsidR="000831F6" w:rsidRPr="00DC3228" w:rsidRDefault="000831F6" w:rsidP="000831F6">
      <w:pPr>
        <w:pStyle w:val="PL"/>
        <w:rPr>
          <w:lang w:eastAsia="zh-CN"/>
        </w:rPr>
      </w:pPr>
      <w:r w:rsidRPr="00DC3228">
        <w:rPr>
          <w:lang w:eastAsia="zh-CN"/>
        </w:rPr>
        <w:t>MbmsSaChange = {</w:t>
      </w:r>
    </w:p>
    <w:p w14:paraId="2C3A324D" w14:textId="77777777" w:rsidR="000831F6" w:rsidRPr="00DC3228" w:rsidRDefault="000831F6" w:rsidP="000831F6">
      <w:pPr>
        <w:pStyle w:val="PL"/>
        <w:rPr>
          <w:lang w:eastAsia="zh-CN"/>
        </w:rPr>
      </w:pPr>
      <w:r w:rsidRPr="00DC3228">
        <w:rPr>
          <w:lang w:eastAsia="zh-CN"/>
        </w:rPr>
        <w:t xml:space="preserve"> ? anyPlmnChange: BaseTrigger    </w:t>
      </w:r>
    </w:p>
    <w:p w14:paraId="4FA88951" w14:textId="77777777" w:rsidR="000831F6" w:rsidRPr="00DC3228" w:rsidRDefault="000831F6" w:rsidP="000831F6">
      <w:pPr>
        <w:pStyle w:val="PL"/>
        <w:rPr>
          <w:lang w:eastAsia="zh-CN"/>
        </w:rPr>
      </w:pPr>
      <w:r w:rsidRPr="00DC3228">
        <w:rPr>
          <w:lang w:eastAsia="zh-CN"/>
        </w:rPr>
        <w:t xml:space="preserve"> ? enterSpecificPlmns: SpecificMbmsSas</w:t>
      </w:r>
    </w:p>
    <w:p w14:paraId="0FA8BDFF" w14:textId="77777777" w:rsidR="000831F6" w:rsidRPr="00DC3228" w:rsidRDefault="000831F6" w:rsidP="000831F6">
      <w:pPr>
        <w:pStyle w:val="PL"/>
        <w:rPr>
          <w:lang w:eastAsia="zh-CN"/>
        </w:rPr>
      </w:pPr>
      <w:r w:rsidRPr="00DC3228">
        <w:rPr>
          <w:lang w:eastAsia="zh-CN"/>
        </w:rPr>
        <w:t xml:space="preserve"> ? exitSpecificPlmns: SpecificMbmsSas</w:t>
      </w:r>
    </w:p>
    <w:p w14:paraId="578DA3BF" w14:textId="77777777" w:rsidR="000831F6" w:rsidRPr="00DC3228" w:rsidRDefault="000831F6" w:rsidP="000831F6">
      <w:pPr>
        <w:pStyle w:val="PL"/>
        <w:rPr>
          <w:lang w:eastAsia="zh-CN"/>
        </w:rPr>
      </w:pPr>
      <w:r w:rsidRPr="00DC3228">
        <w:rPr>
          <w:lang w:eastAsia="zh-CN"/>
        </w:rPr>
        <w:t>}</w:t>
      </w:r>
    </w:p>
    <w:p w14:paraId="6FCFB47E" w14:textId="77777777" w:rsidR="000831F6" w:rsidRPr="00DC3228" w:rsidRDefault="000831F6" w:rsidP="000831F6">
      <w:pPr>
        <w:pStyle w:val="PL"/>
        <w:rPr>
          <w:lang w:eastAsia="zh-CN"/>
        </w:rPr>
      </w:pPr>
    </w:p>
    <w:p w14:paraId="0E4C4B60" w14:textId="77777777" w:rsidR="000831F6" w:rsidRPr="00DC3228" w:rsidRDefault="000831F6" w:rsidP="000831F6">
      <w:pPr>
        <w:pStyle w:val="PL"/>
        <w:rPr>
          <w:lang w:eastAsia="zh-CN"/>
        </w:rPr>
      </w:pPr>
      <w:r w:rsidRPr="00DC3228">
        <w:rPr>
          <w:lang w:eastAsia="zh-CN"/>
        </w:rPr>
        <w:t>;;; SpecificMbmsSas</w:t>
      </w:r>
    </w:p>
    <w:p w14:paraId="1FF45042" w14:textId="77777777" w:rsidR="000831F6" w:rsidRPr="00DC3228" w:rsidRDefault="000831F6" w:rsidP="000831F6">
      <w:pPr>
        <w:pStyle w:val="PL"/>
        <w:rPr>
          <w:lang w:eastAsia="zh-CN"/>
        </w:rPr>
      </w:pPr>
      <w:r w:rsidRPr="00DC3228">
        <w:rPr>
          <w:lang w:eastAsia="zh-CN"/>
        </w:rPr>
        <w:t>SpecificMbmsSas = {</w:t>
      </w:r>
    </w:p>
    <w:p w14:paraId="7AB7B828" w14:textId="77777777" w:rsidR="000831F6" w:rsidRPr="00DC3228" w:rsidRDefault="000831F6" w:rsidP="000831F6">
      <w:pPr>
        <w:pStyle w:val="PL"/>
        <w:rPr>
          <w:lang w:eastAsia="zh-CN"/>
        </w:rPr>
      </w:pPr>
      <w:r w:rsidRPr="00DC3228">
        <w:rPr>
          <w:lang w:eastAsia="zh-CN"/>
        </w:rPr>
        <w:t xml:space="preserve"> triggerId: TriggerId            </w:t>
      </w:r>
    </w:p>
    <w:p w14:paraId="7520E1F8" w14:textId="77777777" w:rsidR="000831F6" w:rsidRPr="00DC3228" w:rsidRDefault="000831F6" w:rsidP="000831F6">
      <w:pPr>
        <w:pStyle w:val="PL"/>
        <w:rPr>
          <w:lang w:eastAsia="zh-CN"/>
        </w:rPr>
      </w:pPr>
      <w:r w:rsidRPr="00DC3228">
        <w:rPr>
          <w:lang w:eastAsia="zh-CN"/>
        </w:rPr>
        <w:t xml:space="preserve"> mbmsSas: [* MbmsSaId]           </w:t>
      </w:r>
    </w:p>
    <w:p w14:paraId="0989E8A6" w14:textId="77777777" w:rsidR="000831F6" w:rsidRPr="00DC3228" w:rsidRDefault="000831F6" w:rsidP="000831F6">
      <w:pPr>
        <w:pStyle w:val="PL"/>
        <w:rPr>
          <w:lang w:eastAsia="zh-CN"/>
        </w:rPr>
      </w:pPr>
      <w:r w:rsidRPr="00DC3228">
        <w:rPr>
          <w:lang w:eastAsia="zh-CN"/>
        </w:rPr>
        <w:t>}</w:t>
      </w:r>
    </w:p>
    <w:p w14:paraId="0AAEDE08" w14:textId="77777777" w:rsidR="000831F6" w:rsidRPr="00DC3228" w:rsidRDefault="000831F6" w:rsidP="000831F6">
      <w:pPr>
        <w:pStyle w:val="PL"/>
        <w:rPr>
          <w:lang w:eastAsia="zh-CN"/>
        </w:rPr>
      </w:pPr>
    </w:p>
    <w:p w14:paraId="71889572" w14:textId="77777777" w:rsidR="000831F6" w:rsidRPr="00DC3228" w:rsidRDefault="000831F6" w:rsidP="000831F6">
      <w:pPr>
        <w:pStyle w:val="PL"/>
        <w:rPr>
          <w:lang w:eastAsia="zh-CN"/>
        </w:rPr>
      </w:pPr>
      <w:r w:rsidRPr="00DC3228">
        <w:rPr>
          <w:lang w:eastAsia="zh-CN"/>
        </w:rPr>
        <w:t>;;; MbsfnAreaChange</w:t>
      </w:r>
    </w:p>
    <w:p w14:paraId="1FDA2DA1" w14:textId="77777777" w:rsidR="000831F6" w:rsidRPr="00DC3228" w:rsidRDefault="000831F6" w:rsidP="000831F6">
      <w:pPr>
        <w:pStyle w:val="PL"/>
        <w:rPr>
          <w:lang w:eastAsia="zh-CN"/>
        </w:rPr>
      </w:pPr>
      <w:r w:rsidRPr="00DC3228">
        <w:rPr>
          <w:lang w:eastAsia="zh-CN"/>
        </w:rPr>
        <w:t>MbsfnAreaChange = {</w:t>
      </w:r>
    </w:p>
    <w:p w14:paraId="10152CAB" w14:textId="77777777" w:rsidR="000831F6" w:rsidRPr="00DC3228" w:rsidRDefault="000831F6" w:rsidP="000831F6">
      <w:pPr>
        <w:pStyle w:val="PL"/>
        <w:rPr>
          <w:lang w:eastAsia="zh-CN"/>
        </w:rPr>
      </w:pPr>
      <w:r w:rsidRPr="00DC3228">
        <w:rPr>
          <w:lang w:eastAsia="zh-CN"/>
        </w:rPr>
        <w:t xml:space="preserve"> ? anyPlmnChange: BaseTrigger    </w:t>
      </w:r>
    </w:p>
    <w:p w14:paraId="175F51EC" w14:textId="77777777" w:rsidR="000831F6" w:rsidRPr="00DC3228" w:rsidRDefault="000831F6" w:rsidP="000831F6">
      <w:pPr>
        <w:pStyle w:val="PL"/>
        <w:rPr>
          <w:lang w:eastAsia="zh-CN"/>
        </w:rPr>
      </w:pPr>
      <w:r w:rsidRPr="00DC3228">
        <w:rPr>
          <w:lang w:eastAsia="zh-CN"/>
        </w:rPr>
        <w:t xml:space="preserve"> ? enterSpecificMbsfnAreas: SpecificMbsfnAreas</w:t>
      </w:r>
    </w:p>
    <w:p w14:paraId="3ED68E3F" w14:textId="77777777" w:rsidR="000831F6" w:rsidRPr="00DC3228" w:rsidRDefault="000831F6" w:rsidP="000831F6">
      <w:pPr>
        <w:pStyle w:val="PL"/>
        <w:rPr>
          <w:lang w:eastAsia="zh-CN"/>
        </w:rPr>
      </w:pPr>
      <w:r w:rsidRPr="00DC3228">
        <w:rPr>
          <w:lang w:eastAsia="zh-CN"/>
        </w:rPr>
        <w:t xml:space="preserve"> ? exitSpecificPlmn: SpecificMbsfnAreas</w:t>
      </w:r>
    </w:p>
    <w:p w14:paraId="481BD39D" w14:textId="77777777" w:rsidR="000831F6" w:rsidRPr="00DC3228" w:rsidRDefault="000831F6" w:rsidP="000831F6">
      <w:pPr>
        <w:pStyle w:val="PL"/>
        <w:rPr>
          <w:lang w:eastAsia="zh-CN"/>
        </w:rPr>
      </w:pPr>
      <w:r w:rsidRPr="00DC3228">
        <w:rPr>
          <w:lang w:eastAsia="zh-CN"/>
        </w:rPr>
        <w:t>}</w:t>
      </w:r>
    </w:p>
    <w:p w14:paraId="6E9207DF" w14:textId="77777777" w:rsidR="000831F6" w:rsidRPr="00DC3228" w:rsidRDefault="000831F6" w:rsidP="000831F6">
      <w:pPr>
        <w:pStyle w:val="PL"/>
        <w:rPr>
          <w:lang w:eastAsia="zh-CN"/>
        </w:rPr>
      </w:pPr>
    </w:p>
    <w:p w14:paraId="7344EE0B" w14:textId="77777777" w:rsidR="000831F6" w:rsidRPr="00DC3228" w:rsidRDefault="000831F6" w:rsidP="000831F6">
      <w:pPr>
        <w:pStyle w:val="PL"/>
        <w:rPr>
          <w:lang w:eastAsia="zh-CN"/>
        </w:rPr>
      </w:pPr>
      <w:r w:rsidRPr="00DC3228">
        <w:rPr>
          <w:lang w:eastAsia="zh-CN"/>
        </w:rPr>
        <w:t>;;; SpecificMbsfnAreas</w:t>
      </w:r>
    </w:p>
    <w:p w14:paraId="366D1BE6" w14:textId="77777777" w:rsidR="000831F6" w:rsidRPr="00DC3228" w:rsidRDefault="000831F6" w:rsidP="000831F6">
      <w:pPr>
        <w:pStyle w:val="PL"/>
        <w:rPr>
          <w:lang w:eastAsia="zh-CN"/>
        </w:rPr>
      </w:pPr>
      <w:r w:rsidRPr="00DC3228">
        <w:rPr>
          <w:lang w:eastAsia="zh-CN"/>
        </w:rPr>
        <w:t>SpecificMbsfnAreas = {</w:t>
      </w:r>
    </w:p>
    <w:p w14:paraId="12D422CB" w14:textId="77777777" w:rsidR="000831F6" w:rsidRPr="00DC3228" w:rsidRDefault="000831F6" w:rsidP="000831F6">
      <w:pPr>
        <w:pStyle w:val="PL"/>
        <w:rPr>
          <w:lang w:eastAsia="zh-CN"/>
        </w:rPr>
      </w:pPr>
      <w:r w:rsidRPr="00DC3228">
        <w:rPr>
          <w:lang w:eastAsia="zh-CN"/>
        </w:rPr>
        <w:t xml:space="preserve"> triggerId: TriggerId            </w:t>
      </w:r>
    </w:p>
    <w:p w14:paraId="6F479039" w14:textId="77777777" w:rsidR="000831F6" w:rsidRPr="00DC3228" w:rsidRDefault="000831F6" w:rsidP="000831F6">
      <w:pPr>
        <w:pStyle w:val="PL"/>
        <w:rPr>
          <w:lang w:eastAsia="zh-CN"/>
        </w:rPr>
      </w:pPr>
      <w:r w:rsidRPr="00DC3228">
        <w:rPr>
          <w:lang w:eastAsia="zh-CN"/>
        </w:rPr>
        <w:t xml:space="preserve"> mbsfnAreas: [* MbsfnAreaId]     </w:t>
      </w:r>
    </w:p>
    <w:p w14:paraId="2774C9AD" w14:textId="77777777" w:rsidR="000831F6" w:rsidRPr="00DC3228" w:rsidRDefault="000831F6" w:rsidP="000831F6">
      <w:pPr>
        <w:pStyle w:val="PL"/>
        <w:rPr>
          <w:lang w:eastAsia="zh-CN"/>
        </w:rPr>
      </w:pPr>
      <w:r w:rsidRPr="00DC3228">
        <w:rPr>
          <w:lang w:eastAsia="zh-CN"/>
        </w:rPr>
        <w:t>}</w:t>
      </w:r>
    </w:p>
    <w:p w14:paraId="4669CC23" w14:textId="77777777" w:rsidR="000831F6" w:rsidRPr="00DC3228" w:rsidRDefault="000831F6" w:rsidP="000831F6">
      <w:pPr>
        <w:pStyle w:val="PL"/>
        <w:rPr>
          <w:lang w:eastAsia="zh-CN"/>
        </w:rPr>
      </w:pPr>
    </w:p>
    <w:p w14:paraId="63C92FD5" w14:textId="77777777" w:rsidR="000831F6" w:rsidRPr="00DC3228" w:rsidRDefault="000831F6" w:rsidP="000831F6">
      <w:pPr>
        <w:pStyle w:val="PL"/>
        <w:rPr>
          <w:lang w:eastAsia="zh-CN"/>
        </w:rPr>
      </w:pPr>
      <w:r w:rsidRPr="00DC3228">
        <w:rPr>
          <w:lang w:eastAsia="zh-CN"/>
        </w:rPr>
        <w:t>;;; PeriodicReport</w:t>
      </w:r>
    </w:p>
    <w:p w14:paraId="383CE568" w14:textId="77777777" w:rsidR="000831F6" w:rsidRPr="00DC3228" w:rsidRDefault="000831F6" w:rsidP="000831F6">
      <w:pPr>
        <w:pStyle w:val="PL"/>
        <w:rPr>
          <w:lang w:eastAsia="zh-CN"/>
        </w:rPr>
      </w:pPr>
      <w:r w:rsidRPr="00DC3228">
        <w:rPr>
          <w:lang w:eastAsia="zh-CN"/>
        </w:rPr>
        <w:t>PeriodicReport = {</w:t>
      </w:r>
    </w:p>
    <w:p w14:paraId="13399742" w14:textId="77777777" w:rsidR="000831F6" w:rsidRPr="00DC3228" w:rsidRDefault="000831F6" w:rsidP="000831F6">
      <w:pPr>
        <w:pStyle w:val="PL"/>
        <w:rPr>
          <w:lang w:eastAsia="zh-CN"/>
        </w:rPr>
      </w:pPr>
      <w:r w:rsidRPr="00DC3228">
        <w:rPr>
          <w:lang w:eastAsia="zh-CN"/>
        </w:rPr>
        <w:t xml:space="preserve"> triggerId: TriggerId            </w:t>
      </w:r>
    </w:p>
    <w:p w14:paraId="236C759A" w14:textId="77777777" w:rsidR="000831F6" w:rsidRPr="00DC3228" w:rsidRDefault="000831F6" w:rsidP="000831F6">
      <w:pPr>
        <w:pStyle w:val="PL"/>
        <w:rPr>
          <w:lang w:eastAsia="zh-CN"/>
        </w:rPr>
      </w:pPr>
      <w:r w:rsidRPr="00DC3228">
        <w:rPr>
          <w:lang w:eastAsia="zh-CN"/>
        </w:rPr>
        <w:t xml:space="preserve"> interval: Uinteger              </w:t>
      </w:r>
    </w:p>
    <w:p w14:paraId="12E85862" w14:textId="77777777" w:rsidR="000831F6" w:rsidRPr="00DC3228" w:rsidRDefault="000831F6" w:rsidP="000831F6">
      <w:pPr>
        <w:pStyle w:val="PL"/>
        <w:rPr>
          <w:lang w:eastAsia="zh-CN"/>
        </w:rPr>
      </w:pPr>
      <w:r w:rsidRPr="00DC3228">
        <w:rPr>
          <w:lang w:eastAsia="zh-CN"/>
        </w:rPr>
        <w:t>}</w:t>
      </w:r>
    </w:p>
    <w:p w14:paraId="76936D5B" w14:textId="77777777" w:rsidR="000831F6" w:rsidRPr="00DC3228" w:rsidRDefault="000831F6" w:rsidP="000831F6">
      <w:pPr>
        <w:pStyle w:val="PL"/>
        <w:rPr>
          <w:lang w:eastAsia="zh-CN"/>
        </w:rPr>
      </w:pPr>
    </w:p>
    <w:p w14:paraId="10D74063" w14:textId="77777777" w:rsidR="000831F6" w:rsidRPr="00DC3228" w:rsidRDefault="000831F6" w:rsidP="000831F6">
      <w:pPr>
        <w:pStyle w:val="PL"/>
        <w:rPr>
          <w:lang w:eastAsia="zh-CN"/>
        </w:rPr>
      </w:pPr>
      <w:r w:rsidRPr="00DC3228">
        <w:rPr>
          <w:lang w:eastAsia="zh-CN"/>
        </w:rPr>
        <w:t>;;; TravelledDistance</w:t>
      </w:r>
    </w:p>
    <w:p w14:paraId="2CCDC10D" w14:textId="77777777" w:rsidR="000831F6" w:rsidRPr="00DC3228" w:rsidRDefault="000831F6" w:rsidP="000831F6">
      <w:pPr>
        <w:pStyle w:val="PL"/>
        <w:rPr>
          <w:lang w:eastAsia="zh-CN"/>
        </w:rPr>
      </w:pPr>
      <w:r w:rsidRPr="00DC3228">
        <w:rPr>
          <w:lang w:eastAsia="zh-CN"/>
        </w:rPr>
        <w:t>TravelledDistance = {</w:t>
      </w:r>
    </w:p>
    <w:p w14:paraId="6C73D434" w14:textId="77777777" w:rsidR="000831F6" w:rsidRPr="00DC3228" w:rsidRDefault="000831F6" w:rsidP="000831F6">
      <w:pPr>
        <w:pStyle w:val="PL"/>
        <w:rPr>
          <w:lang w:eastAsia="zh-CN"/>
        </w:rPr>
      </w:pPr>
      <w:r w:rsidRPr="00DC3228">
        <w:rPr>
          <w:lang w:eastAsia="zh-CN"/>
        </w:rPr>
        <w:t xml:space="preserve"> triggerId: TriggerId            </w:t>
      </w:r>
    </w:p>
    <w:p w14:paraId="32A0CFD8" w14:textId="77777777" w:rsidR="000831F6" w:rsidRPr="00DC3228" w:rsidRDefault="000831F6" w:rsidP="000831F6">
      <w:pPr>
        <w:pStyle w:val="PL"/>
        <w:rPr>
          <w:lang w:eastAsia="zh-CN"/>
        </w:rPr>
      </w:pPr>
      <w:r w:rsidRPr="00DC3228">
        <w:rPr>
          <w:lang w:eastAsia="zh-CN"/>
        </w:rPr>
        <w:t xml:space="preserve"> distance: Uinteger              </w:t>
      </w:r>
    </w:p>
    <w:p w14:paraId="5E525C2C" w14:textId="77777777" w:rsidR="000831F6" w:rsidRPr="00DC3228" w:rsidRDefault="000831F6" w:rsidP="000831F6">
      <w:pPr>
        <w:pStyle w:val="PL"/>
        <w:rPr>
          <w:lang w:eastAsia="zh-CN"/>
        </w:rPr>
      </w:pPr>
      <w:r w:rsidRPr="00DC3228">
        <w:rPr>
          <w:lang w:eastAsia="zh-CN"/>
        </w:rPr>
        <w:t>}</w:t>
      </w:r>
    </w:p>
    <w:p w14:paraId="18A6E17F" w14:textId="77777777" w:rsidR="000831F6" w:rsidRPr="00DC3228" w:rsidRDefault="000831F6" w:rsidP="000831F6">
      <w:pPr>
        <w:pStyle w:val="PL"/>
        <w:rPr>
          <w:lang w:eastAsia="zh-CN"/>
        </w:rPr>
      </w:pPr>
    </w:p>
    <w:p w14:paraId="552592FC" w14:textId="77777777" w:rsidR="000831F6" w:rsidRPr="00DC3228" w:rsidRDefault="000831F6" w:rsidP="000831F6">
      <w:pPr>
        <w:pStyle w:val="PL"/>
        <w:rPr>
          <w:lang w:eastAsia="zh-CN"/>
        </w:rPr>
      </w:pPr>
      <w:r w:rsidRPr="00DC3228">
        <w:rPr>
          <w:lang w:eastAsia="zh-CN"/>
        </w:rPr>
        <w:t>;;; VerticalAppEvent</w:t>
      </w:r>
    </w:p>
    <w:p w14:paraId="1D84C330" w14:textId="77777777" w:rsidR="000831F6" w:rsidRPr="00DC3228" w:rsidRDefault="000831F6" w:rsidP="000831F6">
      <w:pPr>
        <w:pStyle w:val="PL"/>
        <w:rPr>
          <w:lang w:eastAsia="zh-CN"/>
        </w:rPr>
      </w:pPr>
      <w:r w:rsidRPr="00DC3228">
        <w:rPr>
          <w:lang w:eastAsia="zh-CN"/>
        </w:rPr>
        <w:t>VerticalAppEvent = {</w:t>
      </w:r>
    </w:p>
    <w:p w14:paraId="0940C2A9" w14:textId="77777777" w:rsidR="000831F6" w:rsidRPr="00DC3228" w:rsidRDefault="000831F6" w:rsidP="000831F6">
      <w:pPr>
        <w:pStyle w:val="PL"/>
        <w:rPr>
          <w:lang w:eastAsia="zh-CN"/>
        </w:rPr>
      </w:pPr>
      <w:r w:rsidRPr="00DC3228">
        <w:rPr>
          <w:lang w:eastAsia="zh-CN"/>
        </w:rPr>
        <w:t xml:space="preserve"> ? initialLogOn: BaseTrigger     </w:t>
      </w:r>
    </w:p>
    <w:p w14:paraId="1478860B" w14:textId="77777777" w:rsidR="000831F6" w:rsidRPr="00DC3228" w:rsidRDefault="000831F6" w:rsidP="000831F6">
      <w:pPr>
        <w:pStyle w:val="PL"/>
        <w:rPr>
          <w:lang w:eastAsia="zh-CN"/>
        </w:rPr>
      </w:pPr>
      <w:r w:rsidRPr="00DC3228">
        <w:rPr>
          <w:lang w:eastAsia="zh-CN"/>
        </w:rPr>
        <w:t xml:space="preserve"> ? locConfigReceived: BaseTrigger</w:t>
      </w:r>
    </w:p>
    <w:p w14:paraId="6EBB13C2" w14:textId="77777777" w:rsidR="000831F6" w:rsidRPr="00DC3228" w:rsidRDefault="000831F6" w:rsidP="000831F6">
      <w:pPr>
        <w:pStyle w:val="PL"/>
        <w:rPr>
          <w:lang w:eastAsia="zh-CN"/>
        </w:rPr>
      </w:pPr>
      <w:r w:rsidRPr="00DC3228">
        <w:rPr>
          <w:lang w:eastAsia="zh-CN"/>
        </w:rPr>
        <w:t xml:space="preserve"> ? anyOtherEvent: BaseTrigger    </w:t>
      </w:r>
    </w:p>
    <w:p w14:paraId="19F1E96C" w14:textId="77777777" w:rsidR="000831F6" w:rsidRPr="00DC3228" w:rsidRDefault="000831F6" w:rsidP="000831F6">
      <w:pPr>
        <w:pStyle w:val="PL"/>
        <w:rPr>
          <w:lang w:eastAsia="zh-CN"/>
        </w:rPr>
      </w:pPr>
      <w:r w:rsidRPr="00DC3228">
        <w:rPr>
          <w:lang w:eastAsia="zh-CN"/>
        </w:rPr>
        <w:t>}</w:t>
      </w:r>
    </w:p>
    <w:p w14:paraId="70949618" w14:textId="77777777" w:rsidR="000831F6" w:rsidRPr="00DC3228" w:rsidRDefault="000831F6" w:rsidP="000831F6">
      <w:pPr>
        <w:pStyle w:val="PL"/>
        <w:rPr>
          <w:lang w:eastAsia="zh-CN"/>
        </w:rPr>
      </w:pPr>
    </w:p>
    <w:p w14:paraId="0F4F09F6" w14:textId="77777777" w:rsidR="000831F6" w:rsidRPr="00DC3228" w:rsidRDefault="000831F6" w:rsidP="000831F6">
      <w:pPr>
        <w:pStyle w:val="PL"/>
        <w:rPr>
          <w:lang w:eastAsia="zh-CN"/>
        </w:rPr>
      </w:pPr>
      <w:r w:rsidRPr="00DC3228">
        <w:rPr>
          <w:lang w:eastAsia="zh-CN"/>
        </w:rPr>
        <w:t>;;; GeographicalAreaChange</w:t>
      </w:r>
    </w:p>
    <w:p w14:paraId="663DE3ED" w14:textId="77777777" w:rsidR="000831F6" w:rsidRPr="00DC3228" w:rsidRDefault="000831F6" w:rsidP="000831F6">
      <w:pPr>
        <w:pStyle w:val="PL"/>
        <w:rPr>
          <w:lang w:eastAsia="zh-CN"/>
        </w:rPr>
      </w:pPr>
      <w:r w:rsidRPr="00DC3228">
        <w:rPr>
          <w:lang w:eastAsia="zh-CN"/>
        </w:rPr>
        <w:t>GeographicalAreaChange = {</w:t>
      </w:r>
    </w:p>
    <w:p w14:paraId="6F5DF8D3" w14:textId="77777777" w:rsidR="000831F6" w:rsidRPr="00DC3228" w:rsidRDefault="000831F6" w:rsidP="000831F6">
      <w:pPr>
        <w:pStyle w:val="PL"/>
        <w:rPr>
          <w:lang w:eastAsia="zh-CN"/>
        </w:rPr>
      </w:pPr>
      <w:r w:rsidRPr="00DC3228">
        <w:rPr>
          <w:lang w:eastAsia="zh-CN"/>
        </w:rPr>
        <w:t xml:space="preserve"> ? AnyGeoAreaChange: BaseTrigger </w:t>
      </w:r>
    </w:p>
    <w:p w14:paraId="031FAEEB" w14:textId="77777777" w:rsidR="000831F6" w:rsidRPr="00DC3228" w:rsidRDefault="000831F6" w:rsidP="000831F6">
      <w:pPr>
        <w:pStyle w:val="PL"/>
        <w:rPr>
          <w:lang w:eastAsia="zh-CN"/>
        </w:rPr>
      </w:pPr>
      <w:r w:rsidRPr="00DC3228">
        <w:rPr>
          <w:lang w:eastAsia="zh-CN"/>
        </w:rPr>
        <w:t xml:space="preserve"> ? EnterSpecificGeoAreas: SpecificGeoAreas</w:t>
      </w:r>
    </w:p>
    <w:p w14:paraId="71860F03" w14:textId="77777777" w:rsidR="000831F6" w:rsidRPr="00DC3228" w:rsidRDefault="000831F6" w:rsidP="000831F6">
      <w:pPr>
        <w:pStyle w:val="PL"/>
        <w:rPr>
          <w:lang w:eastAsia="zh-CN"/>
        </w:rPr>
      </w:pPr>
      <w:r w:rsidRPr="00DC3228">
        <w:rPr>
          <w:lang w:eastAsia="zh-CN"/>
        </w:rPr>
        <w:t xml:space="preserve"> ? ExitSpecificGeoAreas: SpecificGeoAreas</w:t>
      </w:r>
    </w:p>
    <w:p w14:paraId="3EFAD549" w14:textId="77777777" w:rsidR="000831F6" w:rsidRPr="00DC3228" w:rsidRDefault="000831F6" w:rsidP="000831F6">
      <w:pPr>
        <w:pStyle w:val="PL"/>
        <w:rPr>
          <w:lang w:eastAsia="zh-CN"/>
        </w:rPr>
      </w:pPr>
      <w:r w:rsidRPr="00DC3228">
        <w:rPr>
          <w:lang w:eastAsia="zh-CN"/>
        </w:rPr>
        <w:t>}</w:t>
      </w:r>
    </w:p>
    <w:p w14:paraId="37D5315B" w14:textId="77777777" w:rsidR="000831F6" w:rsidRPr="00DC3228" w:rsidRDefault="000831F6" w:rsidP="000831F6">
      <w:pPr>
        <w:pStyle w:val="PL"/>
        <w:rPr>
          <w:lang w:eastAsia="zh-CN"/>
        </w:rPr>
      </w:pPr>
    </w:p>
    <w:p w14:paraId="08D32FC0" w14:textId="77777777" w:rsidR="000831F6" w:rsidRPr="00DC3228" w:rsidRDefault="000831F6" w:rsidP="000831F6">
      <w:pPr>
        <w:pStyle w:val="PL"/>
        <w:rPr>
          <w:lang w:eastAsia="zh-CN"/>
        </w:rPr>
      </w:pPr>
      <w:r w:rsidRPr="00DC3228">
        <w:rPr>
          <w:lang w:eastAsia="zh-CN"/>
        </w:rPr>
        <w:t>;;; SpecificGeoAreas</w:t>
      </w:r>
    </w:p>
    <w:p w14:paraId="28DB9B5D" w14:textId="77777777" w:rsidR="000831F6" w:rsidRPr="00DC3228" w:rsidRDefault="000831F6" w:rsidP="000831F6">
      <w:pPr>
        <w:pStyle w:val="PL"/>
        <w:rPr>
          <w:lang w:eastAsia="zh-CN"/>
        </w:rPr>
      </w:pPr>
      <w:r w:rsidRPr="00DC3228">
        <w:rPr>
          <w:lang w:eastAsia="zh-CN"/>
        </w:rPr>
        <w:t>SpecificGeoAreas = {</w:t>
      </w:r>
    </w:p>
    <w:p w14:paraId="0BE4049F" w14:textId="77777777" w:rsidR="000831F6" w:rsidRPr="00DC3228" w:rsidRDefault="000831F6" w:rsidP="000831F6">
      <w:pPr>
        <w:pStyle w:val="PL"/>
        <w:rPr>
          <w:lang w:eastAsia="zh-CN"/>
        </w:rPr>
      </w:pPr>
      <w:r w:rsidRPr="00DC3228">
        <w:rPr>
          <w:lang w:eastAsia="zh-CN"/>
        </w:rPr>
        <w:t xml:space="preserve"> triggerId: TriggerId            </w:t>
      </w:r>
    </w:p>
    <w:p w14:paraId="45920654" w14:textId="77777777" w:rsidR="000831F6" w:rsidRPr="00DC3228" w:rsidRDefault="000831F6" w:rsidP="000831F6">
      <w:pPr>
        <w:pStyle w:val="PL"/>
        <w:rPr>
          <w:lang w:eastAsia="zh-CN"/>
        </w:rPr>
      </w:pPr>
      <w:r w:rsidRPr="00DC3228">
        <w:rPr>
          <w:lang w:eastAsia="zh-CN"/>
        </w:rPr>
        <w:t xml:space="preserve"> geoAreas: [* GeographicArea]    </w:t>
      </w:r>
    </w:p>
    <w:p w14:paraId="0E0991B2" w14:textId="77777777" w:rsidR="000831F6" w:rsidRPr="00DC3228" w:rsidRDefault="000831F6" w:rsidP="000831F6">
      <w:pPr>
        <w:pStyle w:val="PL"/>
        <w:rPr>
          <w:lang w:eastAsia="zh-CN"/>
        </w:rPr>
      </w:pPr>
      <w:r w:rsidRPr="00DC3228">
        <w:rPr>
          <w:lang w:eastAsia="zh-CN"/>
        </w:rPr>
        <w:t>}</w:t>
      </w:r>
    </w:p>
    <w:p w14:paraId="20271097" w14:textId="77777777" w:rsidR="000831F6" w:rsidRPr="00DC3228" w:rsidRDefault="000831F6" w:rsidP="000831F6">
      <w:pPr>
        <w:pStyle w:val="PL"/>
        <w:rPr>
          <w:lang w:eastAsia="zh-CN"/>
        </w:rPr>
      </w:pPr>
    </w:p>
    <w:p w14:paraId="15B429CE" w14:textId="77777777" w:rsidR="000831F6" w:rsidRPr="00DC3228" w:rsidRDefault="000831F6" w:rsidP="000831F6">
      <w:pPr>
        <w:pStyle w:val="PL"/>
        <w:rPr>
          <w:lang w:eastAsia="zh-CN"/>
        </w:rPr>
      </w:pPr>
      <w:r w:rsidRPr="00DC3228">
        <w:rPr>
          <w:lang w:eastAsia="zh-CN"/>
        </w:rPr>
        <w:t>;;; LocationReport</w:t>
      </w:r>
    </w:p>
    <w:p w14:paraId="3BB4791C" w14:textId="77777777" w:rsidR="000831F6" w:rsidRPr="00DC3228" w:rsidRDefault="000831F6" w:rsidP="000831F6">
      <w:pPr>
        <w:pStyle w:val="PL"/>
        <w:rPr>
          <w:lang w:eastAsia="zh-CN"/>
        </w:rPr>
      </w:pPr>
      <w:r w:rsidRPr="00DC3228">
        <w:rPr>
          <w:lang w:eastAsia="zh-CN"/>
        </w:rPr>
        <w:t>LocationReport = {</w:t>
      </w:r>
    </w:p>
    <w:p w14:paraId="159706A2" w14:textId="77777777" w:rsidR="000831F6" w:rsidRPr="00DC3228" w:rsidRDefault="000831F6" w:rsidP="000831F6">
      <w:pPr>
        <w:pStyle w:val="PL"/>
        <w:rPr>
          <w:lang w:eastAsia="zh-CN"/>
        </w:rPr>
      </w:pPr>
      <w:r w:rsidRPr="00DC3228">
        <w:rPr>
          <w:lang w:eastAsia="zh-CN"/>
        </w:rPr>
        <w:t xml:space="preserve"> valTgtUe: ValTargetUe           </w:t>
      </w:r>
    </w:p>
    <w:p w14:paraId="5DE63810" w14:textId="77777777" w:rsidR="000831F6" w:rsidRPr="00DC3228" w:rsidRDefault="000831F6" w:rsidP="000831F6">
      <w:pPr>
        <w:pStyle w:val="PL"/>
        <w:rPr>
          <w:lang w:eastAsia="zh-CN"/>
        </w:rPr>
      </w:pPr>
      <w:r w:rsidRPr="00DC3228">
        <w:rPr>
          <w:lang w:eastAsia="zh-CN"/>
        </w:rPr>
        <w:t xml:space="preserve"> triggerIds: [* TriggerId]       </w:t>
      </w:r>
    </w:p>
    <w:p w14:paraId="64019507" w14:textId="77777777" w:rsidR="000831F6" w:rsidRPr="00DC3228" w:rsidRDefault="000831F6" w:rsidP="000831F6">
      <w:pPr>
        <w:pStyle w:val="PL"/>
        <w:rPr>
          <w:lang w:eastAsia="zh-CN"/>
        </w:rPr>
      </w:pPr>
      <w:r w:rsidRPr="00DC3228">
        <w:rPr>
          <w:lang w:eastAsia="zh-CN"/>
        </w:rPr>
        <w:t xml:space="preserve"> locInfo: LocationInfo           </w:t>
      </w:r>
    </w:p>
    <w:p w14:paraId="2BBF17DE" w14:textId="77777777" w:rsidR="000831F6" w:rsidRPr="00DC3228" w:rsidRDefault="000831F6" w:rsidP="000831F6">
      <w:pPr>
        <w:pStyle w:val="PL"/>
        <w:rPr>
          <w:lang w:eastAsia="zh-CN"/>
        </w:rPr>
      </w:pPr>
      <w:r w:rsidRPr="00DC3228">
        <w:rPr>
          <w:lang w:eastAsia="zh-CN"/>
        </w:rPr>
        <w:t>}</w:t>
      </w:r>
    </w:p>
    <w:p w14:paraId="5D036FD2" w14:textId="77777777" w:rsidR="000831F6" w:rsidRPr="00DC3228" w:rsidRDefault="000831F6" w:rsidP="000831F6">
      <w:pPr>
        <w:pStyle w:val="PL"/>
        <w:rPr>
          <w:lang w:eastAsia="zh-CN"/>
        </w:rPr>
      </w:pPr>
    </w:p>
    <w:p w14:paraId="67E5B2C3" w14:textId="77777777" w:rsidR="000831F6" w:rsidRPr="00DC3228" w:rsidRDefault="000831F6" w:rsidP="000831F6">
      <w:pPr>
        <w:pStyle w:val="PL"/>
        <w:rPr>
          <w:lang w:eastAsia="zh-CN"/>
        </w:rPr>
      </w:pPr>
      <w:r w:rsidRPr="00DC3228">
        <w:rPr>
          <w:lang w:eastAsia="zh-CN"/>
        </w:rPr>
        <w:t>;;; LocationInfo</w:t>
      </w:r>
    </w:p>
    <w:p w14:paraId="7207DD1F" w14:textId="77777777" w:rsidR="000831F6" w:rsidRPr="00DC3228" w:rsidRDefault="000831F6" w:rsidP="000831F6">
      <w:pPr>
        <w:pStyle w:val="PL"/>
        <w:rPr>
          <w:lang w:eastAsia="zh-CN"/>
        </w:rPr>
      </w:pPr>
      <w:r w:rsidRPr="00DC3228">
        <w:rPr>
          <w:lang w:eastAsia="zh-CN"/>
        </w:rPr>
        <w:t>LocationInfo = {</w:t>
      </w:r>
    </w:p>
    <w:p w14:paraId="32BAD8E3" w14:textId="77777777" w:rsidR="000831F6" w:rsidRPr="00DC3228" w:rsidRDefault="000831F6" w:rsidP="000831F6">
      <w:pPr>
        <w:pStyle w:val="PL"/>
        <w:rPr>
          <w:lang w:eastAsia="zh-CN"/>
        </w:rPr>
      </w:pPr>
      <w:r w:rsidRPr="00DC3228">
        <w:rPr>
          <w:lang w:eastAsia="zh-CN"/>
        </w:rPr>
        <w:t xml:space="preserve"> ? cellId: CellId                </w:t>
      </w:r>
    </w:p>
    <w:p w14:paraId="451F4239" w14:textId="77777777" w:rsidR="000831F6" w:rsidRPr="00DC3228" w:rsidRDefault="000831F6" w:rsidP="000831F6">
      <w:pPr>
        <w:pStyle w:val="PL"/>
        <w:rPr>
          <w:lang w:eastAsia="zh-CN"/>
        </w:rPr>
      </w:pPr>
      <w:r w:rsidRPr="00DC3228">
        <w:rPr>
          <w:lang w:eastAsia="zh-CN"/>
        </w:rPr>
        <w:t xml:space="preserve"> ? neighbouringCellIds: [* CellId]</w:t>
      </w:r>
    </w:p>
    <w:p w14:paraId="5B3C62AA" w14:textId="77777777" w:rsidR="000831F6" w:rsidRPr="00DC3228" w:rsidRDefault="000831F6" w:rsidP="000831F6">
      <w:pPr>
        <w:pStyle w:val="PL"/>
        <w:rPr>
          <w:lang w:eastAsia="zh-CN"/>
        </w:rPr>
      </w:pPr>
      <w:r w:rsidRPr="00DC3228">
        <w:rPr>
          <w:lang w:eastAsia="zh-CN"/>
        </w:rPr>
        <w:lastRenderedPageBreak/>
        <w:t xml:space="preserve"> ? mbmsSaId: MbmsSaId            </w:t>
      </w:r>
    </w:p>
    <w:p w14:paraId="36A20B6B" w14:textId="77777777" w:rsidR="000831F6" w:rsidRPr="00DC3228" w:rsidRDefault="000831F6" w:rsidP="000831F6">
      <w:pPr>
        <w:pStyle w:val="PL"/>
        <w:rPr>
          <w:lang w:eastAsia="zh-CN"/>
        </w:rPr>
      </w:pPr>
      <w:r w:rsidRPr="00DC3228">
        <w:rPr>
          <w:lang w:eastAsia="zh-CN"/>
        </w:rPr>
        <w:t xml:space="preserve"> ? mbsfnAreaId: MbsfnAreaId      </w:t>
      </w:r>
    </w:p>
    <w:p w14:paraId="019CE4C9" w14:textId="77777777" w:rsidR="000831F6" w:rsidRPr="00DC3228" w:rsidRDefault="000831F6" w:rsidP="000831F6">
      <w:pPr>
        <w:pStyle w:val="PL"/>
        <w:rPr>
          <w:lang w:eastAsia="zh-CN"/>
        </w:rPr>
      </w:pPr>
      <w:r w:rsidRPr="00DC3228">
        <w:rPr>
          <w:lang w:eastAsia="zh-CN"/>
        </w:rPr>
        <w:t xml:space="preserve"> ? currentCoordinate: GeographicalCoordinates</w:t>
      </w:r>
    </w:p>
    <w:p w14:paraId="7B01AF7C" w14:textId="77777777" w:rsidR="000831F6" w:rsidRPr="00DC3228" w:rsidRDefault="000831F6" w:rsidP="000831F6">
      <w:pPr>
        <w:pStyle w:val="PL"/>
        <w:rPr>
          <w:lang w:eastAsia="zh-CN"/>
        </w:rPr>
      </w:pPr>
      <w:r w:rsidRPr="00DC3228">
        <w:rPr>
          <w:lang w:eastAsia="zh-CN"/>
        </w:rPr>
        <w:t>}</w:t>
      </w:r>
    </w:p>
    <w:p w14:paraId="0AB6184B" w14:textId="77777777" w:rsidR="000831F6" w:rsidRPr="00DC3228" w:rsidRDefault="000831F6" w:rsidP="000831F6">
      <w:pPr>
        <w:pStyle w:val="PL"/>
        <w:rPr>
          <w:lang w:eastAsia="zh-CN"/>
        </w:rPr>
      </w:pPr>
    </w:p>
    <w:p w14:paraId="06CEB803" w14:textId="77777777" w:rsidR="000831F6" w:rsidRPr="00DC3228" w:rsidRDefault="000831F6" w:rsidP="000831F6">
      <w:pPr>
        <w:pStyle w:val="PL"/>
        <w:rPr>
          <w:lang w:eastAsia="zh-CN"/>
        </w:rPr>
      </w:pPr>
      <w:r w:rsidRPr="00DC3228">
        <w:rPr>
          <w:lang w:eastAsia="zh-CN"/>
        </w:rPr>
        <w:t>;;; BaseTrigger</w:t>
      </w:r>
    </w:p>
    <w:p w14:paraId="4375F87F" w14:textId="77777777" w:rsidR="000831F6" w:rsidRPr="00DC3228" w:rsidRDefault="000831F6" w:rsidP="000831F6">
      <w:pPr>
        <w:pStyle w:val="PL"/>
        <w:rPr>
          <w:lang w:eastAsia="zh-CN"/>
        </w:rPr>
      </w:pPr>
      <w:r w:rsidRPr="00DC3228">
        <w:rPr>
          <w:lang w:eastAsia="zh-CN"/>
        </w:rPr>
        <w:t>BaseTrigger = {</w:t>
      </w:r>
    </w:p>
    <w:p w14:paraId="1FCAFCD3" w14:textId="77777777" w:rsidR="000831F6" w:rsidRPr="00DC3228" w:rsidRDefault="000831F6" w:rsidP="000831F6">
      <w:pPr>
        <w:pStyle w:val="PL"/>
        <w:rPr>
          <w:lang w:eastAsia="zh-CN"/>
        </w:rPr>
      </w:pPr>
      <w:r w:rsidRPr="00DC3228">
        <w:rPr>
          <w:lang w:eastAsia="zh-CN"/>
        </w:rPr>
        <w:t xml:space="preserve"> triggerId: TriggerId            </w:t>
      </w:r>
    </w:p>
    <w:p w14:paraId="4951F894" w14:textId="77777777" w:rsidR="000831F6" w:rsidRPr="00DC3228" w:rsidRDefault="000831F6" w:rsidP="000831F6">
      <w:pPr>
        <w:pStyle w:val="PL"/>
        <w:rPr>
          <w:lang w:eastAsia="zh-CN"/>
        </w:rPr>
      </w:pPr>
      <w:r w:rsidRPr="00DC3228">
        <w:rPr>
          <w:lang w:eastAsia="zh-CN"/>
        </w:rPr>
        <w:t>}</w:t>
      </w:r>
    </w:p>
    <w:p w14:paraId="68BA1C02" w14:textId="77777777" w:rsidR="000831F6" w:rsidRPr="00DC3228" w:rsidRDefault="000831F6" w:rsidP="000831F6">
      <w:pPr>
        <w:pStyle w:val="PL"/>
        <w:rPr>
          <w:lang w:eastAsia="zh-CN"/>
        </w:rPr>
      </w:pPr>
    </w:p>
    <w:p w14:paraId="46D15530" w14:textId="77777777" w:rsidR="000831F6" w:rsidRPr="00DC3228" w:rsidRDefault="000831F6" w:rsidP="000831F6">
      <w:pPr>
        <w:pStyle w:val="PL"/>
        <w:rPr>
          <w:lang w:eastAsia="zh-CN"/>
        </w:rPr>
      </w:pPr>
      <w:r w:rsidRPr="00DC3228">
        <w:rPr>
          <w:lang w:eastAsia="zh-CN"/>
        </w:rPr>
        <w:t>;;; TriggerId</w:t>
      </w:r>
    </w:p>
    <w:p w14:paraId="67BDF1D2" w14:textId="77777777" w:rsidR="000831F6" w:rsidRPr="00DC3228" w:rsidRDefault="000831F6" w:rsidP="000831F6">
      <w:pPr>
        <w:pStyle w:val="PL"/>
        <w:rPr>
          <w:lang w:eastAsia="zh-CN"/>
        </w:rPr>
      </w:pPr>
      <w:r w:rsidRPr="00DC3228">
        <w:rPr>
          <w:lang w:eastAsia="zh-CN"/>
        </w:rPr>
        <w:t>;;+ Unique identifier of a trigger.</w:t>
      </w:r>
    </w:p>
    <w:p w14:paraId="7CF2E7E4" w14:textId="77777777" w:rsidR="000831F6" w:rsidRPr="00DC3228" w:rsidRDefault="000831F6" w:rsidP="000831F6">
      <w:pPr>
        <w:pStyle w:val="PL"/>
        <w:rPr>
          <w:lang w:eastAsia="zh-CN"/>
        </w:rPr>
      </w:pPr>
      <w:r w:rsidRPr="00DC3228">
        <w:rPr>
          <w:lang w:eastAsia="zh-CN"/>
        </w:rPr>
        <w:t>TriggerId = text</w:t>
      </w:r>
    </w:p>
    <w:p w14:paraId="0DB71788" w14:textId="77777777" w:rsidR="000831F6" w:rsidRPr="00DC3228" w:rsidRDefault="000831F6" w:rsidP="000831F6">
      <w:pPr>
        <w:pStyle w:val="PL"/>
        <w:rPr>
          <w:lang w:eastAsia="zh-CN"/>
        </w:rPr>
      </w:pPr>
    </w:p>
    <w:p w14:paraId="440E8011" w14:textId="77777777" w:rsidR="000831F6" w:rsidRPr="00DC3228" w:rsidRDefault="000831F6" w:rsidP="000831F6">
      <w:pPr>
        <w:pStyle w:val="PL"/>
        <w:rPr>
          <w:lang w:eastAsia="zh-CN"/>
        </w:rPr>
      </w:pPr>
      <w:r w:rsidRPr="00DC3228">
        <w:rPr>
          <w:lang w:eastAsia="zh-CN"/>
        </w:rPr>
        <w:t>;;; ValTargetUe</w:t>
      </w:r>
    </w:p>
    <w:p w14:paraId="7B53E6D6" w14:textId="77777777" w:rsidR="000831F6" w:rsidRPr="00DC3228" w:rsidRDefault="000831F6" w:rsidP="000831F6">
      <w:pPr>
        <w:pStyle w:val="PL"/>
        <w:rPr>
          <w:lang w:eastAsia="zh-CN"/>
        </w:rPr>
      </w:pPr>
      <w:r w:rsidRPr="00DC3228">
        <w:rPr>
          <w:lang w:eastAsia="zh-CN"/>
        </w:rPr>
        <w:t>;;+ Represents information identifying a VAL user ID or a VAL UE ID.</w:t>
      </w:r>
    </w:p>
    <w:p w14:paraId="5CCB97B3" w14:textId="77777777" w:rsidR="000831F6" w:rsidRPr="00DC3228" w:rsidRDefault="000831F6" w:rsidP="000831F6">
      <w:pPr>
        <w:pStyle w:val="PL"/>
        <w:rPr>
          <w:lang w:eastAsia="zh-CN"/>
        </w:rPr>
      </w:pPr>
      <w:r w:rsidRPr="00DC3228">
        <w:rPr>
          <w:lang w:eastAsia="zh-CN"/>
        </w:rPr>
        <w:t>valUserId = {</w:t>
      </w:r>
    </w:p>
    <w:p w14:paraId="0987A6E4" w14:textId="77777777" w:rsidR="000831F6" w:rsidRPr="00DC3228" w:rsidRDefault="000831F6" w:rsidP="000831F6">
      <w:pPr>
        <w:pStyle w:val="PL"/>
        <w:rPr>
          <w:lang w:eastAsia="zh-CN"/>
        </w:rPr>
      </w:pPr>
      <w:r w:rsidRPr="00DC3228">
        <w:rPr>
          <w:lang w:eastAsia="zh-CN"/>
        </w:rPr>
        <w:t xml:space="preserve"> valUserId: text                 ; Unique identifier of a VAL user.</w:t>
      </w:r>
    </w:p>
    <w:p w14:paraId="341A2BC8" w14:textId="77777777" w:rsidR="000831F6" w:rsidRPr="00DC3228" w:rsidRDefault="000831F6" w:rsidP="000831F6">
      <w:pPr>
        <w:pStyle w:val="PL"/>
        <w:rPr>
          <w:lang w:eastAsia="zh-CN"/>
        </w:rPr>
      </w:pPr>
      <w:r w:rsidRPr="00DC3228">
        <w:rPr>
          <w:lang w:eastAsia="zh-CN"/>
        </w:rPr>
        <w:t>}</w:t>
      </w:r>
    </w:p>
    <w:p w14:paraId="6B0E5EE9" w14:textId="77777777" w:rsidR="000831F6" w:rsidRPr="00DC3228" w:rsidRDefault="000831F6" w:rsidP="000831F6">
      <w:pPr>
        <w:pStyle w:val="PL"/>
        <w:rPr>
          <w:lang w:eastAsia="zh-CN"/>
        </w:rPr>
      </w:pPr>
    </w:p>
    <w:p w14:paraId="215C06E2" w14:textId="77777777" w:rsidR="000831F6" w:rsidRPr="00DC3228" w:rsidRDefault="000831F6" w:rsidP="000831F6">
      <w:pPr>
        <w:pStyle w:val="PL"/>
        <w:rPr>
          <w:lang w:eastAsia="zh-CN"/>
        </w:rPr>
      </w:pPr>
      <w:r w:rsidRPr="00DC3228">
        <w:rPr>
          <w:lang w:eastAsia="zh-CN"/>
        </w:rPr>
        <w:t>valUeId = {</w:t>
      </w:r>
    </w:p>
    <w:p w14:paraId="6280D7DA" w14:textId="77777777" w:rsidR="000831F6" w:rsidRPr="00DC3228" w:rsidRDefault="000831F6" w:rsidP="000831F6">
      <w:pPr>
        <w:pStyle w:val="PL"/>
        <w:rPr>
          <w:lang w:eastAsia="zh-CN"/>
        </w:rPr>
      </w:pPr>
      <w:r w:rsidRPr="00DC3228">
        <w:rPr>
          <w:lang w:eastAsia="zh-CN"/>
        </w:rPr>
        <w:t xml:space="preserve"> valUeId: text                   ; Unique identifier of a VAL UE.</w:t>
      </w:r>
    </w:p>
    <w:p w14:paraId="03E5B88A" w14:textId="77777777" w:rsidR="000831F6" w:rsidRPr="00DC3228" w:rsidRDefault="000831F6" w:rsidP="000831F6">
      <w:pPr>
        <w:pStyle w:val="PL"/>
        <w:rPr>
          <w:lang w:eastAsia="zh-CN"/>
        </w:rPr>
      </w:pPr>
      <w:r w:rsidRPr="00DC3228">
        <w:rPr>
          <w:lang w:eastAsia="zh-CN"/>
        </w:rPr>
        <w:t>}</w:t>
      </w:r>
    </w:p>
    <w:p w14:paraId="1EE540A7" w14:textId="77777777" w:rsidR="000831F6" w:rsidRPr="00DC3228" w:rsidRDefault="000831F6" w:rsidP="000831F6">
      <w:pPr>
        <w:pStyle w:val="PL"/>
        <w:rPr>
          <w:lang w:eastAsia="zh-CN"/>
        </w:rPr>
      </w:pPr>
    </w:p>
    <w:p w14:paraId="5BEE1B30" w14:textId="77777777" w:rsidR="000831F6" w:rsidRPr="00DC3228" w:rsidRDefault="000831F6" w:rsidP="000831F6">
      <w:pPr>
        <w:pStyle w:val="PL"/>
        <w:rPr>
          <w:lang w:eastAsia="zh-CN"/>
        </w:rPr>
      </w:pPr>
      <w:r w:rsidRPr="00DC3228">
        <w:rPr>
          <w:lang w:eastAsia="zh-CN"/>
        </w:rPr>
        <w:t>ValTargetUe = valUserId / valUeId</w:t>
      </w:r>
    </w:p>
    <w:p w14:paraId="5895D614" w14:textId="77777777" w:rsidR="000831F6" w:rsidRPr="00DC3228" w:rsidRDefault="000831F6" w:rsidP="000831F6">
      <w:pPr>
        <w:pStyle w:val="PL"/>
        <w:rPr>
          <w:lang w:eastAsia="zh-CN"/>
        </w:rPr>
      </w:pPr>
    </w:p>
    <w:p w14:paraId="0742AEB6" w14:textId="77777777" w:rsidR="000831F6" w:rsidRPr="00DC3228" w:rsidRDefault="000831F6" w:rsidP="000831F6">
      <w:pPr>
        <w:pStyle w:val="PL"/>
        <w:rPr>
          <w:lang w:eastAsia="zh-CN"/>
        </w:rPr>
      </w:pPr>
      <w:r w:rsidRPr="00DC3228">
        <w:rPr>
          <w:lang w:eastAsia="zh-CN"/>
        </w:rPr>
        <w:t>;;; Uinteger</w:t>
      </w:r>
    </w:p>
    <w:p w14:paraId="24352FBF" w14:textId="77777777" w:rsidR="000831F6" w:rsidRPr="00DC3228" w:rsidRDefault="000831F6" w:rsidP="000831F6">
      <w:pPr>
        <w:pStyle w:val="PL"/>
        <w:rPr>
          <w:lang w:eastAsia="zh-CN"/>
        </w:rPr>
      </w:pPr>
      <w:r w:rsidRPr="00DC3228">
        <w:rPr>
          <w:lang w:eastAsia="zh-CN"/>
        </w:rPr>
        <w:t>;;+ Unsigned Integer, i.e. only value 0 and integers above 0 are permissible.</w:t>
      </w:r>
    </w:p>
    <w:p w14:paraId="27756BA2" w14:textId="77777777" w:rsidR="000831F6" w:rsidRPr="00DC3228" w:rsidRDefault="000831F6" w:rsidP="000831F6">
      <w:pPr>
        <w:pStyle w:val="PL"/>
        <w:rPr>
          <w:lang w:eastAsia="zh-CN"/>
        </w:rPr>
      </w:pPr>
      <w:r w:rsidRPr="00DC3228">
        <w:rPr>
          <w:lang w:eastAsia="zh-CN"/>
        </w:rPr>
        <w:t>Uinteger = int .ge 0</w:t>
      </w:r>
    </w:p>
    <w:p w14:paraId="5EAEF6FF" w14:textId="77777777" w:rsidR="000831F6" w:rsidRPr="00DC3228" w:rsidRDefault="000831F6" w:rsidP="000831F6">
      <w:pPr>
        <w:pStyle w:val="PL"/>
        <w:rPr>
          <w:lang w:eastAsia="zh-CN"/>
        </w:rPr>
      </w:pPr>
    </w:p>
    <w:p w14:paraId="794689F9" w14:textId="77777777" w:rsidR="000831F6" w:rsidRPr="00DC3228" w:rsidRDefault="000831F6" w:rsidP="000831F6">
      <w:pPr>
        <w:pStyle w:val="PL"/>
        <w:rPr>
          <w:lang w:eastAsia="zh-CN"/>
        </w:rPr>
      </w:pPr>
      <w:r w:rsidRPr="00DC3228">
        <w:rPr>
          <w:lang w:eastAsia="zh-CN"/>
        </w:rPr>
        <w:t>;;; GeographicArea</w:t>
      </w:r>
    </w:p>
    <w:p w14:paraId="22280088" w14:textId="77777777" w:rsidR="000831F6" w:rsidRPr="00DC3228" w:rsidRDefault="000831F6" w:rsidP="000831F6">
      <w:pPr>
        <w:pStyle w:val="PL"/>
        <w:rPr>
          <w:lang w:eastAsia="zh-CN"/>
        </w:rPr>
      </w:pPr>
      <w:r w:rsidRPr="00DC3228">
        <w:rPr>
          <w:lang w:eastAsia="zh-CN"/>
        </w:rPr>
        <w:t>;;+ Geographic area specified by different shape.</w:t>
      </w:r>
    </w:p>
    <w:p w14:paraId="73A92A9C" w14:textId="77777777" w:rsidR="000831F6" w:rsidRPr="00DC3228" w:rsidRDefault="000831F6" w:rsidP="000831F6">
      <w:pPr>
        <w:pStyle w:val="PL"/>
        <w:rPr>
          <w:lang w:eastAsia="zh-CN"/>
        </w:rPr>
      </w:pPr>
      <w:r w:rsidRPr="00DC3228">
        <w:rPr>
          <w:lang w:eastAsia="zh-CN"/>
        </w:rPr>
        <w:t>GeographicArea = Point / PointUncertaintyCircle / PointUncertaintyEllipse / Polygon / PointAltitude / PointAltitudeUncertainty / EllipsoidArc</w:t>
      </w:r>
    </w:p>
    <w:p w14:paraId="3BD48E45" w14:textId="77777777" w:rsidR="000831F6" w:rsidRPr="00DC3228" w:rsidRDefault="000831F6" w:rsidP="000831F6">
      <w:pPr>
        <w:pStyle w:val="PL"/>
        <w:rPr>
          <w:lang w:eastAsia="zh-CN"/>
        </w:rPr>
      </w:pPr>
    </w:p>
    <w:p w14:paraId="6462C09C" w14:textId="77777777" w:rsidR="000831F6" w:rsidRPr="00DC3228" w:rsidRDefault="000831F6" w:rsidP="000831F6">
      <w:pPr>
        <w:pStyle w:val="PL"/>
        <w:rPr>
          <w:lang w:eastAsia="zh-CN"/>
        </w:rPr>
      </w:pPr>
      <w:r w:rsidRPr="00DC3228">
        <w:rPr>
          <w:lang w:eastAsia="zh-CN"/>
        </w:rPr>
        <w:t>;;; GADShape</w:t>
      </w:r>
    </w:p>
    <w:p w14:paraId="3B840ED1" w14:textId="77777777" w:rsidR="000831F6" w:rsidRPr="00DC3228" w:rsidRDefault="000831F6" w:rsidP="000831F6">
      <w:pPr>
        <w:pStyle w:val="PL"/>
        <w:rPr>
          <w:lang w:eastAsia="zh-CN"/>
        </w:rPr>
      </w:pPr>
      <w:r w:rsidRPr="00DC3228">
        <w:rPr>
          <w:lang w:eastAsia="zh-CN"/>
        </w:rPr>
        <w:t>;;+ Common base type for GAD shapes.</w:t>
      </w:r>
    </w:p>
    <w:p w14:paraId="54394237" w14:textId="77777777" w:rsidR="000831F6" w:rsidRPr="00DC3228" w:rsidRDefault="000831F6" w:rsidP="000831F6">
      <w:pPr>
        <w:pStyle w:val="PL"/>
        <w:rPr>
          <w:lang w:eastAsia="zh-CN"/>
        </w:rPr>
      </w:pPr>
      <w:r w:rsidRPr="00DC3228">
        <w:rPr>
          <w:lang w:eastAsia="zh-CN"/>
        </w:rPr>
        <w:t>GADShape = {</w:t>
      </w:r>
    </w:p>
    <w:p w14:paraId="33AE0D1A" w14:textId="77777777" w:rsidR="000831F6" w:rsidRPr="00DC3228" w:rsidRDefault="000831F6" w:rsidP="000831F6">
      <w:pPr>
        <w:pStyle w:val="PL"/>
        <w:rPr>
          <w:lang w:eastAsia="zh-CN"/>
        </w:rPr>
      </w:pPr>
      <w:r w:rsidRPr="00DC3228">
        <w:rPr>
          <w:lang w:eastAsia="zh-CN"/>
        </w:rPr>
        <w:t xml:space="preserve"> shape: SupportedGADShapes       </w:t>
      </w:r>
    </w:p>
    <w:p w14:paraId="37395F1C" w14:textId="77777777" w:rsidR="000831F6" w:rsidRPr="00DC3228" w:rsidRDefault="000831F6" w:rsidP="000831F6">
      <w:pPr>
        <w:pStyle w:val="PL"/>
        <w:rPr>
          <w:lang w:eastAsia="zh-CN"/>
        </w:rPr>
      </w:pPr>
      <w:r w:rsidRPr="00DC3228">
        <w:rPr>
          <w:lang w:eastAsia="zh-CN"/>
        </w:rPr>
        <w:t>}</w:t>
      </w:r>
    </w:p>
    <w:p w14:paraId="2F0285A5" w14:textId="77777777" w:rsidR="000831F6" w:rsidRPr="00DC3228" w:rsidRDefault="000831F6" w:rsidP="000831F6">
      <w:pPr>
        <w:pStyle w:val="PL"/>
        <w:rPr>
          <w:lang w:eastAsia="zh-CN"/>
        </w:rPr>
      </w:pPr>
    </w:p>
    <w:p w14:paraId="0ECDE7EE" w14:textId="77777777" w:rsidR="000831F6" w:rsidRPr="00DC3228" w:rsidRDefault="000831F6" w:rsidP="000831F6">
      <w:pPr>
        <w:pStyle w:val="PL"/>
        <w:rPr>
          <w:lang w:eastAsia="zh-CN"/>
        </w:rPr>
      </w:pPr>
      <w:r w:rsidRPr="00DC3228">
        <w:rPr>
          <w:lang w:eastAsia="zh-CN"/>
        </w:rPr>
        <w:t>;;; Point</w:t>
      </w:r>
    </w:p>
    <w:p w14:paraId="0C4758E6" w14:textId="77777777" w:rsidR="000831F6" w:rsidRPr="00DC3228" w:rsidRDefault="000831F6" w:rsidP="000831F6">
      <w:pPr>
        <w:pStyle w:val="PL"/>
        <w:rPr>
          <w:lang w:eastAsia="zh-CN"/>
        </w:rPr>
      </w:pPr>
      <w:r w:rsidRPr="00DC3228">
        <w:rPr>
          <w:lang w:eastAsia="zh-CN"/>
        </w:rPr>
        <w:t>;;+ Ellipsoid Point.</w:t>
      </w:r>
    </w:p>
    <w:p w14:paraId="282A3551" w14:textId="77777777" w:rsidR="000831F6" w:rsidRPr="00DC3228" w:rsidRDefault="000831F6" w:rsidP="000831F6">
      <w:pPr>
        <w:pStyle w:val="PL"/>
        <w:rPr>
          <w:lang w:eastAsia="zh-CN"/>
        </w:rPr>
      </w:pPr>
      <w:r w:rsidRPr="00DC3228">
        <w:rPr>
          <w:lang w:eastAsia="zh-CN"/>
        </w:rPr>
        <w:t>Point = {</w:t>
      </w:r>
    </w:p>
    <w:p w14:paraId="764C1C05" w14:textId="77777777" w:rsidR="000831F6" w:rsidRPr="00DC3228" w:rsidRDefault="000831F6" w:rsidP="000831F6">
      <w:pPr>
        <w:pStyle w:val="PL"/>
        <w:rPr>
          <w:lang w:eastAsia="zh-CN"/>
        </w:rPr>
      </w:pPr>
      <w:r w:rsidRPr="00DC3228">
        <w:rPr>
          <w:lang w:eastAsia="zh-CN"/>
        </w:rPr>
        <w:t xml:space="preserve"> ~GADShape</w:t>
      </w:r>
    </w:p>
    <w:p w14:paraId="60DBE37A" w14:textId="77777777" w:rsidR="000831F6" w:rsidRPr="00DC3228" w:rsidRDefault="000831F6" w:rsidP="000831F6">
      <w:pPr>
        <w:pStyle w:val="PL"/>
        <w:rPr>
          <w:lang w:eastAsia="zh-CN"/>
        </w:rPr>
      </w:pPr>
      <w:r w:rsidRPr="00DC3228">
        <w:rPr>
          <w:lang w:eastAsia="zh-CN"/>
        </w:rPr>
        <w:t xml:space="preserve"> point: GeographicalCoordinates  </w:t>
      </w:r>
    </w:p>
    <w:p w14:paraId="6EB29C4E" w14:textId="77777777" w:rsidR="000831F6" w:rsidRPr="00DC3228" w:rsidRDefault="000831F6" w:rsidP="000831F6">
      <w:pPr>
        <w:pStyle w:val="PL"/>
        <w:rPr>
          <w:lang w:eastAsia="zh-CN"/>
        </w:rPr>
      </w:pPr>
      <w:r w:rsidRPr="00DC3228">
        <w:rPr>
          <w:lang w:eastAsia="zh-CN"/>
        </w:rPr>
        <w:t>}</w:t>
      </w:r>
    </w:p>
    <w:p w14:paraId="55234622" w14:textId="77777777" w:rsidR="000831F6" w:rsidRPr="00DC3228" w:rsidRDefault="000831F6" w:rsidP="000831F6">
      <w:pPr>
        <w:pStyle w:val="PL"/>
        <w:rPr>
          <w:lang w:eastAsia="zh-CN"/>
        </w:rPr>
      </w:pPr>
    </w:p>
    <w:p w14:paraId="45467279" w14:textId="77777777" w:rsidR="000831F6" w:rsidRPr="00DC3228" w:rsidRDefault="000831F6" w:rsidP="000831F6">
      <w:pPr>
        <w:pStyle w:val="PL"/>
        <w:rPr>
          <w:lang w:eastAsia="zh-CN"/>
        </w:rPr>
      </w:pPr>
      <w:r w:rsidRPr="00DC3228">
        <w:rPr>
          <w:lang w:eastAsia="zh-CN"/>
        </w:rPr>
        <w:t>;;; PointUncertaintyCircle</w:t>
      </w:r>
    </w:p>
    <w:p w14:paraId="3AA269EB" w14:textId="77777777" w:rsidR="000831F6" w:rsidRPr="00DC3228" w:rsidRDefault="000831F6" w:rsidP="000831F6">
      <w:pPr>
        <w:pStyle w:val="PL"/>
        <w:rPr>
          <w:lang w:eastAsia="zh-CN"/>
        </w:rPr>
      </w:pPr>
      <w:r w:rsidRPr="00DC3228">
        <w:rPr>
          <w:lang w:eastAsia="zh-CN"/>
        </w:rPr>
        <w:t>;;+ Ellipsoid point with uncertainty circle.</w:t>
      </w:r>
    </w:p>
    <w:p w14:paraId="03C62DAC" w14:textId="77777777" w:rsidR="000831F6" w:rsidRPr="00DC3228" w:rsidRDefault="000831F6" w:rsidP="000831F6">
      <w:pPr>
        <w:pStyle w:val="PL"/>
        <w:rPr>
          <w:lang w:eastAsia="zh-CN"/>
        </w:rPr>
      </w:pPr>
      <w:r w:rsidRPr="00DC3228">
        <w:rPr>
          <w:lang w:eastAsia="zh-CN"/>
        </w:rPr>
        <w:t>PointUncertaintyCircle = {</w:t>
      </w:r>
    </w:p>
    <w:p w14:paraId="64D2D608" w14:textId="77777777" w:rsidR="000831F6" w:rsidRPr="00DC3228" w:rsidRDefault="000831F6" w:rsidP="000831F6">
      <w:pPr>
        <w:pStyle w:val="PL"/>
        <w:rPr>
          <w:lang w:eastAsia="zh-CN"/>
        </w:rPr>
      </w:pPr>
      <w:r w:rsidRPr="00DC3228">
        <w:rPr>
          <w:lang w:eastAsia="zh-CN"/>
        </w:rPr>
        <w:t xml:space="preserve"> ~GADShape</w:t>
      </w:r>
    </w:p>
    <w:p w14:paraId="0769D3BE" w14:textId="77777777" w:rsidR="000831F6" w:rsidRPr="00DC3228" w:rsidRDefault="000831F6" w:rsidP="000831F6">
      <w:pPr>
        <w:pStyle w:val="PL"/>
        <w:rPr>
          <w:lang w:eastAsia="zh-CN"/>
        </w:rPr>
      </w:pPr>
      <w:r w:rsidRPr="00DC3228">
        <w:rPr>
          <w:lang w:eastAsia="zh-CN"/>
        </w:rPr>
        <w:t xml:space="preserve"> point: GeographicalCoordinates  </w:t>
      </w:r>
    </w:p>
    <w:p w14:paraId="01ECC38B" w14:textId="77777777" w:rsidR="000831F6" w:rsidRPr="00DC3228" w:rsidRDefault="000831F6" w:rsidP="000831F6">
      <w:pPr>
        <w:pStyle w:val="PL"/>
        <w:rPr>
          <w:lang w:eastAsia="zh-CN"/>
        </w:rPr>
      </w:pPr>
      <w:r w:rsidRPr="00DC3228">
        <w:rPr>
          <w:lang w:eastAsia="zh-CN"/>
        </w:rPr>
        <w:t xml:space="preserve"> uncertainty: Uncertainty   </w:t>
      </w:r>
    </w:p>
    <w:p w14:paraId="731662B7" w14:textId="77777777" w:rsidR="000831F6" w:rsidRPr="00DC3228" w:rsidRDefault="000831F6" w:rsidP="000831F6">
      <w:pPr>
        <w:pStyle w:val="PL"/>
        <w:rPr>
          <w:lang w:eastAsia="zh-CN"/>
        </w:rPr>
      </w:pPr>
      <w:r w:rsidRPr="00DC3228">
        <w:rPr>
          <w:lang w:eastAsia="zh-CN"/>
        </w:rPr>
        <w:t>}</w:t>
      </w:r>
    </w:p>
    <w:p w14:paraId="3CD601AA" w14:textId="77777777" w:rsidR="000831F6" w:rsidRPr="00DC3228" w:rsidRDefault="000831F6" w:rsidP="000831F6">
      <w:pPr>
        <w:pStyle w:val="PL"/>
        <w:rPr>
          <w:lang w:eastAsia="zh-CN"/>
        </w:rPr>
      </w:pPr>
    </w:p>
    <w:p w14:paraId="790AB8FC" w14:textId="77777777" w:rsidR="000831F6" w:rsidRPr="00DC3228" w:rsidRDefault="000831F6" w:rsidP="000831F6">
      <w:pPr>
        <w:pStyle w:val="PL"/>
        <w:rPr>
          <w:lang w:eastAsia="zh-CN"/>
        </w:rPr>
      </w:pPr>
      <w:r w:rsidRPr="00DC3228">
        <w:rPr>
          <w:lang w:eastAsia="zh-CN"/>
        </w:rPr>
        <w:t>;;; PointUncertaintyEllipse</w:t>
      </w:r>
    </w:p>
    <w:p w14:paraId="2B67A0C5" w14:textId="77777777" w:rsidR="000831F6" w:rsidRPr="00DC3228" w:rsidRDefault="000831F6" w:rsidP="000831F6">
      <w:pPr>
        <w:pStyle w:val="PL"/>
        <w:rPr>
          <w:lang w:eastAsia="zh-CN"/>
        </w:rPr>
      </w:pPr>
      <w:r w:rsidRPr="00DC3228">
        <w:rPr>
          <w:lang w:eastAsia="zh-CN"/>
        </w:rPr>
        <w:t>;;+ Ellipsoid point with uncertainty ellipse.</w:t>
      </w:r>
    </w:p>
    <w:p w14:paraId="418F7DE8" w14:textId="77777777" w:rsidR="000831F6" w:rsidRPr="00DC3228" w:rsidRDefault="000831F6" w:rsidP="000831F6">
      <w:pPr>
        <w:pStyle w:val="PL"/>
        <w:rPr>
          <w:lang w:eastAsia="zh-CN"/>
        </w:rPr>
      </w:pPr>
      <w:r w:rsidRPr="00DC3228">
        <w:rPr>
          <w:lang w:eastAsia="zh-CN"/>
        </w:rPr>
        <w:t>PointUncertaintyEllipse = {</w:t>
      </w:r>
    </w:p>
    <w:p w14:paraId="38DE0D0A" w14:textId="77777777" w:rsidR="000831F6" w:rsidRPr="00DC3228" w:rsidRDefault="000831F6" w:rsidP="000831F6">
      <w:pPr>
        <w:pStyle w:val="PL"/>
        <w:rPr>
          <w:lang w:eastAsia="zh-CN"/>
        </w:rPr>
      </w:pPr>
      <w:r w:rsidRPr="00DC3228">
        <w:rPr>
          <w:lang w:eastAsia="zh-CN"/>
        </w:rPr>
        <w:t xml:space="preserve"> ~GADShape</w:t>
      </w:r>
    </w:p>
    <w:p w14:paraId="39A717B8" w14:textId="77777777" w:rsidR="000831F6" w:rsidRPr="00DC3228" w:rsidRDefault="000831F6" w:rsidP="000831F6">
      <w:pPr>
        <w:pStyle w:val="PL"/>
        <w:rPr>
          <w:lang w:eastAsia="zh-CN"/>
        </w:rPr>
      </w:pPr>
      <w:r w:rsidRPr="00DC3228">
        <w:rPr>
          <w:lang w:eastAsia="zh-CN"/>
        </w:rPr>
        <w:t xml:space="preserve"> point: GeographicalCoordinates  </w:t>
      </w:r>
    </w:p>
    <w:p w14:paraId="5A45B493" w14:textId="77777777" w:rsidR="000831F6" w:rsidRPr="00DC3228" w:rsidRDefault="000831F6" w:rsidP="000831F6">
      <w:pPr>
        <w:pStyle w:val="PL"/>
        <w:rPr>
          <w:lang w:eastAsia="zh-CN"/>
        </w:rPr>
      </w:pPr>
      <w:r w:rsidRPr="00DC3228">
        <w:rPr>
          <w:lang w:eastAsia="zh-CN"/>
        </w:rPr>
        <w:t xml:space="preserve"> uncertaintyEllipse: UncertaintyEllipse</w:t>
      </w:r>
    </w:p>
    <w:p w14:paraId="3F2D5739" w14:textId="77777777" w:rsidR="000831F6" w:rsidRPr="00DC3228" w:rsidRDefault="000831F6" w:rsidP="000831F6">
      <w:pPr>
        <w:pStyle w:val="PL"/>
        <w:rPr>
          <w:lang w:eastAsia="zh-CN"/>
        </w:rPr>
      </w:pPr>
      <w:r w:rsidRPr="00DC3228">
        <w:rPr>
          <w:lang w:eastAsia="zh-CN"/>
        </w:rPr>
        <w:t xml:space="preserve"> confidence: Confidence          </w:t>
      </w:r>
    </w:p>
    <w:p w14:paraId="49780E28" w14:textId="77777777" w:rsidR="000831F6" w:rsidRPr="00DC3228" w:rsidRDefault="000831F6" w:rsidP="000831F6">
      <w:pPr>
        <w:pStyle w:val="PL"/>
        <w:rPr>
          <w:lang w:eastAsia="zh-CN"/>
        </w:rPr>
      </w:pPr>
      <w:r w:rsidRPr="00DC3228">
        <w:rPr>
          <w:lang w:eastAsia="zh-CN"/>
        </w:rPr>
        <w:t>}</w:t>
      </w:r>
    </w:p>
    <w:p w14:paraId="1DC3F651" w14:textId="77777777" w:rsidR="000831F6" w:rsidRPr="00DC3228" w:rsidRDefault="000831F6" w:rsidP="000831F6">
      <w:pPr>
        <w:pStyle w:val="PL"/>
        <w:rPr>
          <w:lang w:eastAsia="zh-CN"/>
        </w:rPr>
      </w:pPr>
    </w:p>
    <w:p w14:paraId="01CD367B" w14:textId="77777777" w:rsidR="000831F6" w:rsidRPr="00DC3228" w:rsidRDefault="000831F6" w:rsidP="000831F6">
      <w:pPr>
        <w:pStyle w:val="PL"/>
        <w:rPr>
          <w:lang w:eastAsia="zh-CN"/>
        </w:rPr>
      </w:pPr>
      <w:r w:rsidRPr="00DC3228">
        <w:rPr>
          <w:lang w:eastAsia="zh-CN"/>
        </w:rPr>
        <w:t>;;; Polygon</w:t>
      </w:r>
    </w:p>
    <w:p w14:paraId="38AFB0E0" w14:textId="77777777" w:rsidR="000831F6" w:rsidRPr="00DC3228" w:rsidRDefault="000831F6" w:rsidP="000831F6">
      <w:pPr>
        <w:pStyle w:val="PL"/>
        <w:rPr>
          <w:lang w:eastAsia="zh-CN"/>
        </w:rPr>
      </w:pPr>
      <w:r w:rsidRPr="00DC3228">
        <w:rPr>
          <w:lang w:eastAsia="zh-CN"/>
        </w:rPr>
        <w:t>;;+ Polygon.</w:t>
      </w:r>
    </w:p>
    <w:p w14:paraId="472150F3" w14:textId="77777777" w:rsidR="000831F6" w:rsidRPr="00DC3228" w:rsidRDefault="000831F6" w:rsidP="000831F6">
      <w:pPr>
        <w:pStyle w:val="PL"/>
        <w:rPr>
          <w:lang w:eastAsia="zh-CN"/>
        </w:rPr>
      </w:pPr>
      <w:r w:rsidRPr="00DC3228">
        <w:rPr>
          <w:lang w:eastAsia="zh-CN"/>
        </w:rPr>
        <w:t>objecv5 = {</w:t>
      </w:r>
    </w:p>
    <w:p w14:paraId="642B675F" w14:textId="77777777" w:rsidR="000831F6" w:rsidRPr="00DC3228" w:rsidRDefault="000831F6" w:rsidP="000831F6">
      <w:pPr>
        <w:pStyle w:val="PL"/>
        <w:rPr>
          <w:lang w:eastAsia="zh-CN"/>
        </w:rPr>
      </w:pPr>
      <w:r w:rsidRPr="00DC3228">
        <w:rPr>
          <w:lang w:eastAsia="zh-CN"/>
        </w:rPr>
        <w:t xml:space="preserve"> pointList: PointList            </w:t>
      </w:r>
    </w:p>
    <w:p w14:paraId="70299355" w14:textId="77777777" w:rsidR="000831F6" w:rsidRPr="00DC3228" w:rsidRDefault="000831F6" w:rsidP="000831F6">
      <w:pPr>
        <w:pStyle w:val="PL"/>
        <w:rPr>
          <w:lang w:eastAsia="zh-CN"/>
        </w:rPr>
      </w:pPr>
      <w:r w:rsidRPr="00DC3228">
        <w:rPr>
          <w:lang w:eastAsia="zh-CN"/>
        </w:rPr>
        <w:t>}</w:t>
      </w:r>
    </w:p>
    <w:p w14:paraId="06060C55" w14:textId="77777777" w:rsidR="000831F6" w:rsidRPr="00DC3228" w:rsidRDefault="000831F6" w:rsidP="000831F6">
      <w:pPr>
        <w:pStyle w:val="PL"/>
        <w:rPr>
          <w:lang w:eastAsia="zh-CN"/>
        </w:rPr>
      </w:pPr>
    </w:p>
    <w:p w14:paraId="3113D473" w14:textId="77777777" w:rsidR="000831F6" w:rsidRPr="00DC3228" w:rsidRDefault="000831F6" w:rsidP="000831F6">
      <w:pPr>
        <w:pStyle w:val="PL"/>
        <w:rPr>
          <w:lang w:eastAsia="zh-CN"/>
        </w:rPr>
      </w:pPr>
      <w:r w:rsidRPr="00DC3228">
        <w:rPr>
          <w:lang w:eastAsia="zh-CN"/>
        </w:rPr>
        <w:t>Polygon = {</w:t>
      </w:r>
    </w:p>
    <w:p w14:paraId="60CA02C3" w14:textId="77777777" w:rsidR="000831F6" w:rsidRPr="00DC3228" w:rsidRDefault="000831F6" w:rsidP="000831F6">
      <w:pPr>
        <w:pStyle w:val="PL"/>
        <w:rPr>
          <w:lang w:eastAsia="zh-CN"/>
        </w:rPr>
      </w:pPr>
      <w:r w:rsidRPr="00DC3228">
        <w:rPr>
          <w:lang w:eastAsia="zh-CN"/>
        </w:rPr>
        <w:t xml:space="preserve"> ~GADShape</w:t>
      </w:r>
    </w:p>
    <w:p w14:paraId="40D8DB84" w14:textId="77777777" w:rsidR="000831F6" w:rsidRPr="00DC3228" w:rsidRDefault="000831F6" w:rsidP="000831F6">
      <w:pPr>
        <w:pStyle w:val="PL"/>
        <w:rPr>
          <w:lang w:eastAsia="zh-CN"/>
        </w:rPr>
      </w:pPr>
      <w:r w:rsidRPr="00DC3228">
        <w:rPr>
          <w:lang w:eastAsia="zh-CN"/>
        </w:rPr>
        <w:t xml:space="preserve"> pointList: PointList            </w:t>
      </w:r>
    </w:p>
    <w:p w14:paraId="5A6A2746" w14:textId="77777777" w:rsidR="000831F6" w:rsidRPr="00DC3228" w:rsidRDefault="000831F6" w:rsidP="000831F6">
      <w:pPr>
        <w:pStyle w:val="PL"/>
        <w:rPr>
          <w:lang w:eastAsia="zh-CN"/>
        </w:rPr>
      </w:pPr>
      <w:r w:rsidRPr="00DC3228">
        <w:rPr>
          <w:lang w:eastAsia="zh-CN"/>
        </w:rPr>
        <w:t>}</w:t>
      </w:r>
    </w:p>
    <w:p w14:paraId="35719DD8" w14:textId="77777777" w:rsidR="000831F6" w:rsidRPr="00DC3228" w:rsidRDefault="000831F6" w:rsidP="000831F6">
      <w:pPr>
        <w:pStyle w:val="PL"/>
        <w:rPr>
          <w:lang w:eastAsia="zh-CN"/>
        </w:rPr>
      </w:pPr>
    </w:p>
    <w:p w14:paraId="62C13325" w14:textId="77777777" w:rsidR="000831F6" w:rsidRPr="00DC3228" w:rsidRDefault="000831F6" w:rsidP="000831F6">
      <w:pPr>
        <w:pStyle w:val="PL"/>
        <w:rPr>
          <w:lang w:eastAsia="zh-CN"/>
        </w:rPr>
      </w:pPr>
      <w:r w:rsidRPr="00DC3228">
        <w:rPr>
          <w:lang w:eastAsia="zh-CN"/>
        </w:rPr>
        <w:t>;;; PointAltitude</w:t>
      </w:r>
    </w:p>
    <w:p w14:paraId="28D3FDD1" w14:textId="77777777" w:rsidR="000831F6" w:rsidRPr="00DC3228" w:rsidRDefault="000831F6" w:rsidP="000831F6">
      <w:pPr>
        <w:pStyle w:val="PL"/>
        <w:rPr>
          <w:lang w:eastAsia="zh-CN"/>
        </w:rPr>
      </w:pPr>
      <w:r w:rsidRPr="00DC3228">
        <w:rPr>
          <w:lang w:eastAsia="zh-CN"/>
        </w:rPr>
        <w:t>;;+ Ellipsoid point with altitude.</w:t>
      </w:r>
    </w:p>
    <w:p w14:paraId="67BCF990" w14:textId="77777777" w:rsidR="000831F6" w:rsidRPr="00DC3228" w:rsidRDefault="000831F6" w:rsidP="000831F6">
      <w:pPr>
        <w:pStyle w:val="PL"/>
        <w:rPr>
          <w:lang w:eastAsia="zh-CN"/>
        </w:rPr>
      </w:pPr>
      <w:r w:rsidRPr="00DC3228">
        <w:rPr>
          <w:lang w:eastAsia="zh-CN"/>
        </w:rPr>
        <w:lastRenderedPageBreak/>
        <w:t>PointAltitude = {</w:t>
      </w:r>
    </w:p>
    <w:p w14:paraId="57BF03D2" w14:textId="77777777" w:rsidR="000831F6" w:rsidRPr="00DC3228" w:rsidRDefault="000831F6" w:rsidP="000831F6">
      <w:pPr>
        <w:pStyle w:val="PL"/>
        <w:rPr>
          <w:lang w:eastAsia="zh-CN"/>
        </w:rPr>
      </w:pPr>
      <w:r w:rsidRPr="00DC3228">
        <w:rPr>
          <w:lang w:eastAsia="zh-CN"/>
        </w:rPr>
        <w:t xml:space="preserve"> ~GADShape</w:t>
      </w:r>
    </w:p>
    <w:p w14:paraId="56026874" w14:textId="77777777" w:rsidR="000831F6" w:rsidRPr="00DC3228" w:rsidRDefault="000831F6" w:rsidP="000831F6">
      <w:pPr>
        <w:pStyle w:val="PL"/>
        <w:rPr>
          <w:lang w:eastAsia="zh-CN"/>
        </w:rPr>
      </w:pPr>
      <w:r w:rsidRPr="00DC3228">
        <w:rPr>
          <w:lang w:eastAsia="zh-CN"/>
        </w:rPr>
        <w:t xml:space="preserve"> point: GeographicalCoordinates  </w:t>
      </w:r>
    </w:p>
    <w:p w14:paraId="356E09D3" w14:textId="77777777" w:rsidR="000831F6" w:rsidRPr="00DC3228" w:rsidRDefault="000831F6" w:rsidP="000831F6">
      <w:pPr>
        <w:pStyle w:val="PL"/>
        <w:rPr>
          <w:lang w:eastAsia="zh-CN"/>
        </w:rPr>
      </w:pPr>
      <w:r w:rsidRPr="00DC3228">
        <w:rPr>
          <w:lang w:eastAsia="zh-CN"/>
        </w:rPr>
        <w:t xml:space="preserve"> altitude: Altitude              </w:t>
      </w:r>
    </w:p>
    <w:p w14:paraId="597BBBC4" w14:textId="77777777" w:rsidR="000831F6" w:rsidRPr="00DC3228" w:rsidRDefault="000831F6" w:rsidP="000831F6">
      <w:pPr>
        <w:pStyle w:val="PL"/>
        <w:rPr>
          <w:lang w:eastAsia="zh-CN"/>
        </w:rPr>
      </w:pPr>
      <w:r w:rsidRPr="00DC3228">
        <w:rPr>
          <w:lang w:eastAsia="zh-CN"/>
        </w:rPr>
        <w:t>}</w:t>
      </w:r>
    </w:p>
    <w:p w14:paraId="7ADF3F6B" w14:textId="77777777" w:rsidR="000831F6" w:rsidRPr="00DC3228" w:rsidRDefault="000831F6" w:rsidP="000831F6">
      <w:pPr>
        <w:pStyle w:val="PL"/>
        <w:rPr>
          <w:lang w:eastAsia="zh-CN"/>
        </w:rPr>
      </w:pPr>
    </w:p>
    <w:p w14:paraId="6190D751" w14:textId="77777777" w:rsidR="000831F6" w:rsidRPr="00DC3228" w:rsidRDefault="000831F6" w:rsidP="000831F6">
      <w:pPr>
        <w:pStyle w:val="PL"/>
        <w:rPr>
          <w:lang w:eastAsia="zh-CN"/>
        </w:rPr>
      </w:pPr>
      <w:r w:rsidRPr="00DC3228">
        <w:rPr>
          <w:lang w:eastAsia="zh-CN"/>
        </w:rPr>
        <w:t>;;; PointAltitudeUncertainty</w:t>
      </w:r>
    </w:p>
    <w:p w14:paraId="0CA12A8D" w14:textId="77777777" w:rsidR="000831F6" w:rsidRPr="00DC3228" w:rsidRDefault="000831F6" w:rsidP="000831F6">
      <w:pPr>
        <w:pStyle w:val="PL"/>
        <w:rPr>
          <w:lang w:eastAsia="zh-CN"/>
        </w:rPr>
      </w:pPr>
      <w:r w:rsidRPr="00DC3228">
        <w:rPr>
          <w:lang w:eastAsia="zh-CN"/>
        </w:rPr>
        <w:t>;;+ Ellipsoid point with altitude and uncertainty ellipsoid.</w:t>
      </w:r>
    </w:p>
    <w:p w14:paraId="1DEA1AD2" w14:textId="77777777" w:rsidR="000831F6" w:rsidRPr="00DC3228" w:rsidRDefault="000831F6" w:rsidP="000831F6">
      <w:pPr>
        <w:pStyle w:val="PL"/>
        <w:rPr>
          <w:lang w:eastAsia="zh-CN"/>
        </w:rPr>
      </w:pPr>
      <w:r w:rsidRPr="00DC3228">
        <w:rPr>
          <w:lang w:eastAsia="zh-CN"/>
        </w:rPr>
        <w:t>PointAltitudeUncertainty = {</w:t>
      </w:r>
    </w:p>
    <w:p w14:paraId="3913BB96" w14:textId="77777777" w:rsidR="000831F6" w:rsidRPr="00DC3228" w:rsidRDefault="000831F6" w:rsidP="000831F6">
      <w:pPr>
        <w:pStyle w:val="PL"/>
        <w:rPr>
          <w:lang w:eastAsia="zh-CN"/>
        </w:rPr>
      </w:pPr>
      <w:r w:rsidRPr="00DC3228">
        <w:rPr>
          <w:lang w:eastAsia="zh-CN"/>
        </w:rPr>
        <w:t xml:space="preserve"> ~GADShape</w:t>
      </w:r>
    </w:p>
    <w:p w14:paraId="45104667" w14:textId="77777777" w:rsidR="000831F6" w:rsidRPr="00DC3228" w:rsidRDefault="000831F6" w:rsidP="000831F6">
      <w:pPr>
        <w:pStyle w:val="PL"/>
        <w:rPr>
          <w:lang w:eastAsia="zh-CN"/>
        </w:rPr>
      </w:pPr>
      <w:r w:rsidRPr="00DC3228">
        <w:rPr>
          <w:lang w:eastAsia="zh-CN"/>
        </w:rPr>
        <w:t xml:space="preserve"> point: GeographicalCoordinates  </w:t>
      </w:r>
    </w:p>
    <w:p w14:paraId="1C69C040" w14:textId="77777777" w:rsidR="000831F6" w:rsidRPr="00DC3228" w:rsidRDefault="000831F6" w:rsidP="000831F6">
      <w:pPr>
        <w:pStyle w:val="PL"/>
        <w:rPr>
          <w:lang w:eastAsia="zh-CN"/>
        </w:rPr>
      </w:pPr>
      <w:r w:rsidRPr="00DC3228">
        <w:rPr>
          <w:lang w:eastAsia="zh-CN"/>
        </w:rPr>
        <w:t xml:space="preserve"> altitude: Altitude              </w:t>
      </w:r>
    </w:p>
    <w:p w14:paraId="20012122" w14:textId="77777777" w:rsidR="000831F6" w:rsidRPr="00DC3228" w:rsidRDefault="000831F6" w:rsidP="000831F6">
      <w:pPr>
        <w:pStyle w:val="PL"/>
        <w:rPr>
          <w:lang w:eastAsia="zh-CN"/>
        </w:rPr>
      </w:pPr>
      <w:r w:rsidRPr="00DC3228">
        <w:rPr>
          <w:lang w:eastAsia="zh-CN"/>
        </w:rPr>
        <w:t xml:space="preserve"> uncertaintyEllipse: UncertaintyEllipse</w:t>
      </w:r>
    </w:p>
    <w:p w14:paraId="6660CC92" w14:textId="77777777" w:rsidR="000831F6" w:rsidRPr="00DC3228" w:rsidRDefault="000831F6" w:rsidP="000831F6">
      <w:pPr>
        <w:pStyle w:val="PL"/>
        <w:rPr>
          <w:lang w:eastAsia="zh-CN"/>
        </w:rPr>
      </w:pPr>
      <w:r w:rsidRPr="00DC3228">
        <w:rPr>
          <w:lang w:eastAsia="zh-CN"/>
        </w:rPr>
        <w:t xml:space="preserve"> uncertaintyAltitude: Uncertainty</w:t>
      </w:r>
    </w:p>
    <w:p w14:paraId="2A94F839" w14:textId="77777777" w:rsidR="000831F6" w:rsidRPr="00DC3228" w:rsidRDefault="000831F6" w:rsidP="000831F6">
      <w:pPr>
        <w:pStyle w:val="PL"/>
        <w:rPr>
          <w:lang w:eastAsia="zh-CN"/>
        </w:rPr>
      </w:pPr>
      <w:r w:rsidRPr="00DC3228">
        <w:rPr>
          <w:lang w:eastAsia="zh-CN"/>
        </w:rPr>
        <w:t xml:space="preserve"> confidence: Confidence          </w:t>
      </w:r>
    </w:p>
    <w:p w14:paraId="30036DDD" w14:textId="77777777" w:rsidR="000831F6" w:rsidRPr="00DC3228" w:rsidRDefault="000831F6" w:rsidP="000831F6">
      <w:pPr>
        <w:pStyle w:val="PL"/>
        <w:rPr>
          <w:lang w:eastAsia="zh-CN"/>
        </w:rPr>
      </w:pPr>
      <w:r w:rsidRPr="00DC3228">
        <w:rPr>
          <w:lang w:eastAsia="zh-CN"/>
        </w:rPr>
        <w:t>}</w:t>
      </w:r>
    </w:p>
    <w:p w14:paraId="0E9A71E2" w14:textId="77777777" w:rsidR="000831F6" w:rsidRPr="00DC3228" w:rsidRDefault="000831F6" w:rsidP="000831F6">
      <w:pPr>
        <w:pStyle w:val="PL"/>
        <w:rPr>
          <w:lang w:eastAsia="zh-CN"/>
        </w:rPr>
      </w:pPr>
    </w:p>
    <w:p w14:paraId="560FA03A" w14:textId="77777777" w:rsidR="000831F6" w:rsidRPr="00DC3228" w:rsidRDefault="000831F6" w:rsidP="000831F6">
      <w:pPr>
        <w:pStyle w:val="PL"/>
        <w:rPr>
          <w:lang w:eastAsia="zh-CN"/>
        </w:rPr>
      </w:pPr>
      <w:r w:rsidRPr="00DC3228">
        <w:rPr>
          <w:lang w:eastAsia="zh-CN"/>
        </w:rPr>
        <w:t>;;; EllipsoidArc</w:t>
      </w:r>
    </w:p>
    <w:p w14:paraId="3082A298" w14:textId="77777777" w:rsidR="000831F6" w:rsidRPr="00DC3228" w:rsidRDefault="000831F6" w:rsidP="000831F6">
      <w:pPr>
        <w:pStyle w:val="PL"/>
        <w:rPr>
          <w:lang w:eastAsia="zh-CN"/>
        </w:rPr>
      </w:pPr>
      <w:r w:rsidRPr="00DC3228">
        <w:rPr>
          <w:lang w:eastAsia="zh-CN"/>
        </w:rPr>
        <w:t>;;+ Ellipsoid Arc.</w:t>
      </w:r>
    </w:p>
    <w:p w14:paraId="1EA46CAD" w14:textId="77777777" w:rsidR="000831F6" w:rsidRPr="00DC3228" w:rsidRDefault="000831F6" w:rsidP="000831F6">
      <w:pPr>
        <w:pStyle w:val="PL"/>
        <w:rPr>
          <w:lang w:eastAsia="zh-CN"/>
        </w:rPr>
      </w:pPr>
      <w:r w:rsidRPr="00DC3228">
        <w:rPr>
          <w:lang w:eastAsia="zh-CN"/>
        </w:rPr>
        <w:t>EllipsoidArc = {</w:t>
      </w:r>
    </w:p>
    <w:p w14:paraId="24E9D8F4" w14:textId="77777777" w:rsidR="000831F6" w:rsidRPr="00DC3228" w:rsidRDefault="000831F6" w:rsidP="000831F6">
      <w:pPr>
        <w:pStyle w:val="PL"/>
        <w:rPr>
          <w:lang w:eastAsia="zh-CN"/>
        </w:rPr>
      </w:pPr>
      <w:r w:rsidRPr="00DC3228">
        <w:rPr>
          <w:lang w:eastAsia="zh-CN"/>
        </w:rPr>
        <w:t xml:space="preserve"> ~GADShape</w:t>
      </w:r>
    </w:p>
    <w:p w14:paraId="3A34D3A5" w14:textId="77777777" w:rsidR="000831F6" w:rsidRPr="00DC3228" w:rsidRDefault="000831F6" w:rsidP="000831F6">
      <w:pPr>
        <w:pStyle w:val="PL"/>
        <w:rPr>
          <w:lang w:eastAsia="zh-CN"/>
        </w:rPr>
      </w:pPr>
      <w:r w:rsidRPr="00DC3228">
        <w:rPr>
          <w:lang w:eastAsia="zh-CN"/>
        </w:rPr>
        <w:t xml:space="preserve"> point: GeographicalCoordinates  </w:t>
      </w:r>
    </w:p>
    <w:p w14:paraId="17A833F7" w14:textId="77777777" w:rsidR="000831F6" w:rsidRPr="00DC3228" w:rsidRDefault="000831F6" w:rsidP="000831F6">
      <w:pPr>
        <w:pStyle w:val="PL"/>
        <w:rPr>
          <w:lang w:eastAsia="zh-CN"/>
        </w:rPr>
      </w:pPr>
      <w:r w:rsidRPr="00DC3228">
        <w:rPr>
          <w:lang w:eastAsia="zh-CN"/>
        </w:rPr>
        <w:t xml:space="preserve"> innerRadius: InnerRadius        </w:t>
      </w:r>
    </w:p>
    <w:p w14:paraId="2ADE4819" w14:textId="77777777" w:rsidR="000831F6" w:rsidRPr="00DC3228" w:rsidRDefault="000831F6" w:rsidP="000831F6">
      <w:pPr>
        <w:pStyle w:val="PL"/>
        <w:rPr>
          <w:lang w:eastAsia="zh-CN"/>
        </w:rPr>
      </w:pPr>
      <w:r w:rsidRPr="00DC3228">
        <w:rPr>
          <w:lang w:eastAsia="zh-CN"/>
        </w:rPr>
        <w:t xml:space="preserve"> uncertaintyRadius: Uncertainty  </w:t>
      </w:r>
    </w:p>
    <w:p w14:paraId="2C80B7DB" w14:textId="77777777" w:rsidR="000831F6" w:rsidRPr="00DC3228" w:rsidRDefault="000831F6" w:rsidP="000831F6">
      <w:pPr>
        <w:pStyle w:val="PL"/>
        <w:rPr>
          <w:lang w:eastAsia="zh-CN"/>
        </w:rPr>
      </w:pPr>
      <w:r w:rsidRPr="00DC3228">
        <w:rPr>
          <w:lang w:eastAsia="zh-CN"/>
        </w:rPr>
        <w:t xml:space="preserve"> offsetAngle: Angle              </w:t>
      </w:r>
    </w:p>
    <w:p w14:paraId="611A1F0E" w14:textId="77777777" w:rsidR="000831F6" w:rsidRPr="00DC3228" w:rsidRDefault="000831F6" w:rsidP="000831F6">
      <w:pPr>
        <w:pStyle w:val="PL"/>
        <w:rPr>
          <w:lang w:eastAsia="zh-CN"/>
        </w:rPr>
      </w:pPr>
      <w:r w:rsidRPr="00DC3228">
        <w:rPr>
          <w:lang w:eastAsia="zh-CN"/>
        </w:rPr>
        <w:t xml:space="preserve"> includedAngle: Angle            </w:t>
      </w:r>
    </w:p>
    <w:p w14:paraId="42263567" w14:textId="77777777" w:rsidR="000831F6" w:rsidRPr="00DC3228" w:rsidRDefault="000831F6" w:rsidP="000831F6">
      <w:pPr>
        <w:pStyle w:val="PL"/>
        <w:rPr>
          <w:lang w:eastAsia="zh-CN"/>
        </w:rPr>
      </w:pPr>
      <w:r w:rsidRPr="00DC3228">
        <w:rPr>
          <w:lang w:eastAsia="zh-CN"/>
        </w:rPr>
        <w:t xml:space="preserve"> confidence: Confidence          </w:t>
      </w:r>
    </w:p>
    <w:p w14:paraId="4EDB77AD" w14:textId="77777777" w:rsidR="000831F6" w:rsidRPr="00DC3228" w:rsidRDefault="000831F6" w:rsidP="000831F6">
      <w:pPr>
        <w:pStyle w:val="PL"/>
        <w:rPr>
          <w:lang w:eastAsia="zh-CN"/>
        </w:rPr>
      </w:pPr>
      <w:r w:rsidRPr="00DC3228">
        <w:rPr>
          <w:lang w:eastAsia="zh-CN"/>
        </w:rPr>
        <w:t>}</w:t>
      </w:r>
    </w:p>
    <w:p w14:paraId="548AF7B8" w14:textId="77777777" w:rsidR="000831F6" w:rsidRPr="00DC3228" w:rsidRDefault="000831F6" w:rsidP="000831F6">
      <w:pPr>
        <w:pStyle w:val="PL"/>
        <w:rPr>
          <w:lang w:eastAsia="zh-CN"/>
        </w:rPr>
      </w:pPr>
    </w:p>
    <w:p w14:paraId="724E3FCF" w14:textId="77777777" w:rsidR="000831F6" w:rsidRPr="00DC3228" w:rsidRDefault="000831F6" w:rsidP="000831F6">
      <w:pPr>
        <w:pStyle w:val="PL"/>
        <w:rPr>
          <w:lang w:eastAsia="zh-CN"/>
        </w:rPr>
      </w:pPr>
      <w:r w:rsidRPr="00DC3228">
        <w:rPr>
          <w:lang w:eastAsia="zh-CN"/>
        </w:rPr>
        <w:t>;;; GeographicalCoordinates</w:t>
      </w:r>
    </w:p>
    <w:p w14:paraId="3EF2CC9B" w14:textId="77777777" w:rsidR="000831F6" w:rsidRPr="00DC3228" w:rsidRDefault="000831F6" w:rsidP="000831F6">
      <w:pPr>
        <w:pStyle w:val="PL"/>
        <w:rPr>
          <w:lang w:eastAsia="zh-CN"/>
        </w:rPr>
      </w:pPr>
      <w:r w:rsidRPr="00DC3228">
        <w:rPr>
          <w:lang w:eastAsia="zh-CN"/>
        </w:rPr>
        <w:t>;;+ Geographical coordinates.</w:t>
      </w:r>
    </w:p>
    <w:p w14:paraId="03A01913" w14:textId="77777777" w:rsidR="000831F6" w:rsidRPr="00DC3228" w:rsidRDefault="000831F6" w:rsidP="000831F6">
      <w:pPr>
        <w:pStyle w:val="PL"/>
        <w:rPr>
          <w:lang w:eastAsia="zh-CN"/>
        </w:rPr>
      </w:pPr>
      <w:r w:rsidRPr="00DC3228">
        <w:rPr>
          <w:lang w:eastAsia="zh-CN"/>
        </w:rPr>
        <w:t>GeographicalCoordinates = {</w:t>
      </w:r>
    </w:p>
    <w:p w14:paraId="2FEE9B4F" w14:textId="77777777" w:rsidR="000831F6" w:rsidRPr="00DC3228" w:rsidRDefault="000831F6" w:rsidP="000831F6">
      <w:pPr>
        <w:pStyle w:val="PL"/>
        <w:rPr>
          <w:lang w:eastAsia="zh-CN"/>
        </w:rPr>
      </w:pPr>
      <w:r w:rsidRPr="00DC3228">
        <w:rPr>
          <w:lang w:eastAsia="zh-CN"/>
        </w:rPr>
        <w:t xml:space="preserve"> lon: -180.0..180.0              </w:t>
      </w:r>
    </w:p>
    <w:p w14:paraId="6FC90262" w14:textId="77777777" w:rsidR="000831F6" w:rsidRPr="00DC3228" w:rsidRDefault="000831F6" w:rsidP="000831F6">
      <w:pPr>
        <w:pStyle w:val="PL"/>
        <w:rPr>
          <w:lang w:eastAsia="zh-CN"/>
        </w:rPr>
      </w:pPr>
      <w:r w:rsidRPr="00DC3228">
        <w:rPr>
          <w:lang w:eastAsia="zh-CN"/>
        </w:rPr>
        <w:t xml:space="preserve"> lat: -90.0..90.0                </w:t>
      </w:r>
    </w:p>
    <w:p w14:paraId="0D6D5DE5" w14:textId="77777777" w:rsidR="000831F6" w:rsidRPr="00DC3228" w:rsidRDefault="000831F6" w:rsidP="000831F6">
      <w:pPr>
        <w:pStyle w:val="PL"/>
        <w:rPr>
          <w:lang w:eastAsia="zh-CN"/>
        </w:rPr>
      </w:pPr>
      <w:r w:rsidRPr="00DC3228">
        <w:rPr>
          <w:lang w:eastAsia="zh-CN"/>
        </w:rPr>
        <w:t>}</w:t>
      </w:r>
    </w:p>
    <w:p w14:paraId="37B7CA12" w14:textId="77777777" w:rsidR="000831F6" w:rsidRPr="00DC3228" w:rsidRDefault="000831F6" w:rsidP="000831F6">
      <w:pPr>
        <w:pStyle w:val="PL"/>
        <w:rPr>
          <w:lang w:eastAsia="zh-CN"/>
        </w:rPr>
      </w:pPr>
    </w:p>
    <w:p w14:paraId="20CFF101" w14:textId="77777777" w:rsidR="000831F6" w:rsidRPr="00DC3228" w:rsidRDefault="000831F6" w:rsidP="000831F6">
      <w:pPr>
        <w:pStyle w:val="PL"/>
        <w:rPr>
          <w:lang w:eastAsia="zh-CN"/>
        </w:rPr>
      </w:pPr>
      <w:r w:rsidRPr="00DC3228">
        <w:rPr>
          <w:lang w:eastAsia="zh-CN"/>
        </w:rPr>
        <w:t>;;; UncertaintyEllipse</w:t>
      </w:r>
    </w:p>
    <w:p w14:paraId="645D6C62" w14:textId="77777777" w:rsidR="000831F6" w:rsidRPr="00DC3228" w:rsidRDefault="000831F6" w:rsidP="000831F6">
      <w:pPr>
        <w:pStyle w:val="PL"/>
        <w:rPr>
          <w:lang w:eastAsia="zh-CN"/>
        </w:rPr>
      </w:pPr>
      <w:r w:rsidRPr="00DC3228">
        <w:rPr>
          <w:lang w:eastAsia="zh-CN"/>
        </w:rPr>
        <w:t>;;+ Ellipse with uncertainty.</w:t>
      </w:r>
    </w:p>
    <w:p w14:paraId="6F13CE34" w14:textId="77777777" w:rsidR="000831F6" w:rsidRPr="00DC3228" w:rsidRDefault="000831F6" w:rsidP="000831F6">
      <w:pPr>
        <w:pStyle w:val="PL"/>
        <w:rPr>
          <w:lang w:eastAsia="zh-CN"/>
        </w:rPr>
      </w:pPr>
      <w:r w:rsidRPr="00DC3228">
        <w:rPr>
          <w:lang w:eastAsia="zh-CN"/>
        </w:rPr>
        <w:t>UncertaintyEllipse = {</w:t>
      </w:r>
    </w:p>
    <w:p w14:paraId="65DAA297" w14:textId="77777777" w:rsidR="000831F6" w:rsidRPr="00DC3228" w:rsidRDefault="000831F6" w:rsidP="000831F6">
      <w:pPr>
        <w:pStyle w:val="PL"/>
        <w:rPr>
          <w:lang w:eastAsia="zh-CN"/>
        </w:rPr>
      </w:pPr>
      <w:r w:rsidRPr="00DC3228">
        <w:rPr>
          <w:lang w:eastAsia="zh-CN"/>
        </w:rPr>
        <w:t xml:space="preserve"> semiMajor: Uncertainty          </w:t>
      </w:r>
    </w:p>
    <w:p w14:paraId="0F9C64E2" w14:textId="77777777" w:rsidR="000831F6" w:rsidRPr="00DC3228" w:rsidRDefault="000831F6" w:rsidP="000831F6">
      <w:pPr>
        <w:pStyle w:val="PL"/>
        <w:rPr>
          <w:lang w:eastAsia="zh-CN"/>
        </w:rPr>
      </w:pPr>
      <w:r w:rsidRPr="00DC3228">
        <w:rPr>
          <w:lang w:eastAsia="zh-CN"/>
        </w:rPr>
        <w:t xml:space="preserve"> semiMinor: Uncertainty          </w:t>
      </w:r>
    </w:p>
    <w:p w14:paraId="7DD6E666" w14:textId="77777777" w:rsidR="000831F6" w:rsidRPr="00DC3228" w:rsidRDefault="000831F6" w:rsidP="000831F6">
      <w:pPr>
        <w:pStyle w:val="PL"/>
        <w:rPr>
          <w:lang w:eastAsia="zh-CN"/>
        </w:rPr>
      </w:pPr>
      <w:r w:rsidRPr="00DC3228">
        <w:rPr>
          <w:lang w:eastAsia="zh-CN"/>
        </w:rPr>
        <w:t xml:space="preserve"> orientationMajor: Orientation   </w:t>
      </w:r>
    </w:p>
    <w:p w14:paraId="3851CF04" w14:textId="77777777" w:rsidR="000831F6" w:rsidRPr="00DC3228" w:rsidRDefault="000831F6" w:rsidP="000831F6">
      <w:pPr>
        <w:pStyle w:val="PL"/>
        <w:rPr>
          <w:lang w:eastAsia="zh-CN"/>
        </w:rPr>
      </w:pPr>
      <w:r w:rsidRPr="00DC3228">
        <w:rPr>
          <w:lang w:eastAsia="zh-CN"/>
        </w:rPr>
        <w:t>}</w:t>
      </w:r>
    </w:p>
    <w:p w14:paraId="357F9EF3" w14:textId="77777777" w:rsidR="000831F6" w:rsidRPr="00DC3228" w:rsidRDefault="000831F6" w:rsidP="000831F6">
      <w:pPr>
        <w:pStyle w:val="PL"/>
        <w:rPr>
          <w:lang w:eastAsia="zh-CN"/>
        </w:rPr>
      </w:pPr>
    </w:p>
    <w:p w14:paraId="7C01A997" w14:textId="77777777" w:rsidR="000831F6" w:rsidRPr="00DC3228" w:rsidRDefault="000831F6" w:rsidP="000831F6">
      <w:pPr>
        <w:pStyle w:val="PL"/>
        <w:rPr>
          <w:lang w:eastAsia="zh-CN"/>
        </w:rPr>
      </w:pPr>
      <w:r w:rsidRPr="00DC3228">
        <w:rPr>
          <w:lang w:eastAsia="zh-CN"/>
        </w:rPr>
        <w:t>;;; PointList</w:t>
      </w:r>
    </w:p>
    <w:p w14:paraId="66D3F379" w14:textId="77777777" w:rsidR="000831F6" w:rsidRPr="00DC3228" w:rsidRDefault="000831F6" w:rsidP="000831F6">
      <w:pPr>
        <w:pStyle w:val="PL"/>
        <w:rPr>
          <w:lang w:eastAsia="zh-CN"/>
        </w:rPr>
      </w:pPr>
      <w:r w:rsidRPr="00DC3228">
        <w:rPr>
          <w:lang w:eastAsia="zh-CN"/>
        </w:rPr>
        <w:t>;;+ List of points.</w:t>
      </w:r>
    </w:p>
    <w:p w14:paraId="6C305F44" w14:textId="77777777" w:rsidR="000831F6" w:rsidRPr="00DC3228" w:rsidRDefault="000831F6" w:rsidP="000831F6">
      <w:pPr>
        <w:pStyle w:val="PL"/>
        <w:rPr>
          <w:lang w:eastAsia="zh-CN"/>
        </w:rPr>
      </w:pPr>
      <w:r w:rsidRPr="00DC3228">
        <w:rPr>
          <w:lang w:eastAsia="zh-CN"/>
        </w:rPr>
        <w:t>PointList = [3*15 GeographicalCoordinates]</w:t>
      </w:r>
    </w:p>
    <w:p w14:paraId="16C3ACA4" w14:textId="77777777" w:rsidR="000831F6" w:rsidRPr="00DC3228" w:rsidRDefault="000831F6" w:rsidP="000831F6">
      <w:pPr>
        <w:pStyle w:val="PL"/>
        <w:rPr>
          <w:lang w:eastAsia="zh-CN"/>
        </w:rPr>
      </w:pPr>
    </w:p>
    <w:p w14:paraId="6BC2C9A5" w14:textId="77777777" w:rsidR="000831F6" w:rsidRPr="00DC3228" w:rsidRDefault="000831F6" w:rsidP="000831F6">
      <w:pPr>
        <w:pStyle w:val="PL"/>
        <w:rPr>
          <w:lang w:eastAsia="zh-CN"/>
        </w:rPr>
      </w:pPr>
      <w:r w:rsidRPr="00DC3228">
        <w:rPr>
          <w:lang w:eastAsia="zh-CN"/>
        </w:rPr>
        <w:t>;;; Altitude</w:t>
      </w:r>
    </w:p>
    <w:p w14:paraId="2ABEB661" w14:textId="77777777" w:rsidR="000831F6" w:rsidRPr="00DC3228" w:rsidRDefault="000831F6" w:rsidP="000831F6">
      <w:pPr>
        <w:pStyle w:val="PL"/>
        <w:rPr>
          <w:lang w:eastAsia="zh-CN"/>
        </w:rPr>
      </w:pPr>
      <w:r w:rsidRPr="00DC3228">
        <w:rPr>
          <w:lang w:eastAsia="zh-CN"/>
        </w:rPr>
        <w:t>;;+ Indicates value of altitude.</w:t>
      </w:r>
    </w:p>
    <w:p w14:paraId="71676F64" w14:textId="77777777" w:rsidR="000831F6" w:rsidRPr="00DC3228" w:rsidRDefault="000831F6" w:rsidP="000831F6">
      <w:pPr>
        <w:pStyle w:val="PL"/>
        <w:rPr>
          <w:lang w:eastAsia="zh-CN"/>
        </w:rPr>
      </w:pPr>
      <w:r w:rsidRPr="00DC3228">
        <w:rPr>
          <w:lang w:eastAsia="zh-CN"/>
        </w:rPr>
        <w:t>Altitude = -32767.0..32767.0</w:t>
      </w:r>
    </w:p>
    <w:p w14:paraId="28294C76" w14:textId="77777777" w:rsidR="000831F6" w:rsidRPr="00DC3228" w:rsidRDefault="000831F6" w:rsidP="000831F6">
      <w:pPr>
        <w:pStyle w:val="PL"/>
        <w:rPr>
          <w:lang w:eastAsia="zh-CN"/>
        </w:rPr>
      </w:pPr>
    </w:p>
    <w:p w14:paraId="53670B88" w14:textId="77777777" w:rsidR="000831F6" w:rsidRPr="00DC3228" w:rsidRDefault="000831F6" w:rsidP="000831F6">
      <w:pPr>
        <w:pStyle w:val="PL"/>
        <w:rPr>
          <w:lang w:eastAsia="zh-CN"/>
        </w:rPr>
      </w:pPr>
      <w:r w:rsidRPr="00DC3228">
        <w:rPr>
          <w:lang w:eastAsia="zh-CN"/>
        </w:rPr>
        <w:t>;;; Angle</w:t>
      </w:r>
    </w:p>
    <w:p w14:paraId="333230E1" w14:textId="77777777" w:rsidR="000831F6" w:rsidRPr="00DC3228" w:rsidRDefault="000831F6" w:rsidP="000831F6">
      <w:pPr>
        <w:pStyle w:val="PL"/>
        <w:rPr>
          <w:lang w:eastAsia="zh-CN"/>
        </w:rPr>
      </w:pPr>
      <w:r w:rsidRPr="00DC3228">
        <w:rPr>
          <w:lang w:eastAsia="zh-CN"/>
        </w:rPr>
        <w:t>;;+ Indicates value of angle.</w:t>
      </w:r>
    </w:p>
    <w:p w14:paraId="278A04BA" w14:textId="77777777" w:rsidR="000831F6" w:rsidRPr="00DC3228" w:rsidRDefault="000831F6" w:rsidP="000831F6">
      <w:pPr>
        <w:pStyle w:val="PL"/>
        <w:rPr>
          <w:lang w:eastAsia="zh-CN"/>
        </w:rPr>
      </w:pPr>
      <w:r w:rsidRPr="00DC3228">
        <w:rPr>
          <w:lang w:eastAsia="zh-CN"/>
        </w:rPr>
        <w:t>Angle = 0..360</w:t>
      </w:r>
    </w:p>
    <w:p w14:paraId="74E41701" w14:textId="77777777" w:rsidR="000831F6" w:rsidRPr="00DC3228" w:rsidRDefault="000831F6" w:rsidP="000831F6">
      <w:pPr>
        <w:pStyle w:val="PL"/>
        <w:rPr>
          <w:lang w:eastAsia="zh-CN"/>
        </w:rPr>
      </w:pPr>
    </w:p>
    <w:p w14:paraId="6D536D7B" w14:textId="77777777" w:rsidR="000831F6" w:rsidRPr="00DC3228" w:rsidRDefault="000831F6" w:rsidP="000831F6">
      <w:pPr>
        <w:pStyle w:val="PL"/>
        <w:rPr>
          <w:lang w:eastAsia="zh-CN"/>
        </w:rPr>
      </w:pPr>
      <w:r w:rsidRPr="00DC3228">
        <w:rPr>
          <w:lang w:eastAsia="zh-CN"/>
        </w:rPr>
        <w:t>;;; Uncertainty</w:t>
      </w:r>
    </w:p>
    <w:p w14:paraId="349C0C15" w14:textId="77777777" w:rsidR="000831F6" w:rsidRPr="00DC3228" w:rsidRDefault="000831F6" w:rsidP="000831F6">
      <w:pPr>
        <w:pStyle w:val="PL"/>
        <w:rPr>
          <w:lang w:eastAsia="zh-CN"/>
        </w:rPr>
      </w:pPr>
      <w:r w:rsidRPr="00DC3228">
        <w:rPr>
          <w:lang w:eastAsia="zh-CN"/>
        </w:rPr>
        <w:t>;;+ Indicates value of uncertainty.</w:t>
      </w:r>
    </w:p>
    <w:p w14:paraId="618859F8" w14:textId="77777777" w:rsidR="000831F6" w:rsidRPr="00DC3228" w:rsidRDefault="000831F6" w:rsidP="000831F6">
      <w:pPr>
        <w:pStyle w:val="PL"/>
        <w:rPr>
          <w:lang w:eastAsia="zh-CN"/>
        </w:rPr>
      </w:pPr>
      <w:r w:rsidRPr="00DC3228">
        <w:rPr>
          <w:lang w:eastAsia="zh-CN"/>
        </w:rPr>
        <w:t>Uncertainty = float32 .ge 0</w:t>
      </w:r>
    </w:p>
    <w:p w14:paraId="46F05EDA" w14:textId="77777777" w:rsidR="000831F6" w:rsidRPr="00DC3228" w:rsidRDefault="000831F6" w:rsidP="000831F6">
      <w:pPr>
        <w:pStyle w:val="PL"/>
        <w:rPr>
          <w:lang w:eastAsia="zh-CN"/>
        </w:rPr>
      </w:pPr>
    </w:p>
    <w:p w14:paraId="0E73B048" w14:textId="77777777" w:rsidR="000831F6" w:rsidRPr="00DC3228" w:rsidRDefault="000831F6" w:rsidP="000831F6">
      <w:pPr>
        <w:pStyle w:val="PL"/>
        <w:rPr>
          <w:lang w:eastAsia="zh-CN"/>
        </w:rPr>
      </w:pPr>
      <w:r w:rsidRPr="00DC3228">
        <w:rPr>
          <w:lang w:eastAsia="zh-CN"/>
        </w:rPr>
        <w:t>;;; Orientation</w:t>
      </w:r>
    </w:p>
    <w:p w14:paraId="073E80E4" w14:textId="77777777" w:rsidR="000831F6" w:rsidRPr="00DC3228" w:rsidRDefault="000831F6" w:rsidP="000831F6">
      <w:pPr>
        <w:pStyle w:val="PL"/>
        <w:rPr>
          <w:lang w:eastAsia="zh-CN"/>
        </w:rPr>
      </w:pPr>
      <w:r w:rsidRPr="00DC3228">
        <w:rPr>
          <w:lang w:eastAsia="zh-CN"/>
        </w:rPr>
        <w:t>;;+ Indicates value of orientation angle.</w:t>
      </w:r>
    </w:p>
    <w:p w14:paraId="03E3704A" w14:textId="77777777" w:rsidR="000831F6" w:rsidRPr="00DC3228" w:rsidRDefault="000831F6" w:rsidP="000831F6">
      <w:pPr>
        <w:pStyle w:val="PL"/>
        <w:rPr>
          <w:lang w:eastAsia="zh-CN"/>
        </w:rPr>
      </w:pPr>
      <w:r w:rsidRPr="00DC3228">
        <w:rPr>
          <w:lang w:eastAsia="zh-CN"/>
        </w:rPr>
        <w:t>Orientation = 0..180</w:t>
      </w:r>
    </w:p>
    <w:p w14:paraId="475788F8" w14:textId="77777777" w:rsidR="000831F6" w:rsidRPr="00DC3228" w:rsidRDefault="000831F6" w:rsidP="000831F6">
      <w:pPr>
        <w:pStyle w:val="PL"/>
        <w:rPr>
          <w:lang w:eastAsia="zh-CN"/>
        </w:rPr>
      </w:pPr>
    </w:p>
    <w:p w14:paraId="042E73E1" w14:textId="77777777" w:rsidR="000831F6" w:rsidRPr="00DC3228" w:rsidRDefault="000831F6" w:rsidP="000831F6">
      <w:pPr>
        <w:pStyle w:val="PL"/>
        <w:rPr>
          <w:lang w:eastAsia="zh-CN"/>
        </w:rPr>
      </w:pPr>
      <w:r w:rsidRPr="00DC3228">
        <w:rPr>
          <w:lang w:eastAsia="zh-CN"/>
        </w:rPr>
        <w:t>;;; Confidence</w:t>
      </w:r>
    </w:p>
    <w:p w14:paraId="052033CB" w14:textId="77777777" w:rsidR="000831F6" w:rsidRPr="00DC3228" w:rsidRDefault="000831F6" w:rsidP="000831F6">
      <w:pPr>
        <w:pStyle w:val="PL"/>
        <w:rPr>
          <w:lang w:eastAsia="zh-CN"/>
        </w:rPr>
      </w:pPr>
      <w:r w:rsidRPr="00DC3228">
        <w:rPr>
          <w:lang w:eastAsia="zh-CN"/>
        </w:rPr>
        <w:t>;;+ Indicates value of confidence.</w:t>
      </w:r>
    </w:p>
    <w:p w14:paraId="3F6F96F0" w14:textId="77777777" w:rsidR="000831F6" w:rsidRPr="00DC3228" w:rsidRDefault="000831F6" w:rsidP="000831F6">
      <w:pPr>
        <w:pStyle w:val="PL"/>
        <w:rPr>
          <w:lang w:eastAsia="zh-CN"/>
        </w:rPr>
      </w:pPr>
      <w:r w:rsidRPr="00DC3228">
        <w:rPr>
          <w:lang w:eastAsia="zh-CN"/>
        </w:rPr>
        <w:t>Confidence = 0..100</w:t>
      </w:r>
    </w:p>
    <w:p w14:paraId="36FE44C3" w14:textId="77777777" w:rsidR="000831F6" w:rsidRPr="00DC3228" w:rsidRDefault="000831F6" w:rsidP="000831F6">
      <w:pPr>
        <w:pStyle w:val="PL"/>
        <w:rPr>
          <w:lang w:eastAsia="zh-CN"/>
        </w:rPr>
      </w:pPr>
    </w:p>
    <w:p w14:paraId="53A0C2EE" w14:textId="77777777" w:rsidR="000831F6" w:rsidRPr="00DC3228" w:rsidRDefault="000831F6" w:rsidP="000831F6">
      <w:pPr>
        <w:pStyle w:val="PL"/>
        <w:rPr>
          <w:lang w:eastAsia="zh-CN"/>
        </w:rPr>
      </w:pPr>
      <w:r w:rsidRPr="00DC3228">
        <w:rPr>
          <w:lang w:eastAsia="zh-CN"/>
        </w:rPr>
        <w:t>;;; InnerRadius</w:t>
      </w:r>
    </w:p>
    <w:p w14:paraId="59631959" w14:textId="77777777" w:rsidR="000831F6" w:rsidRPr="00DC3228" w:rsidRDefault="000831F6" w:rsidP="000831F6">
      <w:pPr>
        <w:pStyle w:val="PL"/>
        <w:rPr>
          <w:lang w:eastAsia="zh-CN"/>
        </w:rPr>
      </w:pPr>
      <w:r w:rsidRPr="00DC3228">
        <w:rPr>
          <w:lang w:eastAsia="zh-CN"/>
        </w:rPr>
        <w:t>;;+ Indicates value of the inner radius.</w:t>
      </w:r>
    </w:p>
    <w:p w14:paraId="49D052F5" w14:textId="77777777" w:rsidR="000831F6" w:rsidRPr="00DC3228" w:rsidRDefault="000831F6" w:rsidP="000831F6">
      <w:pPr>
        <w:pStyle w:val="PL"/>
        <w:rPr>
          <w:lang w:eastAsia="zh-CN"/>
        </w:rPr>
      </w:pPr>
      <w:r w:rsidRPr="00DC3228">
        <w:rPr>
          <w:lang w:eastAsia="zh-CN"/>
        </w:rPr>
        <w:t xml:space="preserve">InnerRadius = (0..327675) </w:t>
      </w:r>
    </w:p>
    <w:p w14:paraId="580B62DC" w14:textId="77777777" w:rsidR="000831F6" w:rsidRPr="00DC3228" w:rsidRDefault="000831F6" w:rsidP="000831F6">
      <w:pPr>
        <w:pStyle w:val="PL"/>
        <w:rPr>
          <w:lang w:eastAsia="zh-CN"/>
        </w:rPr>
      </w:pPr>
    </w:p>
    <w:p w14:paraId="47DC744D" w14:textId="77777777" w:rsidR="000831F6" w:rsidRPr="00DC3228" w:rsidRDefault="000831F6" w:rsidP="000831F6">
      <w:pPr>
        <w:pStyle w:val="PL"/>
        <w:rPr>
          <w:lang w:eastAsia="zh-CN"/>
        </w:rPr>
      </w:pPr>
      <w:r w:rsidRPr="00DC3228">
        <w:rPr>
          <w:lang w:eastAsia="zh-CN"/>
        </w:rPr>
        <w:t>;;; SupportedGADShapes</w:t>
      </w:r>
    </w:p>
    <w:p w14:paraId="6F669AC4" w14:textId="77777777" w:rsidR="000831F6" w:rsidRPr="00DC3228" w:rsidRDefault="000831F6" w:rsidP="000831F6">
      <w:pPr>
        <w:pStyle w:val="PL"/>
        <w:rPr>
          <w:lang w:eastAsia="zh-CN"/>
        </w:rPr>
      </w:pPr>
      <w:r w:rsidRPr="00DC3228">
        <w:rPr>
          <w:lang w:eastAsia="zh-CN"/>
        </w:rPr>
        <w:t>;;+ Indicates supported GAD shapes.</w:t>
      </w:r>
    </w:p>
    <w:p w14:paraId="4E4C4784" w14:textId="77777777" w:rsidR="000831F6" w:rsidRPr="00DC3228" w:rsidRDefault="000831F6" w:rsidP="000831F6">
      <w:pPr>
        <w:pStyle w:val="PL"/>
        <w:rPr>
          <w:lang w:eastAsia="zh-CN"/>
        </w:rPr>
      </w:pPr>
      <w:r w:rsidRPr="00DC3228">
        <w:rPr>
          <w:lang w:eastAsia="zh-CN"/>
        </w:rPr>
        <w:t>SupportedGADShapes = "POINT" / "POINT_UNCERTAINTY_CIRCLE" / "POINT_UNCERTAINTY_ELLIPSE" / "POLYGON" / "POINT_ALTITUDE" / "POINT_ALTITUDE_UNCERTAINTY" / "ELLIPSOID_ARC" / "LOCAL_2D_POINT_UNCERTAINTY_ELLIPSE" / "LOCAL_3D_POINT_UNCERTAINTY_ELLIPSOID" / text</w:t>
      </w:r>
    </w:p>
    <w:p w14:paraId="5F606599" w14:textId="77777777" w:rsidR="000831F6" w:rsidRPr="00DC3228" w:rsidRDefault="000831F6" w:rsidP="000831F6">
      <w:pPr>
        <w:pStyle w:val="PL"/>
        <w:rPr>
          <w:lang w:eastAsia="zh-CN"/>
        </w:rPr>
      </w:pPr>
    </w:p>
    <w:p w14:paraId="102685D6" w14:textId="77777777" w:rsidR="000831F6" w:rsidRPr="00DC3228" w:rsidRDefault="000831F6" w:rsidP="000831F6">
      <w:pPr>
        <w:pStyle w:val="PL"/>
        <w:rPr>
          <w:lang w:eastAsia="zh-CN"/>
        </w:rPr>
      </w:pPr>
      <w:r w:rsidRPr="00DC3228">
        <w:rPr>
          <w:lang w:eastAsia="zh-CN"/>
        </w:rPr>
        <w:lastRenderedPageBreak/>
        <w:t>;;; CellId</w:t>
      </w:r>
    </w:p>
    <w:p w14:paraId="30E921C2" w14:textId="77777777" w:rsidR="000831F6" w:rsidRPr="00DC3228" w:rsidRDefault="000831F6" w:rsidP="000831F6">
      <w:pPr>
        <w:pStyle w:val="PL"/>
        <w:rPr>
          <w:lang w:eastAsia="zh-CN"/>
        </w:rPr>
      </w:pPr>
      <w:r w:rsidRPr="00DC3228">
        <w:rPr>
          <w:lang w:eastAsia="zh-CN"/>
        </w:rPr>
        <w:t>;;+ Unique identifier of a cell.</w:t>
      </w:r>
    </w:p>
    <w:p w14:paraId="7AC0E019" w14:textId="77777777" w:rsidR="000831F6" w:rsidRPr="00DC3228" w:rsidRDefault="000831F6" w:rsidP="000831F6">
      <w:pPr>
        <w:pStyle w:val="PL"/>
        <w:rPr>
          <w:lang w:eastAsia="zh-CN"/>
        </w:rPr>
      </w:pPr>
      <w:r w:rsidRPr="00DC3228">
        <w:rPr>
          <w:lang w:eastAsia="zh-CN"/>
        </w:rPr>
        <w:t>CellId = text</w:t>
      </w:r>
    </w:p>
    <w:p w14:paraId="54620A01" w14:textId="77777777" w:rsidR="000831F6" w:rsidRPr="00DC3228" w:rsidRDefault="000831F6" w:rsidP="000831F6">
      <w:pPr>
        <w:pStyle w:val="PL"/>
        <w:rPr>
          <w:lang w:eastAsia="zh-CN"/>
        </w:rPr>
      </w:pPr>
    </w:p>
    <w:p w14:paraId="5026A9FF" w14:textId="77777777" w:rsidR="000831F6" w:rsidRPr="00DC3228" w:rsidRDefault="000831F6" w:rsidP="000831F6">
      <w:pPr>
        <w:pStyle w:val="PL"/>
        <w:rPr>
          <w:lang w:eastAsia="zh-CN"/>
        </w:rPr>
      </w:pPr>
      <w:r w:rsidRPr="00DC3228">
        <w:rPr>
          <w:lang w:eastAsia="zh-CN"/>
        </w:rPr>
        <w:t>;;; TaId</w:t>
      </w:r>
    </w:p>
    <w:p w14:paraId="7654691C" w14:textId="77777777" w:rsidR="000831F6" w:rsidRPr="00DC3228" w:rsidRDefault="000831F6" w:rsidP="000831F6">
      <w:pPr>
        <w:pStyle w:val="PL"/>
        <w:rPr>
          <w:lang w:eastAsia="zh-CN"/>
        </w:rPr>
      </w:pPr>
      <w:r w:rsidRPr="00DC3228">
        <w:rPr>
          <w:lang w:eastAsia="zh-CN"/>
        </w:rPr>
        <w:t>;;+ Unique identifier of a tracking area.</w:t>
      </w:r>
    </w:p>
    <w:p w14:paraId="1F515055" w14:textId="77777777" w:rsidR="000831F6" w:rsidRPr="00DC3228" w:rsidRDefault="000831F6" w:rsidP="000831F6">
      <w:pPr>
        <w:pStyle w:val="PL"/>
        <w:rPr>
          <w:lang w:eastAsia="zh-CN"/>
        </w:rPr>
      </w:pPr>
      <w:r w:rsidRPr="00DC3228">
        <w:rPr>
          <w:lang w:eastAsia="zh-CN"/>
        </w:rPr>
        <w:t>TaId = text</w:t>
      </w:r>
    </w:p>
    <w:p w14:paraId="0D839BC8" w14:textId="77777777" w:rsidR="000831F6" w:rsidRPr="00DC3228" w:rsidRDefault="000831F6" w:rsidP="000831F6">
      <w:pPr>
        <w:pStyle w:val="PL"/>
        <w:rPr>
          <w:lang w:eastAsia="zh-CN"/>
        </w:rPr>
      </w:pPr>
    </w:p>
    <w:p w14:paraId="0CFC0567" w14:textId="77777777" w:rsidR="000831F6" w:rsidRPr="00DC3228" w:rsidRDefault="000831F6" w:rsidP="000831F6">
      <w:pPr>
        <w:pStyle w:val="PL"/>
        <w:rPr>
          <w:lang w:eastAsia="zh-CN"/>
        </w:rPr>
      </w:pPr>
      <w:r w:rsidRPr="00DC3228">
        <w:rPr>
          <w:lang w:eastAsia="zh-CN"/>
        </w:rPr>
        <w:t>;;; PlmnId</w:t>
      </w:r>
    </w:p>
    <w:p w14:paraId="3B67E74E" w14:textId="77777777" w:rsidR="000831F6" w:rsidRPr="00DC3228" w:rsidRDefault="000831F6" w:rsidP="000831F6">
      <w:pPr>
        <w:pStyle w:val="PL"/>
        <w:rPr>
          <w:lang w:eastAsia="zh-CN"/>
        </w:rPr>
      </w:pPr>
      <w:r w:rsidRPr="00DC3228">
        <w:rPr>
          <w:lang w:eastAsia="zh-CN"/>
        </w:rPr>
        <w:t>;;+ Unique identifier of a PLMN.</w:t>
      </w:r>
    </w:p>
    <w:p w14:paraId="1C217F98" w14:textId="77777777" w:rsidR="000831F6" w:rsidRPr="00DC3228" w:rsidRDefault="000831F6" w:rsidP="000831F6">
      <w:pPr>
        <w:pStyle w:val="PL"/>
        <w:rPr>
          <w:lang w:eastAsia="zh-CN"/>
        </w:rPr>
      </w:pPr>
      <w:r w:rsidRPr="00DC3228">
        <w:rPr>
          <w:lang w:eastAsia="zh-CN"/>
        </w:rPr>
        <w:t>PlmnId = text</w:t>
      </w:r>
    </w:p>
    <w:p w14:paraId="4C289F0B" w14:textId="77777777" w:rsidR="000831F6" w:rsidRPr="00DC3228" w:rsidRDefault="000831F6" w:rsidP="000831F6">
      <w:pPr>
        <w:pStyle w:val="PL"/>
        <w:rPr>
          <w:lang w:eastAsia="zh-CN"/>
        </w:rPr>
      </w:pPr>
    </w:p>
    <w:p w14:paraId="4D6A4502" w14:textId="77777777" w:rsidR="000831F6" w:rsidRPr="00DC3228" w:rsidRDefault="000831F6" w:rsidP="000831F6">
      <w:pPr>
        <w:pStyle w:val="PL"/>
        <w:rPr>
          <w:lang w:eastAsia="zh-CN"/>
        </w:rPr>
      </w:pPr>
      <w:r w:rsidRPr="00DC3228">
        <w:rPr>
          <w:lang w:eastAsia="zh-CN"/>
        </w:rPr>
        <w:t>;;; MbmsSaId</w:t>
      </w:r>
    </w:p>
    <w:p w14:paraId="00E639AB" w14:textId="77777777" w:rsidR="000831F6" w:rsidRPr="00DC3228" w:rsidRDefault="000831F6" w:rsidP="000831F6">
      <w:pPr>
        <w:pStyle w:val="PL"/>
        <w:rPr>
          <w:lang w:eastAsia="zh-CN"/>
        </w:rPr>
      </w:pPr>
      <w:r w:rsidRPr="00DC3228">
        <w:rPr>
          <w:lang w:eastAsia="zh-CN"/>
        </w:rPr>
        <w:t>;;+ Unique identifier of a MBMS serving area.</w:t>
      </w:r>
    </w:p>
    <w:p w14:paraId="1B3F03BB" w14:textId="77777777" w:rsidR="000831F6" w:rsidRPr="00DC3228" w:rsidRDefault="000831F6" w:rsidP="000831F6">
      <w:pPr>
        <w:pStyle w:val="PL"/>
        <w:rPr>
          <w:lang w:eastAsia="zh-CN"/>
        </w:rPr>
      </w:pPr>
      <w:r w:rsidRPr="00DC3228">
        <w:rPr>
          <w:lang w:eastAsia="zh-CN"/>
        </w:rPr>
        <w:t>MbmsSaId = text</w:t>
      </w:r>
    </w:p>
    <w:p w14:paraId="5B7ECFA9" w14:textId="77777777" w:rsidR="000831F6" w:rsidRPr="00DC3228" w:rsidRDefault="000831F6" w:rsidP="000831F6">
      <w:pPr>
        <w:pStyle w:val="PL"/>
        <w:rPr>
          <w:lang w:eastAsia="zh-CN"/>
        </w:rPr>
      </w:pPr>
    </w:p>
    <w:p w14:paraId="2AF16A9D" w14:textId="77777777" w:rsidR="000831F6" w:rsidRPr="00DC3228" w:rsidRDefault="000831F6" w:rsidP="000831F6">
      <w:pPr>
        <w:pStyle w:val="PL"/>
        <w:rPr>
          <w:lang w:eastAsia="zh-CN"/>
        </w:rPr>
      </w:pPr>
      <w:r w:rsidRPr="00DC3228">
        <w:rPr>
          <w:lang w:eastAsia="zh-CN"/>
        </w:rPr>
        <w:t>;;; MbsfnAreaId</w:t>
      </w:r>
    </w:p>
    <w:p w14:paraId="0A93CD86" w14:textId="77777777" w:rsidR="000831F6" w:rsidRPr="00DC3228" w:rsidRDefault="000831F6" w:rsidP="000831F6">
      <w:pPr>
        <w:pStyle w:val="PL"/>
        <w:rPr>
          <w:lang w:eastAsia="zh-CN"/>
        </w:rPr>
      </w:pPr>
      <w:r w:rsidRPr="00DC3228">
        <w:rPr>
          <w:lang w:eastAsia="zh-CN"/>
        </w:rPr>
        <w:t>;;+ Unique identifier of a MBSFN area.</w:t>
      </w:r>
    </w:p>
    <w:p w14:paraId="634041E7" w14:textId="77777777" w:rsidR="000831F6" w:rsidRDefault="000831F6" w:rsidP="000831F6">
      <w:pPr>
        <w:pStyle w:val="PL"/>
        <w:rPr>
          <w:lang w:eastAsia="zh-CN"/>
        </w:rPr>
      </w:pPr>
      <w:r w:rsidRPr="00DC3228">
        <w:rPr>
          <w:lang w:eastAsia="zh-CN"/>
        </w:rPr>
        <w:t>MbsfnAreaId = text</w:t>
      </w:r>
    </w:p>
    <w:p w14:paraId="332D2BE9" w14:textId="77777777" w:rsidR="000831F6" w:rsidRDefault="000831F6" w:rsidP="000831F6">
      <w:pPr>
        <w:pStyle w:val="PL"/>
        <w:rPr>
          <w:lang w:eastAsia="zh-CN"/>
        </w:rPr>
      </w:pPr>
    </w:p>
    <w:p w14:paraId="66FA602F" w14:textId="24FA7061" w:rsidR="000831F6" w:rsidRPr="00826514" w:rsidRDefault="000831F6" w:rsidP="000831F6">
      <w:pPr>
        <w:pStyle w:val="Heading3"/>
        <w:rPr>
          <w:noProof/>
        </w:rPr>
      </w:pPr>
      <w:bookmarkStart w:id="1079" w:name="_Toc138360223"/>
      <w:r>
        <w:rPr>
          <w:noProof/>
        </w:rPr>
        <w:t>B.4</w:t>
      </w:r>
      <w:r w:rsidRPr="00826514">
        <w:rPr>
          <w:noProof/>
        </w:rPr>
        <w:t>.1.</w:t>
      </w:r>
      <w:r>
        <w:rPr>
          <w:noProof/>
        </w:rPr>
        <w:t>6</w:t>
      </w:r>
      <w:r w:rsidRPr="00826514">
        <w:rPr>
          <w:noProof/>
        </w:rPr>
        <w:tab/>
        <w:t>Media Type</w:t>
      </w:r>
      <w:r>
        <w:rPr>
          <w:noProof/>
        </w:rPr>
        <w:t>s</w:t>
      </w:r>
      <w:bookmarkEnd w:id="1079"/>
    </w:p>
    <w:p w14:paraId="7DF96948" w14:textId="77777777" w:rsidR="00B413AE" w:rsidRDefault="000831F6" w:rsidP="00B413AE">
      <w:pPr>
        <w:rPr>
          <w:lang w:eastAsia="zh-CN"/>
        </w:rPr>
      </w:pPr>
      <w:r>
        <w:rPr>
          <w:lang w:eastAsia="zh-CN"/>
        </w:rPr>
        <w:t>See clause B.3.1.6.</w:t>
      </w:r>
    </w:p>
    <w:p w14:paraId="2AC7C883" w14:textId="4CB03481" w:rsidR="00632836" w:rsidRDefault="00283D83" w:rsidP="00632836">
      <w:pPr>
        <w:pStyle w:val="Heading8"/>
        <w:rPr>
          <w:lang w:eastAsia="zh-CN"/>
        </w:rPr>
      </w:pPr>
      <w:r>
        <w:br w:type="page"/>
      </w:r>
      <w:bookmarkStart w:id="1080" w:name="_Toc454541877"/>
      <w:bookmarkStart w:id="1081" w:name="_Toc138360224"/>
      <w:bookmarkStart w:id="1082" w:name="_Toc45281918"/>
      <w:bookmarkStart w:id="1083" w:name="_Toc51933148"/>
      <w:r w:rsidR="00632836">
        <w:lastRenderedPageBreak/>
        <w:t xml:space="preserve">Annex </w:t>
      </w:r>
      <w:r w:rsidR="00A57360">
        <w:t>C</w:t>
      </w:r>
      <w:r w:rsidR="00632836">
        <w:t xml:space="preserve"> (Informative):</w:t>
      </w:r>
      <w:r w:rsidR="00632836">
        <w:br/>
        <w:t>IANA UDP port registration form</w:t>
      </w:r>
      <w:bookmarkEnd w:id="1080"/>
      <w:bookmarkEnd w:id="1081"/>
    </w:p>
    <w:p w14:paraId="4D641D22" w14:textId="77777777" w:rsidR="00632836" w:rsidRDefault="00632836" w:rsidP="00632836">
      <w:r>
        <w:t xml:space="preserve">This annex contains information to be provided to IANA for SEAL Off-network Location Management Protocol (SLMP) UDP port registration. The following information is to be used to register SLMP user port number and service name in the </w:t>
      </w:r>
      <w:r w:rsidRPr="005D227E">
        <w:t>"</w:t>
      </w:r>
      <w:r w:rsidRPr="0029491E">
        <w:t>IANA Service Name and Transport Protocol Port Number Registry</w:t>
      </w:r>
      <w:r w:rsidRPr="005D227E">
        <w:t>"</w:t>
      </w:r>
      <w:r>
        <w:t xml:space="preserve"> </w:t>
      </w:r>
      <w:r w:rsidRPr="005D227E">
        <w:t>and specifically "Service Name and Transport Protocol Port Number Registry"</w:t>
      </w:r>
      <w:r>
        <w:t xml:space="preserve">. This registration form can be found at: </w:t>
      </w:r>
      <w:hyperlink r:id="rId16" w:history="1">
        <w:r w:rsidRPr="00A00513">
          <w:rPr>
            <w:rStyle w:val="Hyperlink"/>
          </w:rPr>
          <w:t>https://www.iana.org/form/ports-services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1"/>
      </w:tblGrid>
      <w:tr w:rsidR="00632836" w14:paraId="5B6F8BB7" w14:textId="77777777" w:rsidTr="00DB5690">
        <w:tc>
          <w:tcPr>
            <w:tcW w:w="3008" w:type="dxa"/>
          </w:tcPr>
          <w:p w14:paraId="14BE8F80" w14:textId="77777777" w:rsidR="00632836" w:rsidRDefault="00632836" w:rsidP="00DB5690">
            <w:r>
              <w:t>Assignee Name</w:t>
            </w:r>
          </w:p>
        </w:tc>
        <w:tc>
          <w:tcPr>
            <w:tcW w:w="6621" w:type="dxa"/>
          </w:tcPr>
          <w:p w14:paraId="6D93D56C" w14:textId="77777777" w:rsidR="00632836" w:rsidRDefault="00632836" w:rsidP="00DB5690">
            <w:r w:rsidRPr="0073469F">
              <w:t>&lt;MCC name&gt;</w:t>
            </w:r>
          </w:p>
        </w:tc>
      </w:tr>
      <w:tr w:rsidR="00632836" w14:paraId="44BAD103" w14:textId="77777777" w:rsidTr="00DB5690">
        <w:tc>
          <w:tcPr>
            <w:tcW w:w="3008" w:type="dxa"/>
          </w:tcPr>
          <w:p w14:paraId="614FD281" w14:textId="77777777" w:rsidR="00632836" w:rsidRDefault="00632836" w:rsidP="00DB5690">
            <w:r>
              <w:t>Assignee E-mail</w:t>
            </w:r>
          </w:p>
        </w:tc>
        <w:tc>
          <w:tcPr>
            <w:tcW w:w="6621" w:type="dxa"/>
          </w:tcPr>
          <w:p w14:paraId="4E4B95B3" w14:textId="77777777" w:rsidR="00632836" w:rsidRDefault="00632836" w:rsidP="00DB5690">
            <w:r w:rsidRPr="0073469F">
              <w:t>&lt;MCC email address&gt;</w:t>
            </w:r>
          </w:p>
        </w:tc>
      </w:tr>
      <w:tr w:rsidR="00632836" w14:paraId="3F27D974" w14:textId="77777777" w:rsidTr="00DB5690">
        <w:tc>
          <w:tcPr>
            <w:tcW w:w="3008" w:type="dxa"/>
          </w:tcPr>
          <w:p w14:paraId="4DF149E3" w14:textId="77777777" w:rsidR="00632836" w:rsidRDefault="00632836" w:rsidP="00DB5690">
            <w:r>
              <w:t>Contact Person</w:t>
            </w:r>
          </w:p>
        </w:tc>
        <w:tc>
          <w:tcPr>
            <w:tcW w:w="6621" w:type="dxa"/>
          </w:tcPr>
          <w:p w14:paraId="3CAC7596" w14:textId="77777777" w:rsidR="00632836" w:rsidRDefault="00632836" w:rsidP="00DB5690">
            <w:r w:rsidRPr="0073469F">
              <w:t>&lt;MCC name&gt;</w:t>
            </w:r>
          </w:p>
        </w:tc>
      </w:tr>
      <w:tr w:rsidR="00632836" w14:paraId="3713096A" w14:textId="77777777" w:rsidTr="00DB5690">
        <w:tc>
          <w:tcPr>
            <w:tcW w:w="3008" w:type="dxa"/>
          </w:tcPr>
          <w:p w14:paraId="76CE086F" w14:textId="77777777" w:rsidR="00632836" w:rsidRDefault="00632836" w:rsidP="00DB5690">
            <w:r>
              <w:t>Contact E-mail</w:t>
            </w:r>
          </w:p>
        </w:tc>
        <w:tc>
          <w:tcPr>
            <w:tcW w:w="6621" w:type="dxa"/>
          </w:tcPr>
          <w:p w14:paraId="59268D99" w14:textId="77777777" w:rsidR="00632836" w:rsidRDefault="00632836" w:rsidP="00DB5690">
            <w:r w:rsidRPr="0073469F">
              <w:t>&lt;MCC email address&gt;</w:t>
            </w:r>
          </w:p>
        </w:tc>
      </w:tr>
      <w:tr w:rsidR="00632836" w14:paraId="36AA361E" w14:textId="77777777" w:rsidTr="00DB5690">
        <w:tc>
          <w:tcPr>
            <w:tcW w:w="3008" w:type="dxa"/>
          </w:tcPr>
          <w:p w14:paraId="705CF162" w14:textId="77777777" w:rsidR="00632836" w:rsidRDefault="00632836" w:rsidP="00DB5690">
            <w:r>
              <w:t>Resources required</w:t>
            </w:r>
          </w:p>
        </w:tc>
        <w:tc>
          <w:tcPr>
            <w:tcW w:w="6621" w:type="dxa"/>
          </w:tcPr>
          <w:p w14:paraId="38A5408D" w14:textId="77777777" w:rsidR="00632836" w:rsidRDefault="00632836" w:rsidP="00DB5690">
            <w:r>
              <w:t>Port number and service name</w:t>
            </w:r>
          </w:p>
        </w:tc>
      </w:tr>
      <w:tr w:rsidR="00632836" w14:paraId="7A283587" w14:textId="77777777" w:rsidTr="00DB5690">
        <w:tc>
          <w:tcPr>
            <w:tcW w:w="3008" w:type="dxa"/>
          </w:tcPr>
          <w:p w14:paraId="3AEAEF05" w14:textId="77777777" w:rsidR="00632836" w:rsidRDefault="00632836" w:rsidP="00DB5690">
            <w:r>
              <w:t>Transport Protocols</w:t>
            </w:r>
          </w:p>
        </w:tc>
        <w:tc>
          <w:tcPr>
            <w:tcW w:w="6621" w:type="dxa"/>
          </w:tcPr>
          <w:p w14:paraId="61E06FA7" w14:textId="77777777" w:rsidR="00632836" w:rsidRDefault="00632836" w:rsidP="00DB5690">
            <w:r>
              <w:t>UDP</w:t>
            </w:r>
          </w:p>
        </w:tc>
      </w:tr>
      <w:tr w:rsidR="00632836" w14:paraId="06692290" w14:textId="77777777" w:rsidTr="00DB5690">
        <w:tc>
          <w:tcPr>
            <w:tcW w:w="3008" w:type="dxa"/>
          </w:tcPr>
          <w:p w14:paraId="739A7067" w14:textId="77777777" w:rsidR="00632836" w:rsidRDefault="00632836" w:rsidP="00DB5690">
            <w:r>
              <w:t>Service Code</w:t>
            </w:r>
          </w:p>
        </w:tc>
        <w:tc>
          <w:tcPr>
            <w:tcW w:w="6621" w:type="dxa"/>
          </w:tcPr>
          <w:p w14:paraId="06D72312" w14:textId="77777777" w:rsidR="00632836" w:rsidRDefault="00632836" w:rsidP="00DB5690"/>
        </w:tc>
      </w:tr>
      <w:tr w:rsidR="00632836" w14:paraId="23411BAF" w14:textId="77777777" w:rsidTr="00DB5690">
        <w:tc>
          <w:tcPr>
            <w:tcW w:w="3008" w:type="dxa"/>
          </w:tcPr>
          <w:p w14:paraId="0A5FAA8F" w14:textId="77777777" w:rsidR="00632836" w:rsidRDefault="00632836" w:rsidP="00DB5690">
            <w:r>
              <w:t>Service Name</w:t>
            </w:r>
          </w:p>
        </w:tc>
        <w:tc>
          <w:tcPr>
            <w:tcW w:w="6621" w:type="dxa"/>
          </w:tcPr>
          <w:p w14:paraId="131EE4ED" w14:textId="77777777" w:rsidR="00632836" w:rsidRDefault="00632836" w:rsidP="00DB5690">
            <w:r>
              <w:t>SLMP</w:t>
            </w:r>
          </w:p>
        </w:tc>
      </w:tr>
      <w:tr w:rsidR="00632836" w14:paraId="0ABDA912" w14:textId="77777777" w:rsidTr="00DB5690">
        <w:tc>
          <w:tcPr>
            <w:tcW w:w="3008" w:type="dxa"/>
          </w:tcPr>
          <w:p w14:paraId="13CFDC46" w14:textId="77777777" w:rsidR="00632836" w:rsidRDefault="00632836" w:rsidP="00DB5690">
            <w:r>
              <w:t>Desired Port Number</w:t>
            </w:r>
          </w:p>
        </w:tc>
        <w:tc>
          <w:tcPr>
            <w:tcW w:w="6621" w:type="dxa"/>
          </w:tcPr>
          <w:p w14:paraId="284218C9" w14:textId="77777777" w:rsidR="00632836" w:rsidRDefault="00632836" w:rsidP="00DB5690"/>
        </w:tc>
      </w:tr>
      <w:tr w:rsidR="00632836" w14:paraId="7C60FACE" w14:textId="77777777" w:rsidTr="00DB5690">
        <w:tc>
          <w:tcPr>
            <w:tcW w:w="3008" w:type="dxa"/>
          </w:tcPr>
          <w:p w14:paraId="290BC70C" w14:textId="77777777" w:rsidR="00632836" w:rsidRDefault="00632836" w:rsidP="00DB5690">
            <w:r>
              <w:t>Description</w:t>
            </w:r>
          </w:p>
        </w:tc>
        <w:tc>
          <w:tcPr>
            <w:tcW w:w="6621" w:type="dxa"/>
          </w:tcPr>
          <w:p w14:paraId="43DFD0FB" w14:textId="77777777" w:rsidR="00632836" w:rsidRPr="00D368D8" w:rsidRDefault="00632836" w:rsidP="00DB5690">
            <w:pPr>
              <w:rPr>
                <w:rFonts w:eastAsia="Calibri"/>
              </w:rPr>
            </w:pPr>
            <w:r w:rsidRPr="00A86C36">
              <w:t>Service Enabler Architec</w:t>
            </w:r>
            <w:r>
              <w:t xml:space="preserve">ture Layer for Verticals (SEAL) Off-network Location Management Protocol (SLMP) is a 3GPP control protocol used by a SEAL </w:t>
            </w:r>
            <w:r w:rsidRPr="0083608F">
              <w:t>Location Management</w:t>
            </w:r>
            <w:r>
              <w:t xml:space="preserve"> Client (SLM-C) hosted on a User Equipment (UE). SLMP facilitates the SEAL location management service functionality between SLM-C hosted on UEs communicating using IP using a single physical network segment, separated from Internet and any other IP network</w:t>
            </w:r>
            <w:r>
              <w:rPr>
                <w:rFonts w:eastAsia="Calibri"/>
              </w:rPr>
              <w:t xml:space="preserve">. </w:t>
            </w:r>
            <w:r>
              <w:t>The network segment is wireless network segment and UEs are mobile devices.</w:t>
            </w:r>
          </w:p>
        </w:tc>
      </w:tr>
      <w:tr w:rsidR="00632836" w14:paraId="09ECDD8A" w14:textId="77777777" w:rsidTr="00DB5690">
        <w:tc>
          <w:tcPr>
            <w:tcW w:w="3008" w:type="dxa"/>
          </w:tcPr>
          <w:p w14:paraId="2F82B7EF" w14:textId="77777777" w:rsidR="00632836" w:rsidRDefault="00632836" w:rsidP="00DB5690">
            <w:r>
              <w:t>Reference</w:t>
            </w:r>
          </w:p>
        </w:tc>
        <w:tc>
          <w:tcPr>
            <w:tcW w:w="6621" w:type="dxa"/>
          </w:tcPr>
          <w:p w14:paraId="44D7127B" w14:textId="77777777" w:rsidR="00632836" w:rsidRDefault="00632836" w:rsidP="00DB5690">
            <w:r>
              <w:t>3GPP TS</w:t>
            </w:r>
            <w:r>
              <w:rPr>
                <w:rFonts w:hint="eastAsia"/>
              </w:rPr>
              <w:t> 24.</w:t>
            </w:r>
            <w:r>
              <w:t>545</w:t>
            </w:r>
          </w:p>
        </w:tc>
      </w:tr>
      <w:tr w:rsidR="00632836" w14:paraId="3D8A1606" w14:textId="77777777" w:rsidTr="00DB5690">
        <w:tc>
          <w:tcPr>
            <w:tcW w:w="3008" w:type="dxa"/>
          </w:tcPr>
          <w:p w14:paraId="5EFBBD57" w14:textId="77777777" w:rsidR="00632836" w:rsidRDefault="00632836" w:rsidP="00DB5690">
            <w:r w:rsidRPr="000174A7">
              <w:t>Defined TXT keys</w:t>
            </w:r>
          </w:p>
        </w:tc>
        <w:tc>
          <w:tcPr>
            <w:tcW w:w="6621" w:type="dxa"/>
          </w:tcPr>
          <w:p w14:paraId="7A9B9402" w14:textId="77777777" w:rsidR="00632836" w:rsidRDefault="00632836" w:rsidP="00DB5690">
            <w:r>
              <w:t>N/A</w:t>
            </w:r>
          </w:p>
        </w:tc>
      </w:tr>
      <w:tr w:rsidR="00632836" w14:paraId="51CF3814" w14:textId="77777777" w:rsidTr="00DB5690">
        <w:tc>
          <w:tcPr>
            <w:tcW w:w="3008" w:type="dxa"/>
          </w:tcPr>
          <w:p w14:paraId="757BC369" w14:textId="77777777" w:rsidR="00632836" w:rsidRDefault="00632836" w:rsidP="00DB5690">
            <w:r>
              <w:t>If broadcast/multicast is used, how and what for?</w:t>
            </w:r>
          </w:p>
        </w:tc>
        <w:tc>
          <w:tcPr>
            <w:tcW w:w="6621" w:type="dxa"/>
          </w:tcPr>
          <w:p w14:paraId="28048E2E" w14:textId="77777777" w:rsidR="00632836" w:rsidRDefault="00632836" w:rsidP="00DB5690">
            <w:r>
              <w:t>SLMP does not used broadcast/multicast.</w:t>
            </w:r>
          </w:p>
        </w:tc>
      </w:tr>
      <w:tr w:rsidR="00632836" w14:paraId="5037FD4D" w14:textId="77777777" w:rsidTr="00DB5690">
        <w:tc>
          <w:tcPr>
            <w:tcW w:w="3008" w:type="dxa"/>
          </w:tcPr>
          <w:p w14:paraId="15A7280B" w14:textId="77777777" w:rsidR="00632836" w:rsidRDefault="00632836" w:rsidP="00DB5690">
            <w:r>
              <w:t>If UDP is requested, please explain how traffic is limited, and whether the protocol reacts to congestion.</w:t>
            </w:r>
          </w:p>
        </w:tc>
        <w:tc>
          <w:tcPr>
            <w:tcW w:w="6621" w:type="dxa"/>
          </w:tcPr>
          <w:p w14:paraId="48B7DA21" w14:textId="77777777" w:rsidR="00632836" w:rsidRDefault="00632836" w:rsidP="00DB5690">
            <w:r>
              <w:t xml:space="preserve">The number of SLMP messages that need to be sent between SEAL Location Management clients (SLM-C) depends upon the number of members of the SEAL group. SLMP employs a message control mechanism which includes a back-off mechanism to defer transmission of another SLMP message once a SLMP message is received. SLMP implements a timer-based mechanism once a SLMP message is sent waiting for SLMP message response. SLMP controls the number of messages transmitted within a certain, configurable amount of time, thus averting congestion. </w:t>
            </w:r>
            <w:r w:rsidRPr="00D368D8">
              <w:t>At maximum a few</w:t>
            </w:r>
            <w:r>
              <w:t xml:space="preserve"> SLMP</w:t>
            </w:r>
            <w:r w:rsidRPr="00D368D8">
              <w:t xml:space="preserve"> messages per second are expected in communication between </w:t>
            </w:r>
            <w:r>
              <w:t>SLMP</w:t>
            </w:r>
            <w:r w:rsidRPr="00D368D8">
              <w:t xml:space="preserve"> clients.</w:t>
            </w:r>
            <w:r>
              <w:t xml:space="preserve"> SLMP does not support any reaction to congestion.</w:t>
            </w:r>
          </w:p>
        </w:tc>
      </w:tr>
      <w:tr w:rsidR="00632836" w14:paraId="34389F53" w14:textId="77777777" w:rsidTr="00DB5690">
        <w:tc>
          <w:tcPr>
            <w:tcW w:w="3008" w:type="dxa"/>
          </w:tcPr>
          <w:p w14:paraId="0EFD6099" w14:textId="77777777" w:rsidR="00632836" w:rsidRDefault="00632836" w:rsidP="00DB5690">
            <w:r>
              <w:t>If UDP is requested, please indicate whether the service is solely for the discovery of hosts supporting this protocol.</w:t>
            </w:r>
          </w:p>
        </w:tc>
        <w:tc>
          <w:tcPr>
            <w:tcW w:w="6621" w:type="dxa"/>
          </w:tcPr>
          <w:p w14:paraId="296F7718" w14:textId="77777777" w:rsidR="00632836" w:rsidRDefault="00632836" w:rsidP="00DB5690">
            <w:r>
              <w:t>SLMP is not used solely for discovery of hosts supporting this protocol.</w:t>
            </w:r>
          </w:p>
        </w:tc>
      </w:tr>
      <w:tr w:rsidR="00632836" w14:paraId="7119D0F1" w14:textId="77777777" w:rsidTr="00DB5690">
        <w:tc>
          <w:tcPr>
            <w:tcW w:w="3008" w:type="dxa"/>
          </w:tcPr>
          <w:p w14:paraId="7B44F131" w14:textId="77777777" w:rsidR="00632836" w:rsidRDefault="00632836" w:rsidP="00DB5690">
            <w:r>
              <w:t>Please explain how your protocol supports versioning.</w:t>
            </w:r>
          </w:p>
        </w:tc>
        <w:tc>
          <w:tcPr>
            <w:tcW w:w="6621" w:type="dxa"/>
          </w:tcPr>
          <w:p w14:paraId="1EE5CDED" w14:textId="77777777" w:rsidR="00632836" w:rsidRDefault="00632836" w:rsidP="00DB5690">
            <w:r>
              <w:t>SLMP does not support versioning.</w:t>
            </w:r>
          </w:p>
        </w:tc>
      </w:tr>
      <w:tr w:rsidR="00632836" w14:paraId="1B969DCF" w14:textId="77777777" w:rsidTr="00DB5690">
        <w:tc>
          <w:tcPr>
            <w:tcW w:w="3008" w:type="dxa"/>
          </w:tcPr>
          <w:p w14:paraId="06719136" w14:textId="77777777" w:rsidR="00632836" w:rsidRDefault="00632836" w:rsidP="00DB5690">
            <w:r>
              <w:t xml:space="preserve">If your request is for more than one transport, please explain in </w:t>
            </w:r>
            <w:r>
              <w:lastRenderedPageBreak/>
              <w:t>detail how the protocol differs over each transport.</w:t>
            </w:r>
          </w:p>
        </w:tc>
        <w:tc>
          <w:tcPr>
            <w:tcW w:w="6621" w:type="dxa"/>
          </w:tcPr>
          <w:p w14:paraId="4DDC6835" w14:textId="77777777" w:rsidR="00632836" w:rsidRDefault="00632836" w:rsidP="00DB5690">
            <w:r>
              <w:lastRenderedPageBreak/>
              <w:t>N/A</w:t>
            </w:r>
          </w:p>
        </w:tc>
      </w:tr>
      <w:tr w:rsidR="00632836" w14:paraId="3771A811" w14:textId="77777777" w:rsidTr="00DB5690">
        <w:tc>
          <w:tcPr>
            <w:tcW w:w="3008" w:type="dxa"/>
          </w:tcPr>
          <w:p w14:paraId="7C30DEE5" w14:textId="77777777" w:rsidR="00632836" w:rsidRDefault="00632836" w:rsidP="00DB5690">
            <w:r>
              <w:t>Please describe how your protocol supports security. Note that presently there is no IETF consensus on when it is appropriate to use a second port for an insecure version of a protocol.</w:t>
            </w:r>
          </w:p>
        </w:tc>
        <w:tc>
          <w:tcPr>
            <w:tcW w:w="6621" w:type="dxa"/>
          </w:tcPr>
          <w:p w14:paraId="79E3E914" w14:textId="77777777" w:rsidR="00632836" w:rsidRDefault="00632836" w:rsidP="00DB5690">
            <w:r>
              <w:t>SLMP does not support security. SLMP relies on the security mechanisms of the lower layers.</w:t>
            </w:r>
          </w:p>
        </w:tc>
      </w:tr>
      <w:tr w:rsidR="00632836" w14:paraId="6F60A591" w14:textId="77777777" w:rsidTr="00DB5690">
        <w:tc>
          <w:tcPr>
            <w:tcW w:w="3008" w:type="dxa"/>
          </w:tcPr>
          <w:p w14:paraId="1E495B23" w14:textId="77777777" w:rsidR="00632836" w:rsidRDefault="00632836" w:rsidP="00DB5690">
            <w:r w:rsidRPr="00D368D8">
              <w:t>Please explain why a unique port assignment is necessary as opposed to a port in range (49152-65535) or existing port.</w:t>
            </w:r>
          </w:p>
        </w:tc>
        <w:tc>
          <w:tcPr>
            <w:tcW w:w="6621" w:type="dxa"/>
          </w:tcPr>
          <w:p w14:paraId="7F3A01B6" w14:textId="77777777" w:rsidR="00632836" w:rsidRDefault="00632836" w:rsidP="00DB5690">
            <w:r w:rsidRPr="00D368D8">
              <w:t>As a general principle, 3GPP protocols use assigned User Ports, e.g. GTP-C uses UDP port number 2123, GTP-U uses UDP port number 2152, S1AP uses SCTP port number 36412, X2</w:t>
            </w:r>
            <w:r>
              <w:t>AP uses SCTP port number 36422, WLCP uses 36411. A dynamic port number (i.e. 49152 to 65535) cannot be used for the SLMP because of the nature of communication on a single physical network segment, separated from Internet and any other IP network. The requirement of SLMP to continuously listen for incoming messages needs an always active listener port. There is no local server that is administering the use of emphemeral ports in the SLMP architecture, so there would be no way for one SLMP client to know that a port is already being used by another SLMP client.</w:t>
            </w:r>
          </w:p>
        </w:tc>
      </w:tr>
      <w:tr w:rsidR="00632836" w14:paraId="48792C0C" w14:textId="77777777" w:rsidTr="00DB5690">
        <w:tc>
          <w:tcPr>
            <w:tcW w:w="3008" w:type="dxa"/>
          </w:tcPr>
          <w:p w14:paraId="69BC8EA7" w14:textId="77777777" w:rsidR="00632836" w:rsidRDefault="00632836" w:rsidP="00DB5690">
            <w:r>
              <w:t>Please explain the state of development of your protocol.</w:t>
            </w:r>
          </w:p>
        </w:tc>
        <w:tc>
          <w:tcPr>
            <w:tcW w:w="6621" w:type="dxa"/>
          </w:tcPr>
          <w:p w14:paraId="01B99AED" w14:textId="77777777" w:rsidR="00632836" w:rsidRDefault="00632836" w:rsidP="00DB5690">
            <w:r>
              <w:t>Protocol standard definition. No implementation exists yet.</w:t>
            </w:r>
          </w:p>
        </w:tc>
      </w:tr>
      <w:tr w:rsidR="00632836" w14:paraId="0177B28A" w14:textId="77777777" w:rsidTr="00DB5690">
        <w:tc>
          <w:tcPr>
            <w:tcW w:w="3008" w:type="dxa"/>
          </w:tcPr>
          <w:p w14:paraId="6B9B99CE" w14:textId="77777777" w:rsidR="00632836" w:rsidRDefault="00632836" w:rsidP="00DB5690">
            <w:r>
              <w:t>If SCTP is requested, is there an existing TCP and/or UDP service name or port number assignment? If yes, provide the existing service name and port number.</w:t>
            </w:r>
          </w:p>
        </w:tc>
        <w:tc>
          <w:tcPr>
            <w:tcW w:w="6621" w:type="dxa"/>
          </w:tcPr>
          <w:p w14:paraId="4B6875B0" w14:textId="77777777" w:rsidR="00632836" w:rsidRDefault="00632836" w:rsidP="00DB5690">
            <w:r>
              <w:t>N/A</w:t>
            </w:r>
          </w:p>
        </w:tc>
      </w:tr>
      <w:tr w:rsidR="00632836" w14:paraId="42A9EEA6" w14:textId="77777777" w:rsidTr="00DB5690">
        <w:tc>
          <w:tcPr>
            <w:tcW w:w="3008" w:type="dxa"/>
          </w:tcPr>
          <w:p w14:paraId="68090430" w14:textId="77777777" w:rsidR="00632836" w:rsidRDefault="00632836" w:rsidP="00DB5690">
            <w:r>
              <w:t xml:space="preserve">What specific SCTP capability is used by the application such that a user who has the choice of both TCP (and/or UDP) and SCTP ports for this application would choose SCTP? See </w:t>
            </w:r>
            <w:hyperlink r:id="rId17" w:history="1">
              <w:r>
                <w:rPr>
                  <w:rStyle w:val="Hyperlink"/>
                </w:rPr>
                <w:t>RFC 4960</w:t>
              </w:r>
            </w:hyperlink>
            <w:r>
              <w:t xml:space="preserve"> section 7.1.</w:t>
            </w:r>
          </w:p>
        </w:tc>
        <w:tc>
          <w:tcPr>
            <w:tcW w:w="6621" w:type="dxa"/>
          </w:tcPr>
          <w:p w14:paraId="3CF29E26" w14:textId="77777777" w:rsidR="00632836" w:rsidRDefault="00632836" w:rsidP="00DB5690">
            <w:r>
              <w:t>N/A</w:t>
            </w:r>
          </w:p>
        </w:tc>
      </w:tr>
      <w:tr w:rsidR="00632836" w14:paraId="634A52A5" w14:textId="77777777" w:rsidTr="00DB5690">
        <w:tc>
          <w:tcPr>
            <w:tcW w:w="3008" w:type="dxa"/>
          </w:tcPr>
          <w:p w14:paraId="0C351DCA" w14:textId="77777777" w:rsidR="00632836" w:rsidRDefault="00632836" w:rsidP="00DB5690">
            <w:r>
              <w:t>Please provide any other information that would be helpful in understanding how this protocol differs from existing assigned services</w:t>
            </w:r>
          </w:p>
        </w:tc>
        <w:tc>
          <w:tcPr>
            <w:tcW w:w="6621" w:type="dxa"/>
          </w:tcPr>
          <w:p w14:paraId="6CC48CCC" w14:textId="77777777" w:rsidR="00632836" w:rsidRDefault="00632836" w:rsidP="00DB5690">
            <w:r>
              <w:t xml:space="preserve">This protocol is between the UEs communicating using IP over a single physical network segment, separated from Internet and any other IP network. SEAL location management service functionality offered by the SLM clients (SLM-C) hosted by the UEs is </w:t>
            </w:r>
            <w:r w:rsidRPr="00067897">
              <w:t>to support vertical applications</w:t>
            </w:r>
            <w:r>
              <w:t xml:space="preserve"> (e.g. V2X) over the 3GPP system. The need of listening for incoming messages requires an active listener port.</w:t>
            </w:r>
          </w:p>
          <w:p w14:paraId="4B5A53B6" w14:textId="77777777" w:rsidR="00632836" w:rsidRDefault="00632836" w:rsidP="00DB5690">
            <w:r>
              <w:t>This differs from existing protocols in 3GPP where UDP ports have been requested, as those protocols have been either between the UE and network or between network elements.</w:t>
            </w:r>
          </w:p>
        </w:tc>
      </w:tr>
    </w:tbl>
    <w:p w14:paraId="35516280" w14:textId="77777777" w:rsidR="00632836" w:rsidRDefault="00632836" w:rsidP="00632836"/>
    <w:p w14:paraId="3286ADD1" w14:textId="77777777" w:rsidR="00877F57" w:rsidRPr="00F6303A" w:rsidRDefault="00877F57" w:rsidP="00877F57">
      <w:pPr>
        <w:pStyle w:val="Heading8"/>
        <w:rPr>
          <w:lang w:val="en-US"/>
        </w:rPr>
      </w:pPr>
      <w:bookmarkStart w:id="1084" w:name="_Toc138360225"/>
      <w:r w:rsidRPr="00F6303A">
        <w:rPr>
          <w:lang w:val="en-US"/>
        </w:rPr>
        <w:t xml:space="preserve">Annex </w:t>
      </w:r>
      <w:r>
        <w:rPr>
          <w:lang w:val="en-US"/>
        </w:rPr>
        <w:t>C</w:t>
      </w:r>
      <w:r w:rsidRPr="00F6303A">
        <w:rPr>
          <w:lang w:val="en-US"/>
        </w:rPr>
        <w:t xml:space="preserve"> (</w:t>
      </w:r>
      <w:r>
        <w:rPr>
          <w:lang w:val="en-US"/>
        </w:rPr>
        <w:t>normative</w:t>
      </w:r>
      <w:r w:rsidRPr="00F6303A">
        <w:rPr>
          <w:lang w:val="en-US"/>
        </w:rPr>
        <w:t>):</w:t>
      </w:r>
      <w:r w:rsidRPr="00F6303A">
        <w:rPr>
          <w:lang w:val="en-US"/>
        </w:rPr>
        <w:br/>
      </w:r>
      <w:r>
        <w:rPr>
          <w:lang w:val="en-US"/>
        </w:rPr>
        <w:t>Counters</w:t>
      </w:r>
      <w:bookmarkEnd w:id="1084"/>
    </w:p>
    <w:p w14:paraId="73C70A9B" w14:textId="77777777" w:rsidR="00877F57" w:rsidRDefault="00877F57" w:rsidP="00877F57">
      <w:pPr>
        <w:pStyle w:val="Heading1"/>
      </w:pPr>
      <w:bookmarkStart w:id="1085" w:name="_Toc138360226"/>
      <w:r>
        <w:t>C</w:t>
      </w:r>
      <w:r w:rsidRPr="00F6303A">
        <w:t>.1</w:t>
      </w:r>
      <w:r w:rsidRPr="00F6303A">
        <w:tab/>
      </w:r>
      <w:r>
        <w:t>General</w:t>
      </w:r>
      <w:bookmarkEnd w:id="1085"/>
    </w:p>
    <w:p w14:paraId="35EEDACA" w14:textId="77777777" w:rsidR="00877F57" w:rsidRDefault="00877F57" w:rsidP="00877F57">
      <w:r>
        <w:t>This clause provides a brief description of the counters used in this specification.</w:t>
      </w:r>
    </w:p>
    <w:p w14:paraId="274C423D" w14:textId="77777777" w:rsidR="00877F57" w:rsidRDefault="00877F57" w:rsidP="00877F57">
      <w:pPr>
        <w:pStyle w:val="Heading1"/>
        <w:rPr>
          <w:rFonts w:eastAsia="Malgun Gothic"/>
        </w:rPr>
      </w:pPr>
      <w:bookmarkStart w:id="1086" w:name="_Toc20156478"/>
      <w:bookmarkStart w:id="1087" w:name="_Toc27501669"/>
      <w:bookmarkStart w:id="1088" w:name="_Toc36049800"/>
      <w:bookmarkStart w:id="1089" w:name="_Toc45210570"/>
      <w:bookmarkStart w:id="1090" w:name="_Toc51861397"/>
      <w:bookmarkStart w:id="1091" w:name="_Toc131393116"/>
      <w:bookmarkStart w:id="1092" w:name="_Toc138360227"/>
      <w:r>
        <w:rPr>
          <w:rFonts w:eastAsia="Malgun Gothic"/>
        </w:rPr>
        <w:lastRenderedPageBreak/>
        <w:t>C.2</w:t>
      </w:r>
      <w:r>
        <w:rPr>
          <w:rFonts w:eastAsia="Malgun Gothic"/>
        </w:rPr>
        <w:tab/>
        <w:t>Off-network counters</w:t>
      </w:r>
      <w:bookmarkEnd w:id="1086"/>
      <w:bookmarkEnd w:id="1087"/>
      <w:bookmarkEnd w:id="1088"/>
      <w:bookmarkEnd w:id="1089"/>
      <w:bookmarkEnd w:id="1090"/>
      <w:bookmarkEnd w:id="1091"/>
      <w:bookmarkEnd w:id="1092"/>
    </w:p>
    <w:p w14:paraId="3395E33F" w14:textId="77777777" w:rsidR="00877F57" w:rsidRDefault="00877F57" w:rsidP="00877F57">
      <w:pPr>
        <w:rPr>
          <w:rFonts w:eastAsia="Malgun Gothic"/>
        </w:rPr>
      </w:pPr>
      <w:r>
        <w:t>The table C.2-1 lists the counters used by off-network procedures, their default upper limits and the action to take upon reaching the upper limit. The counters start at 1.</w:t>
      </w:r>
    </w:p>
    <w:p w14:paraId="183BAD7F" w14:textId="77777777" w:rsidR="00877F57" w:rsidRDefault="00877F57" w:rsidP="00877F57">
      <w:pPr>
        <w:pStyle w:val="TH"/>
      </w:pPr>
      <w:r>
        <w:t>Table C.2-1: Off</w:t>
      </w:r>
      <w:r>
        <w:rPr>
          <w:lang w:val="en-US"/>
        </w:rPr>
        <w:t>-</w:t>
      </w:r>
      <w:r>
        <w:t>network counters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250"/>
        <w:gridCol w:w="2340"/>
        <w:gridCol w:w="2007"/>
      </w:tblGrid>
      <w:tr w:rsidR="00877F57" w14:paraId="39845576" w14:textId="77777777" w:rsidTr="00D93D12">
        <w:trPr>
          <w:cantSplit/>
          <w:trHeight w:val="288"/>
          <w:tblHeader/>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14:paraId="447BB129" w14:textId="77777777" w:rsidR="00877F57" w:rsidRDefault="00877F57" w:rsidP="00D93D12">
            <w:pPr>
              <w:pStyle w:val="TAH"/>
            </w:pPr>
            <w:r>
              <w:t>Counter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8484B6F" w14:textId="77777777" w:rsidR="00877F57" w:rsidRDefault="00877F57" w:rsidP="00D93D12">
            <w:pPr>
              <w:pStyle w:val="TAH"/>
            </w:pPr>
            <w:r>
              <w:t>Upper Limit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82BD7C" w14:textId="77777777" w:rsidR="00877F57" w:rsidRDefault="00877F57" w:rsidP="00D93D12">
            <w:pPr>
              <w:pStyle w:val="TAH"/>
            </w:pPr>
            <w:r>
              <w:t>Associated timer</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AAC27EB" w14:textId="77777777" w:rsidR="00877F57" w:rsidRDefault="00877F57" w:rsidP="00D93D12">
            <w:pPr>
              <w:pStyle w:val="TAH"/>
            </w:pPr>
            <w:r>
              <w:t>Upon reaching the upper limit</w:t>
            </w:r>
          </w:p>
        </w:tc>
      </w:tr>
      <w:tr w:rsidR="00877F57" w14:paraId="3812B441" w14:textId="77777777" w:rsidTr="00D93D12">
        <w:trPr>
          <w:cantSplit/>
          <w:jc w:val="center"/>
        </w:trPr>
        <w:tc>
          <w:tcPr>
            <w:tcW w:w="1447" w:type="dxa"/>
            <w:tcBorders>
              <w:top w:val="single" w:sz="4" w:space="0" w:color="auto"/>
              <w:left w:val="single" w:sz="4" w:space="0" w:color="auto"/>
              <w:bottom w:val="single" w:sz="4" w:space="0" w:color="auto"/>
              <w:right w:val="single" w:sz="4" w:space="0" w:color="auto"/>
            </w:tcBorders>
            <w:hideMark/>
          </w:tcPr>
          <w:p w14:paraId="24CF69B5" w14:textId="77777777" w:rsidR="00877F57" w:rsidRDefault="00877F57" w:rsidP="00D93D12">
            <w:pPr>
              <w:pStyle w:val="TAL"/>
            </w:pPr>
            <w:r>
              <w:t>C101</w:t>
            </w:r>
          </w:p>
          <w:p w14:paraId="4417166D" w14:textId="77777777" w:rsidR="00877F57" w:rsidRDefault="00877F57" w:rsidP="00D93D12">
            <w:pPr>
              <w:pStyle w:val="TAL"/>
            </w:pPr>
            <w:r>
              <w:rPr>
                <w:lang w:eastAsia="zh-CN"/>
              </w:rPr>
              <w:t>(waiting for ack/resp)</w:t>
            </w:r>
          </w:p>
        </w:tc>
        <w:tc>
          <w:tcPr>
            <w:tcW w:w="2250" w:type="dxa"/>
            <w:tcBorders>
              <w:top w:val="single" w:sz="4" w:space="0" w:color="auto"/>
              <w:left w:val="single" w:sz="4" w:space="0" w:color="auto"/>
              <w:bottom w:val="single" w:sz="4" w:space="0" w:color="auto"/>
              <w:right w:val="single" w:sz="4" w:space="0" w:color="auto"/>
            </w:tcBorders>
            <w:hideMark/>
          </w:tcPr>
          <w:p w14:paraId="44C42CFD" w14:textId="77777777" w:rsidR="00877F57" w:rsidRDefault="00877F57" w:rsidP="00D93D12">
            <w:pPr>
              <w:pStyle w:val="TAL"/>
            </w:pPr>
            <w:r>
              <w:t>Default value: 5</w:t>
            </w:r>
          </w:p>
          <w:p w14:paraId="34FEB423" w14:textId="77777777" w:rsidR="00877F57" w:rsidRDefault="00877F57" w:rsidP="00D93D12">
            <w:pPr>
              <w:pStyle w:val="TAL"/>
            </w:pPr>
          </w:p>
          <w:p w14:paraId="2A516E78" w14:textId="77777777" w:rsidR="00877F57" w:rsidRPr="00057649" w:rsidRDefault="00877F57" w:rsidP="00D93D12">
            <w:pPr>
              <w:pStyle w:val="TAL"/>
            </w:pPr>
            <w:r>
              <w:t>Maximum value: implementation dependent</w:t>
            </w:r>
          </w:p>
        </w:tc>
        <w:tc>
          <w:tcPr>
            <w:tcW w:w="2340" w:type="dxa"/>
            <w:tcBorders>
              <w:top w:val="single" w:sz="4" w:space="0" w:color="auto"/>
              <w:left w:val="single" w:sz="4" w:space="0" w:color="auto"/>
              <w:bottom w:val="single" w:sz="4" w:space="0" w:color="auto"/>
              <w:right w:val="single" w:sz="4" w:space="0" w:color="auto"/>
            </w:tcBorders>
            <w:hideMark/>
          </w:tcPr>
          <w:p w14:paraId="1107BD93" w14:textId="77777777" w:rsidR="00877F57" w:rsidRDefault="00877F57" w:rsidP="00D93D12">
            <w:pPr>
              <w:pStyle w:val="TAL"/>
            </w:pPr>
            <w:r>
              <w:t>T101</w:t>
            </w:r>
          </w:p>
        </w:tc>
        <w:tc>
          <w:tcPr>
            <w:tcW w:w="2007" w:type="dxa"/>
            <w:tcBorders>
              <w:top w:val="single" w:sz="4" w:space="0" w:color="auto"/>
              <w:left w:val="single" w:sz="4" w:space="0" w:color="auto"/>
              <w:bottom w:val="single" w:sz="4" w:space="0" w:color="auto"/>
              <w:right w:val="single" w:sz="4" w:space="0" w:color="auto"/>
            </w:tcBorders>
            <w:hideMark/>
          </w:tcPr>
          <w:p w14:paraId="71006AEB" w14:textId="77777777" w:rsidR="00877F57" w:rsidRDefault="00877F57" w:rsidP="00D93D12">
            <w:pPr>
              <w:pStyle w:val="TAL"/>
            </w:pPr>
            <w:r>
              <w:t>Stop timer T101.</w:t>
            </w:r>
          </w:p>
        </w:tc>
      </w:tr>
    </w:tbl>
    <w:p w14:paraId="773DAECA" w14:textId="6AFD75A7" w:rsidR="00054A22" w:rsidRPr="00235394" w:rsidRDefault="00632836" w:rsidP="00B413AE">
      <w:pPr>
        <w:pStyle w:val="Heading8"/>
      </w:pPr>
      <w:r>
        <w:br w:type="page"/>
      </w:r>
      <w:bookmarkStart w:id="1093" w:name="_Toc138360228"/>
      <w:r w:rsidR="00080512" w:rsidRPr="004D3578">
        <w:lastRenderedPageBreak/>
        <w:t xml:space="preserve">Annex </w:t>
      </w:r>
      <w:r w:rsidR="00AD18AA">
        <w:t>D</w:t>
      </w:r>
      <w:r w:rsidR="00AD18AA" w:rsidRPr="004D3578">
        <w:t xml:space="preserve"> </w:t>
      </w:r>
      <w:r w:rsidR="00080512" w:rsidRPr="004D3578">
        <w:t>(informative):</w:t>
      </w:r>
      <w:r w:rsidR="00080512" w:rsidRPr="004D3578">
        <w:br/>
        <w:t>Change history</w:t>
      </w:r>
      <w:bookmarkStart w:id="1094" w:name="historyclause"/>
      <w:bookmarkEnd w:id="833"/>
      <w:bookmarkEnd w:id="834"/>
      <w:bookmarkEnd w:id="835"/>
      <w:bookmarkEnd w:id="1082"/>
      <w:bookmarkEnd w:id="1083"/>
      <w:bookmarkEnd w:id="1093"/>
      <w:bookmarkEnd w:id="1094"/>
    </w:p>
    <w:tbl>
      <w:tblPr>
        <w:tblW w:w="1015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429"/>
        <w:gridCol w:w="660"/>
      </w:tblGrid>
      <w:tr w:rsidR="003C3971" w:rsidRPr="00235394" w14:paraId="615BD6E5" w14:textId="77777777" w:rsidTr="00D33C50">
        <w:trPr>
          <w:cantSplit/>
        </w:trPr>
        <w:tc>
          <w:tcPr>
            <w:tcW w:w="10158" w:type="dxa"/>
            <w:gridSpan w:val="8"/>
            <w:tcBorders>
              <w:bottom w:val="nil"/>
            </w:tcBorders>
            <w:shd w:val="solid" w:color="FFFFFF" w:fill="auto"/>
          </w:tcPr>
          <w:p w14:paraId="14677E10" w14:textId="77777777" w:rsidR="003C3971" w:rsidRPr="00235394" w:rsidRDefault="003C3971" w:rsidP="00C72833">
            <w:pPr>
              <w:pStyle w:val="TAL"/>
              <w:jc w:val="center"/>
              <w:rPr>
                <w:b/>
                <w:sz w:val="16"/>
              </w:rPr>
            </w:pPr>
            <w:r w:rsidRPr="00235394">
              <w:rPr>
                <w:b/>
              </w:rPr>
              <w:lastRenderedPageBreak/>
              <w:t>Change history</w:t>
            </w:r>
          </w:p>
        </w:tc>
      </w:tr>
      <w:tr w:rsidR="003C3971" w:rsidRPr="00235394" w14:paraId="1E12D691" w14:textId="77777777" w:rsidTr="00D33C50">
        <w:tc>
          <w:tcPr>
            <w:tcW w:w="800" w:type="dxa"/>
            <w:shd w:val="pct10" w:color="auto" w:fill="FFFFFF"/>
          </w:tcPr>
          <w:p w14:paraId="1B4FFA0B"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6382C38" w14:textId="77777777" w:rsidR="003C3971" w:rsidRPr="00235394" w:rsidRDefault="00DF2B1F" w:rsidP="00C72833">
            <w:pPr>
              <w:pStyle w:val="TAL"/>
              <w:rPr>
                <w:b/>
                <w:sz w:val="16"/>
              </w:rPr>
            </w:pPr>
            <w:r>
              <w:rPr>
                <w:b/>
                <w:sz w:val="16"/>
              </w:rPr>
              <w:t>Meeting</w:t>
            </w:r>
          </w:p>
        </w:tc>
        <w:tc>
          <w:tcPr>
            <w:tcW w:w="1094" w:type="dxa"/>
            <w:shd w:val="pct10" w:color="auto" w:fill="FFFFFF"/>
          </w:tcPr>
          <w:p w14:paraId="14055157" w14:textId="77777777" w:rsidR="003C3971" w:rsidRPr="00235394" w:rsidRDefault="003C3971" w:rsidP="00DF2B1F">
            <w:pPr>
              <w:pStyle w:val="TAL"/>
              <w:rPr>
                <w:b/>
                <w:sz w:val="16"/>
              </w:rPr>
            </w:pPr>
            <w:r w:rsidRPr="00235394">
              <w:rPr>
                <w:b/>
                <w:sz w:val="16"/>
              </w:rPr>
              <w:t>TDoc</w:t>
            </w:r>
          </w:p>
        </w:tc>
        <w:tc>
          <w:tcPr>
            <w:tcW w:w="525" w:type="dxa"/>
            <w:shd w:val="pct10" w:color="auto" w:fill="FFFFFF"/>
          </w:tcPr>
          <w:p w14:paraId="2B0E26C9"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8F2BE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395E52C" w14:textId="77777777" w:rsidR="003C3971" w:rsidRPr="00235394" w:rsidRDefault="003C3971" w:rsidP="00C72833">
            <w:pPr>
              <w:pStyle w:val="TAL"/>
              <w:rPr>
                <w:b/>
                <w:sz w:val="16"/>
              </w:rPr>
            </w:pPr>
            <w:r>
              <w:rPr>
                <w:b/>
                <w:sz w:val="16"/>
              </w:rPr>
              <w:t>Cat</w:t>
            </w:r>
          </w:p>
        </w:tc>
        <w:tc>
          <w:tcPr>
            <w:tcW w:w="5429" w:type="dxa"/>
            <w:shd w:val="pct10" w:color="auto" w:fill="FFFFFF"/>
          </w:tcPr>
          <w:p w14:paraId="5885AD16" w14:textId="77777777" w:rsidR="003C3971" w:rsidRPr="00235394" w:rsidRDefault="003C3971" w:rsidP="00C72833">
            <w:pPr>
              <w:pStyle w:val="TAL"/>
              <w:rPr>
                <w:b/>
                <w:sz w:val="16"/>
              </w:rPr>
            </w:pPr>
            <w:r w:rsidRPr="00235394">
              <w:rPr>
                <w:b/>
                <w:sz w:val="16"/>
              </w:rPr>
              <w:t>Subject/Comment</w:t>
            </w:r>
          </w:p>
        </w:tc>
        <w:tc>
          <w:tcPr>
            <w:tcW w:w="660" w:type="dxa"/>
            <w:shd w:val="pct10" w:color="auto" w:fill="FFFFFF"/>
          </w:tcPr>
          <w:p w14:paraId="1B4E189C"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E827EB" w:rsidRPr="006B0D02" w14:paraId="678A9840" w14:textId="77777777" w:rsidTr="00D33C50">
        <w:tc>
          <w:tcPr>
            <w:tcW w:w="800" w:type="dxa"/>
            <w:shd w:val="solid" w:color="FFFFFF" w:fill="auto"/>
          </w:tcPr>
          <w:p w14:paraId="53BE2D80" w14:textId="2B72765C" w:rsidR="00E827EB" w:rsidRPr="006B0D02" w:rsidRDefault="00E827EB" w:rsidP="00E827EB">
            <w:pPr>
              <w:pStyle w:val="TAC"/>
              <w:rPr>
                <w:sz w:val="16"/>
                <w:szCs w:val="16"/>
              </w:rPr>
            </w:pPr>
            <w:r>
              <w:rPr>
                <w:sz w:val="16"/>
                <w:szCs w:val="16"/>
              </w:rPr>
              <w:t>2019-10</w:t>
            </w:r>
          </w:p>
        </w:tc>
        <w:tc>
          <w:tcPr>
            <w:tcW w:w="800" w:type="dxa"/>
            <w:shd w:val="solid" w:color="FFFFFF" w:fill="auto"/>
          </w:tcPr>
          <w:p w14:paraId="41E46383" w14:textId="203BFE47" w:rsidR="00E827EB" w:rsidRPr="006B0D02" w:rsidRDefault="00E827EB" w:rsidP="00E827EB">
            <w:pPr>
              <w:pStyle w:val="TAC"/>
              <w:rPr>
                <w:sz w:val="16"/>
                <w:szCs w:val="16"/>
              </w:rPr>
            </w:pPr>
            <w:r>
              <w:rPr>
                <w:sz w:val="16"/>
                <w:szCs w:val="16"/>
              </w:rPr>
              <w:t>CT1#120</w:t>
            </w:r>
          </w:p>
        </w:tc>
        <w:tc>
          <w:tcPr>
            <w:tcW w:w="1094" w:type="dxa"/>
            <w:shd w:val="solid" w:color="FFFFFF" w:fill="auto"/>
          </w:tcPr>
          <w:p w14:paraId="71CA7486" w14:textId="4412CD80" w:rsidR="00E827EB" w:rsidRPr="006B0D02" w:rsidRDefault="00E827EB" w:rsidP="00E827EB">
            <w:pPr>
              <w:pStyle w:val="TAC"/>
              <w:rPr>
                <w:sz w:val="16"/>
                <w:szCs w:val="16"/>
              </w:rPr>
            </w:pPr>
            <w:r>
              <w:rPr>
                <w:sz w:val="16"/>
                <w:szCs w:val="16"/>
              </w:rPr>
              <w:t>C1-196855</w:t>
            </w:r>
          </w:p>
        </w:tc>
        <w:tc>
          <w:tcPr>
            <w:tcW w:w="525" w:type="dxa"/>
            <w:shd w:val="solid" w:color="FFFFFF" w:fill="auto"/>
          </w:tcPr>
          <w:p w14:paraId="7EE53402" w14:textId="77777777" w:rsidR="00E827EB" w:rsidRPr="006B0D02" w:rsidRDefault="00E827EB" w:rsidP="00E827EB">
            <w:pPr>
              <w:pStyle w:val="TAL"/>
              <w:rPr>
                <w:sz w:val="16"/>
                <w:szCs w:val="16"/>
              </w:rPr>
            </w:pPr>
          </w:p>
        </w:tc>
        <w:tc>
          <w:tcPr>
            <w:tcW w:w="425" w:type="dxa"/>
            <w:shd w:val="solid" w:color="FFFFFF" w:fill="auto"/>
          </w:tcPr>
          <w:p w14:paraId="3A093055" w14:textId="77777777" w:rsidR="00E827EB" w:rsidRPr="006B0D02" w:rsidRDefault="00E827EB" w:rsidP="00E827EB">
            <w:pPr>
              <w:pStyle w:val="TAR"/>
              <w:rPr>
                <w:sz w:val="16"/>
                <w:szCs w:val="16"/>
              </w:rPr>
            </w:pPr>
          </w:p>
        </w:tc>
        <w:tc>
          <w:tcPr>
            <w:tcW w:w="425" w:type="dxa"/>
            <w:shd w:val="solid" w:color="FFFFFF" w:fill="auto"/>
          </w:tcPr>
          <w:p w14:paraId="0D8FED3F" w14:textId="77777777" w:rsidR="00E827EB" w:rsidRPr="006B0D02" w:rsidRDefault="00E827EB" w:rsidP="00E827EB">
            <w:pPr>
              <w:pStyle w:val="TAC"/>
              <w:rPr>
                <w:sz w:val="16"/>
                <w:szCs w:val="16"/>
              </w:rPr>
            </w:pPr>
          </w:p>
        </w:tc>
        <w:tc>
          <w:tcPr>
            <w:tcW w:w="5429" w:type="dxa"/>
            <w:shd w:val="solid" w:color="FFFFFF" w:fill="auto"/>
          </w:tcPr>
          <w:p w14:paraId="658D3E7C" w14:textId="734B0B47" w:rsidR="00E827EB" w:rsidRPr="006B0D02" w:rsidRDefault="00E827EB" w:rsidP="00E827EB">
            <w:pPr>
              <w:pStyle w:val="TAL"/>
              <w:rPr>
                <w:sz w:val="16"/>
                <w:szCs w:val="16"/>
              </w:rPr>
            </w:pPr>
            <w:r w:rsidRPr="00BE292D">
              <w:rPr>
                <w:sz w:val="16"/>
                <w:szCs w:val="16"/>
              </w:rPr>
              <w:t>Draft skeleton provided by the rapporteur.</w:t>
            </w:r>
          </w:p>
        </w:tc>
        <w:tc>
          <w:tcPr>
            <w:tcW w:w="660" w:type="dxa"/>
            <w:shd w:val="solid" w:color="FFFFFF" w:fill="auto"/>
          </w:tcPr>
          <w:p w14:paraId="76A30884" w14:textId="6715B721" w:rsidR="00E827EB" w:rsidRPr="007D6048" w:rsidRDefault="00E827EB" w:rsidP="00E827EB">
            <w:pPr>
              <w:pStyle w:val="TAC"/>
              <w:rPr>
                <w:sz w:val="16"/>
                <w:szCs w:val="16"/>
              </w:rPr>
            </w:pPr>
            <w:r>
              <w:rPr>
                <w:sz w:val="16"/>
                <w:szCs w:val="16"/>
              </w:rPr>
              <w:t>0.0.0</w:t>
            </w:r>
          </w:p>
        </w:tc>
      </w:tr>
      <w:tr w:rsidR="00E827EB" w:rsidRPr="006B0D02" w14:paraId="2FAF626B" w14:textId="77777777" w:rsidTr="00D33C50">
        <w:tc>
          <w:tcPr>
            <w:tcW w:w="800" w:type="dxa"/>
            <w:shd w:val="solid" w:color="FFFFFF" w:fill="auto"/>
          </w:tcPr>
          <w:p w14:paraId="063FB853" w14:textId="1B3328B5" w:rsidR="00E827EB" w:rsidRPr="006B0D02" w:rsidRDefault="00E827EB" w:rsidP="00E827EB">
            <w:pPr>
              <w:pStyle w:val="TAC"/>
              <w:rPr>
                <w:sz w:val="16"/>
                <w:szCs w:val="16"/>
              </w:rPr>
            </w:pPr>
            <w:r>
              <w:rPr>
                <w:sz w:val="16"/>
                <w:szCs w:val="16"/>
              </w:rPr>
              <w:t>2019-10</w:t>
            </w:r>
          </w:p>
        </w:tc>
        <w:tc>
          <w:tcPr>
            <w:tcW w:w="800" w:type="dxa"/>
            <w:shd w:val="solid" w:color="FFFFFF" w:fill="auto"/>
          </w:tcPr>
          <w:p w14:paraId="558EF4A9" w14:textId="7C27C951" w:rsidR="00E827EB" w:rsidRPr="006B0D02" w:rsidRDefault="00E827EB" w:rsidP="00E827EB">
            <w:pPr>
              <w:pStyle w:val="TAC"/>
              <w:rPr>
                <w:sz w:val="16"/>
                <w:szCs w:val="16"/>
              </w:rPr>
            </w:pPr>
            <w:r>
              <w:rPr>
                <w:sz w:val="16"/>
                <w:szCs w:val="16"/>
              </w:rPr>
              <w:t>CT1#120</w:t>
            </w:r>
          </w:p>
        </w:tc>
        <w:tc>
          <w:tcPr>
            <w:tcW w:w="1094" w:type="dxa"/>
            <w:shd w:val="solid" w:color="FFFFFF" w:fill="auto"/>
          </w:tcPr>
          <w:p w14:paraId="684CCD2F" w14:textId="7A520957" w:rsidR="00E827EB" w:rsidRPr="006B0D02" w:rsidRDefault="00E827EB" w:rsidP="00E827EB">
            <w:pPr>
              <w:pStyle w:val="TAC"/>
              <w:rPr>
                <w:sz w:val="16"/>
                <w:szCs w:val="16"/>
              </w:rPr>
            </w:pPr>
          </w:p>
        </w:tc>
        <w:tc>
          <w:tcPr>
            <w:tcW w:w="525" w:type="dxa"/>
            <w:shd w:val="solid" w:color="FFFFFF" w:fill="auto"/>
          </w:tcPr>
          <w:p w14:paraId="65688373" w14:textId="77777777" w:rsidR="00E827EB" w:rsidRPr="006B0D02" w:rsidRDefault="00E827EB" w:rsidP="00E827EB">
            <w:pPr>
              <w:pStyle w:val="TAL"/>
              <w:rPr>
                <w:sz w:val="16"/>
                <w:szCs w:val="16"/>
              </w:rPr>
            </w:pPr>
          </w:p>
        </w:tc>
        <w:tc>
          <w:tcPr>
            <w:tcW w:w="425" w:type="dxa"/>
            <w:shd w:val="solid" w:color="FFFFFF" w:fill="auto"/>
          </w:tcPr>
          <w:p w14:paraId="7587CAE2" w14:textId="77777777" w:rsidR="00E827EB" w:rsidRPr="006B0D02" w:rsidRDefault="00E827EB" w:rsidP="00E827EB">
            <w:pPr>
              <w:pStyle w:val="TAR"/>
              <w:rPr>
                <w:sz w:val="16"/>
                <w:szCs w:val="16"/>
              </w:rPr>
            </w:pPr>
          </w:p>
        </w:tc>
        <w:tc>
          <w:tcPr>
            <w:tcW w:w="425" w:type="dxa"/>
            <w:shd w:val="solid" w:color="FFFFFF" w:fill="auto"/>
          </w:tcPr>
          <w:p w14:paraId="757F46D2" w14:textId="77777777" w:rsidR="00E827EB" w:rsidRPr="006B0D02" w:rsidRDefault="00E827EB" w:rsidP="00E827EB">
            <w:pPr>
              <w:pStyle w:val="TAC"/>
              <w:rPr>
                <w:sz w:val="16"/>
                <w:szCs w:val="16"/>
              </w:rPr>
            </w:pPr>
          </w:p>
        </w:tc>
        <w:tc>
          <w:tcPr>
            <w:tcW w:w="5429" w:type="dxa"/>
            <w:shd w:val="solid" w:color="FFFFFF" w:fill="auto"/>
          </w:tcPr>
          <w:p w14:paraId="2ECCD6E8" w14:textId="54B4709E" w:rsidR="00E827EB" w:rsidRPr="006B0D02" w:rsidRDefault="00E827EB" w:rsidP="00E827EB">
            <w:pPr>
              <w:pStyle w:val="TAL"/>
              <w:rPr>
                <w:sz w:val="16"/>
                <w:szCs w:val="16"/>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96</w:t>
            </w:r>
            <w:r w:rsidR="006D1E9D">
              <w:rPr>
                <w:bCs/>
                <w:sz w:val="16"/>
                <w:szCs w:val="16"/>
              </w:rPr>
              <w:t>355, C1-196612, C1-196856, C1-196857</w:t>
            </w:r>
          </w:p>
        </w:tc>
        <w:tc>
          <w:tcPr>
            <w:tcW w:w="660" w:type="dxa"/>
            <w:shd w:val="solid" w:color="FFFFFF" w:fill="auto"/>
          </w:tcPr>
          <w:p w14:paraId="035D5C6D" w14:textId="36BBA779" w:rsidR="00E827EB" w:rsidRPr="007D6048" w:rsidRDefault="00E827EB" w:rsidP="00E827EB">
            <w:pPr>
              <w:pStyle w:val="TAC"/>
              <w:rPr>
                <w:sz w:val="16"/>
                <w:szCs w:val="16"/>
              </w:rPr>
            </w:pPr>
            <w:r>
              <w:rPr>
                <w:sz w:val="16"/>
                <w:szCs w:val="16"/>
              </w:rPr>
              <w:t>0.1.0</w:t>
            </w:r>
          </w:p>
        </w:tc>
      </w:tr>
      <w:tr w:rsidR="001A0FCA" w:rsidRPr="006B0D02" w14:paraId="0A7176B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8E47231" w14:textId="7823837D" w:rsidR="001A0FCA" w:rsidRPr="006B0D02" w:rsidRDefault="001A0FCA" w:rsidP="001A0FCA">
            <w:pPr>
              <w:pStyle w:val="TAC"/>
              <w:rPr>
                <w:sz w:val="16"/>
                <w:szCs w:val="16"/>
              </w:rPr>
            </w:pPr>
            <w:r>
              <w:rPr>
                <w:sz w:val="16"/>
                <w:szCs w:val="16"/>
              </w:rPr>
              <w:t>2019-11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FDB27E" w14:textId="70F28637" w:rsidR="001A0FCA" w:rsidRPr="006B0D02" w:rsidRDefault="001A0FCA" w:rsidP="001A0FCA">
            <w:pPr>
              <w:pStyle w:val="TAC"/>
              <w:rPr>
                <w:sz w:val="16"/>
                <w:szCs w:val="16"/>
              </w:rPr>
            </w:pPr>
            <w:r>
              <w:rPr>
                <w:sz w:val="16"/>
                <w:szCs w:val="16"/>
              </w:rPr>
              <w:t>CT1#121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B56CCF" w14:textId="77777777" w:rsidR="001A0FCA" w:rsidRPr="006B0D02" w:rsidRDefault="001A0FCA" w:rsidP="006D6696">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1BFD5D" w14:textId="77777777" w:rsidR="001A0FCA" w:rsidRPr="006B0D02" w:rsidRDefault="001A0FCA"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3D385" w14:textId="77777777" w:rsidR="001A0FCA" w:rsidRPr="006B0D02" w:rsidRDefault="001A0FCA"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65D2C" w14:textId="77777777" w:rsidR="001A0FCA" w:rsidRPr="006B0D02" w:rsidRDefault="001A0FCA"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94B73D1" w14:textId="77777777" w:rsidR="001A0FCA" w:rsidRDefault="001A0FCA" w:rsidP="001A0FCA">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1A0FCA">
              <w:rPr>
                <w:bCs/>
                <w:snapToGrid w:val="0"/>
                <w:sz w:val="16"/>
                <w:lang w:val="en-AU"/>
              </w:rPr>
              <w:t>C1-1</w:t>
            </w:r>
            <w:r>
              <w:rPr>
                <w:bCs/>
                <w:snapToGrid w:val="0"/>
                <w:sz w:val="16"/>
                <w:lang w:val="en-AU"/>
              </w:rPr>
              <w:t>98605</w:t>
            </w:r>
            <w:r w:rsidRPr="001A0FCA">
              <w:rPr>
                <w:bCs/>
                <w:snapToGrid w:val="0"/>
                <w:sz w:val="16"/>
                <w:lang w:val="en-AU"/>
              </w:rPr>
              <w:t>, C1-19</w:t>
            </w:r>
            <w:r>
              <w:rPr>
                <w:bCs/>
                <w:snapToGrid w:val="0"/>
                <w:sz w:val="16"/>
                <w:lang w:val="en-AU"/>
              </w:rPr>
              <w:t>8</w:t>
            </w:r>
            <w:r w:rsidRPr="001A0FCA">
              <w:rPr>
                <w:bCs/>
                <w:snapToGrid w:val="0"/>
                <w:sz w:val="16"/>
                <w:lang w:val="en-AU"/>
              </w:rPr>
              <w:t>6</w:t>
            </w:r>
            <w:r>
              <w:rPr>
                <w:bCs/>
                <w:snapToGrid w:val="0"/>
                <w:sz w:val="16"/>
                <w:lang w:val="en-AU"/>
              </w:rPr>
              <w:t>0</w:t>
            </w:r>
            <w:r w:rsidRPr="001A0FCA">
              <w:rPr>
                <w:bCs/>
                <w:snapToGrid w:val="0"/>
                <w:sz w:val="16"/>
                <w:lang w:val="en-AU"/>
              </w:rPr>
              <w:t>6</w:t>
            </w:r>
            <w:r>
              <w:rPr>
                <w:bCs/>
                <w:snapToGrid w:val="0"/>
                <w:sz w:val="16"/>
                <w:lang w:val="en-AU"/>
              </w:rPr>
              <w:t>, C1-19</w:t>
            </w:r>
            <w:r w:rsidRPr="001A0FCA">
              <w:rPr>
                <w:bCs/>
                <w:snapToGrid w:val="0"/>
                <w:sz w:val="16"/>
                <w:lang w:val="en-AU"/>
              </w:rPr>
              <w:t>8</w:t>
            </w:r>
            <w:r>
              <w:rPr>
                <w:bCs/>
                <w:snapToGrid w:val="0"/>
                <w:sz w:val="16"/>
                <w:lang w:val="en-AU"/>
              </w:rPr>
              <w:t>607</w:t>
            </w:r>
            <w:r w:rsidRPr="001A0FCA">
              <w:rPr>
                <w:bCs/>
                <w:snapToGrid w:val="0"/>
                <w:sz w:val="16"/>
                <w:lang w:val="en-AU"/>
              </w:rPr>
              <w:t>, C1-19</w:t>
            </w:r>
            <w:r>
              <w:rPr>
                <w:bCs/>
                <w:snapToGrid w:val="0"/>
                <w:sz w:val="16"/>
                <w:lang w:val="en-AU"/>
              </w:rPr>
              <w:t>8609, C1-198818, C1-198820</w:t>
            </w:r>
          </w:p>
          <w:p w14:paraId="0F11423F" w14:textId="3EA70DF7" w:rsidR="00336491" w:rsidRPr="001A0FCA" w:rsidRDefault="00336491" w:rsidP="001A0FCA">
            <w:pPr>
              <w:pStyle w:val="TAL"/>
              <w:rPr>
                <w:bCs/>
                <w:snapToGrid w:val="0"/>
                <w:sz w:val="16"/>
                <w:lang w:val="en-AU"/>
              </w:rPr>
            </w:pPr>
            <w:r w:rsidRPr="00913BB3">
              <w:rPr>
                <w:bCs/>
                <w:snapToGrid w:val="0"/>
                <w:sz w:val="16"/>
                <w:lang w:val="en-AU"/>
              </w:rPr>
              <w:t>Corrections done by the rapporteur.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4271586" w14:textId="4C111300" w:rsidR="001A0FCA" w:rsidRPr="007D6048" w:rsidRDefault="001A0FCA" w:rsidP="001A0FCA">
            <w:pPr>
              <w:pStyle w:val="TAC"/>
              <w:rPr>
                <w:sz w:val="16"/>
                <w:szCs w:val="16"/>
              </w:rPr>
            </w:pPr>
            <w:r>
              <w:rPr>
                <w:sz w:val="16"/>
                <w:szCs w:val="16"/>
              </w:rPr>
              <w:t>0.2.0</w:t>
            </w:r>
          </w:p>
        </w:tc>
      </w:tr>
      <w:tr w:rsidR="00B90EF5" w:rsidRPr="006B0D02" w14:paraId="1333E535"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0D5D646" w14:textId="6FFC270D" w:rsidR="00B90EF5" w:rsidRPr="006B0D02" w:rsidRDefault="00B90EF5" w:rsidP="00B90EF5">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A011C" w14:textId="5330C2CC" w:rsidR="00B90EF5" w:rsidRPr="006B0D02" w:rsidRDefault="00B90EF5" w:rsidP="001E1B1F">
            <w:pPr>
              <w:pStyle w:val="TAC"/>
              <w:rPr>
                <w:sz w:val="16"/>
                <w:szCs w:val="16"/>
              </w:rPr>
            </w:pPr>
            <w:r>
              <w:rPr>
                <w:sz w:val="16"/>
                <w:szCs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598C87" w14:textId="77777777" w:rsidR="00B90EF5" w:rsidRPr="006B0D02" w:rsidRDefault="00B90EF5" w:rsidP="006D6696">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70EC77" w14:textId="77777777" w:rsidR="00B90EF5" w:rsidRPr="006B0D02" w:rsidRDefault="00B90EF5"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2C4768" w14:textId="77777777" w:rsidR="00B90EF5" w:rsidRPr="006B0D02" w:rsidRDefault="00B90EF5"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20C5" w14:textId="77777777" w:rsidR="00B90EF5" w:rsidRPr="006B0D02" w:rsidRDefault="00B90EF5"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942040E" w14:textId="73DD8869" w:rsidR="00B90EF5" w:rsidRDefault="00B90EF5" w:rsidP="006D6696">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1A0FCA">
              <w:rPr>
                <w:bCs/>
                <w:snapToGrid w:val="0"/>
                <w:sz w:val="16"/>
                <w:lang w:val="en-AU"/>
              </w:rPr>
              <w:t>C1-</w:t>
            </w:r>
            <w:r>
              <w:rPr>
                <w:bCs/>
                <w:snapToGrid w:val="0"/>
                <w:sz w:val="16"/>
                <w:lang w:val="en-AU"/>
              </w:rPr>
              <w:t>200526</w:t>
            </w:r>
            <w:r w:rsidRPr="001A0FCA">
              <w:rPr>
                <w:bCs/>
                <w:snapToGrid w:val="0"/>
                <w:sz w:val="16"/>
                <w:lang w:val="en-AU"/>
              </w:rPr>
              <w:t>, C1-</w:t>
            </w:r>
            <w:r>
              <w:rPr>
                <w:bCs/>
                <w:snapToGrid w:val="0"/>
                <w:sz w:val="16"/>
                <w:lang w:val="en-AU"/>
              </w:rPr>
              <w:t>200555, C1-200558</w:t>
            </w:r>
            <w:r w:rsidRPr="001A0FCA">
              <w:rPr>
                <w:bCs/>
                <w:snapToGrid w:val="0"/>
                <w:sz w:val="16"/>
                <w:lang w:val="en-AU"/>
              </w:rPr>
              <w:t>, C1-</w:t>
            </w:r>
            <w:r>
              <w:rPr>
                <w:bCs/>
                <w:snapToGrid w:val="0"/>
                <w:sz w:val="16"/>
                <w:lang w:val="en-AU"/>
              </w:rPr>
              <w:t>200560, C1-200808, C1-200901, C1-200902, C1-201018, C1-201019</w:t>
            </w:r>
          </w:p>
          <w:p w14:paraId="14A24270" w14:textId="77777777" w:rsidR="00B90EF5" w:rsidRPr="001A0FCA" w:rsidRDefault="00B90EF5" w:rsidP="006D6696">
            <w:pPr>
              <w:pStyle w:val="TAL"/>
              <w:rPr>
                <w:bCs/>
                <w:snapToGrid w:val="0"/>
                <w:sz w:val="16"/>
                <w:lang w:val="en-AU"/>
              </w:rPr>
            </w:pPr>
            <w:r w:rsidRPr="00913BB3">
              <w:rPr>
                <w:bCs/>
                <w:snapToGrid w:val="0"/>
                <w:sz w:val="16"/>
                <w:lang w:val="en-AU"/>
              </w:rPr>
              <w:t>Corrections done by the rapporteur.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FDB82C1" w14:textId="7A8C4ABF" w:rsidR="00B90EF5" w:rsidRPr="007D6048" w:rsidRDefault="00B90EF5" w:rsidP="00B90EF5">
            <w:pPr>
              <w:pStyle w:val="TAC"/>
              <w:rPr>
                <w:sz w:val="16"/>
                <w:szCs w:val="16"/>
              </w:rPr>
            </w:pPr>
            <w:r>
              <w:rPr>
                <w:sz w:val="16"/>
                <w:szCs w:val="16"/>
              </w:rPr>
              <w:t>0.3.0</w:t>
            </w:r>
          </w:p>
        </w:tc>
      </w:tr>
      <w:tr w:rsidR="00B61E45" w:rsidRPr="006B0D02" w14:paraId="3E9ED18A"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A3F67F4" w14:textId="5C3FBF28" w:rsidR="00B61E45" w:rsidRDefault="00B61E45" w:rsidP="00B90EF5">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83B9E8" w14:textId="02B5E584" w:rsidR="00B61E45" w:rsidRDefault="00B61E45" w:rsidP="001E1B1F">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7FD0F3" w14:textId="59D30ACF" w:rsidR="00B61E45" w:rsidRPr="006B0D02" w:rsidRDefault="00B61E45" w:rsidP="006D6696">
            <w:pPr>
              <w:pStyle w:val="TAC"/>
              <w:rPr>
                <w:sz w:val="16"/>
                <w:szCs w:val="16"/>
              </w:rPr>
            </w:pPr>
            <w:r w:rsidRPr="00B61E45">
              <w:rPr>
                <w:sz w:val="16"/>
                <w:szCs w:val="16"/>
              </w:rPr>
              <w:t>CP-200169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7FC1AF" w14:textId="77777777" w:rsidR="00B61E45" w:rsidRPr="006B0D02" w:rsidRDefault="00B61E45"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63463" w14:textId="77777777" w:rsidR="00B61E45" w:rsidRPr="006B0D02" w:rsidRDefault="00B61E45"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847D53" w14:textId="77777777" w:rsidR="00B61E45" w:rsidRPr="006B0D02" w:rsidRDefault="00B61E45"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2C8BE4F" w14:textId="1F5134F4" w:rsidR="00B61E45" w:rsidRPr="00913BB3" w:rsidRDefault="00B61E45" w:rsidP="006D6696">
            <w:pPr>
              <w:pStyle w:val="TAL"/>
              <w:rPr>
                <w:bCs/>
                <w:snapToGrid w:val="0"/>
                <w:sz w:val="16"/>
                <w:lang w:val="en-AU"/>
              </w:rPr>
            </w:pPr>
            <w:r>
              <w:rPr>
                <w:bCs/>
                <w:snapToGrid w:val="0"/>
                <w:sz w:val="16"/>
                <w:lang w:val="en-AU"/>
              </w:rPr>
              <w:t>Presentation to TSG CT for information andapproval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A399891" w14:textId="59696F1D" w:rsidR="00B61E45" w:rsidRDefault="00B61E45" w:rsidP="00B90EF5">
            <w:pPr>
              <w:pStyle w:val="TAC"/>
              <w:rPr>
                <w:sz w:val="16"/>
                <w:szCs w:val="16"/>
              </w:rPr>
            </w:pPr>
            <w:r>
              <w:rPr>
                <w:sz w:val="16"/>
                <w:szCs w:val="16"/>
              </w:rPr>
              <w:t>1.0.0</w:t>
            </w:r>
          </w:p>
        </w:tc>
      </w:tr>
      <w:tr w:rsidR="00947518" w:rsidRPr="006B0D02" w14:paraId="31B16C1F"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80807C8" w14:textId="65281BDF" w:rsidR="00947518" w:rsidRDefault="00947518" w:rsidP="00B90EF5">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1F6CB4" w14:textId="086BA6F8" w:rsidR="00947518" w:rsidRDefault="00947518" w:rsidP="001E1B1F">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9A288F" w14:textId="77777777" w:rsidR="00947518" w:rsidRPr="00B61E45" w:rsidRDefault="00947518" w:rsidP="006D6696">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12B078" w14:textId="77777777" w:rsidR="00947518" w:rsidRPr="006B0D02" w:rsidRDefault="00947518"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8C01D" w14:textId="77777777" w:rsidR="00947518" w:rsidRPr="006B0D02" w:rsidRDefault="00947518"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EEE2F" w14:textId="77777777" w:rsidR="00947518" w:rsidRPr="006B0D02" w:rsidRDefault="00947518"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5C425C9" w14:textId="06F8CE3C" w:rsidR="00947518" w:rsidRDefault="00947518" w:rsidP="006D6696">
            <w:pPr>
              <w:pStyle w:val="TAL"/>
              <w:rPr>
                <w:bCs/>
                <w:snapToGrid w:val="0"/>
                <w:sz w:val="16"/>
                <w:lang w:val="en-AU"/>
              </w:rPr>
            </w:pPr>
            <w:r>
              <w:rPr>
                <w:bCs/>
                <w:snapToGrid w:val="0"/>
                <w:sz w:val="16"/>
                <w:lang w:val="en-AU"/>
              </w:rPr>
              <w:t>Version 16.0.0 created after approval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0EA905F" w14:textId="1D86C575" w:rsidR="00947518" w:rsidRDefault="00947518" w:rsidP="00B90EF5">
            <w:pPr>
              <w:pStyle w:val="TAC"/>
              <w:rPr>
                <w:sz w:val="16"/>
                <w:szCs w:val="16"/>
              </w:rPr>
            </w:pPr>
            <w:r>
              <w:rPr>
                <w:sz w:val="16"/>
                <w:szCs w:val="16"/>
              </w:rPr>
              <w:t>16.0.0</w:t>
            </w:r>
          </w:p>
        </w:tc>
      </w:tr>
      <w:tr w:rsidR="00FB5518" w:rsidRPr="006B0D02" w14:paraId="61D0869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0591A2B1" w14:textId="49BAB49B" w:rsidR="00FB5518" w:rsidRDefault="00FB5518" w:rsidP="00B90EF5">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1B0876" w14:textId="24DDD662" w:rsidR="00FB5518" w:rsidRDefault="00FB5518" w:rsidP="001E1B1F">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207E7F" w14:textId="13A051AB" w:rsidR="00FB5518" w:rsidRPr="00B61E45" w:rsidRDefault="00C30BD6" w:rsidP="006D6696">
            <w:pPr>
              <w:pStyle w:val="TAC"/>
              <w:rPr>
                <w:sz w:val="16"/>
                <w:szCs w:val="16"/>
              </w:rPr>
            </w:pPr>
            <w:r w:rsidRPr="00C30BD6">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A189A0" w14:textId="1660BE34" w:rsidR="00FB5518" w:rsidRPr="006B0D02" w:rsidRDefault="00C30BD6" w:rsidP="006D6696">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29C7DE" w14:textId="77777777" w:rsidR="00FB5518" w:rsidRPr="006B0D02" w:rsidRDefault="00FB5518"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E57C85" w14:textId="0EFED244" w:rsidR="00FB5518" w:rsidRPr="006B0D02" w:rsidRDefault="00C30BD6" w:rsidP="006D6696">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FE6D13B" w14:textId="4FB44F17" w:rsidR="00FB5518" w:rsidRDefault="001E4D85" w:rsidP="006D6696">
            <w:pPr>
              <w:pStyle w:val="TAL"/>
              <w:rPr>
                <w:bCs/>
                <w:snapToGrid w:val="0"/>
                <w:sz w:val="16"/>
                <w:lang w:val="en-AU"/>
              </w:rPr>
            </w:pPr>
            <w:r w:rsidRPr="001E4D85">
              <w:rPr>
                <w:bCs/>
                <w:snapToGrid w:val="0"/>
                <w:sz w:val="16"/>
                <w:lang w:val="en-AU"/>
              </w:rPr>
              <w:t>IANA registration template of SEAL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4F5B940" w14:textId="4C043CAB" w:rsidR="00FB5518" w:rsidRDefault="00FB5518" w:rsidP="00B90EF5">
            <w:pPr>
              <w:pStyle w:val="TAC"/>
              <w:rPr>
                <w:sz w:val="16"/>
                <w:szCs w:val="16"/>
              </w:rPr>
            </w:pPr>
            <w:r>
              <w:rPr>
                <w:sz w:val="16"/>
                <w:szCs w:val="16"/>
              </w:rPr>
              <w:t>16.1.0</w:t>
            </w:r>
          </w:p>
        </w:tc>
      </w:tr>
      <w:tr w:rsidR="00921C44" w:rsidRPr="006B0D02" w14:paraId="3BE03B3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FCB5C7E" w14:textId="21A1943A"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A822BD" w14:textId="4EC046E4"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49AC1E" w14:textId="2B0E23F2" w:rsidR="00921C44" w:rsidRPr="00C30BD6" w:rsidRDefault="00921C44" w:rsidP="00921C44">
            <w:pPr>
              <w:pStyle w:val="TAC"/>
              <w:rPr>
                <w:sz w:val="16"/>
                <w:szCs w:val="16"/>
              </w:rPr>
            </w:pPr>
            <w:r w:rsidRPr="008B3C9A">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5CAD54" w14:textId="593AE841" w:rsidR="00921C44" w:rsidRDefault="00921C44" w:rsidP="00921C44">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722C5C" w14:textId="77777777" w:rsidR="00921C44" w:rsidRPr="006B0D02"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1C8BC8" w14:textId="669A7B27"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C2B40A4" w14:textId="522B7BE4" w:rsidR="00921C44" w:rsidRPr="001E4D85" w:rsidRDefault="00921C44" w:rsidP="00921C44">
            <w:pPr>
              <w:pStyle w:val="TAL"/>
              <w:rPr>
                <w:bCs/>
                <w:snapToGrid w:val="0"/>
                <w:sz w:val="16"/>
                <w:lang w:val="en-AU"/>
              </w:rPr>
            </w:pPr>
            <w:r w:rsidRPr="007D016D">
              <w:rPr>
                <w:bCs/>
                <w:snapToGrid w:val="0"/>
                <w:sz w:val="16"/>
                <w:lang w:val="en-AU"/>
              </w:rPr>
              <w:t>Removal of editor</w:t>
            </w:r>
            <w:r w:rsidR="00DB773F">
              <w:rPr>
                <w:bCs/>
                <w:snapToGrid w:val="0"/>
                <w:sz w:val="16"/>
                <w:lang w:val="en-AU"/>
              </w:rPr>
              <w:t>'</w:t>
            </w:r>
            <w:r w:rsidRPr="007D016D">
              <w:rPr>
                <w:bCs/>
                <w:snapToGrid w:val="0"/>
                <w:sz w:val="16"/>
                <w:lang w:val="en-AU"/>
              </w:rPr>
              <w:t>s note on MIME types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25B83E7" w14:textId="2442BA42" w:rsidR="00921C44" w:rsidRDefault="00921C44" w:rsidP="00921C44">
            <w:pPr>
              <w:pStyle w:val="TAC"/>
              <w:rPr>
                <w:sz w:val="16"/>
                <w:szCs w:val="16"/>
              </w:rPr>
            </w:pPr>
            <w:r w:rsidRPr="00620961">
              <w:rPr>
                <w:sz w:val="16"/>
                <w:szCs w:val="16"/>
              </w:rPr>
              <w:t>16.1.0</w:t>
            </w:r>
          </w:p>
        </w:tc>
      </w:tr>
      <w:tr w:rsidR="00921C44" w:rsidRPr="006B0D02" w14:paraId="40D38EB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DB312CC" w14:textId="416C8028"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E4E277" w14:textId="7A7D4483"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D0DE92" w14:textId="3A0E66E5" w:rsidR="00921C44" w:rsidRPr="008B3C9A" w:rsidRDefault="00921C44" w:rsidP="00921C44">
            <w:pPr>
              <w:pStyle w:val="TAC"/>
              <w:rPr>
                <w:sz w:val="16"/>
                <w:szCs w:val="16"/>
              </w:rPr>
            </w:pPr>
            <w:r w:rsidRPr="00EA4F06">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F78419" w14:textId="2521F51D" w:rsidR="00921C44" w:rsidRDefault="00921C44" w:rsidP="00921C44">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36CB3" w14:textId="08CAA6C9" w:rsidR="00921C44" w:rsidRPr="006B0D02"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BE0304" w14:textId="718FA433"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F869130" w14:textId="7C7DD298" w:rsidR="00921C44" w:rsidRPr="007D016D" w:rsidRDefault="00921C44" w:rsidP="00921C44">
            <w:pPr>
              <w:pStyle w:val="TAL"/>
              <w:rPr>
                <w:bCs/>
                <w:snapToGrid w:val="0"/>
                <w:sz w:val="16"/>
                <w:lang w:val="en-AU"/>
              </w:rPr>
            </w:pPr>
            <w:r w:rsidRPr="00EA4F06">
              <w:rPr>
                <w:bCs/>
                <w:snapToGrid w:val="0"/>
                <w:sz w:val="16"/>
                <w:lang w:val="en-AU"/>
              </w:rPr>
              <w:t>Resolution of editor's note on application unique ID</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87CA505" w14:textId="2EF02F13" w:rsidR="00921C44" w:rsidRDefault="00921C44" w:rsidP="00921C44">
            <w:pPr>
              <w:pStyle w:val="TAC"/>
              <w:rPr>
                <w:sz w:val="16"/>
                <w:szCs w:val="16"/>
              </w:rPr>
            </w:pPr>
            <w:r w:rsidRPr="00620961">
              <w:rPr>
                <w:sz w:val="16"/>
                <w:szCs w:val="16"/>
              </w:rPr>
              <w:t>16.1.0</w:t>
            </w:r>
          </w:p>
        </w:tc>
      </w:tr>
      <w:tr w:rsidR="00921C44" w:rsidRPr="006B0D02" w14:paraId="2E10A9B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7DD8BE1" w14:textId="32BA4875"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4C4003" w14:textId="2F7A7584"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405D93" w14:textId="0213D8ED" w:rsidR="00921C44" w:rsidRPr="00EA4F06" w:rsidRDefault="00921C44" w:rsidP="00921C44">
            <w:pPr>
              <w:pStyle w:val="TAC"/>
              <w:rPr>
                <w:sz w:val="16"/>
                <w:szCs w:val="16"/>
              </w:rPr>
            </w:pPr>
            <w:r w:rsidRPr="00F273DA">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952A9DE" w14:textId="7C841AFD" w:rsidR="00921C44" w:rsidRDefault="00921C44" w:rsidP="00921C44">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4B7ED8" w14:textId="77777777" w:rsidR="00921C44" w:rsidRPr="006B0D02"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DEC19" w14:textId="3506C2A3"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2676DCC" w14:textId="7D460C50" w:rsidR="00921C44" w:rsidRPr="00EA4F06" w:rsidRDefault="00921C44" w:rsidP="00921C44">
            <w:pPr>
              <w:pStyle w:val="TAL"/>
              <w:rPr>
                <w:bCs/>
                <w:snapToGrid w:val="0"/>
                <w:sz w:val="16"/>
                <w:lang w:val="en-AU"/>
              </w:rPr>
            </w:pPr>
            <w:r w:rsidRPr="006A70E7">
              <w:rPr>
                <w:bCs/>
                <w:snapToGrid w:val="0"/>
                <w:sz w:val="16"/>
                <w:lang w:val="en-AU"/>
              </w:rPr>
              <w:t>Structure and data semantics for query list of users based on location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4EC088C" w14:textId="4F4AAF1D" w:rsidR="00921C44" w:rsidRDefault="00921C44" w:rsidP="00921C44">
            <w:pPr>
              <w:pStyle w:val="TAC"/>
              <w:rPr>
                <w:sz w:val="16"/>
                <w:szCs w:val="16"/>
              </w:rPr>
            </w:pPr>
            <w:r w:rsidRPr="00620961">
              <w:rPr>
                <w:sz w:val="16"/>
                <w:szCs w:val="16"/>
              </w:rPr>
              <w:t>16.1.0</w:t>
            </w:r>
          </w:p>
        </w:tc>
      </w:tr>
      <w:tr w:rsidR="00921C44" w:rsidRPr="006B0D02" w14:paraId="2908A1F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342C3D3" w14:textId="07FB0799"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5F369F" w14:textId="445F265D"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BF1161" w14:textId="02248608" w:rsidR="00921C44" w:rsidRPr="00F273DA" w:rsidRDefault="00921C44" w:rsidP="00921C44">
            <w:pPr>
              <w:pStyle w:val="TAC"/>
              <w:rPr>
                <w:sz w:val="16"/>
                <w:szCs w:val="16"/>
              </w:rPr>
            </w:pPr>
            <w:r w:rsidRPr="00D703A0">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0AA91B" w14:textId="7EC00140" w:rsidR="00921C44" w:rsidRDefault="00921C44" w:rsidP="00921C44">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0635D2" w14:textId="47C81A34" w:rsidR="00921C44" w:rsidRPr="006B0D02" w:rsidRDefault="00921C44" w:rsidP="00921C44">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4B77EE" w14:textId="111174F4"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A44B99D" w14:textId="05E2B2E5" w:rsidR="00921C44" w:rsidRPr="006A70E7" w:rsidRDefault="00921C44" w:rsidP="00921C44">
            <w:pPr>
              <w:pStyle w:val="TAL"/>
              <w:rPr>
                <w:bCs/>
                <w:snapToGrid w:val="0"/>
                <w:sz w:val="16"/>
                <w:lang w:val="en-AU"/>
              </w:rPr>
            </w:pPr>
            <w:r w:rsidRPr="007E79F8">
              <w:rPr>
                <w:bCs/>
                <w:snapToGrid w:val="0"/>
                <w:sz w:val="16"/>
                <w:lang w:val="en-AU"/>
              </w:rPr>
              <w:t>XML scheme for location reporting configuration procedure for SEAL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9915F7B" w14:textId="7F2CC2C0" w:rsidR="00921C44" w:rsidRDefault="00921C44" w:rsidP="00921C44">
            <w:pPr>
              <w:pStyle w:val="TAC"/>
              <w:rPr>
                <w:sz w:val="16"/>
                <w:szCs w:val="16"/>
              </w:rPr>
            </w:pPr>
            <w:r w:rsidRPr="00620961">
              <w:rPr>
                <w:sz w:val="16"/>
                <w:szCs w:val="16"/>
              </w:rPr>
              <w:t>16.1.0</w:t>
            </w:r>
          </w:p>
        </w:tc>
      </w:tr>
      <w:tr w:rsidR="00921C44" w:rsidRPr="006B0D02" w14:paraId="7AB2EAFC"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FC5BEEC" w14:textId="114F96F4"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3A43CA" w14:textId="355EC7F6"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479758" w14:textId="247ABB76" w:rsidR="00921C44" w:rsidRPr="00D703A0" w:rsidRDefault="00921C44" w:rsidP="00921C44">
            <w:pPr>
              <w:pStyle w:val="TAC"/>
              <w:rPr>
                <w:sz w:val="16"/>
                <w:szCs w:val="16"/>
              </w:rPr>
            </w:pPr>
            <w:r w:rsidRPr="003D2F6A">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85C14C" w14:textId="71B15A51" w:rsidR="00921C44" w:rsidRDefault="00921C44" w:rsidP="00921C44">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55282C" w14:textId="77777777" w:rsidR="00921C44"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F2F63B" w14:textId="290966D4"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1DCEB88" w14:textId="1FD02479" w:rsidR="00921C44" w:rsidRPr="007E79F8" w:rsidRDefault="00921C44" w:rsidP="00921C44">
            <w:pPr>
              <w:pStyle w:val="TAL"/>
              <w:rPr>
                <w:bCs/>
                <w:snapToGrid w:val="0"/>
                <w:sz w:val="16"/>
                <w:lang w:val="en-AU"/>
              </w:rPr>
            </w:pPr>
            <w:r w:rsidRPr="003D2F6A">
              <w:rPr>
                <w:bCs/>
                <w:snapToGrid w:val="0"/>
                <w:sz w:val="16"/>
                <w:lang w:val="en-AU"/>
              </w:rPr>
              <w:t>Correction of references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3449FCB" w14:textId="73382A12" w:rsidR="00921C44" w:rsidRDefault="00921C44" w:rsidP="00921C44">
            <w:pPr>
              <w:pStyle w:val="TAC"/>
              <w:rPr>
                <w:sz w:val="16"/>
                <w:szCs w:val="16"/>
              </w:rPr>
            </w:pPr>
            <w:r w:rsidRPr="00620961">
              <w:rPr>
                <w:sz w:val="16"/>
                <w:szCs w:val="16"/>
              </w:rPr>
              <w:t>16.1.0</w:t>
            </w:r>
          </w:p>
        </w:tc>
      </w:tr>
      <w:tr w:rsidR="00921C44" w:rsidRPr="006B0D02" w14:paraId="3FA93D2B"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551177C" w14:textId="102A007C"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FECA44" w14:textId="36615FE7"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A23A7E" w14:textId="62562361" w:rsidR="00921C44" w:rsidRPr="003D2F6A" w:rsidRDefault="00921C44" w:rsidP="00921C44">
            <w:pPr>
              <w:pStyle w:val="TAC"/>
              <w:rPr>
                <w:sz w:val="16"/>
                <w:szCs w:val="16"/>
              </w:rPr>
            </w:pPr>
            <w:r w:rsidRPr="00FC3689">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AAB890" w14:textId="721AE44B" w:rsidR="00921C44" w:rsidRDefault="00921C44" w:rsidP="00921C44">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772D0B" w14:textId="77777777" w:rsidR="00921C44"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07C72F" w14:textId="28CE1EDC"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57124E2" w14:textId="58D6B804" w:rsidR="00921C44" w:rsidRPr="003D2F6A" w:rsidRDefault="00921C44" w:rsidP="00921C44">
            <w:pPr>
              <w:pStyle w:val="TAL"/>
              <w:rPr>
                <w:bCs/>
                <w:snapToGrid w:val="0"/>
                <w:sz w:val="16"/>
                <w:lang w:val="en-AU"/>
              </w:rPr>
            </w:pPr>
            <w:r w:rsidRPr="00FC3689">
              <w:rPr>
                <w:bCs/>
                <w:snapToGrid w:val="0"/>
                <w:sz w:val="16"/>
                <w:lang w:val="en-AU"/>
              </w:rPr>
              <w:t>Resolution of the editor</w:t>
            </w:r>
            <w:r w:rsidR="00DB773F">
              <w:rPr>
                <w:bCs/>
                <w:snapToGrid w:val="0"/>
                <w:sz w:val="16"/>
                <w:lang w:val="en-AU"/>
              </w:rPr>
              <w:t>'</w:t>
            </w:r>
            <w:r w:rsidRPr="00FC3689">
              <w:rPr>
                <w:bCs/>
                <w:snapToGrid w:val="0"/>
                <w:sz w:val="16"/>
                <w:lang w:val="en-AU"/>
              </w:rPr>
              <w:t>s note on access token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0A0B0BE" w14:textId="4CB2EB26" w:rsidR="00921C44" w:rsidRDefault="00921C44" w:rsidP="00921C44">
            <w:pPr>
              <w:pStyle w:val="TAC"/>
              <w:rPr>
                <w:sz w:val="16"/>
                <w:szCs w:val="16"/>
              </w:rPr>
            </w:pPr>
            <w:r w:rsidRPr="00620961">
              <w:rPr>
                <w:sz w:val="16"/>
                <w:szCs w:val="16"/>
              </w:rPr>
              <w:t>16.1.0</w:t>
            </w:r>
          </w:p>
        </w:tc>
      </w:tr>
      <w:tr w:rsidR="00921C44" w:rsidRPr="006B0D02" w14:paraId="104B375D"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75BA50E" w14:textId="50A8E600"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D7EE57" w14:textId="7A8C79F8"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DF5ACC" w14:textId="3E198C0D" w:rsidR="00921C44" w:rsidRPr="00FC3689" w:rsidRDefault="00921C44" w:rsidP="00921C44">
            <w:pPr>
              <w:pStyle w:val="TAC"/>
              <w:rPr>
                <w:sz w:val="16"/>
                <w:szCs w:val="16"/>
              </w:rPr>
            </w:pPr>
            <w:r w:rsidRPr="0047588F">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AAF9C1" w14:textId="7025815A" w:rsidR="00921C44" w:rsidRDefault="00921C44" w:rsidP="00921C44">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C636B" w14:textId="2D1B2BE2" w:rsidR="00921C44" w:rsidRDefault="00921C44" w:rsidP="00921C4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EAE8E" w14:textId="49069D5A"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53B3748" w14:textId="141B0898" w:rsidR="00921C44" w:rsidRPr="00FC3689" w:rsidRDefault="00921C44" w:rsidP="00921C44">
            <w:pPr>
              <w:pStyle w:val="TAL"/>
              <w:rPr>
                <w:bCs/>
                <w:snapToGrid w:val="0"/>
                <w:sz w:val="16"/>
                <w:lang w:val="en-AU"/>
              </w:rPr>
            </w:pPr>
            <w:r w:rsidRPr="00756E92">
              <w:rPr>
                <w:bCs/>
                <w:snapToGrid w:val="0"/>
                <w:sz w:val="16"/>
                <w:lang w:val="en-AU"/>
              </w:rPr>
              <w:t>SIP based subscription procedures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BC499C1" w14:textId="06F3FF54" w:rsidR="00921C44" w:rsidRDefault="00921C44" w:rsidP="00921C44">
            <w:pPr>
              <w:pStyle w:val="TAC"/>
              <w:rPr>
                <w:sz w:val="16"/>
                <w:szCs w:val="16"/>
              </w:rPr>
            </w:pPr>
            <w:r w:rsidRPr="00620961">
              <w:rPr>
                <w:sz w:val="16"/>
                <w:szCs w:val="16"/>
              </w:rPr>
              <w:t>16.1.0</w:t>
            </w:r>
          </w:p>
        </w:tc>
      </w:tr>
      <w:tr w:rsidR="00921C44" w:rsidRPr="006B0D02" w14:paraId="06B2CD3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7F54A88" w14:textId="7A30157A"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3912E8" w14:textId="21B4E93A"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971D68" w14:textId="78F2A1AA" w:rsidR="00921C44" w:rsidRPr="0047588F" w:rsidRDefault="00921C44" w:rsidP="00921C44">
            <w:pPr>
              <w:pStyle w:val="TAC"/>
              <w:rPr>
                <w:sz w:val="16"/>
                <w:szCs w:val="16"/>
              </w:rPr>
            </w:pPr>
            <w:r w:rsidRPr="00240CE5">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4FF16E" w14:textId="30527A76" w:rsidR="00921C44" w:rsidRDefault="00921C44" w:rsidP="00921C44">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EDC9DA" w14:textId="2558FFB6" w:rsidR="00921C44" w:rsidRDefault="00921C44" w:rsidP="00921C4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56F37" w14:textId="3ABE3C35"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4683B3D" w14:textId="059D48BE" w:rsidR="00921C44" w:rsidRPr="00756E92" w:rsidRDefault="00921C44" w:rsidP="00921C44">
            <w:pPr>
              <w:pStyle w:val="TAL"/>
              <w:rPr>
                <w:bCs/>
                <w:snapToGrid w:val="0"/>
                <w:sz w:val="16"/>
                <w:lang w:val="en-AU"/>
              </w:rPr>
            </w:pPr>
            <w:r w:rsidRPr="002817EF">
              <w:rPr>
                <w:bCs/>
                <w:snapToGrid w:val="0"/>
                <w:sz w:val="16"/>
                <w:lang w:val="en-AU"/>
              </w:rPr>
              <w:t>Adding required XML elements for subscription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DB57E16" w14:textId="5996E9EB" w:rsidR="00921C44" w:rsidRDefault="00921C44" w:rsidP="00921C44">
            <w:pPr>
              <w:pStyle w:val="TAC"/>
              <w:rPr>
                <w:sz w:val="16"/>
                <w:szCs w:val="16"/>
              </w:rPr>
            </w:pPr>
            <w:r w:rsidRPr="00620961">
              <w:rPr>
                <w:sz w:val="16"/>
                <w:szCs w:val="16"/>
              </w:rPr>
              <w:t>16.1.0</w:t>
            </w:r>
          </w:p>
        </w:tc>
      </w:tr>
      <w:tr w:rsidR="00921C44" w:rsidRPr="006B0D02" w14:paraId="5FE9BC7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2D1B6C3" w14:textId="34640BF2"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5D4369" w14:textId="7D2B0D64"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EFF48D" w14:textId="38B6E3A5" w:rsidR="00921C44" w:rsidRPr="00240CE5" w:rsidRDefault="00921C44" w:rsidP="00921C44">
            <w:pPr>
              <w:pStyle w:val="TAC"/>
              <w:rPr>
                <w:sz w:val="16"/>
                <w:szCs w:val="16"/>
              </w:rPr>
            </w:pPr>
            <w:r w:rsidRPr="000F587B">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85A428" w14:textId="6C5AB1A9" w:rsidR="00921C44" w:rsidRDefault="00921C44" w:rsidP="00921C44">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F771B1" w14:textId="57D496C6" w:rsidR="00921C44" w:rsidRDefault="00921C44" w:rsidP="00921C4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D16101" w14:textId="5953DBEF"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58324B4" w14:textId="2B404301" w:rsidR="00921C44" w:rsidRPr="002817EF" w:rsidRDefault="00921C44" w:rsidP="00921C44">
            <w:pPr>
              <w:pStyle w:val="TAL"/>
              <w:rPr>
                <w:bCs/>
                <w:snapToGrid w:val="0"/>
                <w:sz w:val="16"/>
                <w:lang w:val="en-AU"/>
              </w:rPr>
            </w:pPr>
            <w:r w:rsidRPr="00ED4125">
              <w:rPr>
                <w:bCs/>
                <w:snapToGrid w:val="0"/>
                <w:sz w:val="16"/>
                <w:lang w:val="en-AU"/>
              </w:rPr>
              <w:t>Timers used in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323CFDB" w14:textId="0D98C340" w:rsidR="00921C44" w:rsidRDefault="00921C44" w:rsidP="00921C44">
            <w:pPr>
              <w:pStyle w:val="TAC"/>
              <w:rPr>
                <w:sz w:val="16"/>
                <w:szCs w:val="16"/>
              </w:rPr>
            </w:pPr>
            <w:r w:rsidRPr="00620961">
              <w:rPr>
                <w:sz w:val="16"/>
                <w:szCs w:val="16"/>
              </w:rPr>
              <w:t>16.1.0</w:t>
            </w:r>
          </w:p>
        </w:tc>
      </w:tr>
      <w:tr w:rsidR="00610BA2" w:rsidRPr="006B0D02" w14:paraId="6009036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EC66F92" w14:textId="51775237" w:rsidR="003C24AD" w:rsidRDefault="003C24AD"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B321BB" w14:textId="4EC6CEFB" w:rsidR="003C24AD" w:rsidRDefault="003C24AD"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220023" w14:textId="046156CA" w:rsidR="003C24AD" w:rsidRPr="00240CE5" w:rsidRDefault="003C24AD" w:rsidP="00BB6F94">
            <w:pPr>
              <w:pStyle w:val="TAC"/>
              <w:rPr>
                <w:sz w:val="16"/>
                <w:szCs w:val="16"/>
              </w:rPr>
            </w:pPr>
            <w:r w:rsidRPr="000F587B">
              <w:rPr>
                <w:sz w:val="16"/>
                <w:szCs w:val="16"/>
              </w:rPr>
              <w:t>CP-20</w:t>
            </w:r>
            <w:r w:rsidR="0028115B">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6C2CA3" w14:textId="1C88D550" w:rsidR="003C24AD" w:rsidRDefault="003C24AD" w:rsidP="00BB6F94">
            <w:pPr>
              <w:pStyle w:val="TAL"/>
              <w:rPr>
                <w:sz w:val="16"/>
                <w:szCs w:val="16"/>
              </w:rPr>
            </w:pPr>
            <w:r>
              <w:rPr>
                <w:sz w:val="16"/>
                <w:szCs w:val="16"/>
              </w:rPr>
              <w:t>001</w:t>
            </w:r>
            <w:r w:rsidR="003203CF">
              <w:rPr>
                <w:sz w:val="16"/>
                <w:szCs w:val="16"/>
              </w:rPr>
              <w:t>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F92E9A" w14:textId="64F31FEC" w:rsidR="003C24AD" w:rsidRDefault="003C24AD"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7D8510" w14:textId="74F755D9" w:rsidR="003C24AD" w:rsidRDefault="001265F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669CB7" w14:textId="6BA4F95E" w:rsidR="003C24AD" w:rsidRPr="002817EF" w:rsidRDefault="001265F7" w:rsidP="00BB6F94">
            <w:pPr>
              <w:pStyle w:val="TAL"/>
              <w:rPr>
                <w:bCs/>
                <w:snapToGrid w:val="0"/>
                <w:sz w:val="16"/>
                <w:lang w:val="en-AU"/>
              </w:rPr>
            </w:pPr>
            <w:r w:rsidRPr="00EB0562">
              <w:rPr>
                <w:bCs/>
                <w:snapToGrid w:val="0"/>
                <w:sz w:val="16"/>
                <w:lang w:val="en-AU"/>
              </w:rPr>
              <w:t>Miscellaneous editorial corrections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E96F384" w14:textId="1E19C64B" w:rsidR="003C24AD" w:rsidRDefault="003C24AD" w:rsidP="00BB6F94">
            <w:pPr>
              <w:pStyle w:val="TAC"/>
              <w:rPr>
                <w:sz w:val="16"/>
                <w:szCs w:val="16"/>
              </w:rPr>
            </w:pPr>
            <w:r w:rsidRPr="00620961">
              <w:rPr>
                <w:sz w:val="16"/>
                <w:szCs w:val="16"/>
              </w:rPr>
              <w:t>16.</w:t>
            </w:r>
            <w:r w:rsidR="001265F7">
              <w:rPr>
                <w:sz w:val="16"/>
                <w:szCs w:val="16"/>
              </w:rPr>
              <w:t>2</w:t>
            </w:r>
            <w:r w:rsidRPr="00620961">
              <w:rPr>
                <w:sz w:val="16"/>
                <w:szCs w:val="16"/>
              </w:rPr>
              <w:t>.0</w:t>
            </w:r>
          </w:p>
        </w:tc>
      </w:tr>
      <w:tr w:rsidR="00111B00" w14:paraId="76B6EF8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3882F5D" w14:textId="77777777" w:rsidR="00111B00" w:rsidRDefault="00111B00"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8DE180" w14:textId="77777777" w:rsidR="00111B00" w:rsidRDefault="00111B00"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108F65" w14:textId="77777777" w:rsidR="00111B00" w:rsidRPr="00240CE5" w:rsidRDefault="00111B00"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59C965" w14:textId="39B12392" w:rsidR="00111B00" w:rsidRDefault="00111B00" w:rsidP="00BB6F94">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8FE7E9" w14:textId="50C270CE" w:rsidR="00111B00" w:rsidRDefault="00111B00"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089F6" w14:textId="77777777" w:rsidR="00111B00" w:rsidRDefault="00111B00"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979927A" w14:textId="584AA925" w:rsidR="00111B00" w:rsidRPr="002817EF" w:rsidRDefault="00F24D61" w:rsidP="00BB6F94">
            <w:pPr>
              <w:pStyle w:val="TAL"/>
              <w:rPr>
                <w:bCs/>
                <w:snapToGrid w:val="0"/>
                <w:sz w:val="16"/>
                <w:lang w:val="en-AU"/>
              </w:rPr>
            </w:pPr>
            <w:r w:rsidRPr="00EB0562">
              <w:rPr>
                <w:bCs/>
                <w:snapToGrid w:val="0"/>
                <w:sz w:val="16"/>
                <w:lang w:val="en-AU"/>
              </w:rPr>
              <w:t>Updates to HTTP based location information subscription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7F54077" w14:textId="77777777" w:rsidR="00111B00" w:rsidRDefault="00111B00" w:rsidP="00BB6F94">
            <w:pPr>
              <w:pStyle w:val="TAC"/>
              <w:rPr>
                <w:sz w:val="16"/>
                <w:szCs w:val="16"/>
              </w:rPr>
            </w:pPr>
            <w:r w:rsidRPr="00620961">
              <w:rPr>
                <w:sz w:val="16"/>
                <w:szCs w:val="16"/>
              </w:rPr>
              <w:t>16.</w:t>
            </w:r>
            <w:r>
              <w:rPr>
                <w:sz w:val="16"/>
                <w:szCs w:val="16"/>
              </w:rPr>
              <w:t>2</w:t>
            </w:r>
            <w:r w:rsidRPr="00620961">
              <w:rPr>
                <w:sz w:val="16"/>
                <w:szCs w:val="16"/>
              </w:rPr>
              <w:t>.0</w:t>
            </w:r>
          </w:p>
        </w:tc>
      </w:tr>
      <w:tr w:rsidR="00FA4818" w14:paraId="435D8B5F"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81893C0" w14:textId="77777777" w:rsidR="00FA4818" w:rsidRDefault="00FA4818"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E8E433" w14:textId="77777777" w:rsidR="00FA4818" w:rsidRDefault="00FA4818"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873BE3" w14:textId="77777777" w:rsidR="00FA4818" w:rsidRPr="00240CE5" w:rsidRDefault="00FA4818"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1158A0" w14:textId="3E6C68A1" w:rsidR="00FA4818" w:rsidRDefault="00FA4818" w:rsidP="00BB6F94">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819E7D" w14:textId="77777777" w:rsidR="00FA4818" w:rsidRDefault="00FA4818"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A9C2E7" w14:textId="77777777" w:rsidR="00FA4818" w:rsidRDefault="00FA4818"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3A6F92E" w14:textId="7D1C78C4" w:rsidR="00FA4818" w:rsidRPr="002817EF" w:rsidRDefault="00610BA2" w:rsidP="00BB6F94">
            <w:pPr>
              <w:pStyle w:val="TAL"/>
              <w:rPr>
                <w:bCs/>
                <w:snapToGrid w:val="0"/>
                <w:sz w:val="16"/>
                <w:lang w:val="en-AU"/>
              </w:rPr>
            </w:pPr>
            <w:r w:rsidRPr="00EB0562">
              <w:rPr>
                <w:bCs/>
                <w:snapToGrid w:val="0"/>
                <w:sz w:val="16"/>
                <w:lang w:val="en-AU"/>
              </w:rPr>
              <w:t>Updates to XML schema of configuration for SEAL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7B20459" w14:textId="77777777" w:rsidR="00FA4818" w:rsidRDefault="00FA4818" w:rsidP="00BB6F94">
            <w:pPr>
              <w:pStyle w:val="TAC"/>
              <w:rPr>
                <w:sz w:val="16"/>
                <w:szCs w:val="16"/>
              </w:rPr>
            </w:pPr>
            <w:r w:rsidRPr="00620961">
              <w:rPr>
                <w:sz w:val="16"/>
                <w:szCs w:val="16"/>
              </w:rPr>
              <w:t>16.</w:t>
            </w:r>
            <w:r>
              <w:rPr>
                <w:sz w:val="16"/>
                <w:szCs w:val="16"/>
              </w:rPr>
              <w:t>2</w:t>
            </w:r>
            <w:r w:rsidRPr="00620961">
              <w:rPr>
                <w:sz w:val="16"/>
                <w:szCs w:val="16"/>
              </w:rPr>
              <w:t>.0</w:t>
            </w:r>
          </w:p>
        </w:tc>
      </w:tr>
      <w:tr w:rsidR="0084322C" w14:paraId="0B040F5D"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DFD3CC3" w14:textId="77777777" w:rsidR="0084322C" w:rsidRDefault="0084322C"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10BED6" w14:textId="77777777" w:rsidR="0084322C" w:rsidRDefault="0084322C"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75E1D8" w14:textId="77777777" w:rsidR="0084322C" w:rsidRPr="00240CE5" w:rsidRDefault="0084322C"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660DF5" w14:textId="5DDDD1D0" w:rsidR="0084322C" w:rsidRDefault="0084322C" w:rsidP="00BB6F94">
            <w:pPr>
              <w:pStyle w:val="TAL"/>
              <w:rPr>
                <w:sz w:val="16"/>
                <w:szCs w:val="16"/>
              </w:rPr>
            </w:pPr>
            <w:r>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325ED3" w14:textId="77777777" w:rsidR="0084322C" w:rsidRDefault="0084322C"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6C90EE" w14:textId="77777777" w:rsidR="0084322C" w:rsidRDefault="0084322C"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200D0DA" w14:textId="6117984D" w:rsidR="0084322C" w:rsidRPr="002817EF" w:rsidRDefault="006804B1" w:rsidP="00BB6F94">
            <w:pPr>
              <w:pStyle w:val="TAL"/>
              <w:rPr>
                <w:bCs/>
                <w:snapToGrid w:val="0"/>
                <w:sz w:val="16"/>
                <w:lang w:val="en-AU"/>
              </w:rPr>
            </w:pPr>
            <w:r w:rsidRPr="00EB0562">
              <w:rPr>
                <w:bCs/>
                <w:snapToGrid w:val="0"/>
                <w:sz w:val="16"/>
                <w:lang w:val="en-AU"/>
              </w:rPr>
              <w:t>XML schema for location information report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4592598" w14:textId="77777777" w:rsidR="0084322C" w:rsidRDefault="0084322C" w:rsidP="00BB6F94">
            <w:pPr>
              <w:pStyle w:val="TAC"/>
              <w:rPr>
                <w:sz w:val="16"/>
                <w:szCs w:val="16"/>
              </w:rPr>
            </w:pPr>
            <w:r w:rsidRPr="00620961">
              <w:rPr>
                <w:sz w:val="16"/>
                <w:szCs w:val="16"/>
              </w:rPr>
              <w:t>16.</w:t>
            </w:r>
            <w:r>
              <w:rPr>
                <w:sz w:val="16"/>
                <w:szCs w:val="16"/>
              </w:rPr>
              <w:t>2</w:t>
            </w:r>
            <w:r w:rsidRPr="00620961">
              <w:rPr>
                <w:sz w:val="16"/>
                <w:szCs w:val="16"/>
              </w:rPr>
              <w:t>.0</w:t>
            </w:r>
          </w:p>
        </w:tc>
      </w:tr>
      <w:tr w:rsidR="00D8260A" w14:paraId="206F66B8"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85A48BF" w14:textId="77777777" w:rsidR="00D8260A" w:rsidRDefault="00D8260A"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5AB1D" w14:textId="77777777" w:rsidR="00D8260A" w:rsidRDefault="00D8260A"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A26EAC" w14:textId="77777777" w:rsidR="00D8260A" w:rsidRPr="00240CE5" w:rsidRDefault="00D8260A"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7C8F22" w14:textId="363B1D22" w:rsidR="00D8260A" w:rsidRDefault="00D8260A" w:rsidP="00BB6F94">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8BCC3D" w14:textId="14D97640" w:rsidR="00D8260A" w:rsidRDefault="00D8260A"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272589" w14:textId="77777777" w:rsidR="00D8260A" w:rsidRDefault="00D8260A"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5D7EFD5" w14:textId="644080A4" w:rsidR="00D8260A" w:rsidRPr="002817EF" w:rsidRDefault="00311B3F" w:rsidP="00BB6F94">
            <w:pPr>
              <w:pStyle w:val="TAL"/>
              <w:rPr>
                <w:bCs/>
                <w:snapToGrid w:val="0"/>
                <w:sz w:val="16"/>
                <w:lang w:val="en-AU"/>
              </w:rPr>
            </w:pPr>
            <w:r w:rsidRPr="00EB0562">
              <w:rPr>
                <w:bCs/>
                <w:snapToGrid w:val="0"/>
                <w:sz w:val="16"/>
                <w:lang w:val="en-AU"/>
              </w:rPr>
              <w:t>XML schema for location based query</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81889E8" w14:textId="77777777" w:rsidR="00D8260A" w:rsidRDefault="00D8260A" w:rsidP="00BB6F94">
            <w:pPr>
              <w:pStyle w:val="TAC"/>
              <w:rPr>
                <w:sz w:val="16"/>
                <w:szCs w:val="16"/>
              </w:rPr>
            </w:pPr>
            <w:r w:rsidRPr="00620961">
              <w:rPr>
                <w:sz w:val="16"/>
                <w:szCs w:val="16"/>
              </w:rPr>
              <w:t>16.</w:t>
            </w:r>
            <w:r>
              <w:rPr>
                <w:sz w:val="16"/>
                <w:szCs w:val="16"/>
              </w:rPr>
              <w:t>2</w:t>
            </w:r>
            <w:r w:rsidRPr="00620961">
              <w:rPr>
                <w:sz w:val="16"/>
                <w:szCs w:val="16"/>
              </w:rPr>
              <w:t>.0</w:t>
            </w:r>
          </w:p>
        </w:tc>
      </w:tr>
      <w:tr w:rsidR="00373B97" w14:paraId="75EB4A57"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8493238" w14:textId="77777777" w:rsidR="00373B97" w:rsidRDefault="00373B97"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1879B7" w14:textId="77777777" w:rsidR="00373B97" w:rsidRDefault="00373B97"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02467C" w14:textId="77777777" w:rsidR="00373B97" w:rsidRPr="00240CE5" w:rsidRDefault="00373B97"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56D731" w14:textId="6F84F96B" w:rsidR="00373B97" w:rsidRDefault="00373B97" w:rsidP="00BB6F94">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8A4BF8" w14:textId="322D4F9F" w:rsidR="00373B97" w:rsidRDefault="008D4468"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91226A" w14:textId="77777777" w:rsidR="00373B97" w:rsidRDefault="00373B9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BE2149F" w14:textId="03117526" w:rsidR="00373B97" w:rsidRPr="002817EF" w:rsidRDefault="007A5590" w:rsidP="00BB6F94">
            <w:pPr>
              <w:pStyle w:val="TAL"/>
              <w:rPr>
                <w:bCs/>
                <w:snapToGrid w:val="0"/>
                <w:sz w:val="16"/>
                <w:lang w:val="en-AU"/>
              </w:rPr>
            </w:pPr>
            <w:r w:rsidRPr="00EB0562">
              <w:rPr>
                <w:bCs/>
                <w:snapToGrid w:val="0"/>
                <w:sz w:val="16"/>
                <w:lang w:val="en-AU"/>
              </w:rPr>
              <w:t>XML schema for location information notification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B3E08FA" w14:textId="77777777" w:rsidR="00373B97" w:rsidRDefault="00373B97" w:rsidP="00BB6F94">
            <w:pPr>
              <w:pStyle w:val="TAC"/>
              <w:rPr>
                <w:sz w:val="16"/>
                <w:szCs w:val="16"/>
              </w:rPr>
            </w:pPr>
            <w:r w:rsidRPr="00620961">
              <w:rPr>
                <w:sz w:val="16"/>
                <w:szCs w:val="16"/>
              </w:rPr>
              <w:t>16.</w:t>
            </w:r>
            <w:r>
              <w:rPr>
                <w:sz w:val="16"/>
                <w:szCs w:val="16"/>
              </w:rPr>
              <w:t>2</w:t>
            </w:r>
            <w:r w:rsidRPr="00620961">
              <w:rPr>
                <w:sz w:val="16"/>
                <w:szCs w:val="16"/>
              </w:rPr>
              <w:t>.0</w:t>
            </w:r>
          </w:p>
        </w:tc>
      </w:tr>
      <w:tr w:rsidR="00592AF7" w14:paraId="73A9990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B532FEB" w14:textId="77777777" w:rsidR="00592AF7" w:rsidRDefault="00592AF7"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621274" w14:textId="77777777" w:rsidR="00592AF7" w:rsidRDefault="00592AF7"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6ABBF1" w14:textId="77777777" w:rsidR="00592AF7" w:rsidRPr="00240CE5" w:rsidRDefault="00592AF7"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BB8D130" w14:textId="0C728078" w:rsidR="00592AF7" w:rsidRDefault="00592AF7" w:rsidP="00BB6F94">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DE099" w14:textId="1FB7281A" w:rsidR="00592AF7" w:rsidRDefault="00592AF7"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DE3654" w14:textId="77777777" w:rsidR="00592AF7" w:rsidRDefault="00592AF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3D7322B" w14:textId="7BBCA7A3" w:rsidR="00592AF7" w:rsidRPr="002817EF" w:rsidRDefault="00D57297" w:rsidP="00BB6F94">
            <w:pPr>
              <w:pStyle w:val="TAL"/>
              <w:rPr>
                <w:bCs/>
                <w:snapToGrid w:val="0"/>
                <w:sz w:val="16"/>
                <w:lang w:val="en-AU"/>
              </w:rPr>
            </w:pPr>
            <w:r w:rsidRPr="00EB0562">
              <w:rPr>
                <w:bCs/>
                <w:snapToGrid w:val="0"/>
                <w:sz w:val="16"/>
                <w:lang w:val="en-AU"/>
              </w:rPr>
              <w:t>XML schema for location information request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1AC8CFD" w14:textId="77777777" w:rsidR="00592AF7" w:rsidRDefault="00592AF7" w:rsidP="00BB6F94">
            <w:pPr>
              <w:pStyle w:val="TAC"/>
              <w:rPr>
                <w:sz w:val="16"/>
                <w:szCs w:val="16"/>
              </w:rPr>
            </w:pPr>
            <w:r w:rsidRPr="00620961">
              <w:rPr>
                <w:sz w:val="16"/>
                <w:szCs w:val="16"/>
              </w:rPr>
              <w:t>16.</w:t>
            </w:r>
            <w:r>
              <w:rPr>
                <w:sz w:val="16"/>
                <w:szCs w:val="16"/>
              </w:rPr>
              <w:t>2</w:t>
            </w:r>
            <w:r w:rsidRPr="00620961">
              <w:rPr>
                <w:sz w:val="16"/>
                <w:szCs w:val="16"/>
              </w:rPr>
              <w:t>.0</w:t>
            </w:r>
          </w:p>
        </w:tc>
      </w:tr>
      <w:tr w:rsidR="00E24767" w14:paraId="792957FB"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6D76A06" w14:textId="77777777" w:rsidR="00E24767" w:rsidRDefault="00E24767"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0B5892" w14:textId="77777777" w:rsidR="00E24767" w:rsidRDefault="00E24767"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51C48F" w14:textId="77777777" w:rsidR="00E24767" w:rsidRPr="00240CE5" w:rsidRDefault="00E24767"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EE94F6" w14:textId="3FE7F7A3" w:rsidR="00E24767" w:rsidRDefault="00E24767" w:rsidP="00BB6F94">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59A9A" w14:textId="47C57B73" w:rsidR="00E24767" w:rsidRDefault="00E24767"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98DBE3" w14:textId="77777777" w:rsidR="00E24767" w:rsidRDefault="00E2476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1387A6B" w14:textId="50AE5913" w:rsidR="00E24767" w:rsidRPr="002817EF" w:rsidRDefault="00B1475A" w:rsidP="00BB6F94">
            <w:pPr>
              <w:pStyle w:val="TAL"/>
              <w:rPr>
                <w:bCs/>
                <w:snapToGrid w:val="0"/>
                <w:sz w:val="16"/>
                <w:lang w:val="en-AU"/>
              </w:rPr>
            </w:pPr>
            <w:r w:rsidRPr="00EB0562">
              <w:rPr>
                <w:bCs/>
                <w:snapToGrid w:val="0"/>
                <w:sz w:val="16"/>
                <w:lang w:val="en-AU"/>
              </w:rPr>
              <w:t>XML schema for location information subscription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EBD2460" w14:textId="77777777" w:rsidR="00E24767" w:rsidRDefault="00E24767" w:rsidP="00BB6F94">
            <w:pPr>
              <w:pStyle w:val="TAC"/>
              <w:rPr>
                <w:sz w:val="16"/>
                <w:szCs w:val="16"/>
              </w:rPr>
            </w:pPr>
            <w:r w:rsidRPr="00620961">
              <w:rPr>
                <w:sz w:val="16"/>
                <w:szCs w:val="16"/>
              </w:rPr>
              <w:t>16.</w:t>
            </w:r>
            <w:r>
              <w:rPr>
                <w:sz w:val="16"/>
                <w:szCs w:val="16"/>
              </w:rPr>
              <w:t>2</w:t>
            </w:r>
            <w:r w:rsidRPr="00620961">
              <w:rPr>
                <w:sz w:val="16"/>
                <w:szCs w:val="16"/>
              </w:rPr>
              <w:t>.0</w:t>
            </w:r>
          </w:p>
        </w:tc>
      </w:tr>
      <w:tr w:rsidR="00ED599E" w14:paraId="15419712"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3D2DD35" w14:textId="77777777" w:rsidR="00ED599E" w:rsidRDefault="00ED599E"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7D1178" w14:textId="77777777" w:rsidR="00ED599E" w:rsidRDefault="00ED599E"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1412EA" w14:textId="77777777" w:rsidR="00ED599E" w:rsidRPr="00240CE5" w:rsidRDefault="00ED599E"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26918B" w14:textId="1949EDB7" w:rsidR="00ED599E" w:rsidRDefault="00ED599E" w:rsidP="00BB6F94">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AA68FA" w14:textId="44315308" w:rsidR="00ED599E" w:rsidRDefault="00ED599E"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89EC61" w14:textId="77777777" w:rsidR="00ED599E" w:rsidRDefault="00ED599E"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53E097F" w14:textId="3A306882" w:rsidR="00ED599E" w:rsidRPr="002817EF" w:rsidRDefault="00145A8A" w:rsidP="00BB6F94">
            <w:pPr>
              <w:pStyle w:val="TAL"/>
              <w:rPr>
                <w:bCs/>
                <w:snapToGrid w:val="0"/>
                <w:sz w:val="16"/>
                <w:lang w:val="en-AU"/>
              </w:rPr>
            </w:pPr>
            <w:r w:rsidRPr="00EB0562">
              <w:rPr>
                <w:bCs/>
                <w:snapToGrid w:val="0"/>
                <w:sz w:val="16"/>
                <w:lang w:val="en-AU"/>
              </w:rPr>
              <w:t>XML schema for location reporting trigger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7FF392E" w14:textId="77777777" w:rsidR="00ED599E" w:rsidRDefault="00ED599E" w:rsidP="00BB6F94">
            <w:pPr>
              <w:pStyle w:val="TAC"/>
              <w:rPr>
                <w:sz w:val="16"/>
                <w:szCs w:val="16"/>
              </w:rPr>
            </w:pPr>
            <w:r w:rsidRPr="00620961">
              <w:rPr>
                <w:sz w:val="16"/>
                <w:szCs w:val="16"/>
              </w:rPr>
              <w:t>16.</w:t>
            </w:r>
            <w:r>
              <w:rPr>
                <w:sz w:val="16"/>
                <w:szCs w:val="16"/>
              </w:rPr>
              <w:t>2</w:t>
            </w:r>
            <w:r w:rsidRPr="00620961">
              <w:rPr>
                <w:sz w:val="16"/>
                <w:szCs w:val="16"/>
              </w:rPr>
              <w:t>.0</w:t>
            </w:r>
          </w:p>
        </w:tc>
      </w:tr>
      <w:tr w:rsidR="002902E3" w14:paraId="03E5744B"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8C225BD" w14:textId="08C262F2" w:rsidR="002902E3" w:rsidRDefault="002902E3" w:rsidP="002902E3">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2E921D" w14:textId="245A8AE0" w:rsidR="002902E3" w:rsidRDefault="002902E3" w:rsidP="002902E3">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A82B38" w14:textId="3DA95AB9" w:rsidR="002902E3" w:rsidRPr="000F587B" w:rsidRDefault="00E44558" w:rsidP="002902E3">
            <w:pPr>
              <w:pStyle w:val="TAC"/>
              <w:rPr>
                <w:sz w:val="16"/>
                <w:szCs w:val="16"/>
              </w:rPr>
            </w:pPr>
            <w:r w:rsidRPr="00E44558">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8EBE2A" w14:textId="609242DB" w:rsidR="002902E3" w:rsidRDefault="00E44558" w:rsidP="002902E3">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221B49" w14:textId="20444B78" w:rsidR="002902E3" w:rsidRDefault="00E44558" w:rsidP="002902E3">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7DAB0B" w14:textId="5D61D2F6" w:rsidR="002902E3" w:rsidRDefault="00596B4A"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C1791A5" w14:textId="770D3337" w:rsidR="002902E3" w:rsidRPr="00EB0562" w:rsidRDefault="00596B4A" w:rsidP="002902E3">
            <w:pPr>
              <w:pStyle w:val="TAL"/>
              <w:rPr>
                <w:bCs/>
                <w:snapToGrid w:val="0"/>
                <w:sz w:val="16"/>
                <w:lang w:val="en-AU"/>
              </w:rPr>
            </w:pPr>
            <w:r w:rsidRPr="00596B4A">
              <w:rPr>
                <w:bCs/>
                <w:snapToGrid w:val="0"/>
                <w:sz w:val="16"/>
                <w:lang w:val="en-AU"/>
              </w:rPr>
              <w:t>Add the XML schema of identity</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F3B602C" w14:textId="408E6640" w:rsidR="002902E3" w:rsidRPr="00620961" w:rsidRDefault="002902E3" w:rsidP="002902E3">
            <w:pPr>
              <w:pStyle w:val="TAC"/>
              <w:rPr>
                <w:sz w:val="16"/>
                <w:szCs w:val="16"/>
              </w:rPr>
            </w:pPr>
            <w:r>
              <w:rPr>
                <w:sz w:val="16"/>
                <w:szCs w:val="16"/>
              </w:rPr>
              <w:t>16.3.0</w:t>
            </w:r>
          </w:p>
        </w:tc>
      </w:tr>
      <w:tr w:rsidR="002902E3" w14:paraId="6559A308"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ECD678D" w14:textId="31F58BE7" w:rsidR="002902E3" w:rsidRDefault="002902E3" w:rsidP="002902E3">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0A7D4B" w14:textId="3404F0EA" w:rsidR="002902E3" w:rsidRDefault="002902E3" w:rsidP="002902E3">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755D79" w14:textId="7D256D0D" w:rsidR="002902E3" w:rsidRPr="000F587B" w:rsidRDefault="00C26E9C" w:rsidP="002902E3">
            <w:pPr>
              <w:pStyle w:val="TAC"/>
              <w:rPr>
                <w:sz w:val="16"/>
                <w:szCs w:val="16"/>
              </w:rPr>
            </w:pPr>
            <w:r w:rsidRPr="00C26E9C">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8F996A" w14:textId="748285DF" w:rsidR="002902E3" w:rsidRDefault="00C26E9C" w:rsidP="002902E3">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FD42AA" w14:textId="7DA3F28A" w:rsidR="002902E3" w:rsidRDefault="00C26E9C"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32E5B" w14:textId="38C9C997" w:rsidR="002902E3" w:rsidRDefault="00BE45EE"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0460E2F" w14:textId="6E2E46FA" w:rsidR="002902E3" w:rsidRPr="00EB0562" w:rsidRDefault="00BE45EE" w:rsidP="002902E3">
            <w:pPr>
              <w:pStyle w:val="TAL"/>
              <w:rPr>
                <w:bCs/>
                <w:snapToGrid w:val="0"/>
                <w:sz w:val="16"/>
                <w:lang w:val="en-AU"/>
              </w:rPr>
            </w:pPr>
            <w:r w:rsidRPr="00BE45EE">
              <w:rPr>
                <w:bCs/>
                <w:snapToGrid w:val="0"/>
                <w:sz w:val="16"/>
                <w:lang w:val="en-AU"/>
              </w:rPr>
              <w:t>Update to the client-triggered or VAL server-triggered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A9AF299" w14:textId="3C9B0C3D" w:rsidR="002902E3" w:rsidRPr="00620961" w:rsidRDefault="002902E3" w:rsidP="002902E3">
            <w:pPr>
              <w:pStyle w:val="TAC"/>
              <w:rPr>
                <w:sz w:val="16"/>
                <w:szCs w:val="16"/>
              </w:rPr>
            </w:pPr>
            <w:r>
              <w:rPr>
                <w:sz w:val="16"/>
                <w:szCs w:val="16"/>
              </w:rPr>
              <w:t>16.3.0</w:t>
            </w:r>
          </w:p>
        </w:tc>
      </w:tr>
      <w:tr w:rsidR="002902E3" w14:paraId="2909AC7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5D5A0F7" w14:textId="3AB79952" w:rsidR="002902E3" w:rsidRDefault="002902E3" w:rsidP="002902E3">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8D0E35" w14:textId="77556EB7" w:rsidR="002902E3" w:rsidRDefault="002902E3" w:rsidP="002902E3">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66BF14" w14:textId="120BB696" w:rsidR="002902E3" w:rsidRPr="000F587B" w:rsidRDefault="00FB0BED" w:rsidP="002902E3">
            <w:pPr>
              <w:pStyle w:val="TAC"/>
              <w:rPr>
                <w:sz w:val="16"/>
                <w:szCs w:val="16"/>
              </w:rPr>
            </w:pPr>
            <w:r w:rsidRPr="00FB0BED">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BD221A" w14:textId="17C0D3B2" w:rsidR="002902E3" w:rsidRDefault="00FB0BED" w:rsidP="002902E3">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D2365C" w14:textId="2501E827" w:rsidR="002902E3" w:rsidRDefault="00FB0BED"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7C307B" w14:textId="27EB5097" w:rsidR="002902E3" w:rsidRDefault="00FB0BED"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95C95FB" w14:textId="61B25A66" w:rsidR="002902E3" w:rsidRPr="00EB0562" w:rsidRDefault="005E13EA" w:rsidP="002902E3">
            <w:pPr>
              <w:pStyle w:val="TAL"/>
              <w:rPr>
                <w:bCs/>
                <w:snapToGrid w:val="0"/>
                <w:sz w:val="16"/>
                <w:lang w:val="en-AU"/>
              </w:rPr>
            </w:pPr>
            <w:r w:rsidRPr="005E13EA">
              <w:rPr>
                <w:bCs/>
                <w:snapToGrid w:val="0"/>
                <w:sz w:val="16"/>
                <w:lang w:val="en-AU"/>
              </w:rPr>
              <w:t>Correct location trigger configuration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FF299F8" w14:textId="00FE042A" w:rsidR="002902E3" w:rsidRPr="00620961" w:rsidRDefault="002902E3" w:rsidP="002902E3">
            <w:pPr>
              <w:pStyle w:val="TAC"/>
              <w:rPr>
                <w:sz w:val="16"/>
                <w:szCs w:val="16"/>
              </w:rPr>
            </w:pPr>
            <w:r>
              <w:rPr>
                <w:sz w:val="16"/>
                <w:szCs w:val="16"/>
              </w:rPr>
              <w:t>16.3.0</w:t>
            </w:r>
          </w:p>
        </w:tc>
      </w:tr>
      <w:tr w:rsidR="00BE7C70" w14:paraId="1AA1D92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B7A50AB" w14:textId="742A84E5" w:rsidR="00BE7C70" w:rsidRDefault="00BE7C70" w:rsidP="002902E3">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757C66" w14:textId="35653636" w:rsidR="00BE7C70" w:rsidRDefault="00BE7C70" w:rsidP="002902E3">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322B72" w14:textId="65D43AC4" w:rsidR="00BE7C70" w:rsidRPr="00FB0BED" w:rsidRDefault="0048313A" w:rsidP="002902E3">
            <w:pPr>
              <w:pStyle w:val="TAC"/>
              <w:rPr>
                <w:sz w:val="16"/>
                <w:szCs w:val="16"/>
              </w:rPr>
            </w:pPr>
            <w:r w:rsidRPr="0048313A">
              <w:rPr>
                <w:sz w:val="16"/>
                <w:szCs w:val="16"/>
              </w:rPr>
              <w:t>CP-210111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B99ED0" w14:textId="3B68CF44" w:rsidR="00BE7C70" w:rsidRDefault="0048313A" w:rsidP="002902E3">
            <w:pPr>
              <w:pStyle w:val="TAL"/>
              <w:rPr>
                <w:sz w:val="16"/>
                <w:szCs w:val="16"/>
              </w:rPr>
            </w:pPr>
            <w:r>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0E68B3" w14:textId="311A94AC" w:rsidR="00BE7C70" w:rsidRDefault="0048313A"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D3A4BE" w14:textId="4F1BB392" w:rsidR="00BE7C70" w:rsidRDefault="0048313A"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C6407D5" w14:textId="22D1CD36" w:rsidR="00BE7C70" w:rsidRPr="005E13EA" w:rsidRDefault="00680FFD" w:rsidP="002902E3">
            <w:pPr>
              <w:pStyle w:val="TAL"/>
              <w:rPr>
                <w:bCs/>
                <w:snapToGrid w:val="0"/>
                <w:sz w:val="16"/>
                <w:lang w:val="en-AU"/>
              </w:rPr>
            </w:pPr>
            <w:r w:rsidRPr="00680FFD">
              <w:rPr>
                <w:bCs/>
                <w:snapToGrid w:val="0"/>
                <w:sz w:val="16"/>
                <w:lang w:val="en-AU"/>
              </w:rPr>
              <w:t>Resolution of editor's note under clause 6.2</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48D4520" w14:textId="1018E403" w:rsidR="00BE7C70" w:rsidRDefault="00BE7C70" w:rsidP="002902E3">
            <w:pPr>
              <w:pStyle w:val="TAC"/>
              <w:rPr>
                <w:sz w:val="16"/>
                <w:szCs w:val="16"/>
              </w:rPr>
            </w:pPr>
            <w:r>
              <w:rPr>
                <w:sz w:val="16"/>
                <w:szCs w:val="16"/>
              </w:rPr>
              <w:t>16.4.0</w:t>
            </w:r>
          </w:p>
        </w:tc>
      </w:tr>
      <w:tr w:rsidR="00F7079D" w14:paraId="57B01622"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80820C5" w14:textId="57925634" w:rsidR="00F7079D" w:rsidRDefault="00F7079D" w:rsidP="002902E3">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E28C3" w14:textId="60C23698" w:rsidR="00F7079D" w:rsidRDefault="00F7079D" w:rsidP="002902E3">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CEC323" w14:textId="15C779D4" w:rsidR="00F7079D" w:rsidRPr="0048313A" w:rsidRDefault="00F7079D" w:rsidP="002902E3">
            <w:pPr>
              <w:pStyle w:val="TAC"/>
              <w:rPr>
                <w:sz w:val="16"/>
                <w:szCs w:val="16"/>
              </w:rPr>
            </w:pPr>
            <w:r w:rsidRPr="00F7079D">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211120" w14:textId="6F0C93A9" w:rsidR="00F7079D" w:rsidRDefault="00F7079D" w:rsidP="002902E3">
            <w:pPr>
              <w:pStyle w:val="TAL"/>
              <w:rPr>
                <w:sz w:val="16"/>
                <w:szCs w:val="16"/>
              </w:rPr>
            </w:pPr>
            <w:r>
              <w:rPr>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9AB252" w14:textId="4F74C992" w:rsidR="00F7079D" w:rsidRDefault="00F7079D"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B7C863" w14:textId="2EE99EA5" w:rsidR="00F7079D" w:rsidRDefault="00F7079D"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B8F4B36" w14:textId="3D7C9668" w:rsidR="00F7079D" w:rsidRPr="00680FFD" w:rsidRDefault="00F7079D" w:rsidP="002902E3">
            <w:pPr>
              <w:pStyle w:val="TAL"/>
              <w:rPr>
                <w:bCs/>
                <w:snapToGrid w:val="0"/>
                <w:sz w:val="16"/>
                <w:lang w:val="en-AU"/>
              </w:rPr>
            </w:pPr>
            <w:r>
              <w:rPr>
                <w:bCs/>
                <w:snapToGrid w:val="0"/>
                <w:sz w:val="16"/>
                <w:lang w:val="en-AU"/>
              </w:rPr>
              <w:t>Off network Location Management - Basic Message Control and Message Format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345613C" w14:textId="0A3ACFED" w:rsidR="00F7079D" w:rsidRDefault="00F7079D" w:rsidP="002902E3">
            <w:pPr>
              <w:pStyle w:val="TAC"/>
              <w:rPr>
                <w:sz w:val="16"/>
                <w:szCs w:val="16"/>
              </w:rPr>
            </w:pPr>
            <w:r>
              <w:rPr>
                <w:sz w:val="16"/>
                <w:szCs w:val="16"/>
              </w:rPr>
              <w:t>17.0.0</w:t>
            </w:r>
          </w:p>
        </w:tc>
      </w:tr>
      <w:tr w:rsidR="00BB6F94" w14:paraId="6EF39ACC"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CFFF165" w14:textId="1286848A" w:rsidR="00BB6F94" w:rsidRDefault="00BB6F94" w:rsidP="002902E3">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DC803D" w14:textId="4D97627F" w:rsidR="00BB6F94" w:rsidRDefault="00BB6F94" w:rsidP="002902E3">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30881E" w14:textId="050D57B9" w:rsidR="00BB6F94" w:rsidRPr="00F7079D" w:rsidRDefault="00BB6F94" w:rsidP="002902E3">
            <w:pPr>
              <w:pStyle w:val="TAC"/>
              <w:rPr>
                <w:sz w:val="16"/>
                <w:szCs w:val="16"/>
              </w:rPr>
            </w:pPr>
            <w:r w:rsidRPr="00BB6F94">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E2A65C" w14:textId="235345B8" w:rsidR="00BB6F94" w:rsidRDefault="00BB6F94" w:rsidP="002902E3">
            <w:pPr>
              <w:pStyle w:val="TAL"/>
              <w:rPr>
                <w:sz w:val="16"/>
                <w:szCs w:val="16"/>
              </w:rPr>
            </w:pPr>
            <w:r>
              <w:rPr>
                <w:sz w:val="16"/>
                <w:szCs w:val="16"/>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1511DA" w14:textId="28D1C407" w:rsidR="00BB6F94" w:rsidRDefault="00BB6F94"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5AD0C2" w14:textId="207D2F48" w:rsidR="00BB6F94" w:rsidRDefault="00BB6F94"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3075FFE" w14:textId="7300F16E" w:rsidR="00BB6F94" w:rsidRDefault="00BB6F94" w:rsidP="002902E3">
            <w:pPr>
              <w:pStyle w:val="TAL"/>
              <w:rPr>
                <w:bCs/>
                <w:snapToGrid w:val="0"/>
                <w:sz w:val="16"/>
                <w:lang w:val="en-AU"/>
              </w:rPr>
            </w:pPr>
            <w:r>
              <w:rPr>
                <w:bCs/>
                <w:snapToGrid w:val="0"/>
                <w:sz w:val="16"/>
                <w:lang w:val="en-AU"/>
              </w:rPr>
              <w:t>Off network Location Management - Event-triggered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CFA71FC" w14:textId="4611BA56" w:rsidR="00BB6F94" w:rsidRDefault="00BB6F94" w:rsidP="002902E3">
            <w:pPr>
              <w:pStyle w:val="TAC"/>
              <w:rPr>
                <w:sz w:val="16"/>
                <w:szCs w:val="16"/>
              </w:rPr>
            </w:pPr>
            <w:r>
              <w:rPr>
                <w:sz w:val="16"/>
                <w:szCs w:val="16"/>
              </w:rPr>
              <w:t>17.0.0</w:t>
            </w:r>
          </w:p>
        </w:tc>
      </w:tr>
      <w:tr w:rsidR="00CF6933" w14:paraId="72267D4A"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420CA07" w14:textId="49A17106" w:rsidR="00CF6933" w:rsidRDefault="00CF6933" w:rsidP="002902E3">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F34982" w14:textId="5179D7CF" w:rsidR="00CF6933" w:rsidRDefault="00CF6933" w:rsidP="002902E3">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57C755" w14:textId="5420520A" w:rsidR="00CF6933" w:rsidRPr="00BB6F94" w:rsidRDefault="00CF6933" w:rsidP="002902E3">
            <w:pPr>
              <w:pStyle w:val="TAC"/>
              <w:rPr>
                <w:sz w:val="16"/>
                <w:szCs w:val="16"/>
              </w:rPr>
            </w:pPr>
            <w:r w:rsidRPr="00CF6933">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A86F02E" w14:textId="27898E7C" w:rsidR="00CF6933" w:rsidRDefault="00CF6933" w:rsidP="002902E3">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B8E88F" w14:textId="2A850CFC" w:rsidR="00CF6933" w:rsidRDefault="00CF6933"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BE733E" w14:textId="0C64C794" w:rsidR="00CF6933" w:rsidRDefault="00CF6933"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257DB54" w14:textId="3D336F37" w:rsidR="00CF6933" w:rsidRDefault="00CF6933" w:rsidP="002902E3">
            <w:pPr>
              <w:pStyle w:val="TAL"/>
              <w:rPr>
                <w:bCs/>
                <w:snapToGrid w:val="0"/>
                <w:sz w:val="16"/>
                <w:lang w:val="en-AU"/>
              </w:rPr>
            </w:pPr>
            <w:r>
              <w:rPr>
                <w:bCs/>
                <w:snapToGrid w:val="0"/>
                <w:sz w:val="16"/>
                <w:lang w:val="en-AU"/>
              </w:rPr>
              <w:t>Off network Location Management - On-demand location reporting</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F85FC23" w14:textId="159A112A" w:rsidR="00CF6933" w:rsidRDefault="00CF6933" w:rsidP="002902E3">
            <w:pPr>
              <w:pStyle w:val="TAC"/>
              <w:rPr>
                <w:sz w:val="16"/>
                <w:szCs w:val="16"/>
              </w:rPr>
            </w:pPr>
            <w:r>
              <w:rPr>
                <w:sz w:val="16"/>
                <w:szCs w:val="16"/>
              </w:rPr>
              <w:t>17.0.0</w:t>
            </w:r>
          </w:p>
        </w:tc>
      </w:tr>
      <w:tr w:rsidR="00B0371D" w14:paraId="4A706A9C"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227B630" w14:textId="75C5ABFB" w:rsidR="00B0371D" w:rsidRDefault="00B0371D" w:rsidP="002902E3">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85417A" w14:textId="7D0CE0F2" w:rsidR="00B0371D" w:rsidRDefault="00B0371D" w:rsidP="002902E3">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2DD0D8" w14:textId="6ACE3067" w:rsidR="00B0371D" w:rsidRPr="00CF6933" w:rsidRDefault="00B0371D" w:rsidP="002902E3">
            <w:pPr>
              <w:pStyle w:val="TAC"/>
              <w:rPr>
                <w:sz w:val="16"/>
                <w:szCs w:val="16"/>
              </w:rPr>
            </w:pPr>
            <w:r w:rsidRPr="00B0371D">
              <w:rPr>
                <w:sz w:val="16"/>
                <w:szCs w:val="16"/>
              </w:rPr>
              <w:t>CP-213052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B1BB20" w14:textId="6F5C5944" w:rsidR="00B0371D" w:rsidRDefault="00B0371D" w:rsidP="002902E3">
            <w:pPr>
              <w:pStyle w:val="TAL"/>
              <w:rPr>
                <w:sz w:val="16"/>
                <w:szCs w:val="16"/>
              </w:rPr>
            </w:pPr>
            <w:r>
              <w:rPr>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646723" w14:textId="6432D239" w:rsidR="00B0371D" w:rsidRDefault="00B0371D"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D55925" w14:textId="7DF7DF4B" w:rsidR="00B0371D" w:rsidRDefault="00B0371D" w:rsidP="002902E3">
            <w:pPr>
              <w:pStyle w:val="TAC"/>
              <w:rPr>
                <w:sz w:val="16"/>
                <w:szCs w:val="16"/>
              </w:rPr>
            </w:pPr>
            <w:r>
              <w:rPr>
                <w:sz w:val="16"/>
                <w:szCs w:val="16"/>
              </w:rPr>
              <w:t>C</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9C9B975" w14:textId="55F8D98D" w:rsidR="00B0371D" w:rsidRDefault="00B0371D" w:rsidP="002902E3">
            <w:pPr>
              <w:pStyle w:val="TAL"/>
              <w:rPr>
                <w:bCs/>
                <w:snapToGrid w:val="0"/>
                <w:sz w:val="16"/>
                <w:lang w:val="en-AU"/>
              </w:rPr>
            </w:pPr>
            <w:r>
              <w:rPr>
                <w:bCs/>
                <w:snapToGrid w:val="0"/>
                <w:sz w:val="16"/>
                <w:lang w:val="en-AU"/>
              </w:rPr>
              <w:t>Message Id and Reply-to Message Id for SEAL offnetwork location management protocol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ADC8F41" w14:textId="3C4AE063" w:rsidR="00B0371D" w:rsidRDefault="00B0371D" w:rsidP="002902E3">
            <w:pPr>
              <w:pStyle w:val="TAC"/>
              <w:rPr>
                <w:sz w:val="16"/>
                <w:szCs w:val="16"/>
              </w:rPr>
            </w:pPr>
            <w:r>
              <w:rPr>
                <w:sz w:val="16"/>
                <w:szCs w:val="16"/>
              </w:rPr>
              <w:t>17.1.0</w:t>
            </w:r>
          </w:p>
        </w:tc>
      </w:tr>
      <w:tr w:rsidR="00DF052F" w14:paraId="4E77CC85"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85C2831" w14:textId="64EDE846" w:rsidR="00DF052F" w:rsidRDefault="00DF052F" w:rsidP="002902E3">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EBCCA" w14:textId="15F4BD18" w:rsidR="00DF052F" w:rsidRDefault="00DF052F" w:rsidP="002902E3">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1D54D2" w14:textId="67D9F626" w:rsidR="00DF052F" w:rsidRPr="00B0371D" w:rsidRDefault="00DF052F" w:rsidP="002902E3">
            <w:pPr>
              <w:pStyle w:val="TAC"/>
              <w:rPr>
                <w:sz w:val="16"/>
                <w:szCs w:val="16"/>
              </w:rPr>
            </w:pPr>
            <w:r w:rsidRPr="00DF052F">
              <w:rPr>
                <w:sz w:val="16"/>
                <w:szCs w:val="16"/>
              </w:rPr>
              <w:t>CP-213031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4BC20C" w14:textId="0978D8C3" w:rsidR="00DF052F" w:rsidRDefault="00DF052F" w:rsidP="002902E3">
            <w:pPr>
              <w:pStyle w:val="TAL"/>
              <w:rPr>
                <w:sz w:val="16"/>
                <w:szCs w:val="16"/>
              </w:rPr>
            </w:pPr>
            <w:r>
              <w:rPr>
                <w:sz w:val="16"/>
                <w:szCs w:val="16"/>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02451" w14:textId="021424D5" w:rsidR="00DF052F" w:rsidRDefault="00DF052F" w:rsidP="002902E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5E2F16" w14:textId="78CAAFBE" w:rsidR="00DF052F" w:rsidRDefault="00DF052F"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413BFB" w14:textId="2CFFB868" w:rsidR="00DF052F" w:rsidRDefault="00DF052F" w:rsidP="002902E3">
            <w:pPr>
              <w:pStyle w:val="TAL"/>
              <w:rPr>
                <w:bCs/>
                <w:snapToGrid w:val="0"/>
                <w:sz w:val="16"/>
                <w:lang w:val="en-AU"/>
              </w:rPr>
            </w:pPr>
            <w:r>
              <w:rPr>
                <w:bCs/>
                <w:snapToGrid w:val="0"/>
                <w:sz w:val="16"/>
                <w:lang w:val="en-AU"/>
              </w:rPr>
              <w:t>Reference update for HTTP/1.1 protocol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4A6CF9E" w14:textId="2AAC18A7" w:rsidR="00DF052F" w:rsidRDefault="00DF052F" w:rsidP="002902E3">
            <w:pPr>
              <w:pStyle w:val="TAC"/>
              <w:rPr>
                <w:sz w:val="16"/>
                <w:szCs w:val="16"/>
              </w:rPr>
            </w:pPr>
            <w:r>
              <w:rPr>
                <w:sz w:val="16"/>
                <w:szCs w:val="16"/>
              </w:rPr>
              <w:t>17.1.0</w:t>
            </w:r>
          </w:p>
        </w:tc>
      </w:tr>
      <w:tr w:rsidR="000918CC" w14:paraId="7649DD4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6049EDE" w14:textId="55152FD0" w:rsidR="000918CC" w:rsidRDefault="000918CC" w:rsidP="002902E3">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4F9918" w14:textId="5C4B08F7" w:rsidR="000918CC" w:rsidRDefault="000918CC" w:rsidP="002902E3">
            <w:pPr>
              <w:pStyle w:val="TAC"/>
              <w:rPr>
                <w:sz w:val="16"/>
                <w:szCs w:val="16"/>
              </w:rPr>
            </w:pPr>
            <w:r>
              <w:rPr>
                <w:sz w:val="16"/>
                <w:szCs w:val="16"/>
              </w:rPr>
              <w:t>CT-9</w:t>
            </w:r>
            <w:r w:rsidR="00F972A7">
              <w:rPr>
                <w:sz w:val="16"/>
                <w:szCs w:val="16"/>
              </w:rPr>
              <w:t>5</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B0FDAB" w14:textId="4C1A50F1" w:rsidR="000918CC" w:rsidRPr="00DF052F" w:rsidRDefault="000918CC" w:rsidP="002902E3">
            <w:pPr>
              <w:pStyle w:val="TAC"/>
              <w:rPr>
                <w:sz w:val="16"/>
                <w:szCs w:val="16"/>
              </w:rPr>
            </w:pPr>
            <w:r>
              <w:rPr>
                <w:sz w:val="16"/>
                <w:szCs w:val="16"/>
              </w:rPr>
              <w:t>CP-220245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005BB2" w14:textId="1B13FB94" w:rsidR="000918CC" w:rsidRDefault="000918CC" w:rsidP="002902E3">
            <w:pPr>
              <w:pStyle w:val="TAL"/>
              <w:rPr>
                <w:sz w:val="16"/>
                <w:szCs w:val="16"/>
              </w:rPr>
            </w:pPr>
            <w:r>
              <w:rPr>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CA7595" w14:textId="6C7A4871" w:rsidR="000918CC" w:rsidRDefault="000918CC"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DBEA1" w14:textId="10E012D8" w:rsidR="000918CC" w:rsidRDefault="000918CC" w:rsidP="002902E3">
            <w:pPr>
              <w:pStyle w:val="TAC"/>
              <w:rPr>
                <w:sz w:val="16"/>
                <w:szCs w:val="16"/>
              </w:rPr>
            </w:pPr>
            <w:r>
              <w:rPr>
                <w:sz w:val="16"/>
                <w:szCs w:val="16"/>
              </w:rPr>
              <w:t>C</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B570DBE" w14:textId="4839EE79" w:rsidR="000918CC" w:rsidRDefault="000918CC" w:rsidP="002902E3">
            <w:pPr>
              <w:pStyle w:val="TAL"/>
              <w:rPr>
                <w:bCs/>
                <w:snapToGrid w:val="0"/>
                <w:sz w:val="16"/>
                <w:lang w:val="en-AU"/>
              </w:rPr>
            </w:pPr>
            <w:r>
              <w:rPr>
                <w:bCs/>
                <w:snapToGrid w:val="0"/>
                <w:sz w:val="16"/>
                <w:lang w:val="en-AU"/>
              </w:rPr>
              <w:t>Updates to Location information subscription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5B6F10A" w14:textId="192749E9" w:rsidR="000918CC" w:rsidRDefault="000918CC" w:rsidP="002902E3">
            <w:pPr>
              <w:pStyle w:val="TAC"/>
              <w:rPr>
                <w:sz w:val="16"/>
                <w:szCs w:val="16"/>
              </w:rPr>
            </w:pPr>
            <w:r>
              <w:rPr>
                <w:sz w:val="16"/>
                <w:szCs w:val="16"/>
              </w:rPr>
              <w:t>17.2.0</w:t>
            </w:r>
          </w:p>
        </w:tc>
      </w:tr>
      <w:tr w:rsidR="000918CC" w14:paraId="19661AD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3BE1E20" w14:textId="705A056B" w:rsidR="000918CC" w:rsidRDefault="000918CC" w:rsidP="000918CC">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969D4C" w14:textId="45A3C2B9" w:rsidR="000918CC" w:rsidRDefault="000918CC" w:rsidP="000918CC">
            <w:pPr>
              <w:pStyle w:val="TAC"/>
              <w:rPr>
                <w:sz w:val="16"/>
                <w:szCs w:val="16"/>
              </w:rPr>
            </w:pPr>
            <w:r>
              <w:rPr>
                <w:sz w:val="16"/>
                <w:szCs w:val="16"/>
              </w:rPr>
              <w:t>CT-9</w:t>
            </w:r>
            <w:r w:rsidR="00F972A7">
              <w:rPr>
                <w:sz w:val="16"/>
                <w:szCs w:val="16"/>
              </w:rPr>
              <w:t>5</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1D4720" w14:textId="1EF57792" w:rsidR="000918CC" w:rsidRDefault="000918CC" w:rsidP="000918CC">
            <w:pPr>
              <w:pStyle w:val="TAC"/>
              <w:rPr>
                <w:sz w:val="16"/>
                <w:szCs w:val="16"/>
              </w:rPr>
            </w:pPr>
            <w:r>
              <w:rPr>
                <w:sz w:val="16"/>
                <w:szCs w:val="16"/>
              </w:rPr>
              <w:t>CP-220245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E3E5A49" w14:textId="2E713B17" w:rsidR="000918CC" w:rsidRDefault="000918CC" w:rsidP="000918CC">
            <w:pPr>
              <w:pStyle w:val="TAL"/>
              <w:rPr>
                <w:sz w:val="16"/>
                <w:szCs w:val="16"/>
              </w:rPr>
            </w:pPr>
            <w:r>
              <w:rPr>
                <w:sz w:val="16"/>
                <w:szCs w:val="16"/>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1A7D2F" w14:textId="6BA50E0A" w:rsidR="000918CC" w:rsidRDefault="000918CC"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4145AD" w14:textId="639B9991" w:rsidR="000918CC" w:rsidRDefault="000918CC" w:rsidP="000918CC">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B1AA9E8" w14:textId="55949571" w:rsidR="000918CC" w:rsidRDefault="000918CC" w:rsidP="000918CC">
            <w:pPr>
              <w:pStyle w:val="TAL"/>
              <w:rPr>
                <w:bCs/>
                <w:snapToGrid w:val="0"/>
                <w:sz w:val="16"/>
                <w:lang w:val="en-AU"/>
              </w:rPr>
            </w:pPr>
            <w:r>
              <w:rPr>
                <w:bCs/>
                <w:snapToGrid w:val="0"/>
                <w:sz w:val="16"/>
                <w:lang w:val="en-AU"/>
              </w:rPr>
              <w:t>Location area monitoring information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8F4FBA0" w14:textId="48C7FD4F" w:rsidR="000918CC" w:rsidRDefault="000918CC" w:rsidP="000918CC">
            <w:pPr>
              <w:pStyle w:val="TAC"/>
              <w:rPr>
                <w:sz w:val="16"/>
                <w:szCs w:val="16"/>
              </w:rPr>
            </w:pPr>
            <w:r>
              <w:rPr>
                <w:sz w:val="16"/>
                <w:szCs w:val="16"/>
              </w:rPr>
              <w:t>17.2.0</w:t>
            </w:r>
          </w:p>
        </w:tc>
      </w:tr>
      <w:tr w:rsidR="00F972A7" w14:paraId="50D1759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CF04E5D" w14:textId="038B1372" w:rsidR="00F972A7" w:rsidRDefault="00F972A7" w:rsidP="000918C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FB2744" w14:textId="3FE9D6DE" w:rsidR="00F972A7" w:rsidRDefault="00F972A7" w:rsidP="000918C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E419B" w14:textId="4D86B8E5" w:rsidR="00F972A7" w:rsidRDefault="00F972A7" w:rsidP="000918CC">
            <w:pPr>
              <w:pStyle w:val="TAC"/>
              <w:rPr>
                <w:sz w:val="16"/>
                <w:szCs w:val="16"/>
              </w:rPr>
            </w:pPr>
            <w:r>
              <w:rPr>
                <w:sz w:val="16"/>
                <w:szCs w:val="16"/>
              </w:rPr>
              <w:t>CP-221198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C7B259" w14:textId="4A48B4B3" w:rsidR="00F972A7" w:rsidRDefault="00F972A7" w:rsidP="000918CC">
            <w:pPr>
              <w:pStyle w:val="TAL"/>
              <w:rPr>
                <w:sz w:val="16"/>
                <w:szCs w:val="16"/>
              </w:rPr>
            </w:pPr>
            <w:r>
              <w:rPr>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11CE67" w14:textId="29049BB8" w:rsidR="00F972A7" w:rsidRDefault="00F972A7"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284FF7" w14:textId="3433B090" w:rsidR="00F972A7" w:rsidRDefault="00F972A7" w:rsidP="000918CC">
            <w:pPr>
              <w:pStyle w:val="TAC"/>
              <w:rPr>
                <w:sz w:val="16"/>
                <w:szCs w:val="16"/>
              </w:rPr>
            </w:pPr>
            <w:r>
              <w:rPr>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D9064A9" w14:textId="090908DC" w:rsidR="00F972A7" w:rsidRDefault="00F972A7" w:rsidP="000918CC">
            <w:pPr>
              <w:pStyle w:val="TAL"/>
              <w:rPr>
                <w:bCs/>
                <w:snapToGrid w:val="0"/>
                <w:sz w:val="16"/>
                <w:lang w:val="en-AU"/>
              </w:rPr>
            </w:pPr>
            <w:r>
              <w:rPr>
                <w:bCs/>
                <w:snapToGrid w:val="0"/>
                <w:sz w:val="16"/>
                <w:lang w:val="en-AU"/>
              </w:rPr>
              <w:t>Fix to send HTTP POST message to SLM-C</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7728E80" w14:textId="189AC589" w:rsidR="00F972A7" w:rsidRDefault="00F972A7" w:rsidP="000918CC">
            <w:pPr>
              <w:pStyle w:val="TAC"/>
              <w:rPr>
                <w:sz w:val="16"/>
                <w:szCs w:val="16"/>
              </w:rPr>
            </w:pPr>
            <w:r>
              <w:rPr>
                <w:sz w:val="16"/>
                <w:szCs w:val="16"/>
              </w:rPr>
              <w:t>17.3.0</w:t>
            </w:r>
          </w:p>
        </w:tc>
      </w:tr>
      <w:tr w:rsidR="00F80F6E" w14:paraId="4C8EDD3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63487CD" w14:textId="1FC85028" w:rsidR="00F80F6E" w:rsidRDefault="00F80F6E" w:rsidP="000918C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4AC09C" w14:textId="62B7E093" w:rsidR="00F80F6E" w:rsidRDefault="00F80F6E" w:rsidP="000918C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CBC935" w14:textId="32099E3E" w:rsidR="00F80F6E" w:rsidRDefault="00F80F6E" w:rsidP="000918CC">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F2DA5C" w14:textId="1BDD4E46" w:rsidR="00F80F6E" w:rsidRDefault="00F80F6E" w:rsidP="000918CC">
            <w:pPr>
              <w:pStyle w:val="TAL"/>
              <w:rPr>
                <w:sz w:val="16"/>
                <w:szCs w:val="16"/>
              </w:rPr>
            </w:pPr>
            <w:r>
              <w:rPr>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FC8AB" w14:textId="5B338B82" w:rsidR="00F80F6E" w:rsidRDefault="00F80F6E"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B252BD" w14:textId="24745475" w:rsidR="00F80F6E" w:rsidRDefault="00F80F6E" w:rsidP="000918CC">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1CF800" w14:textId="20EA9F1B" w:rsidR="00F80F6E" w:rsidRDefault="00F80F6E" w:rsidP="000918CC">
            <w:pPr>
              <w:pStyle w:val="TAL"/>
              <w:rPr>
                <w:bCs/>
                <w:snapToGrid w:val="0"/>
                <w:sz w:val="16"/>
                <w:lang w:val="en-AU"/>
              </w:rPr>
            </w:pPr>
            <w:r>
              <w:rPr>
                <w:bCs/>
                <w:snapToGrid w:val="0"/>
                <w:sz w:val="16"/>
                <w:lang w:val="en-AU"/>
              </w:rPr>
              <w:t>Addition of Functional entities for CoAP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562DB96" w14:textId="764AAAAE" w:rsidR="00F80F6E" w:rsidRDefault="00F80F6E" w:rsidP="000918CC">
            <w:pPr>
              <w:pStyle w:val="TAC"/>
              <w:rPr>
                <w:sz w:val="16"/>
                <w:szCs w:val="16"/>
              </w:rPr>
            </w:pPr>
            <w:r>
              <w:rPr>
                <w:sz w:val="16"/>
                <w:szCs w:val="16"/>
              </w:rPr>
              <w:t>17.3.0</w:t>
            </w:r>
          </w:p>
        </w:tc>
      </w:tr>
      <w:tr w:rsidR="00F80F6E" w14:paraId="27646EC7"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CAE5752" w14:textId="52FA8535" w:rsidR="00F80F6E" w:rsidRDefault="00F80F6E" w:rsidP="000918C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58A839" w14:textId="6FD535F1" w:rsidR="00F80F6E" w:rsidRDefault="00F80F6E" w:rsidP="000918C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3A7ED4" w14:textId="3FB3F2E7" w:rsidR="00F80F6E" w:rsidRDefault="00F80F6E" w:rsidP="000918CC">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2068FB" w14:textId="1E9D30C1" w:rsidR="00F80F6E" w:rsidRDefault="00F80F6E" w:rsidP="000918CC">
            <w:pPr>
              <w:pStyle w:val="TAL"/>
              <w:rPr>
                <w:sz w:val="16"/>
                <w:szCs w:val="16"/>
              </w:rPr>
            </w:pPr>
            <w:r>
              <w:rPr>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68101F" w14:textId="0F298956" w:rsidR="00F80F6E" w:rsidRDefault="00F80F6E"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3F2BD0" w14:textId="0BC0CDC2" w:rsidR="00F80F6E" w:rsidRDefault="00F80F6E" w:rsidP="000918CC">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9808709" w14:textId="2F284167" w:rsidR="00F80F6E" w:rsidRDefault="00F80F6E" w:rsidP="000918CC">
            <w:pPr>
              <w:pStyle w:val="TAL"/>
              <w:rPr>
                <w:bCs/>
                <w:snapToGrid w:val="0"/>
                <w:sz w:val="16"/>
                <w:lang w:val="en-AU"/>
              </w:rPr>
            </w:pPr>
            <w:r>
              <w:rPr>
                <w:bCs/>
                <w:snapToGrid w:val="0"/>
                <w:sz w:val="16"/>
                <w:lang w:val="en-AU"/>
              </w:rPr>
              <w:t>Addition of Authenticated identity for CoAP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2C9162B" w14:textId="2BB51226" w:rsidR="00F80F6E" w:rsidRDefault="00F80F6E" w:rsidP="000918CC">
            <w:pPr>
              <w:pStyle w:val="TAC"/>
              <w:rPr>
                <w:sz w:val="16"/>
                <w:szCs w:val="16"/>
              </w:rPr>
            </w:pPr>
            <w:r>
              <w:rPr>
                <w:sz w:val="16"/>
                <w:szCs w:val="16"/>
              </w:rPr>
              <w:t>17.3.0</w:t>
            </w:r>
          </w:p>
        </w:tc>
      </w:tr>
      <w:tr w:rsidR="00F80F6E" w14:paraId="052EB91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626F8A1" w14:textId="6C7E83C9" w:rsidR="00F80F6E" w:rsidRDefault="00F80F6E"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1D0DAF" w14:textId="4C92A237" w:rsidR="00F80F6E" w:rsidRDefault="00F80F6E"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A2BA35" w14:textId="6332B184" w:rsidR="00F80F6E" w:rsidRDefault="00F80F6E"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CE4F9B" w14:textId="5C5E3C7B" w:rsidR="00F80F6E" w:rsidRDefault="00F80F6E" w:rsidP="00F80F6E">
            <w:pPr>
              <w:pStyle w:val="TAL"/>
              <w:rPr>
                <w:sz w:val="16"/>
                <w:szCs w:val="16"/>
              </w:rPr>
            </w:pPr>
            <w:r>
              <w:rPr>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D0CAAC" w14:textId="7B3433C6" w:rsidR="00F80F6E" w:rsidRDefault="00F80F6E"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FBE865" w14:textId="1FC387DD" w:rsidR="00F80F6E" w:rsidRDefault="00F80F6E"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20F6892" w14:textId="4C751178" w:rsidR="00F80F6E" w:rsidRDefault="00F80F6E" w:rsidP="00F80F6E">
            <w:pPr>
              <w:pStyle w:val="TAL"/>
              <w:rPr>
                <w:bCs/>
                <w:snapToGrid w:val="0"/>
                <w:sz w:val="16"/>
                <w:lang w:val="en-AU"/>
              </w:rPr>
            </w:pPr>
            <w:r>
              <w:rPr>
                <w:bCs/>
                <w:snapToGrid w:val="0"/>
                <w:sz w:val="16"/>
                <w:lang w:val="en-AU"/>
              </w:rPr>
              <w:t>Addition of CoAP for Event-triggered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42B88E0" w14:textId="5016BBC1" w:rsidR="00F80F6E" w:rsidRDefault="00F80F6E" w:rsidP="00F80F6E">
            <w:pPr>
              <w:pStyle w:val="TAC"/>
              <w:rPr>
                <w:sz w:val="16"/>
                <w:szCs w:val="16"/>
              </w:rPr>
            </w:pPr>
            <w:r>
              <w:rPr>
                <w:sz w:val="16"/>
                <w:szCs w:val="16"/>
              </w:rPr>
              <w:t>17.3.0</w:t>
            </w:r>
          </w:p>
        </w:tc>
      </w:tr>
      <w:tr w:rsidR="00924196" w14:paraId="0DEAC4F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807C410" w14:textId="029288AE" w:rsidR="00924196" w:rsidRDefault="0092419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F972D4" w14:textId="4A922BFD" w:rsidR="00924196" w:rsidRDefault="0092419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B700C4" w14:textId="1CA1F352" w:rsidR="00924196" w:rsidRDefault="0092419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A51933" w14:textId="60C43CE3" w:rsidR="00924196" w:rsidRDefault="00924196" w:rsidP="00F80F6E">
            <w:pPr>
              <w:pStyle w:val="TAL"/>
              <w:rPr>
                <w:sz w:val="16"/>
                <w:szCs w:val="16"/>
              </w:rPr>
            </w:pPr>
            <w:r>
              <w:rPr>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C483A2" w14:textId="11AB3EE5" w:rsidR="00924196" w:rsidRDefault="0092419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FAA9FA" w14:textId="04F56952" w:rsidR="00924196" w:rsidRDefault="0092419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757CAA4" w14:textId="1496C93D" w:rsidR="00924196" w:rsidRDefault="00924196" w:rsidP="00F80F6E">
            <w:pPr>
              <w:pStyle w:val="TAL"/>
              <w:rPr>
                <w:bCs/>
                <w:snapToGrid w:val="0"/>
                <w:sz w:val="16"/>
                <w:lang w:val="en-AU"/>
              </w:rPr>
            </w:pPr>
            <w:r>
              <w:rPr>
                <w:bCs/>
                <w:snapToGrid w:val="0"/>
                <w:sz w:val="16"/>
                <w:lang w:val="en-AU"/>
              </w:rPr>
              <w:t>Addition of CoAP for On-demand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E05C1DC" w14:textId="72BD338F" w:rsidR="00924196" w:rsidRDefault="00924196" w:rsidP="00F80F6E">
            <w:pPr>
              <w:pStyle w:val="TAC"/>
              <w:rPr>
                <w:sz w:val="16"/>
                <w:szCs w:val="16"/>
              </w:rPr>
            </w:pPr>
            <w:r>
              <w:rPr>
                <w:sz w:val="16"/>
                <w:szCs w:val="16"/>
              </w:rPr>
              <w:t>17.3.0</w:t>
            </w:r>
          </w:p>
        </w:tc>
      </w:tr>
      <w:tr w:rsidR="00E311FE" w14:paraId="49FA47DD"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2505F81" w14:textId="21A3C466" w:rsidR="00E311FE" w:rsidRDefault="00E311FE"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6CA843" w14:textId="22B2521A" w:rsidR="00E311FE" w:rsidRDefault="00E311FE"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7FE85D" w14:textId="1081678B" w:rsidR="00E311FE" w:rsidRDefault="00E311FE"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01D8FA" w14:textId="16F6BE1D" w:rsidR="00E311FE" w:rsidRDefault="00E311FE" w:rsidP="00F80F6E">
            <w:pPr>
              <w:pStyle w:val="TAL"/>
              <w:rPr>
                <w:sz w:val="16"/>
                <w:szCs w:val="16"/>
              </w:rPr>
            </w:pPr>
            <w:r>
              <w:rPr>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EDDA92" w14:textId="706E9C10" w:rsidR="00E311FE" w:rsidRDefault="00E311FE"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E6CE29" w14:textId="0C1BBD39" w:rsidR="00E311FE" w:rsidRDefault="00E311FE"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E7FBA70" w14:textId="1755B300" w:rsidR="00E311FE" w:rsidRDefault="00E311FE" w:rsidP="00F80F6E">
            <w:pPr>
              <w:pStyle w:val="TAL"/>
              <w:rPr>
                <w:bCs/>
                <w:snapToGrid w:val="0"/>
                <w:sz w:val="16"/>
                <w:lang w:val="en-AU"/>
              </w:rPr>
            </w:pPr>
            <w:r>
              <w:rPr>
                <w:bCs/>
                <w:snapToGrid w:val="0"/>
                <w:sz w:val="16"/>
                <w:lang w:val="en-AU"/>
              </w:rPr>
              <w:t>Addition of CoAP for Location reporting triggers configuration cancel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5200F5D" w14:textId="0F5BD900" w:rsidR="00E311FE" w:rsidRDefault="00E311FE" w:rsidP="00F80F6E">
            <w:pPr>
              <w:pStyle w:val="TAC"/>
              <w:rPr>
                <w:sz w:val="16"/>
                <w:szCs w:val="16"/>
              </w:rPr>
            </w:pPr>
            <w:r>
              <w:rPr>
                <w:sz w:val="16"/>
                <w:szCs w:val="16"/>
              </w:rPr>
              <w:t>17.3.0</w:t>
            </w:r>
          </w:p>
        </w:tc>
      </w:tr>
      <w:tr w:rsidR="000831F6" w14:paraId="67DBDEC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74F31C7" w14:textId="78FEB76F"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356DD1" w14:textId="5ED0052C"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C2D28D" w14:textId="16AE179F"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144D28" w14:textId="7526C963" w:rsidR="000831F6" w:rsidRDefault="000831F6" w:rsidP="00F80F6E">
            <w:pPr>
              <w:pStyle w:val="TAL"/>
              <w:rPr>
                <w:sz w:val="16"/>
                <w:szCs w:val="16"/>
              </w:rPr>
            </w:pPr>
            <w:r>
              <w:rPr>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E0BA84" w14:textId="2876ED45" w:rsidR="000831F6" w:rsidRDefault="000831F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6042A0" w14:textId="464C3B07"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DE8EACF" w14:textId="7B98FA95" w:rsidR="000831F6" w:rsidRDefault="000831F6" w:rsidP="00F80F6E">
            <w:pPr>
              <w:pStyle w:val="TAL"/>
              <w:rPr>
                <w:bCs/>
                <w:snapToGrid w:val="0"/>
                <w:sz w:val="16"/>
                <w:lang w:val="en-AU"/>
              </w:rPr>
            </w:pPr>
            <w:r>
              <w:rPr>
                <w:bCs/>
                <w:snapToGrid w:val="0"/>
                <w:sz w:val="16"/>
                <w:lang w:val="en-AU"/>
              </w:rPr>
              <w:t>Addition of CoAP for Event-triggered location information notification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B84FC9C" w14:textId="527400E9" w:rsidR="000831F6" w:rsidRDefault="000831F6" w:rsidP="00F80F6E">
            <w:pPr>
              <w:pStyle w:val="TAC"/>
              <w:rPr>
                <w:sz w:val="16"/>
                <w:szCs w:val="16"/>
              </w:rPr>
            </w:pPr>
            <w:r>
              <w:rPr>
                <w:sz w:val="16"/>
                <w:szCs w:val="16"/>
              </w:rPr>
              <w:t>17.3.0</w:t>
            </w:r>
          </w:p>
        </w:tc>
      </w:tr>
      <w:tr w:rsidR="000831F6" w14:paraId="1C67BB0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E2638C9" w14:textId="527DD880"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5D6CBC" w14:textId="40E776C0"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21298F" w14:textId="0E39B4C5"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4434CF" w14:textId="30321763" w:rsidR="000831F6" w:rsidRDefault="000831F6" w:rsidP="00F80F6E">
            <w:pPr>
              <w:pStyle w:val="TAL"/>
              <w:rPr>
                <w:sz w:val="16"/>
                <w:szCs w:val="16"/>
              </w:rPr>
            </w:pPr>
            <w:r>
              <w:rPr>
                <w:sz w:val="16"/>
                <w:szCs w:val="16"/>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AAA537" w14:textId="09726A4F" w:rsidR="000831F6" w:rsidRDefault="000831F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11BC7" w14:textId="0F26BC51"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6E3713E" w14:textId="683126EE" w:rsidR="000831F6" w:rsidRDefault="000831F6" w:rsidP="00F80F6E">
            <w:pPr>
              <w:pStyle w:val="TAL"/>
              <w:rPr>
                <w:bCs/>
                <w:snapToGrid w:val="0"/>
                <w:sz w:val="16"/>
                <w:lang w:val="en-AU"/>
              </w:rPr>
            </w:pPr>
            <w:r>
              <w:rPr>
                <w:bCs/>
                <w:snapToGrid w:val="0"/>
                <w:sz w:val="16"/>
                <w:lang w:val="en-AU"/>
              </w:rPr>
              <w:t>Addition of CoAP for Query list of users based on location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E7C2A19" w14:textId="14EE3587" w:rsidR="000831F6" w:rsidRDefault="000831F6" w:rsidP="00F80F6E">
            <w:pPr>
              <w:pStyle w:val="TAC"/>
              <w:rPr>
                <w:sz w:val="16"/>
                <w:szCs w:val="16"/>
              </w:rPr>
            </w:pPr>
            <w:r>
              <w:rPr>
                <w:sz w:val="16"/>
                <w:szCs w:val="16"/>
              </w:rPr>
              <w:t>17.3.0</w:t>
            </w:r>
          </w:p>
        </w:tc>
      </w:tr>
      <w:tr w:rsidR="000831F6" w14:paraId="4A1854C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B0A7EDA" w14:textId="2278563E"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13EC0" w14:textId="7D915219"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C0FF26" w14:textId="3B16C36D"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0945DF" w14:textId="434718ED" w:rsidR="000831F6" w:rsidRDefault="000831F6" w:rsidP="00F80F6E">
            <w:pPr>
              <w:pStyle w:val="TAL"/>
              <w:rPr>
                <w:sz w:val="16"/>
                <w:szCs w:val="16"/>
              </w:rPr>
            </w:pPr>
            <w:r>
              <w:rPr>
                <w:sz w:val="16"/>
                <w:szCs w:val="16"/>
              </w:rP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CA5987" w14:textId="5F87FBF7" w:rsidR="000831F6" w:rsidRDefault="000831F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93787" w14:textId="0E494CE7"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8342BAF" w14:textId="0CC3ED4B" w:rsidR="000831F6" w:rsidRDefault="000831F6" w:rsidP="00F80F6E">
            <w:pPr>
              <w:pStyle w:val="TAL"/>
              <w:rPr>
                <w:bCs/>
                <w:snapToGrid w:val="0"/>
                <w:sz w:val="16"/>
                <w:lang w:val="en-AU"/>
              </w:rPr>
            </w:pPr>
            <w:r>
              <w:rPr>
                <w:bCs/>
                <w:snapToGrid w:val="0"/>
                <w:sz w:val="16"/>
                <w:lang w:val="en-AU"/>
              </w:rPr>
              <w:t>Addition of CoAP resource representation and encoding annex</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47C92CB" w14:textId="7E03EA9B" w:rsidR="000831F6" w:rsidRDefault="000831F6" w:rsidP="00F80F6E">
            <w:pPr>
              <w:pStyle w:val="TAC"/>
              <w:rPr>
                <w:sz w:val="16"/>
                <w:szCs w:val="16"/>
              </w:rPr>
            </w:pPr>
            <w:r>
              <w:rPr>
                <w:sz w:val="16"/>
                <w:szCs w:val="16"/>
              </w:rPr>
              <w:t>17.3.0</w:t>
            </w:r>
          </w:p>
        </w:tc>
      </w:tr>
      <w:tr w:rsidR="000831F6" w14:paraId="142E5D16"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DF488E6" w14:textId="51B5D235"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34CE73" w14:textId="474E2474"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E0E506" w14:textId="19EB6ECC"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BEE974" w14:textId="4EB419D0" w:rsidR="000831F6" w:rsidRDefault="000831F6" w:rsidP="00F80F6E">
            <w:pPr>
              <w:pStyle w:val="TAL"/>
              <w:rPr>
                <w:sz w:val="16"/>
                <w:szCs w:val="16"/>
              </w:rPr>
            </w:pPr>
            <w:r>
              <w:rPr>
                <w:sz w:val="16"/>
                <w:szCs w:val="16"/>
              </w:rPr>
              <w:t>0046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0ECB8D" w14:textId="6D35E1C2" w:rsidR="000831F6" w:rsidRDefault="000831F6" w:rsidP="00F8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3B3D8" w14:textId="1B3032DC"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B373438" w14:textId="00CA79B8" w:rsidR="000831F6" w:rsidRDefault="000831F6" w:rsidP="00F80F6E">
            <w:pPr>
              <w:pStyle w:val="TAL"/>
              <w:rPr>
                <w:bCs/>
                <w:snapToGrid w:val="0"/>
                <w:sz w:val="16"/>
                <w:lang w:val="en-AU"/>
              </w:rPr>
            </w:pPr>
            <w:r>
              <w:rPr>
                <w:bCs/>
                <w:snapToGrid w:val="0"/>
                <w:sz w:val="16"/>
                <w:lang w:val="en-AU"/>
              </w:rPr>
              <w:t>Addition of CoAP for Client-triggered or VAL server-triggered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FDB1E82" w14:textId="20598FEB" w:rsidR="000831F6" w:rsidRDefault="000831F6" w:rsidP="00F80F6E">
            <w:pPr>
              <w:pStyle w:val="TAC"/>
              <w:rPr>
                <w:sz w:val="16"/>
                <w:szCs w:val="16"/>
              </w:rPr>
            </w:pPr>
            <w:r>
              <w:rPr>
                <w:sz w:val="16"/>
                <w:szCs w:val="16"/>
              </w:rPr>
              <w:t>17.3.0</w:t>
            </w:r>
          </w:p>
        </w:tc>
      </w:tr>
      <w:tr w:rsidR="00942C1E" w14:paraId="6EBF98E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13D95EC" w14:textId="4F7E48EF" w:rsidR="00942C1E" w:rsidRDefault="00942C1E" w:rsidP="00F80F6E">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AD6AA1" w14:textId="361BC467" w:rsidR="00942C1E" w:rsidRDefault="00942C1E" w:rsidP="00F80F6E">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E091E8" w14:textId="31D1AF66" w:rsidR="00942C1E" w:rsidRDefault="00942C1E" w:rsidP="00F80F6E">
            <w:pPr>
              <w:pStyle w:val="TAC"/>
              <w:rPr>
                <w:sz w:val="16"/>
                <w:szCs w:val="16"/>
              </w:rPr>
            </w:pPr>
            <w:r w:rsidRPr="00942C1E">
              <w:rPr>
                <w:sz w:val="16"/>
                <w:szCs w:val="16"/>
              </w:rPr>
              <w:t>CP-222150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4A4EF2" w14:textId="6ED51F61" w:rsidR="00942C1E" w:rsidRDefault="00942C1E" w:rsidP="00F80F6E">
            <w:pPr>
              <w:pStyle w:val="TAL"/>
              <w:rPr>
                <w:sz w:val="16"/>
                <w:szCs w:val="16"/>
              </w:rPr>
            </w:pPr>
            <w:r>
              <w:rPr>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C34F57" w14:textId="0865001C" w:rsidR="00942C1E" w:rsidRDefault="00942C1E" w:rsidP="00F80F6E">
            <w:pPr>
              <w:pStyle w:val="TAR"/>
              <w:rPr>
                <w:sz w:val="16"/>
                <w:szCs w:val="16"/>
              </w:rPr>
            </w:pPr>
            <w:r>
              <w:rPr>
                <w:sz w:val="16"/>
                <w:szCs w:val="16"/>
              </w:rPr>
              <w:t xml:space="preserve">1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C783A3" w14:textId="1ACA8C06" w:rsidR="00942C1E" w:rsidRDefault="00942C1E" w:rsidP="00F80F6E">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411E58C" w14:textId="7C14D9E9" w:rsidR="00942C1E" w:rsidRDefault="00942C1E" w:rsidP="00F80F6E">
            <w:pPr>
              <w:pStyle w:val="TAL"/>
              <w:rPr>
                <w:bCs/>
                <w:snapToGrid w:val="0"/>
                <w:sz w:val="16"/>
                <w:lang w:val="en-AU"/>
              </w:rPr>
            </w:pPr>
            <w:r>
              <w:rPr>
                <w:bCs/>
                <w:snapToGrid w:val="0"/>
                <w:sz w:val="16"/>
                <w:lang w:val="en-AU"/>
              </w:rPr>
              <w:t>Addition of altitude in location co-ordinates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DA003D4" w14:textId="427142E1" w:rsidR="00942C1E" w:rsidRDefault="00942C1E" w:rsidP="00F80F6E">
            <w:pPr>
              <w:pStyle w:val="TAC"/>
              <w:rPr>
                <w:sz w:val="16"/>
                <w:szCs w:val="16"/>
              </w:rPr>
            </w:pPr>
            <w:r>
              <w:rPr>
                <w:sz w:val="16"/>
                <w:szCs w:val="16"/>
              </w:rPr>
              <w:t>17.4.0</w:t>
            </w:r>
          </w:p>
        </w:tc>
      </w:tr>
      <w:tr w:rsidR="00F0210C" w14:paraId="6D4733F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8BFA80A" w14:textId="6DA66297" w:rsidR="00F0210C" w:rsidRDefault="00F0210C" w:rsidP="00F0210C">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9E7567" w14:textId="667E6DE9" w:rsidR="00F0210C" w:rsidRDefault="00F0210C" w:rsidP="00F0210C">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ACE4E" w14:textId="54468405" w:rsidR="00F0210C" w:rsidRPr="00942C1E" w:rsidRDefault="00F0210C" w:rsidP="00F0210C">
            <w:pPr>
              <w:pStyle w:val="TAC"/>
              <w:rPr>
                <w:sz w:val="16"/>
                <w:szCs w:val="16"/>
              </w:rPr>
            </w:pPr>
            <w:r w:rsidRPr="00350361">
              <w:t>CP-223123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9950BD" w14:textId="04906267" w:rsidR="00F0210C" w:rsidRDefault="00F0210C" w:rsidP="00F0210C">
            <w:pPr>
              <w:pStyle w:val="TAL"/>
              <w:rPr>
                <w:sz w:val="16"/>
                <w:szCs w:val="16"/>
              </w:rPr>
            </w:pPr>
            <w:r>
              <w:rPr>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BB4AAA" w14:textId="3470304C" w:rsidR="00F0210C" w:rsidRDefault="00F0210C" w:rsidP="00F0210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C13BB" w14:textId="795F4BDD" w:rsidR="00F0210C" w:rsidRDefault="00F0210C" w:rsidP="00F0210C">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BFDBAB6" w14:textId="5686948B" w:rsidR="00F0210C" w:rsidRDefault="00F0210C" w:rsidP="00F0210C">
            <w:pPr>
              <w:pStyle w:val="TAL"/>
              <w:rPr>
                <w:bCs/>
                <w:snapToGrid w:val="0"/>
                <w:sz w:val="16"/>
                <w:lang w:val="en-AU"/>
              </w:rPr>
            </w:pPr>
            <w:r w:rsidRPr="00C423F0">
              <w:rPr>
                <w:bCs/>
                <w:snapToGrid w:val="0"/>
                <w:sz w:val="16"/>
                <w:lang w:val="en-AU"/>
              </w:rPr>
              <w:t>IANA Registration form for UDP Port number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FF0A06D" w14:textId="3850A410" w:rsidR="00F0210C" w:rsidRDefault="00F0210C" w:rsidP="00F0210C">
            <w:pPr>
              <w:pStyle w:val="TAC"/>
              <w:rPr>
                <w:sz w:val="16"/>
                <w:szCs w:val="16"/>
              </w:rPr>
            </w:pPr>
            <w:r>
              <w:rPr>
                <w:sz w:val="16"/>
                <w:szCs w:val="16"/>
              </w:rPr>
              <w:t>17.5.0</w:t>
            </w:r>
          </w:p>
        </w:tc>
      </w:tr>
      <w:tr w:rsidR="00F0210C" w14:paraId="7BC5466F"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0E10C4A9" w14:textId="08B2D23B" w:rsidR="00F0210C" w:rsidRDefault="00F0210C" w:rsidP="00F0210C">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5540DE" w14:textId="4F37E1CC" w:rsidR="00F0210C" w:rsidRDefault="00F0210C" w:rsidP="00F0210C">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A64456" w14:textId="30439A52" w:rsidR="00F0210C" w:rsidRPr="00942C1E" w:rsidRDefault="00F0210C" w:rsidP="00F0210C">
            <w:pPr>
              <w:pStyle w:val="TAC"/>
              <w:rPr>
                <w:sz w:val="16"/>
                <w:szCs w:val="16"/>
              </w:rPr>
            </w:pPr>
            <w:r w:rsidRPr="00350361">
              <w:t>CP-223123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988038" w14:textId="45723996" w:rsidR="00F0210C" w:rsidRDefault="00F0210C" w:rsidP="00F0210C">
            <w:pPr>
              <w:pStyle w:val="TAL"/>
              <w:rPr>
                <w:sz w:val="16"/>
                <w:szCs w:val="16"/>
              </w:rPr>
            </w:pPr>
            <w:r>
              <w:rPr>
                <w:sz w:val="16"/>
                <w:szCs w:val="16"/>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7BAA2D" w14:textId="7CE408CA" w:rsidR="00F0210C" w:rsidRDefault="00F0210C" w:rsidP="00F0210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3C6546" w14:textId="1F102E43" w:rsidR="00F0210C" w:rsidRDefault="00F0210C" w:rsidP="00F0210C">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A06220C" w14:textId="68221051" w:rsidR="00F0210C" w:rsidRDefault="00F0210C" w:rsidP="00F0210C">
            <w:pPr>
              <w:pStyle w:val="TAL"/>
              <w:rPr>
                <w:bCs/>
                <w:snapToGrid w:val="0"/>
                <w:sz w:val="16"/>
                <w:lang w:val="en-AU"/>
              </w:rPr>
            </w:pPr>
            <w:r w:rsidRPr="0015573B">
              <w:rPr>
                <w:bCs/>
                <w:snapToGrid w:val="0"/>
                <w:sz w:val="16"/>
                <w:lang w:val="en-AU"/>
              </w:rPr>
              <w:t>Resolution of editor's note in B.3.1.6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854E440" w14:textId="2DDE2A13" w:rsidR="00F0210C" w:rsidRDefault="00F0210C" w:rsidP="00F0210C">
            <w:pPr>
              <w:pStyle w:val="TAC"/>
              <w:rPr>
                <w:sz w:val="16"/>
                <w:szCs w:val="16"/>
              </w:rPr>
            </w:pPr>
            <w:r>
              <w:rPr>
                <w:sz w:val="16"/>
                <w:szCs w:val="16"/>
              </w:rPr>
              <w:t>17.5.0</w:t>
            </w:r>
          </w:p>
        </w:tc>
      </w:tr>
      <w:tr w:rsidR="0098472E" w14:paraId="34F7227A"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60115D4" w14:textId="08674AD9" w:rsidR="0098472E" w:rsidRPr="0043705D" w:rsidRDefault="0098472E"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AF56F8" w14:textId="2F68FEE4" w:rsidR="0098472E" w:rsidRPr="0043705D" w:rsidRDefault="0098472E"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A84E4C" w14:textId="094302C2" w:rsidR="0098472E" w:rsidRPr="00D33C50" w:rsidRDefault="00000000" w:rsidP="00D33C50">
            <w:pPr>
              <w:overflowPunct/>
              <w:autoSpaceDE/>
              <w:autoSpaceDN/>
              <w:adjustRightInd/>
              <w:spacing w:after="0"/>
              <w:jc w:val="center"/>
              <w:textAlignment w:val="auto"/>
              <w:rPr>
                <w:rFonts w:cs="Arial"/>
                <w:sz w:val="16"/>
                <w:szCs w:val="16"/>
              </w:rPr>
            </w:pPr>
            <w:hyperlink r:id="rId18" w:history="1">
              <w:r w:rsidR="00C924E7" w:rsidRPr="00D33C50">
                <w:rPr>
                  <w:rStyle w:val="Hyperlink"/>
                  <w:rFonts w:ascii="Arial" w:hAnsi="Arial" w:cs="Arial"/>
                  <w:color w:val="auto"/>
                  <w:sz w:val="16"/>
                  <w:szCs w:val="16"/>
                  <w:u w:val="none"/>
                </w:rPr>
                <w:t>CP-230233</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2D08A28" w14:textId="4C6C6A25" w:rsidR="0098472E" w:rsidRPr="0043705D" w:rsidRDefault="0098472E" w:rsidP="00F0210C">
            <w:pPr>
              <w:pStyle w:val="TAL"/>
              <w:rPr>
                <w:sz w:val="16"/>
                <w:szCs w:val="16"/>
              </w:rPr>
            </w:pPr>
            <w:r w:rsidRPr="0043705D">
              <w:rPr>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51047C" w14:textId="4ED1D38F" w:rsidR="0098472E" w:rsidRPr="0043705D" w:rsidRDefault="0098472E" w:rsidP="00F0210C">
            <w:pPr>
              <w:pStyle w:val="TAR"/>
              <w:rPr>
                <w:sz w:val="16"/>
                <w:szCs w:val="16"/>
              </w:rPr>
            </w:pPr>
            <w:r w:rsidRPr="0043705D">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25EEE0" w14:textId="45978E17" w:rsidR="0098472E" w:rsidRPr="0043705D" w:rsidRDefault="0098472E" w:rsidP="00F0210C">
            <w:pPr>
              <w:pStyle w:val="TAC"/>
              <w:rPr>
                <w:sz w:val="16"/>
                <w:szCs w:val="16"/>
              </w:rPr>
            </w:pPr>
            <w:r w:rsidRPr="0043705D">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A49DB71" w14:textId="543C33EC" w:rsidR="0098472E" w:rsidRPr="0043705D" w:rsidRDefault="0098472E" w:rsidP="00F0210C">
            <w:pPr>
              <w:pStyle w:val="TAL"/>
              <w:rPr>
                <w:snapToGrid w:val="0"/>
                <w:sz w:val="16"/>
                <w:lang w:val="en-AU"/>
              </w:rPr>
            </w:pPr>
            <w:r w:rsidRPr="0043705D">
              <w:rPr>
                <w:snapToGrid w:val="0"/>
                <w:sz w:val="16"/>
                <w:lang w:val="en-AU"/>
              </w:rPr>
              <w:t>Reference update: RFC 9177 and OMA-TS-XDM_Core-V2_1</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E74769C" w14:textId="09ABC56C" w:rsidR="0098472E" w:rsidRPr="0043705D" w:rsidRDefault="0098472E" w:rsidP="00F0210C">
            <w:pPr>
              <w:pStyle w:val="TAC"/>
              <w:rPr>
                <w:sz w:val="16"/>
                <w:szCs w:val="16"/>
              </w:rPr>
            </w:pPr>
            <w:r w:rsidRPr="0043705D">
              <w:rPr>
                <w:sz w:val="16"/>
                <w:szCs w:val="16"/>
              </w:rPr>
              <w:t>17.6.0</w:t>
            </w:r>
          </w:p>
        </w:tc>
      </w:tr>
      <w:tr w:rsidR="00583FB8" w14:paraId="222BA2E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A784790" w14:textId="7F15872D" w:rsidR="00583FB8" w:rsidRPr="0043705D" w:rsidRDefault="00583FB8"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5E576D" w14:textId="77EFD4F0" w:rsidR="00583FB8" w:rsidRPr="0043705D" w:rsidRDefault="00583FB8"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4CAA97" w14:textId="4D667158" w:rsidR="00583FB8" w:rsidRPr="00D33C50" w:rsidRDefault="00000000" w:rsidP="00C924E7">
            <w:pPr>
              <w:overflowPunct/>
              <w:autoSpaceDE/>
              <w:autoSpaceDN/>
              <w:adjustRightInd/>
              <w:spacing w:after="0"/>
              <w:jc w:val="center"/>
              <w:textAlignment w:val="auto"/>
              <w:rPr>
                <w:rFonts w:ascii="Arial" w:hAnsi="Arial" w:cs="Arial"/>
                <w:sz w:val="16"/>
                <w:szCs w:val="16"/>
              </w:rPr>
            </w:pPr>
            <w:hyperlink r:id="rId19" w:history="1">
              <w:r w:rsidR="00583FB8" w:rsidRPr="00D33C50">
                <w:rPr>
                  <w:rStyle w:val="Hyperlink"/>
                  <w:rFonts w:ascii="Arial" w:hAnsi="Arial" w:cs="Arial"/>
                  <w:color w:val="auto"/>
                  <w:sz w:val="16"/>
                  <w:szCs w:val="16"/>
                  <w:u w:val="none"/>
                </w:rPr>
                <w:t>CP-230248</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395353" w14:textId="6017E858" w:rsidR="00583FB8" w:rsidRPr="0043705D" w:rsidRDefault="00583FB8" w:rsidP="00F0210C">
            <w:pPr>
              <w:pStyle w:val="TAL"/>
              <w:rPr>
                <w:sz w:val="16"/>
                <w:szCs w:val="16"/>
              </w:rPr>
            </w:pPr>
            <w:r w:rsidRPr="0043705D">
              <w:rPr>
                <w:sz w:val="16"/>
                <w:szCs w:val="16"/>
              </w:rPr>
              <w:t>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3E635B" w14:textId="039C7183" w:rsidR="00583FB8" w:rsidRPr="0043705D" w:rsidRDefault="00583FB8" w:rsidP="00F0210C">
            <w:pPr>
              <w:pStyle w:val="TAR"/>
              <w:rPr>
                <w:sz w:val="16"/>
                <w:szCs w:val="16"/>
              </w:rPr>
            </w:pPr>
            <w:r w:rsidRPr="0043705D">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76697C" w14:textId="6527096F" w:rsidR="00583FB8" w:rsidRPr="0043705D" w:rsidRDefault="00583FB8" w:rsidP="00F0210C">
            <w:pPr>
              <w:pStyle w:val="TAC"/>
              <w:rPr>
                <w:sz w:val="16"/>
                <w:szCs w:val="16"/>
              </w:rPr>
            </w:pPr>
            <w:r w:rsidRPr="0043705D">
              <w:rPr>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CB98234" w14:textId="4CEBD25B" w:rsidR="00583FB8" w:rsidRPr="0043705D" w:rsidRDefault="00583FB8" w:rsidP="00F0210C">
            <w:pPr>
              <w:pStyle w:val="TAL"/>
              <w:rPr>
                <w:snapToGrid w:val="0"/>
                <w:sz w:val="16"/>
                <w:lang w:val="en-AU"/>
              </w:rPr>
            </w:pPr>
            <w:r w:rsidRPr="0043705D">
              <w:rPr>
                <w:snapToGrid w:val="0"/>
                <w:sz w:val="16"/>
                <w:lang w:val="en-AU"/>
              </w:rPr>
              <w:t>Corrections to the XML schema</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3C4DBA9" w14:textId="4FD7F9E4" w:rsidR="00583FB8" w:rsidRPr="0043705D" w:rsidRDefault="00583FB8" w:rsidP="00F0210C">
            <w:pPr>
              <w:pStyle w:val="TAC"/>
              <w:rPr>
                <w:sz w:val="16"/>
                <w:szCs w:val="16"/>
              </w:rPr>
            </w:pPr>
            <w:r w:rsidRPr="0043705D">
              <w:rPr>
                <w:sz w:val="16"/>
                <w:szCs w:val="16"/>
              </w:rPr>
              <w:t>17.6.0</w:t>
            </w:r>
          </w:p>
        </w:tc>
      </w:tr>
      <w:tr w:rsidR="00DE15AF" w14:paraId="56C2160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08B9516" w14:textId="6ED4476F" w:rsidR="00DE15AF" w:rsidRPr="0043705D" w:rsidRDefault="00DE15AF"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3554B" w14:textId="60C56A4E" w:rsidR="00DE15AF" w:rsidRPr="0043705D" w:rsidRDefault="00DE15AF"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4BF217" w14:textId="25DE9C6E" w:rsidR="00DE15AF" w:rsidRPr="00D33C50" w:rsidRDefault="00000000" w:rsidP="00C924E7">
            <w:pPr>
              <w:overflowPunct/>
              <w:autoSpaceDE/>
              <w:autoSpaceDN/>
              <w:adjustRightInd/>
              <w:spacing w:after="0"/>
              <w:jc w:val="center"/>
              <w:textAlignment w:val="auto"/>
              <w:rPr>
                <w:rFonts w:ascii="Arial" w:hAnsi="Arial" w:cs="Arial"/>
                <w:sz w:val="16"/>
                <w:szCs w:val="16"/>
              </w:rPr>
            </w:pPr>
            <w:hyperlink r:id="rId20" w:history="1">
              <w:r w:rsidR="00DE15AF" w:rsidRPr="00D33C50">
                <w:rPr>
                  <w:rStyle w:val="Hyperlink"/>
                  <w:rFonts w:ascii="Arial" w:hAnsi="Arial" w:cs="Arial"/>
                  <w:color w:val="auto"/>
                  <w:sz w:val="16"/>
                  <w:szCs w:val="16"/>
                  <w:u w:val="none"/>
                </w:rPr>
                <w:t>CP-230309</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934003" w14:textId="7DCCC6C9" w:rsidR="00DE15AF" w:rsidRPr="0043705D" w:rsidRDefault="00DE15AF" w:rsidP="00F0210C">
            <w:pPr>
              <w:pStyle w:val="TAL"/>
              <w:rPr>
                <w:sz w:val="16"/>
                <w:szCs w:val="16"/>
              </w:rPr>
            </w:pPr>
            <w:r w:rsidRPr="0043705D">
              <w:rPr>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0B7CE6" w14:textId="0CD68653" w:rsidR="00DE15AF" w:rsidRPr="0043705D" w:rsidRDefault="00DE15AF" w:rsidP="00F0210C">
            <w:pPr>
              <w:pStyle w:val="TAR"/>
              <w:rPr>
                <w:sz w:val="16"/>
                <w:szCs w:val="16"/>
              </w:rPr>
            </w:pPr>
            <w:r w:rsidRPr="0043705D">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333CF" w14:textId="1E2EFB27" w:rsidR="00DE15AF" w:rsidRPr="0043705D" w:rsidRDefault="00DE15AF" w:rsidP="00F0210C">
            <w:pPr>
              <w:pStyle w:val="TAC"/>
              <w:rPr>
                <w:sz w:val="16"/>
                <w:szCs w:val="16"/>
              </w:rPr>
            </w:pPr>
            <w:r w:rsidRPr="0043705D">
              <w:rPr>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7A76524" w14:textId="5C7ED207" w:rsidR="00DE15AF" w:rsidRPr="0043705D" w:rsidRDefault="00DE15AF" w:rsidP="00F0210C">
            <w:pPr>
              <w:pStyle w:val="TAL"/>
              <w:rPr>
                <w:snapToGrid w:val="0"/>
                <w:sz w:val="16"/>
                <w:lang w:val="en-AU"/>
              </w:rPr>
            </w:pPr>
            <w:r w:rsidRPr="0043705D">
              <w:rPr>
                <w:snapToGrid w:val="0"/>
                <w:sz w:val="16"/>
                <w:lang w:val="en-AU"/>
              </w:rPr>
              <w:t>Correction to undefined references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BDFE0DA" w14:textId="00264203" w:rsidR="00DE15AF" w:rsidRPr="0043705D" w:rsidRDefault="00DE15AF" w:rsidP="00F0210C">
            <w:pPr>
              <w:pStyle w:val="TAC"/>
              <w:rPr>
                <w:sz w:val="16"/>
                <w:szCs w:val="16"/>
              </w:rPr>
            </w:pPr>
            <w:r w:rsidRPr="0043705D">
              <w:rPr>
                <w:sz w:val="16"/>
                <w:szCs w:val="16"/>
              </w:rPr>
              <w:t>17.6.0</w:t>
            </w:r>
          </w:p>
        </w:tc>
      </w:tr>
      <w:tr w:rsidR="003024E3" w14:paraId="7C5B44D7"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BCB7F3B" w14:textId="546CF419" w:rsidR="003024E3" w:rsidRPr="0043705D" w:rsidRDefault="003024E3"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CE044" w14:textId="72DD56FE" w:rsidR="003024E3" w:rsidRPr="0043705D" w:rsidRDefault="003024E3"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943E69" w14:textId="60B7B948" w:rsidR="003024E3" w:rsidRPr="00D33C50" w:rsidRDefault="00000000" w:rsidP="00C924E7">
            <w:pPr>
              <w:overflowPunct/>
              <w:autoSpaceDE/>
              <w:autoSpaceDN/>
              <w:adjustRightInd/>
              <w:spacing w:after="0"/>
              <w:jc w:val="center"/>
              <w:textAlignment w:val="auto"/>
              <w:rPr>
                <w:rFonts w:ascii="Arial" w:hAnsi="Arial" w:cs="Arial"/>
                <w:sz w:val="16"/>
                <w:szCs w:val="16"/>
              </w:rPr>
            </w:pPr>
            <w:hyperlink r:id="rId21" w:history="1">
              <w:r w:rsidR="003024E3" w:rsidRPr="00D33C50">
                <w:rPr>
                  <w:rStyle w:val="Hyperlink"/>
                  <w:rFonts w:ascii="Arial" w:hAnsi="Arial" w:cs="Arial"/>
                  <w:color w:val="auto"/>
                  <w:sz w:val="16"/>
                  <w:szCs w:val="16"/>
                  <w:u w:val="none"/>
                </w:rPr>
                <w:t>CP-230233</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2B1456" w14:textId="67FE97E4" w:rsidR="003024E3" w:rsidRPr="0043705D" w:rsidRDefault="003024E3" w:rsidP="00F0210C">
            <w:pPr>
              <w:pStyle w:val="TAL"/>
              <w:rPr>
                <w:sz w:val="16"/>
                <w:szCs w:val="16"/>
              </w:rPr>
            </w:pPr>
            <w:r w:rsidRPr="0043705D">
              <w:rPr>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B83169" w14:textId="3EA4ED17" w:rsidR="003024E3" w:rsidRPr="0043705D" w:rsidRDefault="003024E3" w:rsidP="00F0210C">
            <w:pPr>
              <w:pStyle w:val="TAR"/>
              <w:rPr>
                <w:sz w:val="16"/>
                <w:szCs w:val="16"/>
              </w:rPr>
            </w:pPr>
            <w:r w:rsidRPr="0043705D">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4C60E3" w14:textId="20CD6031" w:rsidR="003024E3" w:rsidRPr="0043705D" w:rsidRDefault="003024E3" w:rsidP="00F0210C">
            <w:pPr>
              <w:pStyle w:val="TAC"/>
              <w:rPr>
                <w:sz w:val="16"/>
                <w:szCs w:val="16"/>
              </w:rPr>
            </w:pPr>
            <w:r w:rsidRPr="0043705D">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B2DB2D8" w14:textId="6EB9D697" w:rsidR="003024E3" w:rsidRPr="0043705D" w:rsidRDefault="003024E3" w:rsidP="00F0210C">
            <w:pPr>
              <w:pStyle w:val="TAL"/>
              <w:rPr>
                <w:snapToGrid w:val="0"/>
                <w:sz w:val="16"/>
                <w:lang w:val="en-AU"/>
              </w:rPr>
            </w:pPr>
            <w:r w:rsidRPr="0043705D">
              <w:rPr>
                <w:snapToGrid w:val="0"/>
                <w:sz w:val="16"/>
                <w:lang w:val="en-AU"/>
              </w:rPr>
              <w:t>Alignment with CDDL specification, and miscellaneous corrections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332BBCB" w14:textId="72EE3F55" w:rsidR="003024E3" w:rsidRPr="0043705D" w:rsidRDefault="003024E3" w:rsidP="00F0210C">
            <w:pPr>
              <w:pStyle w:val="TAC"/>
              <w:rPr>
                <w:sz w:val="16"/>
                <w:szCs w:val="16"/>
              </w:rPr>
            </w:pPr>
            <w:r w:rsidRPr="0043705D">
              <w:rPr>
                <w:sz w:val="16"/>
                <w:szCs w:val="16"/>
              </w:rPr>
              <w:t>17.6.0</w:t>
            </w:r>
          </w:p>
        </w:tc>
      </w:tr>
      <w:tr w:rsidR="00BF6EED" w14:paraId="5F036556"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0E6D36F" w14:textId="29E69144" w:rsidR="00BF6EED" w:rsidRPr="0043705D" w:rsidRDefault="00BF6EED" w:rsidP="00F0210C">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4A0904" w14:textId="25BDC4D8" w:rsidR="00BF6EED" w:rsidRPr="0043705D" w:rsidRDefault="00BF6EED" w:rsidP="00F0210C">
            <w:pPr>
              <w:pStyle w:val="TAC"/>
              <w:rPr>
                <w:sz w:val="16"/>
                <w:szCs w:val="16"/>
              </w:rPr>
            </w:pPr>
            <w:r>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48A110" w14:textId="77777777" w:rsidR="00BF6EED" w:rsidRDefault="00BF6EED" w:rsidP="00C924E7">
            <w:pPr>
              <w:overflowPunct/>
              <w:autoSpaceDE/>
              <w:autoSpaceDN/>
              <w:adjustRightInd/>
              <w:spacing w:after="0"/>
              <w:jc w:val="center"/>
              <w:textAlignment w:val="auto"/>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57CF04" w14:textId="77777777" w:rsidR="00BF6EED" w:rsidRPr="0043705D" w:rsidRDefault="00BF6EED" w:rsidP="00F0210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AD7BBC" w14:textId="77777777" w:rsidR="00BF6EED" w:rsidRPr="0043705D" w:rsidRDefault="00BF6EED" w:rsidP="00F0210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70A660" w14:textId="77777777" w:rsidR="00BF6EED" w:rsidRPr="0043705D" w:rsidRDefault="00BF6EED" w:rsidP="00F0210C">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7AB8ADC" w14:textId="77BD9A2C" w:rsidR="00BF6EED" w:rsidRPr="0043705D" w:rsidRDefault="00C855CA" w:rsidP="00F0210C">
            <w:pPr>
              <w:pStyle w:val="TAL"/>
              <w:rPr>
                <w:snapToGrid w:val="0"/>
                <w:sz w:val="16"/>
                <w:lang w:val="en-AU"/>
              </w:rPr>
            </w:pPr>
            <w:r>
              <w:rPr>
                <w:snapToGrid w:val="0"/>
                <w:sz w:val="16"/>
                <w:lang w:val="en-AU"/>
              </w:rPr>
              <w:t>Editorial Correction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AFB1FE6" w14:textId="380AC334" w:rsidR="00BF6EED" w:rsidRPr="0043705D" w:rsidRDefault="00BF6EED" w:rsidP="00F0210C">
            <w:pPr>
              <w:pStyle w:val="TAC"/>
              <w:rPr>
                <w:sz w:val="16"/>
                <w:szCs w:val="16"/>
              </w:rPr>
            </w:pPr>
            <w:r>
              <w:rPr>
                <w:sz w:val="16"/>
                <w:szCs w:val="16"/>
              </w:rPr>
              <w:t>17.6.1</w:t>
            </w:r>
          </w:p>
        </w:tc>
      </w:tr>
      <w:tr w:rsidR="002E3554" w14:paraId="13EDD51B"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F7CE939" w14:textId="59F53390" w:rsidR="002E3554" w:rsidRPr="002E3554" w:rsidRDefault="002E3554" w:rsidP="00F0210C">
            <w:pPr>
              <w:pStyle w:val="TAC"/>
              <w:rPr>
                <w:sz w:val="16"/>
                <w:szCs w:val="16"/>
              </w:rPr>
            </w:pPr>
            <w:r w:rsidRPr="002E3554">
              <w:rPr>
                <w:sz w:val="16"/>
                <w:szCs w:val="16"/>
              </w:rPr>
              <w:lastRenderedPageBreak/>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0C0DBD" w14:textId="6179AFC8" w:rsidR="002E3554" w:rsidRPr="002E3554" w:rsidRDefault="002E3554" w:rsidP="00F0210C">
            <w:pPr>
              <w:pStyle w:val="TAC"/>
              <w:rPr>
                <w:sz w:val="16"/>
                <w:szCs w:val="16"/>
              </w:rPr>
            </w:pPr>
            <w:r w:rsidRPr="002E3554">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1C2475" w14:textId="77777777" w:rsidR="002E3554" w:rsidRPr="00A7374F" w:rsidRDefault="002E3554" w:rsidP="002E3554">
            <w:pPr>
              <w:overflowPunct/>
              <w:autoSpaceDE/>
              <w:autoSpaceDN/>
              <w:adjustRightInd/>
              <w:spacing w:after="0"/>
              <w:jc w:val="center"/>
              <w:textAlignment w:val="auto"/>
              <w:rPr>
                <w:rFonts w:ascii="Arial" w:hAnsi="Arial" w:cs="Arial"/>
                <w:color w:val="808080"/>
                <w:sz w:val="16"/>
                <w:szCs w:val="16"/>
              </w:rPr>
            </w:pPr>
            <w:r w:rsidRPr="00A7374F">
              <w:rPr>
                <w:rFonts w:ascii="Arial" w:hAnsi="Arial" w:cs="Arial"/>
                <w:color w:val="808080"/>
                <w:sz w:val="16"/>
                <w:szCs w:val="16"/>
              </w:rPr>
              <w:t>CP-231242</w:t>
            </w:r>
          </w:p>
          <w:p w14:paraId="77780A49" w14:textId="77777777" w:rsidR="002E3554" w:rsidRPr="00A7374F" w:rsidRDefault="002E3554" w:rsidP="00C924E7">
            <w:pPr>
              <w:overflowPunct/>
              <w:autoSpaceDE/>
              <w:autoSpaceDN/>
              <w:adjustRightInd/>
              <w:spacing w:after="0"/>
              <w:jc w:val="center"/>
              <w:textAlignment w:val="auto"/>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2F91AC" w14:textId="101D87EC" w:rsidR="002E3554" w:rsidRPr="002E3554" w:rsidRDefault="002E3554" w:rsidP="00F0210C">
            <w:pPr>
              <w:pStyle w:val="TAL"/>
              <w:rPr>
                <w:sz w:val="16"/>
                <w:szCs w:val="16"/>
              </w:rPr>
            </w:pPr>
            <w:r w:rsidRPr="002E3554">
              <w:rPr>
                <w:sz w:val="16"/>
                <w:szCs w:val="16"/>
              </w:rPr>
              <w:t>0072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F456C3" w14:textId="57F419F6" w:rsidR="002E3554" w:rsidRPr="002E3554" w:rsidRDefault="002E3554" w:rsidP="00F0210C">
            <w:pPr>
              <w:pStyle w:val="TAR"/>
              <w:rPr>
                <w:sz w:val="16"/>
                <w:szCs w:val="16"/>
              </w:rPr>
            </w:pPr>
            <w:r w:rsidRPr="002E355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B16A87" w14:textId="4A94D92B" w:rsidR="002E3554" w:rsidRPr="002E3554" w:rsidRDefault="002E3554" w:rsidP="00F0210C">
            <w:pPr>
              <w:pStyle w:val="TAC"/>
              <w:rPr>
                <w:sz w:val="16"/>
                <w:szCs w:val="16"/>
              </w:rPr>
            </w:pPr>
            <w:r w:rsidRPr="002E3554">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B50A843" w14:textId="298C9293" w:rsidR="002E3554" w:rsidRPr="002E3554" w:rsidRDefault="002E3554" w:rsidP="00F0210C">
            <w:pPr>
              <w:pStyle w:val="TAL"/>
              <w:rPr>
                <w:snapToGrid w:val="0"/>
                <w:sz w:val="16"/>
                <w:szCs w:val="16"/>
                <w:lang w:val="en-AU"/>
              </w:rPr>
            </w:pPr>
            <w:r w:rsidRPr="002E3554">
              <w:rPr>
                <w:snapToGrid w:val="0"/>
                <w:sz w:val="16"/>
                <w:szCs w:val="16"/>
                <w:lang w:val="en-AU"/>
              </w:rPr>
              <w:t>Resolution of the editor's note on UDP port number for the SEAL off-network location management protocol (SLMP)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0540FC5" w14:textId="368F5A96" w:rsidR="002E3554" w:rsidRPr="002E3554" w:rsidRDefault="002E3554" w:rsidP="00F0210C">
            <w:pPr>
              <w:pStyle w:val="TAC"/>
              <w:rPr>
                <w:sz w:val="16"/>
                <w:szCs w:val="16"/>
              </w:rPr>
            </w:pPr>
            <w:r w:rsidRPr="002E3554">
              <w:rPr>
                <w:sz w:val="16"/>
                <w:szCs w:val="16"/>
              </w:rPr>
              <w:t>17.7.0</w:t>
            </w:r>
          </w:p>
        </w:tc>
      </w:tr>
      <w:tr w:rsidR="00877F57" w14:paraId="52B6CF2C"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8273ED6" w14:textId="4A36AF3D" w:rsidR="00877F57" w:rsidRPr="00877F57" w:rsidRDefault="00877F57" w:rsidP="00F0210C">
            <w:pPr>
              <w:pStyle w:val="TAC"/>
              <w:rPr>
                <w:sz w:val="16"/>
                <w:szCs w:val="16"/>
              </w:rPr>
            </w:pPr>
            <w:r w:rsidRPr="00877F57">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A28297" w14:textId="403D8EF1" w:rsidR="00877F57" w:rsidRPr="00877F57" w:rsidRDefault="00877F57" w:rsidP="00F0210C">
            <w:pPr>
              <w:pStyle w:val="TAC"/>
              <w:rPr>
                <w:sz w:val="16"/>
                <w:szCs w:val="16"/>
              </w:rPr>
            </w:pPr>
            <w:r w:rsidRPr="00877F57">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2B0B1F" w14:textId="77777777" w:rsidR="00877F57" w:rsidRPr="00A7374F" w:rsidRDefault="00877F57" w:rsidP="00877F57">
            <w:pPr>
              <w:overflowPunct/>
              <w:autoSpaceDE/>
              <w:autoSpaceDN/>
              <w:adjustRightInd/>
              <w:spacing w:after="0"/>
              <w:jc w:val="center"/>
              <w:textAlignment w:val="auto"/>
              <w:rPr>
                <w:rFonts w:ascii="Arial" w:hAnsi="Arial" w:cs="Arial"/>
                <w:color w:val="808080"/>
                <w:sz w:val="16"/>
                <w:szCs w:val="16"/>
              </w:rPr>
            </w:pPr>
            <w:r w:rsidRPr="00A7374F">
              <w:rPr>
                <w:rFonts w:ascii="Arial" w:hAnsi="Arial" w:cs="Arial"/>
                <w:color w:val="808080"/>
                <w:sz w:val="16"/>
                <w:szCs w:val="16"/>
              </w:rPr>
              <w:t>CP-231242</w:t>
            </w:r>
          </w:p>
          <w:p w14:paraId="2978B572" w14:textId="77777777" w:rsidR="00877F57" w:rsidRPr="00877F57" w:rsidRDefault="00877F57" w:rsidP="002E3554">
            <w:pPr>
              <w:overflowPunct/>
              <w:autoSpaceDE/>
              <w:autoSpaceDN/>
              <w:adjustRightInd/>
              <w:spacing w:after="0"/>
              <w:jc w:val="center"/>
              <w:textAlignment w:val="auto"/>
              <w:rPr>
                <w:rFonts w:ascii="Arial" w:hAnsi="Arial" w:cs="Arial"/>
                <w:color w:val="808080"/>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D5A10C" w14:textId="24A44E0F" w:rsidR="00877F57" w:rsidRPr="00877F57" w:rsidRDefault="00877F57" w:rsidP="00F0210C">
            <w:pPr>
              <w:pStyle w:val="TAL"/>
              <w:rPr>
                <w:sz w:val="16"/>
                <w:szCs w:val="16"/>
              </w:rPr>
            </w:pPr>
            <w:r w:rsidRPr="00877F57">
              <w:rPr>
                <w:sz w:val="16"/>
                <w:szCs w:val="16"/>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8FF98A" w14:textId="2A65E863" w:rsidR="00877F57" w:rsidRPr="00877F57" w:rsidRDefault="00877F57" w:rsidP="00F0210C">
            <w:pPr>
              <w:pStyle w:val="TAR"/>
              <w:rPr>
                <w:sz w:val="16"/>
                <w:szCs w:val="16"/>
              </w:rPr>
            </w:pPr>
            <w:r w:rsidRPr="00877F57">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64F51A" w14:textId="74DD8C4B" w:rsidR="00877F57" w:rsidRPr="00877F57" w:rsidRDefault="00877F57" w:rsidP="00F0210C">
            <w:pPr>
              <w:pStyle w:val="TAC"/>
              <w:rPr>
                <w:sz w:val="16"/>
                <w:szCs w:val="16"/>
              </w:rPr>
            </w:pPr>
            <w:r w:rsidRPr="00877F57">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E1BDBB5" w14:textId="6602579A" w:rsidR="00877F57" w:rsidRPr="00877F57" w:rsidRDefault="00877F57" w:rsidP="00F0210C">
            <w:pPr>
              <w:pStyle w:val="TAL"/>
              <w:rPr>
                <w:snapToGrid w:val="0"/>
                <w:sz w:val="16"/>
                <w:szCs w:val="16"/>
                <w:lang w:val="en-AU"/>
              </w:rPr>
            </w:pPr>
            <w:r w:rsidRPr="00877F57">
              <w:rPr>
                <w:snapToGrid w:val="0"/>
                <w:sz w:val="16"/>
                <w:szCs w:val="16"/>
                <w:lang w:val="en-AU"/>
              </w:rPr>
              <w:t>Resolution of the editor's note under clause 6.3.1.2.2.1</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DC892DC" w14:textId="0A6A3299" w:rsidR="00877F57" w:rsidRPr="00877F57" w:rsidRDefault="00877F57" w:rsidP="00F0210C">
            <w:pPr>
              <w:pStyle w:val="TAC"/>
              <w:rPr>
                <w:sz w:val="16"/>
                <w:szCs w:val="16"/>
              </w:rPr>
            </w:pPr>
            <w:r w:rsidRPr="00877F57">
              <w:rPr>
                <w:sz w:val="16"/>
                <w:szCs w:val="16"/>
              </w:rPr>
              <w:t>17.7.0</w:t>
            </w:r>
          </w:p>
        </w:tc>
      </w:tr>
      <w:tr w:rsidR="007B068E" w14:paraId="63EE083C" w14:textId="77777777" w:rsidTr="00D33C50">
        <w:trPr>
          <w:ins w:id="1095" w:author="24.545_CR0081R1_(Rel-17)_eSEAL" w:date="2023-09-22T13:2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E191D4" w14:textId="61BD474E" w:rsidR="007B068E" w:rsidRPr="00877F57" w:rsidRDefault="007B068E" w:rsidP="00F0210C">
            <w:pPr>
              <w:pStyle w:val="TAC"/>
              <w:rPr>
                <w:ins w:id="1096" w:author="24.545_CR0081R1_(Rel-17)_eSEAL" w:date="2023-09-22T13:24:00Z"/>
                <w:sz w:val="16"/>
                <w:szCs w:val="16"/>
              </w:rPr>
            </w:pPr>
            <w:ins w:id="1097" w:author="24.545_CR0081R1_(Rel-17)_eSEAL" w:date="2023-09-22T13:24: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A44616" w14:textId="43604514" w:rsidR="007B068E" w:rsidRPr="00877F57" w:rsidRDefault="007B068E" w:rsidP="00F0210C">
            <w:pPr>
              <w:pStyle w:val="TAC"/>
              <w:rPr>
                <w:ins w:id="1098" w:author="24.545_CR0081R1_(Rel-17)_eSEAL" w:date="2023-09-22T13:24:00Z"/>
                <w:sz w:val="16"/>
                <w:szCs w:val="16"/>
              </w:rPr>
            </w:pPr>
            <w:ins w:id="1099" w:author="24.545_CR0081R1_(Rel-17)_eSEAL" w:date="2023-09-22T13:24: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218C2F" w14:textId="0D934178" w:rsidR="007B068E" w:rsidRPr="007B068E" w:rsidRDefault="007B068E" w:rsidP="00877F57">
            <w:pPr>
              <w:overflowPunct/>
              <w:autoSpaceDE/>
              <w:autoSpaceDN/>
              <w:adjustRightInd/>
              <w:spacing w:after="0"/>
              <w:jc w:val="center"/>
              <w:textAlignment w:val="auto"/>
              <w:rPr>
                <w:ins w:id="1100" w:author="24.545_CR0081R1_(Rel-17)_eSEAL" w:date="2023-09-22T13:24:00Z"/>
                <w:rFonts w:ascii="Arial" w:hAnsi="Arial" w:cs="Arial"/>
                <w:sz w:val="16"/>
                <w:szCs w:val="16"/>
                <w:rPrChange w:id="1101" w:author="24.545_CR0081R1_(Rel-17)_eSEAL" w:date="2023-09-22T13:24:00Z">
                  <w:rPr>
                    <w:ins w:id="1102" w:author="24.545_CR0081R1_(Rel-17)_eSEAL" w:date="2023-09-22T13:24:00Z"/>
                    <w:rFonts w:ascii="Arial" w:hAnsi="Arial" w:cs="Arial"/>
                    <w:color w:val="808080"/>
                    <w:sz w:val="16"/>
                    <w:szCs w:val="16"/>
                  </w:rPr>
                </w:rPrChange>
              </w:rPr>
            </w:pPr>
            <w:ins w:id="1103" w:author="24.545_CR0081R1_(Rel-17)_eSEAL" w:date="2023-09-22T13:24:00Z">
              <w:r>
                <w:rPr>
                  <w:rFonts w:ascii="Arial" w:hAnsi="Arial" w:cs="Arial"/>
                  <w:sz w:val="16"/>
                  <w:szCs w:val="16"/>
                </w:rPr>
                <w:t>CP-232212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0BF13D" w14:textId="26533F79" w:rsidR="007B068E" w:rsidRPr="00877F57" w:rsidRDefault="007B068E" w:rsidP="00F0210C">
            <w:pPr>
              <w:pStyle w:val="TAL"/>
              <w:rPr>
                <w:ins w:id="1104" w:author="24.545_CR0081R1_(Rel-17)_eSEAL" w:date="2023-09-22T13:24:00Z"/>
                <w:sz w:val="16"/>
                <w:szCs w:val="16"/>
              </w:rPr>
            </w:pPr>
            <w:ins w:id="1105" w:author="24.545_CR0081R1_(Rel-17)_eSEAL" w:date="2023-09-22T13:24:00Z">
              <w:r>
                <w:rPr>
                  <w:sz w:val="16"/>
                  <w:szCs w:val="16"/>
                </w:rPr>
                <w:t>0081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32AF45" w14:textId="173E66F5" w:rsidR="007B068E" w:rsidRPr="00877F57" w:rsidRDefault="007B068E" w:rsidP="00F0210C">
            <w:pPr>
              <w:pStyle w:val="TAR"/>
              <w:rPr>
                <w:ins w:id="1106" w:author="24.545_CR0081R1_(Rel-17)_eSEAL" w:date="2023-09-22T13:24:00Z"/>
                <w:sz w:val="16"/>
                <w:szCs w:val="16"/>
              </w:rPr>
            </w:pPr>
            <w:ins w:id="1107" w:author="24.545_CR0081R1_(Rel-17)_eSEAL" w:date="2023-09-22T13:24: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7A9226" w14:textId="3BF2C5AD" w:rsidR="007B068E" w:rsidRPr="00877F57" w:rsidRDefault="007B068E" w:rsidP="00F0210C">
            <w:pPr>
              <w:pStyle w:val="TAC"/>
              <w:rPr>
                <w:ins w:id="1108" w:author="24.545_CR0081R1_(Rel-17)_eSEAL" w:date="2023-09-22T13:24:00Z"/>
                <w:sz w:val="16"/>
                <w:szCs w:val="16"/>
              </w:rPr>
            </w:pPr>
            <w:ins w:id="1109" w:author="24.545_CR0081R1_(Rel-17)_eSEAL" w:date="2023-09-22T13:24:00Z">
              <w:r>
                <w:rPr>
                  <w:sz w:val="16"/>
                  <w:szCs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145C2D4" w14:textId="01FC691F" w:rsidR="007B068E" w:rsidRPr="00877F57" w:rsidRDefault="007B068E" w:rsidP="00F0210C">
            <w:pPr>
              <w:pStyle w:val="TAL"/>
              <w:rPr>
                <w:ins w:id="1110" w:author="24.545_CR0081R1_(Rel-17)_eSEAL" w:date="2023-09-22T13:24:00Z"/>
                <w:snapToGrid w:val="0"/>
                <w:sz w:val="16"/>
                <w:szCs w:val="16"/>
                <w:lang w:val="en-AU"/>
              </w:rPr>
            </w:pPr>
            <w:ins w:id="1111" w:author="24.545_CR0081R1_(Rel-17)_eSEAL" w:date="2023-09-22T13:24:00Z">
              <w:r>
                <w:rPr>
                  <w:snapToGrid w:val="0"/>
                  <w:sz w:val="16"/>
                  <w:szCs w:val="16"/>
                  <w:lang w:val="en-AU"/>
                </w:rPr>
                <w:t>Correction of the Cause information element</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C4FFEC8" w14:textId="6EF3B6ED" w:rsidR="007B068E" w:rsidRPr="00877F57" w:rsidRDefault="007B068E" w:rsidP="00F0210C">
            <w:pPr>
              <w:pStyle w:val="TAC"/>
              <w:rPr>
                <w:ins w:id="1112" w:author="24.545_CR0081R1_(Rel-17)_eSEAL" w:date="2023-09-22T13:24:00Z"/>
                <w:sz w:val="16"/>
                <w:szCs w:val="16"/>
              </w:rPr>
            </w:pPr>
            <w:ins w:id="1113" w:author="24.545_CR0081R1_(Rel-17)_eSEAL" w:date="2023-09-22T13:24:00Z">
              <w:r>
                <w:rPr>
                  <w:sz w:val="16"/>
                  <w:szCs w:val="16"/>
                </w:rPr>
                <w:t>17.8.0</w:t>
              </w:r>
            </w:ins>
          </w:p>
        </w:tc>
      </w:tr>
      <w:tr w:rsidR="007B068E" w14:paraId="5CEEC745" w14:textId="77777777" w:rsidTr="00D33C50">
        <w:trPr>
          <w:ins w:id="1114" w:author="24.545_CR0085R2_(Rel-17)_eSEAL" w:date="2023-09-22T13:2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FE45FD" w14:textId="4F5F9262" w:rsidR="007B068E" w:rsidRDefault="007B068E" w:rsidP="00F0210C">
            <w:pPr>
              <w:pStyle w:val="TAC"/>
              <w:rPr>
                <w:ins w:id="1115" w:author="24.545_CR0085R2_(Rel-17)_eSEAL" w:date="2023-09-22T13:26:00Z"/>
                <w:sz w:val="16"/>
                <w:szCs w:val="16"/>
              </w:rPr>
            </w:pPr>
            <w:ins w:id="1116" w:author="24.545_CR0085R2_(Rel-17)_eSEAL" w:date="2023-09-22T13:26: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CFD02D" w14:textId="207F9E28" w:rsidR="007B068E" w:rsidRDefault="007B068E" w:rsidP="00F0210C">
            <w:pPr>
              <w:pStyle w:val="TAC"/>
              <w:rPr>
                <w:ins w:id="1117" w:author="24.545_CR0085R2_(Rel-17)_eSEAL" w:date="2023-09-22T13:26:00Z"/>
                <w:sz w:val="16"/>
                <w:szCs w:val="16"/>
              </w:rPr>
            </w:pPr>
            <w:ins w:id="1118" w:author="24.545_CR0085R2_(Rel-17)_eSEAL" w:date="2023-09-22T13:26: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72434F" w14:textId="172239AB" w:rsidR="007B068E" w:rsidRDefault="007B068E" w:rsidP="00877F57">
            <w:pPr>
              <w:overflowPunct/>
              <w:autoSpaceDE/>
              <w:autoSpaceDN/>
              <w:adjustRightInd/>
              <w:spacing w:after="0"/>
              <w:jc w:val="center"/>
              <w:textAlignment w:val="auto"/>
              <w:rPr>
                <w:ins w:id="1119" w:author="24.545_CR0085R2_(Rel-17)_eSEAL" w:date="2023-09-22T13:26:00Z"/>
                <w:rFonts w:ascii="Arial" w:hAnsi="Arial" w:cs="Arial"/>
                <w:sz w:val="16"/>
                <w:szCs w:val="16"/>
              </w:rPr>
            </w:pPr>
            <w:ins w:id="1120" w:author="24.545_CR0085R2_(Rel-17)_eSEAL" w:date="2023-09-22T13:27:00Z">
              <w:r>
                <w:rPr>
                  <w:rFonts w:ascii="Arial" w:hAnsi="Arial" w:cs="Arial"/>
                  <w:sz w:val="16"/>
                  <w:szCs w:val="16"/>
                </w:rPr>
                <w:t>CP-232212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8D1C5F" w14:textId="222B9CA0" w:rsidR="007B068E" w:rsidRDefault="007B068E" w:rsidP="00F0210C">
            <w:pPr>
              <w:pStyle w:val="TAL"/>
              <w:rPr>
                <w:ins w:id="1121" w:author="24.545_CR0085R2_(Rel-17)_eSEAL" w:date="2023-09-22T13:26:00Z"/>
                <w:sz w:val="16"/>
                <w:szCs w:val="16"/>
              </w:rPr>
            </w:pPr>
            <w:ins w:id="1122" w:author="24.545_CR0085R2_(Rel-17)_eSEAL" w:date="2023-09-22T13:26:00Z">
              <w:r>
                <w:rPr>
                  <w:sz w:val="16"/>
                  <w:szCs w:val="16"/>
                </w:rPr>
                <w:t>0085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8626EE" w14:textId="58E95CED" w:rsidR="007B068E" w:rsidRDefault="007B068E" w:rsidP="00F0210C">
            <w:pPr>
              <w:pStyle w:val="TAR"/>
              <w:rPr>
                <w:ins w:id="1123" w:author="24.545_CR0085R2_(Rel-17)_eSEAL" w:date="2023-09-22T13:26:00Z"/>
                <w:sz w:val="16"/>
                <w:szCs w:val="16"/>
              </w:rPr>
            </w:pPr>
            <w:ins w:id="1124" w:author="24.545_CR0085R2_(Rel-17)_eSEAL" w:date="2023-09-22T13:26: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9037B3" w14:textId="6A059C32" w:rsidR="007B068E" w:rsidRDefault="007B068E" w:rsidP="00F0210C">
            <w:pPr>
              <w:pStyle w:val="TAC"/>
              <w:rPr>
                <w:ins w:id="1125" w:author="24.545_CR0085R2_(Rel-17)_eSEAL" w:date="2023-09-22T13:26:00Z"/>
                <w:sz w:val="16"/>
                <w:szCs w:val="16"/>
              </w:rPr>
            </w:pPr>
            <w:ins w:id="1126" w:author="24.545_CR0085R2_(Rel-17)_eSEAL" w:date="2023-09-22T13:26:00Z">
              <w:r>
                <w:rPr>
                  <w:sz w:val="16"/>
                  <w:szCs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4B5B38D" w14:textId="4152FB26" w:rsidR="007B068E" w:rsidRDefault="007B068E" w:rsidP="00F0210C">
            <w:pPr>
              <w:pStyle w:val="TAL"/>
              <w:rPr>
                <w:ins w:id="1127" w:author="24.545_CR0085R2_(Rel-17)_eSEAL" w:date="2023-09-22T13:26:00Z"/>
                <w:snapToGrid w:val="0"/>
                <w:sz w:val="16"/>
                <w:szCs w:val="16"/>
                <w:lang w:val="en-AU"/>
              </w:rPr>
            </w:pPr>
            <w:ins w:id="1128" w:author="24.545_CR0085R2_(Rel-17)_eSEAL" w:date="2023-09-22T13:26:00Z">
              <w:r>
                <w:rPr>
                  <w:snapToGrid w:val="0"/>
                  <w:sz w:val="16"/>
                  <w:szCs w:val="16"/>
                  <w:lang w:val="en-AU"/>
                </w:rPr>
                <w:t>Updates to the Off-network location reporting trigger configuration message</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9B62D24" w14:textId="7CABD03C" w:rsidR="007B068E" w:rsidRDefault="007B068E" w:rsidP="00F0210C">
            <w:pPr>
              <w:pStyle w:val="TAC"/>
              <w:rPr>
                <w:ins w:id="1129" w:author="24.545_CR0085R2_(Rel-17)_eSEAL" w:date="2023-09-22T13:26:00Z"/>
                <w:sz w:val="16"/>
                <w:szCs w:val="16"/>
              </w:rPr>
            </w:pPr>
            <w:ins w:id="1130" w:author="24.545_CR0085R2_(Rel-17)_eSEAL" w:date="2023-09-22T13:26:00Z">
              <w:r>
                <w:rPr>
                  <w:sz w:val="16"/>
                  <w:szCs w:val="16"/>
                </w:rPr>
                <w:t>17.8.0</w:t>
              </w:r>
            </w:ins>
          </w:p>
        </w:tc>
      </w:tr>
    </w:tbl>
    <w:p w14:paraId="54D3F782" w14:textId="77777777" w:rsidR="003C24AD" w:rsidRDefault="003C24AD" w:rsidP="003C24AD"/>
    <w:sectPr w:rsidR="003C24AD">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7EC7" w14:textId="77777777" w:rsidR="00A12AC8" w:rsidRDefault="00A12AC8">
      <w:r>
        <w:separator/>
      </w:r>
    </w:p>
  </w:endnote>
  <w:endnote w:type="continuationSeparator" w:id="0">
    <w:p w14:paraId="0F04B67C" w14:textId="77777777" w:rsidR="00A12AC8" w:rsidRDefault="00A1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A7EB" w14:textId="77777777" w:rsidR="0096546D" w:rsidRDefault="0096546D">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9B26" w14:textId="77777777" w:rsidR="00A12AC8" w:rsidRDefault="00A12AC8">
      <w:r>
        <w:separator/>
      </w:r>
    </w:p>
  </w:footnote>
  <w:footnote w:type="continuationSeparator" w:id="0">
    <w:p w14:paraId="445770FF" w14:textId="77777777" w:rsidR="00A12AC8" w:rsidRDefault="00A1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E30" w14:textId="75E39BD8" w:rsidR="0096546D" w:rsidRDefault="0096546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12253">
      <w:rPr>
        <w:rFonts w:ascii="Arial" w:hAnsi="Arial" w:cs="Arial"/>
        <w:b/>
        <w:noProof/>
        <w:sz w:val="18"/>
        <w:szCs w:val="18"/>
      </w:rPr>
      <w:t>3GPP TS 24.545 V17.8.0 (2023-09)</w:t>
    </w:r>
    <w:r>
      <w:rPr>
        <w:rFonts w:ascii="Arial" w:hAnsi="Arial" w:cs="Arial"/>
        <w:b/>
        <w:sz w:val="18"/>
        <w:szCs w:val="18"/>
      </w:rPr>
      <w:fldChar w:fldCharType="end"/>
    </w:r>
  </w:p>
  <w:p w14:paraId="103EF51B" w14:textId="3E6A7385" w:rsidR="0096546D" w:rsidRDefault="0096546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F0753">
      <w:rPr>
        <w:rFonts w:ascii="Arial" w:hAnsi="Arial" w:cs="Arial"/>
        <w:b/>
        <w:noProof/>
        <w:sz w:val="18"/>
        <w:szCs w:val="18"/>
      </w:rPr>
      <w:t>27</w:t>
    </w:r>
    <w:r>
      <w:rPr>
        <w:rFonts w:ascii="Arial" w:hAnsi="Arial" w:cs="Arial"/>
        <w:b/>
        <w:sz w:val="18"/>
        <w:szCs w:val="18"/>
      </w:rPr>
      <w:fldChar w:fldCharType="end"/>
    </w:r>
  </w:p>
  <w:p w14:paraId="5A4DD317" w14:textId="70BCFF10" w:rsidR="0096546D" w:rsidRDefault="0096546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12253">
      <w:rPr>
        <w:rFonts w:ascii="Arial" w:hAnsi="Arial" w:cs="Arial"/>
        <w:b/>
        <w:noProof/>
        <w:sz w:val="18"/>
        <w:szCs w:val="18"/>
      </w:rPr>
      <w:t>Release 17</w:t>
    </w:r>
    <w:r>
      <w:rPr>
        <w:rFonts w:ascii="Arial" w:hAnsi="Arial" w:cs="Arial"/>
        <w:b/>
        <w:sz w:val="18"/>
        <w:szCs w:val="18"/>
      </w:rPr>
      <w:fldChar w:fldCharType="end"/>
    </w:r>
  </w:p>
  <w:p w14:paraId="76A801BA" w14:textId="77777777" w:rsidR="0096546D" w:rsidRDefault="009654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9636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70C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9874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CAC9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64D7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A60B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01C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88A9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AAE6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2435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D5E7DFA"/>
    <w:multiLevelType w:val="hybridMultilevel"/>
    <w:tmpl w:val="9E7EBE04"/>
    <w:lvl w:ilvl="0" w:tplc="2676F9B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F16041C"/>
    <w:multiLevelType w:val="hybridMultilevel"/>
    <w:tmpl w:val="C25CEDBA"/>
    <w:lvl w:ilvl="0" w:tplc="A26CB12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195F0978"/>
    <w:multiLevelType w:val="hybridMultilevel"/>
    <w:tmpl w:val="4A5C0524"/>
    <w:lvl w:ilvl="0" w:tplc="C59A2308">
      <w:start w:val="1"/>
      <w:numFmt w:val="lowerLetter"/>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5" w15:restartNumberingAfterBreak="0">
    <w:nsid w:val="1A5A1E9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366439E"/>
    <w:multiLevelType w:val="hybridMultilevel"/>
    <w:tmpl w:val="6062F690"/>
    <w:lvl w:ilvl="0" w:tplc="CD5859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25A44799"/>
    <w:multiLevelType w:val="hybridMultilevel"/>
    <w:tmpl w:val="D9D0B804"/>
    <w:lvl w:ilvl="0" w:tplc="4ACE49C0">
      <w:start w:val="1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62E5A41"/>
    <w:multiLevelType w:val="hybridMultilevel"/>
    <w:tmpl w:val="BAF83F60"/>
    <w:lvl w:ilvl="0" w:tplc="57388CC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DE5436"/>
    <w:multiLevelType w:val="hybridMultilevel"/>
    <w:tmpl w:val="99C6D19E"/>
    <w:lvl w:ilvl="0" w:tplc="5C0C99B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324364C1"/>
    <w:multiLevelType w:val="hybridMultilevel"/>
    <w:tmpl w:val="A04CF596"/>
    <w:lvl w:ilvl="0" w:tplc="105875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43BC56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8B1896"/>
    <w:multiLevelType w:val="hybridMultilevel"/>
    <w:tmpl w:val="24D67B0A"/>
    <w:lvl w:ilvl="0" w:tplc="2A1A977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4DCF49FC"/>
    <w:multiLevelType w:val="hybridMultilevel"/>
    <w:tmpl w:val="D0420A9C"/>
    <w:lvl w:ilvl="0" w:tplc="D1A2D786">
      <w:start w:val="1"/>
      <w:numFmt w:val="lowerLetter"/>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24" w15:restartNumberingAfterBreak="0">
    <w:nsid w:val="4DFD1664"/>
    <w:multiLevelType w:val="hybridMultilevel"/>
    <w:tmpl w:val="3E024526"/>
    <w:lvl w:ilvl="0" w:tplc="D51E821E">
      <w:start w:val="1"/>
      <w:numFmt w:val="decimal"/>
      <w:lvlText w:val="%1)"/>
      <w:lvlJc w:val="left"/>
      <w:pPr>
        <w:ind w:left="1004" w:hanging="360"/>
      </w:pPr>
      <w:rPr>
        <w:rFonts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25" w15:restartNumberingAfterBreak="0">
    <w:nsid w:val="536F1B51"/>
    <w:multiLevelType w:val="hybridMultilevel"/>
    <w:tmpl w:val="B0BC9428"/>
    <w:lvl w:ilvl="0" w:tplc="4DBCACE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6A70354"/>
    <w:multiLevelType w:val="hybridMultilevel"/>
    <w:tmpl w:val="FADC6BD0"/>
    <w:lvl w:ilvl="0" w:tplc="30AA416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15:restartNumberingAfterBreak="0">
    <w:nsid w:val="5AEA7DA3"/>
    <w:multiLevelType w:val="hybridMultilevel"/>
    <w:tmpl w:val="B0BC9428"/>
    <w:lvl w:ilvl="0" w:tplc="4DBCACE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5FCB2D1D"/>
    <w:multiLevelType w:val="hybridMultilevel"/>
    <w:tmpl w:val="7C3EFB5E"/>
    <w:lvl w:ilvl="0" w:tplc="C89A3642">
      <w:start w:val="1"/>
      <w:numFmt w:val="lowerLetter"/>
      <w:lvlText w:val="%1)"/>
      <w:lvlJc w:val="left"/>
      <w:pPr>
        <w:ind w:left="644" w:hanging="360"/>
      </w:pPr>
      <w:rPr>
        <w:rFonts w:ascii="Times New Roman" w:eastAsia="SimSun"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623A0828"/>
    <w:multiLevelType w:val="hybridMultilevel"/>
    <w:tmpl w:val="BA92114C"/>
    <w:lvl w:ilvl="0" w:tplc="68D8A20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547187C"/>
    <w:multiLevelType w:val="hybridMultilevel"/>
    <w:tmpl w:val="0C68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C4239"/>
    <w:multiLevelType w:val="hybridMultilevel"/>
    <w:tmpl w:val="919EFDA0"/>
    <w:lvl w:ilvl="0" w:tplc="15A8153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2516738"/>
    <w:multiLevelType w:val="hybridMultilevel"/>
    <w:tmpl w:val="55201134"/>
    <w:lvl w:ilvl="0" w:tplc="BEF4476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4" w15:restartNumberingAfterBreak="0">
    <w:nsid w:val="772D3980"/>
    <w:multiLevelType w:val="hybridMultilevel"/>
    <w:tmpl w:val="7A7C4D88"/>
    <w:lvl w:ilvl="0" w:tplc="CE622F64">
      <w:start w:val="2"/>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B3918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BD61AE"/>
    <w:multiLevelType w:val="hybridMultilevel"/>
    <w:tmpl w:val="C8E0AF26"/>
    <w:lvl w:ilvl="0" w:tplc="07B4EA5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DED382A"/>
    <w:multiLevelType w:val="hybridMultilevel"/>
    <w:tmpl w:val="3D3229DE"/>
    <w:lvl w:ilvl="0" w:tplc="60DA046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16cid:durableId="135091145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5002108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45057452">
    <w:abstractNumId w:val="11"/>
  </w:num>
  <w:num w:numId="4" w16cid:durableId="2015106375">
    <w:abstractNumId w:val="31"/>
  </w:num>
  <w:num w:numId="5" w16cid:durableId="951008919">
    <w:abstractNumId w:val="30"/>
  </w:num>
  <w:num w:numId="6" w16cid:durableId="175115879">
    <w:abstractNumId w:val="32"/>
  </w:num>
  <w:num w:numId="7" w16cid:durableId="202518131">
    <w:abstractNumId w:val="24"/>
  </w:num>
  <w:num w:numId="8" w16cid:durableId="197819369">
    <w:abstractNumId w:val="14"/>
  </w:num>
  <w:num w:numId="9" w16cid:durableId="1762026852">
    <w:abstractNumId w:val="23"/>
  </w:num>
  <w:num w:numId="10" w16cid:durableId="495924369">
    <w:abstractNumId w:val="13"/>
  </w:num>
  <w:num w:numId="11" w16cid:durableId="454521648">
    <w:abstractNumId w:val="26"/>
  </w:num>
  <w:num w:numId="12" w16cid:durableId="237525518">
    <w:abstractNumId w:val="36"/>
  </w:num>
  <w:num w:numId="13" w16cid:durableId="379936631">
    <w:abstractNumId w:val="18"/>
  </w:num>
  <w:num w:numId="14" w16cid:durableId="705561511">
    <w:abstractNumId w:val="25"/>
  </w:num>
  <w:num w:numId="15" w16cid:durableId="140776849">
    <w:abstractNumId w:val="37"/>
  </w:num>
  <w:num w:numId="16" w16cid:durableId="761416092">
    <w:abstractNumId w:val="33"/>
  </w:num>
  <w:num w:numId="17" w16cid:durableId="1333920964">
    <w:abstractNumId w:val="27"/>
  </w:num>
  <w:num w:numId="18" w16cid:durableId="369182624">
    <w:abstractNumId w:val="20"/>
  </w:num>
  <w:num w:numId="19" w16cid:durableId="1061749689">
    <w:abstractNumId w:val="19"/>
  </w:num>
  <w:num w:numId="20" w16cid:durableId="42994195">
    <w:abstractNumId w:val="28"/>
  </w:num>
  <w:num w:numId="21" w16cid:durableId="2011445802">
    <w:abstractNumId w:val="22"/>
  </w:num>
  <w:num w:numId="22" w16cid:durableId="4018664">
    <w:abstractNumId w:val="35"/>
  </w:num>
  <w:num w:numId="23" w16cid:durableId="1109817485">
    <w:abstractNumId w:val="21"/>
  </w:num>
  <w:num w:numId="24" w16cid:durableId="132258345">
    <w:abstractNumId w:val="15"/>
  </w:num>
  <w:num w:numId="25" w16cid:durableId="746850656">
    <w:abstractNumId w:val="9"/>
  </w:num>
  <w:num w:numId="26" w16cid:durableId="1925996129">
    <w:abstractNumId w:val="7"/>
  </w:num>
  <w:num w:numId="27" w16cid:durableId="1834445042">
    <w:abstractNumId w:val="6"/>
  </w:num>
  <w:num w:numId="28" w16cid:durableId="1497845798">
    <w:abstractNumId w:val="5"/>
  </w:num>
  <w:num w:numId="29" w16cid:durableId="1771126389">
    <w:abstractNumId w:val="4"/>
  </w:num>
  <w:num w:numId="30" w16cid:durableId="2134129794">
    <w:abstractNumId w:val="8"/>
  </w:num>
  <w:num w:numId="31" w16cid:durableId="1355955183">
    <w:abstractNumId w:val="3"/>
  </w:num>
  <w:num w:numId="32" w16cid:durableId="1100570003">
    <w:abstractNumId w:val="2"/>
  </w:num>
  <w:num w:numId="33" w16cid:durableId="2008705199">
    <w:abstractNumId w:val="1"/>
  </w:num>
  <w:num w:numId="34" w16cid:durableId="1305500208">
    <w:abstractNumId w:val="0"/>
  </w:num>
  <w:num w:numId="35" w16cid:durableId="1779253585">
    <w:abstractNumId w:val="34"/>
  </w:num>
  <w:num w:numId="36" w16cid:durableId="1830704287">
    <w:abstractNumId w:val="12"/>
  </w:num>
  <w:num w:numId="37" w16cid:durableId="916788133">
    <w:abstractNumId w:val="16"/>
  </w:num>
  <w:num w:numId="38" w16cid:durableId="282419791">
    <w:abstractNumId w:val="29"/>
  </w:num>
  <w:num w:numId="39" w16cid:durableId="213582567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45_CR0085R2_(Rel-17)_eSEAL">
    <w15:presenceInfo w15:providerId="None" w15:userId="24.545_CR0085R2_(Rel-17)_eSEAL"/>
  </w15:person>
  <w15:person w15:author="Huawei_CHV_1">
    <w15:presenceInfo w15:providerId="None" w15:userId="Huawei_CHV_1"/>
  </w15:person>
  <w15:person w15:author="Huawei_CHV_2">
    <w15:presenceInfo w15:providerId="None" w15:userId="Huawei_CHV_2"/>
  </w15:person>
  <w15:person w15:author="24.545_CR0081R1_(Rel-17)_eSEAL">
    <w15:presenceInfo w15:providerId="None" w15:userId="24.545_CR0081R1_(Rel-17)_eSEAL"/>
  </w15:person>
  <w15:person w15:author="Behrouz3">
    <w15:presenceInfo w15:providerId="None" w15:userId="Behrouz3"/>
  </w15:person>
  <w15:person w15:author="Behrouz1">
    <w15:presenceInfo w15:providerId="None" w15:userId="Behrouz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D9A"/>
    <w:rsid w:val="00001E3A"/>
    <w:rsid w:val="000154A8"/>
    <w:rsid w:val="00017C95"/>
    <w:rsid w:val="000211C4"/>
    <w:rsid w:val="00030874"/>
    <w:rsid w:val="00032DFE"/>
    <w:rsid w:val="0003328A"/>
    <w:rsid w:val="00033397"/>
    <w:rsid w:val="0003534D"/>
    <w:rsid w:val="00040095"/>
    <w:rsid w:val="00044229"/>
    <w:rsid w:val="00050FB3"/>
    <w:rsid w:val="00051834"/>
    <w:rsid w:val="00054A22"/>
    <w:rsid w:val="00055275"/>
    <w:rsid w:val="00062023"/>
    <w:rsid w:val="00062844"/>
    <w:rsid w:val="00064832"/>
    <w:rsid w:val="000655A6"/>
    <w:rsid w:val="00074F00"/>
    <w:rsid w:val="00076AD3"/>
    <w:rsid w:val="00080512"/>
    <w:rsid w:val="000831F6"/>
    <w:rsid w:val="00084147"/>
    <w:rsid w:val="000918CC"/>
    <w:rsid w:val="000B16AE"/>
    <w:rsid w:val="000B4892"/>
    <w:rsid w:val="000B61E8"/>
    <w:rsid w:val="000C10BC"/>
    <w:rsid w:val="000C30AD"/>
    <w:rsid w:val="000C47C3"/>
    <w:rsid w:val="000C61FB"/>
    <w:rsid w:val="000D58AB"/>
    <w:rsid w:val="000E0280"/>
    <w:rsid w:val="000E2F84"/>
    <w:rsid w:val="000E343E"/>
    <w:rsid w:val="000E3FC5"/>
    <w:rsid w:val="000F071D"/>
    <w:rsid w:val="000F1716"/>
    <w:rsid w:val="000F1B7C"/>
    <w:rsid w:val="000F1F8E"/>
    <w:rsid w:val="000F587B"/>
    <w:rsid w:val="000F78D8"/>
    <w:rsid w:val="00111B00"/>
    <w:rsid w:val="001265F7"/>
    <w:rsid w:val="00133525"/>
    <w:rsid w:val="001335FF"/>
    <w:rsid w:val="001356A7"/>
    <w:rsid w:val="00143AE3"/>
    <w:rsid w:val="00145A8A"/>
    <w:rsid w:val="00152F85"/>
    <w:rsid w:val="0015573B"/>
    <w:rsid w:val="00177D3A"/>
    <w:rsid w:val="00180BCF"/>
    <w:rsid w:val="001836CF"/>
    <w:rsid w:val="00191069"/>
    <w:rsid w:val="00192B61"/>
    <w:rsid w:val="00195C6E"/>
    <w:rsid w:val="00195FEC"/>
    <w:rsid w:val="001A0FCA"/>
    <w:rsid w:val="001A1372"/>
    <w:rsid w:val="001A2088"/>
    <w:rsid w:val="001A2CF7"/>
    <w:rsid w:val="001A3B82"/>
    <w:rsid w:val="001A4C42"/>
    <w:rsid w:val="001A7420"/>
    <w:rsid w:val="001B13FF"/>
    <w:rsid w:val="001B3B12"/>
    <w:rsid w:val="001B6637"/>
    <w:rsid w:val="001C21C3"/>
    <w:rsid w:val="001D02C2"/>
    <w:rsid w:val="001D5B48"/>
    <w:rsid w:val="001D6D30"/>
    <w:rsid w:val="001E1B1F"/>
    <w:rsid w:val="001E4D85"/>
    <w:rsid w:val="001F0C1D"/>
    <w:rsid w:val="001F1132"/>
    <w:rsid w:val="001F168B"/>
    <w:rsid w:val="001F1F82"/>
    <w:rsid w:val="002100AE"/>
    <w:rsid w:val="002153C1"/>
    <w:rsid w:val="00217468"/>
    <w:rsid w:val="00221201"/>
    <w:rsid w:val="00221977"/>
    <w:rsid w:val="00222DA6"/>
    <w:rsid w:val="002301B4"/>
    <w:rsid w:val="002347A2"/>
    <w:rsid w:val="00240CE5"/>
    <w:rsid w:val="002414AD"/>
    <w:rsid w:val="002473E9"/>
    <w:rsid w:val="00264963"/>
    <w:rsid w:val="00266747"/>
    <w:rsid w:val="002675F0"/>
    <w:rsid w:val="00271CF0"/>
    <w:rsid w:val="0028115B"/>
    <w:rsid w:val="002817EF"/>
    <w:rsid w:val="00282A95"/>
    <w:rsid w:val="00283D83"/>
    <w:rsid w:val="002902E3"/>
    <w:rsid w:val="002A293D"/>
    <w:rsid w:val="002B3ADA"/>
    <w:rsid w:val="002B5BF0"/>
    <w:rsid w:val="002B6339"/>
    <w:rsid w:val="002B6EB4"/>
    <w:rsid w:val="002C658E"/>
    <w:rsid w:val="002D0671"/>
    <w:rsid w:val="002D24F6"/>
    <w:rsid w:val="002D33FF"/>
    <w:rsid w:val="002D6112"/>
    <w:rsid w:val="002E00EE"/>
    <w:rsid w:val="002E23BE"/>
    <w:rsid w:val="002E3554"/>
    <w:rsid w:val="002F49CF"/>
    <w:rsid w:val="002F70CE"/>
    <w:rsid w:val="00300491"/>
    <w:rsid w:val="003024E3"/>
    <w:rsid w:val="00310D7B"/>
    <w:rsid w:val="00311B3F"/>
    <w:rsid w:val="00313C88"/>
    <w:rsid w:val="003172DC"/>
    <w:rsid w:val="003203CF"/>
    <w:rsid w:val="00322878"/>
    <w:rsid w:val="00327753"/>
    <w:rsid w:val="0033168F"/>
    <w:rsid w:val="00332D07"/>
    <w:rsid w:val="00336491"/>
    <w:rsid w:val="00336690"/>
    <w:rsid w:val="00343D11"/>
    <w:rsid w:val="00346EC9"/>
    <w:rsid w:val="0035462D"/>
    <w:rsid w:val="003566AA"/>
    <w:rsid w:val="00367C4D"/>
    <w:rsid w:val="00372CD0"/>
    <w:rsid w:val="00373B97"/>
    <w:rsid w:val="00374B81"/>
    <w:rsid w:val="00375080"/>
    <w:rsid w:val="003765B8"/>
    <w:rsid w:val="00382382"/>
    <w:rsid w:val="003836A1"/>
    <w:rsid w:val="00387757"/>
    <w:rsid w:val="00390357"/>
    <w:rsid w:val="003A26F6"/>
    <w:rsid w:val="003A2B2B"/>
    <w:rsid w:val="003A6B33"/>
    <w:rsid w:val="003C24AD"/>
    <w:rsid w:val="003C3971"/>
    <w:rsid w:val="003C4A36"/>
    <w:rsid w:val="003C54B8"/>
    <w:rsid w:val="003D2B0E"/>
    <w:rsid w:val="003D2F6A"/>
    <w:rsid w:val="003D38DD"/>
    <w:rsid w:val="003E079E"/>
    <w:rsid w:val="003E2AB8"/>
    <w:rsid w:val="003E2BA5"/>
    <w:rsid w:val="003E320E"/>
    <w:rsid w:val="003F1415"/>
    <w:rsid w:val="003F3C78"/>
    <w:rsid w:val="004039E2"/>
    <w:rsid w:val="00404B5E"/>
    <w:rsid w:val="0040676F"/>
    <w:rsid w:val="00406DB1"/>
    <w:rsid w:val="0041232F"/>
    <w:rsid w:val="00414F39"/>
    <w:rsid w:val="00416C40"/>
    <w:rsid w:val="00423334"/>
    <w:rsid w:val="00423CBA"/>
    <w:rsid w:val="004251F0"/>
    <w:rsid w:val="004265E3"/>
    <w:rsid w:val="00426799"/>
    <w:rsid w:val="0042708D"/>
    <w:rsid w:val="004345EC"/>
    <w:rsid w:val="0043705D"/>
    <w:rsid w:val="0044495A"/>
    <w:rsid w:val="00447A72"/>
    <w:rsid w:val="00447B7F"/>
    <w:rsid w:val="004528DA"/>
    <w:rsid w:val="00453C19"/>
    <w:rsid w:val="0046117B"/>
    <w:rsid w:val="00465515"/>
    <w:rsid w:val="0047588F"/>
    <w:rsid w:val="0048313A"/>
    <w:rsid w:val="00483D06"/>
    <w:rsid w:val="004957B3"/>
    <w:rsid w:val="004957E4"/>
    <w:rsid w:val="004B4672"/>
    <w:rsid w:val="004C1519"/>
    <w:rsid w:val="004C595B"/>
    <w:rsid w:val="004C6736"/>
    <w:rsid w:val="004D3578"/>
    <w:rsid w:val="004E19A3"/>
    <w:rsid w:val="004E213A"/>
    <w:rsid w:val="004F0753"/>
    <w:rsid w:val="004F0988"/>
    <w:rsid w:val="004F3340"/>
    <w:rsid w:val="004F34F7"/>
    <w:rsid w:val="004F511A"/>
    <w:rsid w:val="004F789F"/>
    <w:rsid w:val="00502A93"/>
    <w:rsid w:val="0050667D"/>
    <w:rsid w:val="00514887"/>
    <w:rsid w:val="00514F43"/>
    <w:rsid w:val="00523216"/>
    <w:rsid w:val="0052760E"/>
    <w:rsid w:val="0053388B"/>
    <w:rsid w:val="00535773"/>
    <w:rsid w:val="00537327"/>
    <w:rsid w:val="00541F3B"/>
    <w:rsid w:val="00543E6C"/>
    <w:rsid w:val="005445AA"/>
    <w:rsid w:val="00545923"/>
    <w:rsid w:val="0054794C"/>
    <w:rsid w:val="00550E7D"/>
    <w:rsid w:val="0055113E"/>
    <w:rsid w:val="00556A4D"/>
    <w:rsid w:val="00563D53"/>
    <w:rsid w:val="00565087"/>
    <w:rsid w:val="00574D89"/>
    <w:rsid w:val="00575F91"/>
    <w:rsid w:val="00583FB8"/>
    <w:rsid w:val="00590838"/>
    <w:rsid w:val="00592AF7"/>
    <w:rsid w:val="00596B4A"/>
    <w:rsid w:val="00597B11"/>
    <w:rsid w:val="005B2D69"/>
    <w:rsid w:val="005C17DA"/>
    <w:rsid w:val="005C3BC1"/>
    <w:rsid w:val="005D0775"/>
    <w:rsid w:val="005D2E01"/>
    <w:rsid w:val="005D3B75"/>
    <w:rsid w:val="005D7526"/>
    <w:rsid w:val="005E13EA"/>
    <w:rsid w:val="005E4A97"/>
    <w:rsid w:val="005E4BB2"/>
    <w:rsid w:val="005F7C38"/>
    <w:rsid w:val="005F7C74"/>
    <w:rsid w:val="00602AEA"/>
    <w:rsid w:val="00610BA2"/>
    <w:rsid w:val="0061291F"/>
    <w:rsid w:val="00614ECF"/>
    <w:rsid w:val="00614FDF"/>
    <w:rsid w:val="00616582"/>
    <w:rsid w:val="006229C5"/>
    <w:rsid w:val="00632836"/>
    <w:rsid w:val="00633197"/>
    <w:rsid w:val="0063543D"/>
    <w:rsid w:val="00640B1F"/>
    <w:rsid w:val="00647114"/>
    <w:rsid w:val="00650694"/>
    <w:rsid w:val="006522E0"/>
    <w:rsid w:val="00652393"/>
    <w:rsid w:val="00654B94"/>
    <w:rsid w:val="00655A03"/>
    <w:rsid w:val="00671FCA"/>
    <w:rsid w:val="00673647"/>
    <w:rsid w:val="00674BD2"/>
    <w:rsid w:val="0067701E"/>
    <w:rsid w:val="006804B1"/>
    <w:rsid w:val="00680FFD"/>
    <w:rsid w:val="00681688"/>
    <w:rsid w:val="006916D1"/>
    <w:rsid w:val="00692003"/>
    <w:rsid w:val="006A323F"/>
    <w:rsid w:val="006A70E7"/>
    <w:rsid w:val="006B0F92"/>
    <w:rsid w:val="006B30D0"/>
    <w:rsid w:val="006B3555"/>
    <w:rsid w:val="006B4ADA"/>
    <w:rsid w:val="006C3D95"/>
    <w:rsid w:val="006D1E9D"/>
    <w:rsid w:val="006D6696"/>
    <w:rsid w:val="006E0125"/>
    <w:rsid w:val="006E154B"/>
    <w:rsid w:val="006E5C86"/>
    <w:rsid w:val="006E5CDA"/>
    <w:rsid w:val="006E5F0A"/>
    <w:rsid w:val="006F107A"/>
    <w:rsid w:val="006F2A8B"/>
    <w:rsid w:val="00701116"/>
    <w:rsid w:val="00706D13"/>
    <w:rsid w:val="00713218"/>
    <w:rsid w:val="00713C44"/>
    <w:rsid w:val="007251D5"/>
    <w:rsid w:val="00734A5B"/>
    <w:rsid w:val="0074026F"/>
    <w:rsid w:val="007418DE"/>
    <w:rsid w:val="007423D5"/>
    <w:rsid w:val="007429F6"/>
    <w:rsid w:val="00744E76"/>
    <w:rsid w:val="00753689"/>
    <w:rsid w:val="00753F03"/>
    <w:rsid w:val="00756E92"/>
    <w:rsid w:val="00762E1E"/>
    <w:rsid w:val="00774DA4"/>
    <w:rsid w:val="0078095A"/>
    <w:rsid w:val="00781F0F"/>
    <w:rsid w:val="00783FA8"/>
    <w:rsid w:val="007A2696"/>
    <w:rsid w:val="007A5590"/>
    <w:rsid w:val="007B068E"/>
    <w:rsid w:val="007B2043"/>
    <w:rsid w:val="007B40CE"/>
    <w:rsid w:val="007B600E"/>
    <w:rsid w:val="007C3EB5"/>
    <w:rsid w:val="007D016D"/>
    <w:rsid w:val="007D58D6"/>
    <w:rsid w:val="007D7BB2"/>
    <w:rsid w:val="007E2B18"/>
    <w:rsid w:val="007E501A"/>
    <w:rsid w:val="007E79F8"/>
    <w:rsid w:val="007E7A5C"/>
    <w:rsid w:val="007F0F4A"/>
    <w:rsid w:val="007F2778"/>
    <w:rsid w:val="007F4445"/>
    <w:rsid w:val="007F448A"/>
    <w:rsid w:val="007F56D8"/>
    <w:rsid w:val="00801FEA"/>
    <w:rsid w:val="008028A4"/>
    <w:rsid w:val="00805905"/>
    <w:rsid w:val="00805B48"/>
    <w:rsid w:val="00807981"/>
    <w:rsid w:val="00816FC7"/>
    <w:rsid w:val="00824BD4"/>
    <w:rsid w:val="00830747"/>
    <w:rsid w:val="00832FA1"/>
    <w:rsid w:val="00837EC7"/>
    <w:rsid w:val="008409E6"/>
    <w:rsid w:val="0084322C"/>
    <w:rsid w:val="00857913"/>
    <w:rsid w:val="0086116B"/>
    <w:rsid w:val="00871CF5"/>
    <w:rsid w:val="0087381E"/>
    <w:rsid w:val="008768CA"/>
    <w:rsid w:val="00877024"/>
    <w:rsid w:val="00877F57"/>
    <w:rsid w:val="00880DD4"/>
    <w:rsid w:val="00885ED1"/>
    <w:rsid w:val="0088683B"/>
    <w:rsid w:val="008A363D"/>
    <w:rsid w:val="008A516C"/>
    <w:rsid w:val="008B24FE"/>
    <w:rsid w:val="008B3C9A"/>
    <w:rsid w:val="008B540D"/>
    <w:rsid w:val="008B7818"/>
    <w:rsid w:val="008B79B6"/>
    <w:rsid w:val="008C0818"/>
    <w:rsid w:val="008C2AFB"/>
    <w:rsid w:val="008C384C"/>
    <w:rsid w:val="008C5A23"/>
    <w:rsid w:val="008C7460"/>
    <w:rsid w:val="008D06C5"/>
    <w:rsid w:val="008D4468"/>
    <w:rsid w:val="008D478D"/>
    <w:rsid w:val="008D5EE3"/>
    <w:rsid w:val="00900DC7"/>
    <w:rsid w:val="00901A85"/>
    <w:rsid w:val="009026BC"/>
    <w:rsid w:val="0090271F"/>
    <w:rsid w:val="00902C15"/>
    <w:rsid w:val="00902E23"/>
    <w:rsid w:val="00903582"/>
    <w:rsid w:val="0090546D"/>
    <w:rsid w:val="009114D7"/>
    <w:rsid w:val="0091348E"/>
    <w:rsid w:val="00917ACA"/>
    <w:rsid w:val="00917CCB"/>
    <w:rsid w:val="00921C44"/>
    <w:rsid w:val="00924196"/>
    <w:rsid w:val="0092680F"/>
    <w:rsid w:val="00931B31"/>
    <w:rsid w:val="00933620"/>
    <w:rsid w:val="009342F4"/>
    <w:rsid w:val="00942C1E"/>
    <w:rsid w:val="00942EC2"/>
    <w:rsid w:val="009431E9"/>
    <w:rsid w:val="00947518"/>
    <w:rsid w:val="00951FD4"/>
    <w:rsid w:val="009617DD"/>
    <w:rsid w:val="00962827"/>
    <w:rsid w:val="0096546D"/>
    <w:rsid w:val="00970B89"/>
    <w:rsid w:val="00972B27"/>
    <w:rsid w:val="009820EA"/>
    <w:rsid w:val="00982E5A"/>
    <w:rsid w:val="0098472E"/>
    <w:rsid w:val="00990460"/>
    <w:rsid w:val="009939C1"/>
    <w:rsid w:val="009A4870"/>
    <w:rsid w:val="009B285A"/>
    <w:rsid w:val="009B77C8"/>
    <w:rsid w:val="009C0115"/>
    <w:rsid w:val="009C29ED"/>
    <w:rsid w:val="009C6C83"/>
    <w:rsid w:val="009D0D5C"/>
    <w:rsid w:val="009E2C18"/>
    <w:rsid w:val="009E5D90"/>
    <w:rsid w:val="009E6058"/>
    <w:rsid w:val="009F2FD3"/>
    <w:rsid w:val="009F37B7"/>
    <w:rsid w:val="009F4482"/>
    <w:rsid w:val="00A10F02"/>
    <w:rsid w:val="00A12AC8"/>
    <w:rsid w:val="00A164B4"/>
    <w:rsid w:val="00A204DB"/>
    <w:rsid w:val="00A21D47"/>
    <w:rsid w:val="00A26956"/>
    <w:rsid w:val="00A27486"/>
    <w:rsid w:val="00A53724"/>
    <w:rsid w:val="00A56066"/>
    <w:rsid w:val="00A57360"/>
    <w:rsid w:val="00A6251F"/>
    <w:rsid w:val="00A658FD"/>
    <w:rsid w:val="00A713F3"/>
    <w:rsid w:val="00A73129"/>
    <w:rsid w:val="00A7374F"/>
    <w:rsid w:val="00A745DB"/>
    <w:rsid w:val="00A74A9D"/>
    <w:rsid w:val="00A802BE"/>
    <w:rsid w:val="00A80A2B"/>
    <w:rsid w:val="00A81071"/>
    <w:rsid w:val="00A82346"/>
    <w:rsid w:val="00A910F5"/>
    <w:rsid w:val="00A92BA1"/>
    <w:rsid w:val="00A93A02"/>
    <w:rsid w:val="00A93F70"/>
    <w:rsid w:val="00A949E7"/>
    <w:rsid w:val="00AA01AA"/>
    <w:rsid w:val="00AA21C2"/>
    <w:rsid w:val="00AA3AEC"/>
    <w:rsid w:val="00AA438B"/>
    <w:rsid w:val="00AC6BC6"/>
    <w:rsid w:val="00AD18AA"/>
    <w:rsid w:val="00AE1FD9"/>
    <w:rsid w:val="00AE52E3"/>
    <w:rsid w:val="00AE65E2"/>
    <w:rsid w:val="00B0221C"/>
    <w:rsid w:val="00B02688"/>
    <w:rsid w:val="00B0371D"/>
    <w:rsid w:val="00B050E4"/>
    <w:rsid w:val="00B128EF"/>
    <w:rsid w:val="00B1475A"/>
    <w:rsid w:val="00B15449"/>
    <w:rsid w:val="00B2281A"/>
    <w:rsid w:val="00B413AE"/>
    <w:rsid w:val="00B46EEA"/>
    <w:rsid w:val="00B50D17"/>
    <w:rsid w:val="00B56413"/>
    <w:rsid w:val="00B619FD"/>
    <w:rsid w:val="00B61E45"/>
    <w:rsid w:val="00B70955"/>
    <w:rsid w:val="00B753B9"/>
    <w:rsid w:val="00B807DE"/>
    <w:rsid w:val="00B81FF1"/>
    <w:rsid w:val="00B825E3"/>
    <w:rsid w:val="00B83829"/>
    <w:rsid w:val="00B90EF5"/>
    <w:rsid w:val="00B912E4"/>
    <w:rsid w:val="00B93086"/>
    <w:rsid w:val="00BA19ED"/>
    <w:rsid w:val="00BA4B8D"/>
    <w:rsid w:val="00BA5B1F"/>
    <w:rsid w:val="00BB096E"/>
    <w:rsid w:val="00BB3698"/>
    <w:rsid w:val="00BB6450"/>
    <w:rsid w:val="00BB677D"/>
    <w:rsid w:val="00BB6CD9"/>
    <w:rsid w:val="00BB6F94"/>
    <w:rsid w:val="00BB730A"/>
    <w:rsid w:val="00BC0F7D"/>
    <w:rsid w:val="00BC102E"/>
    <w:rsid w:val="00BD12CA"/>
    <w:rsid w:val="00BD374B"/>
    <w:rsid w:val="00BD7D31"/>
    <w:rsid w:val="00BE3255"/>
    <w:rsid w:val="00BE45EE"/>
    <w:rsid w:val="00BE6313"/>
    <w:rsid w:val="00BE7C70"/>
    <w:rsid w:val="00BF128E"/>
    <w:rsid w:val="00BF2C72"/>
    <w:rsid w:val="00BF5F7C"/>
    <w:rsid w:val="00BF6EED"/>
    <w:rsid w:val="00BF7A29"/>
    <w:rsid w:val="00C05675"/>
    <w:rsid w:val="00C0662C"/>
    <w:rsid w:val="00C074DD"/>
    <w:rsid w:val="00C1496A"/>
    <w:rsid w:val="00C17DFE"/>
    <w:rsid w:val="00C200D4"/>
    <w:rsid w:val="00C21F20"/>
    <w:rsid w:val="00C23116"/>
    <w:rsid w:val="00C26E9C"/>
    <w:rsid w:val="00C30BD6"/>
    <w:rsid w:val="00C31D33"/>
    <w:rsid w:val="00C33079"/>
    <w:rsid w:val="00C33CCA"/>
    <w:rsid w:val="00C3515C"/>
    <w:rsid w:val="00C4133A"/>
    <w:rsid w:val="00C423F0"/>
    <w:rsid w:val="00C45231"/>
    <w:rsid w:val="00C50D46"/>
    <w:rsid w:val="00C54573"/>
    <w:rsid w:val="00C557AD"/>
    <w:rsid w:val="00C66078"/>
    <w:rsid w:val="00C72833"/>
    <w:rsid w:val="00C73061"/>
    <w:rsid w:val="00C761AC"/>
    <w:rsid w:val="00C80F1D"/>
    <w:rsid w:val="00C82C70"/>
    <w:rsid w:val="00C855CA"/>
    <w:rsid w:val="00C91551"/>
    <w:rsid w:val="00C924E7"/>
    <w:rsid w:val="00C93F40"/>
    <w:rsid w:val="00C961D7"/>
    <w:rsid w:val="00C964FF"/>
    <w:rsid w:val="00C967CF"/>
    <w:rsid w:val="00CA3D0C"/>
    <w:rsid w:val="00CA4971"/>
    <w:rsid w:val="00CC3814"/>
    <w:rsid w:val="00CC7BD3"/>
    <w:rsid w:val="00CE01DA"/>
    <w:rsid w:val="00CE3676"/>
    <w:rsid w:val="00CE7943"/>
    <w:rsid w:val="00CF6933"/>
    <w:rsid w:val="00D33C50"/>
    <w:rsid w:val="00D33EC8"/>
    <w:rsid w:val="00D41635"/>
    <w:rsid w:val="00D442E7"/>
    <w:rsid w:val="00D57297"/>
    <w:rsid w:val="00D57972"/>
    <w:rsid w:val="00D623B1"/>
    <w:rsid w:val="00D627B6"/>
    <w:rsid w:val="00D675A9"/>
    <w:rsid w:val="00D703A0"/>
    <w:rsid w:val="00D70BAD"/>
    <w:rsid w:val="00D71E55"/>
    <w:rsid w:val="00D738D6"/>
    <w:rsid w:val="00D755EB"/>
    <w:rsid w:val="00D76048"/>
    <w:rsid w:val="00D8260A"/>
    <w:rsid w:val="00D87E00"/>
    <w:rsid w:val="00D90D7D"/>
    <w:rsid w:val="00D9134D"/>
    <w:rsid w:val="00D94985"/>
    <w:rsid w:val="00DA3DF2"/>
    <w:rsid w:val="00DA48D1"/>
    <w:rsid w:val="00DA7A03"/>
    <w:rsid w:val="00DB1818"/>
    <w:rsid w:val="00DB773F"/>
    <w:rsid w:val="00DC1FF9"/>
    <w:rsid w:val="00DC309B"/>
    <w:rsid w:val="00DC4DA2"/>
    <w:rsid w:val="00DC71E0"/>
    <w:rsid w:val="00DD2780"/>
    <w:rsid w:val="00DD4C17"/>
    <w:rsid w:val="00DD74A5"/>
    <w:rsid w:val="00DD7806"/>
    <w:rsid w:val="00DE15AF"/>
    <w:rsid w:val="00DE4136"/>
    <w:rsid w:val="00DE6389"/>
    <w:rsid w:val="00DF052F"/>
    <w:rsid w:val="00DF2B1F"/>
    <w:rsid w:val="00DF62CD"/>
    <w:rsid w:val="00E16509"/>
    <w:rsid w:val="00E228F2"/>
    <w:rsid w:val="00E24767"/>
    <w:rsid w:val="00E311FE"/>
    <w:rsid w:val="00E32913"/>
    <w:rsid w:val="00E362A9"/>
    <w:rsid w:val="00E44558"/>
    <w:rsid w:val="00E44582"/>
    <w:rsid w:val="00E54A5F"/>
    <w:rsid w:val="00E704E4"/>
    <w:rsid w:val="00E709FA"/>
    <w:rsid w:val="00E77645"/>
    <w:rsid w:val="00E827EB"/>
    <w:rsid w:val="00E90E44"/>
    <w:rsid w:val="00E93187"/>
    <w:rsid w:val="00E97195"/>
    <w:rsid w:val="00EA15B0"/>
    <w:rsid w:val="00EA4F06"/>
    <w:rsid w:val="00EA5EA7"/>
    <w:rsid w:val="00EA6497"/>
    <w:rsid w:val="00EA6FD0"/>
    <w:rsid w:val="00EB0562"/>
    <w:rsid w:val="00EC0AD8"/>
    <w:rsid w:val="00EC3EE3"/>
    <w:rsid w:val="00EC4A25"/>
    <w:rsid w:val="00EC73DE"/>
    <w:rsid w:val="00ED36AC"/>
    <w:rsid w:val="00ED4125"/>
    <w:rsid w:val="00ED4729"/>
    <w:rsid w:val="00ED599E"/>
    <w:rsid w:val="00ED7888"/>
    <w:rsid w:val="00EE3FF2"/>
    <w:rsid w:val="00EF4E88"/>
    <w:rsid w:val="00EF70CC"/>
    <w:rsid w:val="00F0210C"/>
    <w:rsid w:val="00F025A2"/>
    <w:rsid w:val="00F04712"/>
    <w:rsid w:val="00F101A8"/>
    <w:rsid w:val="00F12253"/>
    <w:rsid w:val="00F13360"/>
    <w:rsid w:val="00F1495C"/>
    <w:rsid w:val="00F21D3A"/>
    <w:rsid w:val="00F22EC7"/>
    <w:rsid w:val="00F24D61"/>
    <w:rsid w:val="00F273DA"/>
    <w:rsid w:val="00F325C8"/>
    <w:rsid w:val="00F36270"/>
    <w:rsid w:val="00F4737B"/>
    <w:rsid w:val="00F517FE"/>
    <w:rsid w:val="00F60191"/>
    <w:rsid w:val="00F65165"/>
    <w:rsid w:val="00F653B8"/>
    <w:rsid w:val="00F67BC3"/>
    <w:rsid w:val="00F7079D"/>
    <w:rsid w:val="00F77F15"/>
    <w:rsid w:val="00F80F6E"/>
    <w:rsid w:val="00F81C56"/>
    <w:rsid w:val="00F83AA7"/>
    <w:rsid w:val="00F85CC8"/>
    <w:rsid w:val="00F8741F"/>
    <w:rsid w:val="00F9008D"/>
    <w:rsid w:val="00F960F2"/>
    <w:rsid w:val="00F972A7"/>
    <w:rsid w:val="00FA1266"/>
    <w:rsid w:val="00FA4818"/>
    <w:rsid w:val="00FA7418"/>
    <w:rsid w:val="00FB0BED"/>
    <w:rsid w:val="00FB2AD3"/>
    <w:rsid w:val="00FB429C"/>
    <w:rsid w:val="00FB4D4F"/>
    <w:rsid w:val="00FB5518"/>
    <w:rsid w:val="00FB5BA3"/>
    <w:rsid w:val="00FC1192"/>
    <w:rsid w:val="00FC3689"/>
    <w:rsid w:val="00FC4230"/>
    <w:rsid w:val="00FD1AB0"/>
    <w:rsid w:val="00FD3757"/>
    <w:rsid w:val="00FD5AED"/>
    <w:rsid w:val="00FD7610"/>
    <w:rsid w:val="00FE2E53"/>
    <w:rsid w:val="00FE4638"/>
    <w:rsid w:val="00FE465C"/>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2D9E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8CC"/>
    <w:pPr>
      <w:overflowPunct w:val="0"/>
      <w:autoSpaceDE w:val="0"/>
      <w:autoSpaceDN w:val="0"/>
      <w:adjustRightInd w:val="0"/>
      <w:spacing w:after="180"/>
      <w:textAlignment w:val="baseline"/>
    </w:pPr>
  </w:style>
  <w:style w:type="paragraph" w:styleId="Heading1">
    <w:name w:val="heading 1"/>
    <w:next w:val="Normal"/>
    <w:link w:val="Heading1Char"/>
    <w:qFormat/>
    <w:rsid w:val="000918C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0918CC"/>
    <w:pPr>
      <w:pBdr>
        <w:top w:val="none" w:sz="0" w:space="0" w:color="auto"/>
      </w:pBdr>
      <w:spacing w:before="180"/>
      <w:outlineLvl w:val="1"/>
    </w:pPr>
    <w:rPr>
      <w:sz w:val="32"/>
    </w:rPr>
  </w:style>
  <w:style w:type="paragraph" w:styleId="Heading3">
    <w:name w:val="heading 3"/>
    <w:basedOn w:val="Heading2"/>
    <w:next w:val="Normal"/>
    <w:link w:val="Heading3Char"/>
    <w:qFormat/>
    <w:rsid w:val="000918CC"/>
    <w:pPr>
      <w:spacing w:before="120"/>
      <w:outlineLvl w:val="2"/>
    </w:pPr>
    <w:rPr>
      <w:sz w:val="28"/>
    </w:rPr>
  </w:style>
  <w:style w:type="paragraph" w:styleId="Heading4">
    <w:name w:val="heading 4"/>
    <w:basedOn w:val="Heading3"/>
    <w:next w:val="Normal"/>
    <w:link w:val="Heading4Char"/>
    <w:qFormat/>
    <w:rsid w:val="000918CC"/>
    <w:pPr>
      <w:ind w:left="1418" w:hanging="1418"/>
      <w:outlineLvl w:val="3"/>
    </w:pPr>
    <w:rPr>
      <w:sz w:val="24"/>
    </w:rPr>
  </w:style>
  <w:style w:type="paragraph" w:styleId="Heading5">
    <w:name w:val="heading 5"/>
    <w:basedOn w:val="Heading4"/>
    <w:next w:val="Normal"/>
    <w:link w:val="Heading5Char"/>
    <w:qFormat/>
    <w:rsid w:val="000918CC"/>
    <w:pPr>
      <w:ind w:left="1701" w:hanging="1701"/>
      <w:outlineLvl w:val="4"/>
    </w:pPr>
    <w:rPr>
      <w:sz w:val="22"/>
    </w:rPr>
  </w:style>
  <w:style w:type="paragraph" w:styleId="Heading6">
    <w:name w:val="heading 6"/>
    <w:next w:val="Normal"/>
    <w:link w:val="Heading6Char"/>
    <w:qFormat/>
    <w:pPr>
      <w:numPr>
        <w:ilvl w:val="5"/>
        <w:numId w:val="24"/>
      </w:numPr>
      <w:outlineLvl w:val="5"/>
    </w:pPr>
    <w:rPr>
      <w:rFonts w:ascii="Arial" w:hAnsi="Arial"/>
    </w:rPr>
  </w:style>
  <w:style w:type="paragraph" w:styleId="Heading7">
    <w:name w:val="heading 7"/>
    <w:next w:val="Normal"/>
    <w:link w:val="Heading7Char"/>
    <w:semiHidden/>
    <w:qFormat/>
    <w:pPr>
      <w:numPr>
        <w:ilvl w:val="6"/>
        <w:numId w:val="24"/>
      </w:numPr>
      <w:outlineLvl w:val="6"/>
    </w:pPr>
    <w:rPr>
      <w:rFonts w:ascii="Arial" w:hAnsi="Arial"/>
    </w:rPr>
  </w:style>
  <w:style w:type="paragraph" w:styleId="Heading8">
    <w:name w:val="heading 8"/>
    <w:basedOn w:val="Heading1"/>
    <w:next w:val="Normal"/>
    <w:link w:val="Heading8Char"/>
    <w:qFormat/>
    <w:rsid w:val="000918CC"/>
    <w:pPr>
      <w:ind w:left="0" w:firstLine="0"/>
      <w:outlineLvl w:val="7"/>
    </w:pPr>
  </w:style>
  <w:style w:type="paragraph" w:styleId="Heading9">
    <w:name w:val="heading 9"/>
    <w:basedOn w:val="Heading8"/>
    <w:next w:val="Normal"/>
    <w:link w:val="Heading9Char"/>
    <w:qFormat/>
    <w:rsid w:val="000918C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918CC"/>
    <w:pPr>
      <w:ind w:left="1985" w:hanging="1985"/>
      <w:outlineLvl w:val="9"/>
    </w:pPr>
    <w:rPr>
      <w:sz w:val="20"/>
    </w:rPr>
  </w:style>
  <w:style w:type="paragraph" w:styleId="List">
    <w:name w:val="List"/>
    <w:basedOn w:val="Normal"/>
    <w:rsid w:val="000918CC"/>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0918CC"/>
    <w:pPr>
      <w:ind w:left="566" w:hanging="283"/>
      <w:contextualSpacing/>
    </w:pPr>
  </w:style>
  <w:style w:type="character" w:customStyle="1" w:styleId="ZGSM">
    <w:name w:val="ZGSM"/>
    <w:rsid w:val="000918CC"/>
  </w:style>
  <w:style w:type="paragraph" w:styleId="List3">
    <w:name w:val="List 3"/>
    <w:basedOn w:val="Normal"/>
    <w:rsid w:val="000918CC"/>
    <w:pPr>
      <w:ind w:left="849" w:hanging="283"/>
      <w:contextualSpacing/>
    </w:pPr>
  </w:style>
  <w:style w:type="paragraph" w:styleId="List4">
    <w:name w:val="List 4"/>
    <w:basedOn w:val="Normal"/>
    <w:rsid w:val="000918CC"/>
    <w:pPr>
      <w:ind w:left="1132"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List5">
    <w:name w:val="List 5"/>
    <w:basedOn w:val="Normal"/>
    <w:rsid w:val="000918CC"/>
    <w:pPr>
      <w:ind w:left="1415" w:hanging="283"/>
      <w:contextualSpacing/>
    </w:pPr>
  </w:style>
  <w:style w:type="paragraph" w:customStyle="1" w:styleId="TT">
    <w:name w:val="TT"/>
    <w:basedOn w:val="Heading1"/>
    <w:next w:val="Normal"/>
    <w:rsid w:val="000918CC"/>
    <w:pPr>
      <w:outlineLvl w:val="9"/>
    </w:pPr>
  </w:style>
  <w:style w:type="paragraph" w:styleId="Header">
    <w:name w:val="header"/>
    <w:basedOn w:val="Normal"/>
    <w:link w:val="HeaderChar"/>
    <w:rsid w:val="000918CC"/>
    <w:pPr>
      <w:tabs>
        <w:tab w:val="center" w:pos="4513"/>
        <w:tab w:val="right" w:pos="9026"/>
      </w:tabs>
    </w:pPr>
  </w:style>
  <w:style w:type="paragraph" w:customStyle="1" w:styleId="NO">
    <w:name w:val="NO"/>
    <w:basedOn w:val="Normal"/>
    <w:link w:val="NOChar2"/>
    <w:qFormat/>
    <w:rsid w:val="000918CC"/>
    <w:pPr>
      <w:keepLines/>
      <w:ind w:left="1135" w:hanging="851"/>
    </w:pPr>
  </w:style>
  <w:style w:type="paragraph" w:customStyle="1" w:styleId="PL">
    <w:name w:val="PL"/>
    <w:link w:val="PLChar"/>
    <w:rsid w:val="000918C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0918CC"/>
    <w:pPr>
      <w:jc w:val="right"/>
    </w:pPr>
  </w:style>
  <w:style w:type="paragraph" w:customStyle="1" w:styleId="TAL">
    <w:name w:val="TAL"/>
    <w:basedOn w:val="Normal"/>
    <w:link w:val="TALChar"/>
    <w:qFormat/>
    <w:rsid w:val="000918CC"/>
    <w:pPr>
      <w:keepNext/>
      <w:keepLines/>
      <w:spacing w:after="0"/>
    </w:pPr>
    <w:rPr>
      <w:rFonts w:ascii="Arial" w:hAnsi="Arial"/>
      <w:sz w:val="18"/>
    </w:rPr>
  </w:style>
  <w:style w:type="paragraph" w:customStyle="1" w:styleId="TAH">
    <w:name w:val="TAH"/>
    <w:basedOn w:val="TAC"/>
    <w:link w:val="TAHChar"/>
    <w:qFormat/>
    <w:rsid w:val="000918CC"/>
    <w:rPr>
      <w:b/>
    </w:rPr>
  </w:style>
  <w:style w:type="paragraph" w:customStyle="1" w:styleId="TAC">
    <w:name w:val="TAC"/>
    <w:basedOn w:val="TAL"/>
    <w:link w:val="TACChar"/>
    <w:qFormat/>
    <w:rsid w:val="000918CC"/>
    <w:pPr>
      <w:jc w:val="center"/>
    </w:pPr>
  </w:style>
  <w:style w:type="paragraph" w:customStyle="1" w:styleId="EQ">
    <w:name w:val="EQ"/>
    <w:basedOn w:val="Normal"/>
    <w:next w:val="Normal"/>
    <w:rsid w:val="000918CC"/>
    <w:pPr>
      <w:keepLines/>
      <w:tabs>
        <w:tab w:val="center" w:pos="4536"/>
        <w:tab w:val="right" w:pos="9072"/>
      </w:tabs>
    </w:pPr>
  </w:style>
  <w:style w:type="paragraph" w:customStyle="1" w:styleId="EX">
    <w:name w:val="EX"/>
    <w:basedOn w:val="Normal"/>
    <w:link w:val="EXCar"/>
    <w:qFormat/>
    <w:rsid w:val="000918CC"/>
    <w:pPr>
      <w:keepLines/>
      <w:ind w:left="1702" w:hanging="1418"/>
    </w:pPr>
  </w:style>
  <w:style w:type="paragraph" w:customStyle="1" w:styleId="FP">
    <w:name w:val="FP"/>
    <w:basedOn w:val="Normal"/>
    <w:rsid w:val="000918CC"/>
    <w:pPr>
      <w:spacing w:after="0"/>
    </w:pPr>
  </w:style>
  <w:style w:type="paragraph" w:customStyle="1" w:styleId="LD">
    <w:name w:val="LD"/>
    <w:rsid w:val="000918CC"/>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W">
    <w:name w:val="EW"/>
    <w:basedOn w:val="EX"/>
    <w:rsid w:val="000918CC"/>
    <w:pPr>
      <w:spacing w:after="0"/>
    </w:pPr>
  </w:style>
  <w:style w:type="paragraph" w:customStyle="1" w:styleId="B1">
    <w:name w:val="B1"/>
    <w:basedOn w:val="List"/>
    <w:link w:val="B1Char"/>
    <w:qFormat/>
    <w:rsid w:val="000918CC"/>
    <w:pPr>
      <w:ind w:left="568" w:hanging="284"/>
      <w:contextualSpacing w:val="0"/>
    </w:pPr>
  </w:style>
  <w:style w:type="paragraph" w:styleId="TOC6">
    <w:name w:val="toc 6"/>
    <w:basedOn w:val="TOC5"/>
    <w:next w:val="Normal"/>
    <w:uiPriority w:val="39"/>
    <w:pPr>
      <w:ind w:left="1985" w:hanging="1985"/>
    </w:pPr>
  </w:style>
  <w:style w:type="paragraph" w:customStyle="1" w:styleId="NF">
    <w:name w:val="NF"/>
    <w:basedOn w:val="NO"/>
    <w:rsid w:val="000918CC"/>
    <w:pPr>
      <w:keepNext/>
      <w:spacing w:after="0"/>
    </w:pPr>
    <w:rPr>
      <w:rFonts w:ascii="Arial" w:hAnsi="Arial"/>
      <w:sz w:val="18"/>
    </w:rPr>
  </w:style>
  <w:style w:type="paragraph" w:customStyle="1" w:styleId="EditorsNote">
    <w:name w:val="Editor's Note"/>
    <w:basedOn w:val="NO"/>
    <w:rsid w:val="000918CC"/>
    <w:rPr>
      <w:color w:val="FF0000"/>
    </w:rPr>
  </w:style>
  <w:style w:type="paragraph" w:customStyle="1" w:styleId="TH">
    <w:name w:val="TH"/>
    <w:basedOn w:val="Normal"/>
    <w:link w:val="THChar"/>
    <w:qFormat/>
    <w:rsid w:val="000918CC"/>
    <w:pPr>
      <w:keepNext/>
      <w:keepLines/>
      <w:spacing w:before="60"/>
      <w:jc w:val="center"/>
    </w:pPr>
    <w:rPr>
      <w:rFonts w:ascii="Arial" w:hAnsi="Arial"/>
      <w:b/>
    </w:rPr>
  </w:style>
  <w:style w:type="paragraph" w:customStyle="1" w:styleId="ZA">
    <w:name w:val="ZA"/>
    <w:rsid w:val="000918C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918C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0918C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0918C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NW">
    <w:name w:val="NW"/>
    <w:basedOn w:val="NO"/>
    <w:rsid w:val="000918CC"/>
    <w:pPr>
      <w:spacing w:after="0"/>
    </w:pPr>
  </w:style>
  <w:style w:type="paragraph" w:customStyle="1" w:styleId="TAN">
    <w:name w:val="TAN"/>
    <w:basedOn w:val="TAL"/>
    <w:link w:val="TANChar"/>
    <w:qFormat/>
    <w:rsid w:val="000918CC"/>
    <w:pPr>
      <w:ind w:left="851" w:hanging="851"/>
    </w:pPr>
  </w:style>
  <w:style w:type="paragraph" w:customStyle="1" w:styleId="TF">
    <w:name w:val="TF"/>
    <w:aliases w:val="left"/>
    <w:basedOn w:val="TH"/>
    <w:link w:val="TFChar"/>
    <w:rsid w:val="000918CC"/>
    <w:pPr>
      <w:keepNext w:val="0"/>
      <w:spacing w:before="0" w:after="240"/>
    </w:pPr>
  </w:style>
  <w:style w:type="paragraph" w:customStyle="1" w:styleId="B2">
    <w:name w:val="B2"/>
    <w:basedOn w:val="List2"/>
    <w:link w:val="B2Char"/>
    <w:rsid w:val="000918CC"/>
    <w:pPr>
      <w:ind w:left="851" w:hanging="284"/>
      <w:contextualSpacing w:val="0"/>
    </w:pPr>
  </w:style>
  <w:style w:type="paragraph" w:customStyle="1" w:styleId="B3">
    <w:name w:val="B3"/>
    <w:basedOn w:val="List3"/>
    <w:link w:val="B3Char"/>
    <w:rsid w:val="000918CC"/>
    <w:pPr>
      <w:ind w:left="1135" w:hanging="284"/>
      <w:contextualSpacing w:val="0"/>
    </w:pPr>
  </w:style>
  <w:style w:type="paragraph" w:customStyle="1" w:styleId="B4">
    <w:name w:val="B4"/>
    <w:basedOn w:val="List4"/>
    <w:rsid w:val="000918CC"/>
    <w:pPr>
      <w:ind w:left="1418" w:hanging="284"/>
      <w:contextualSpacing w:val="0"/>
    </w:pPr>
  </w:style>
  <w:style w:type="paragraph" w:customStyle="1" w:styleId="B5">
    <w:name w:val="B5"/>
    <w:basedOn w:val="List5"/>
    <w:rsid w:val="000918CC"/>
    <w:pPr>
      <w:ind w:left="1702" w:hanging="284"/>
      <w:contextualSpacing w:val="0"/>
    </w:pPr>
  </w:style>
  <w:style w:type="paragraph" w:customStyle="1" w:styleId="ZV">
    <w:name w:val="ZV"/>
    <w:basedOn w:val="ZU"/>
    <w:rsid w:val="000918CC"/>
    <w:pPr>
      <w:framePr w:wrap="notBeside" w:y="16161"/>
    </w:pPr>
  </w:style>
  <w:style w:type="paragraph" w:styleId="BodyText">
    <w:name w:val="Body Text"/>
    <w:basedOn w:val="Normal"/>
    <w:link w:val="BodyTextChar"/>
    <w:rsid w:val="00C23116"/>
    <w:pPr>
      <w:spacing w:after="120"/>
    </w:pPr>
  </w:style>
  <w:style w:type="character" w:customStyle="1" w:styleId="HeaderChar">
    <w:name w:val="Header Char"/>
    <w:basedOn w:val="DefaultParagraphFont"/>
    <w:link w:val="Header"/>
    <w:rsid w:val="000918CC"/>
  </w:style>
  <w:style w:type="character" w:customStyle="1" w:styleId="BodyTextChar">
    <w:name w:val="Body Text Char"/>
    <w:basedOn w:val="DefaultParagraphFont"/>
    <w:link w:val="BodyText"/>
    <w:rsid w:val="00C23116"/>
  </w:style>
  <w:style w:type="paragraph" w:styleId="Footer">
    <w:name w:val="footer"/>
    <w:basedOn w:val="Normal"/>
    <w:link w:val="FooterChar"/>
    <w:rsid w:val="000918CC"/>
    <w:pPr>
      <w:tabs>
        <w:tab w:val="center" w:pos="4513"/>
        <w:tab w:val="right" w:pos="9026"/>
      </w:tabs>
    </w:pPr>
  </w:style>
  <w:style w:type="paragraph" w:styleId="CommentText">
    <w:name w:val="annotation text"/>
    <w:basedOn w:val="Normal"/>
    <w:link w:val="CommentTextChar"/>
    <w:rsid w:val="00EE3FF2"/>
  </w:style>
  <w:style w:type="character" w:customStyle="1" w:styleId="CommentTextChar">
    <w:name w:val="Comment Text Char"/>
    <w:link w:val="CommentText"/>
    <w:rsid w:val="00EE3FF2"/>
  </w:style>
  <w:style w:type="character" w:customStyle="1" w:styleId="TACChar">
    <w:name w:val="TAC Char"/>
    <w:link w:val="TAC"/>
    <w:qFormat/>
    <w:locked/>
    <w:rsid w:val="00E827EB"/>
    <w:rPr>
      <w:rFonts w:ascii="Arial" w:hAnsi="Arial"/>
      <w:sz w:val="18"/>
    </w:rPr>
  </w:style>
  <w:style w:type="character" w:customStyle="1" w:styleId="TALChar">
    <w:name w:val="TAL Char"/>
    <w:link w:val="TAL"/>
    <w:qFormat/>
    <w:rsid w:val="00E827EB"/>
    <w:rPr>
      <w:rFonts w:ascii="Arial" w:hAnsi="Arial"/>
      <w:sz w:val="18"/>
    </w:rPr>
  </w:style>
  <w:style w:type="character" w:customStyle="1" w:styleId="EXCar">
    <w:name w:val="EX Car"/>
    <w:link w:val="EX"/>
    <w:qFormat/>
    <w:locked/>
    <w:rsid w:val="007F4445"/>
  </w:style>
  <w:style w:type="character" w:customStyle="1" w:styleId="B1Char">
    <w:name w:val="B1 Char"/>
    <w:link w:val="B1"/>
    <w:locked/>
    <w:rsid w:val="00C82C70"/>
  </w:style>
  <w:style w:type="character" w:customStyle="1" w:styleId="B2Char">
    <w:name w:val="B2 Char"/>
    <w:link w:val="B2"/>
    <w:rsid w:val="001A0FCA"/>
  </w:style>
  <w:style w:type="character" w:customStyle="1" w:styleId="B3Char">
    <w:name w:val="B3 Char"/>
    <w:link w:val="B3"/>
    <w:rsid w:val="001A0FCA"/>
  </w:style>
  <w:style w:type="character" w:customStyle="1" w:styleId="NOChar2">
    <w:name w:val="NO Char2"/>
    <w:link w:val="NO"/>
    <w:locked/>
    <w:rsid w:val="001A0FCA"/>
  </w:style>
  <w:style w:type="character" w:customStyle="1" w:styleId="Heading4Char">
    <w:name w:val="Heading 4 Char"/>
    <w:link w:val="Heading4"/>
    <w:rsid w:val="00A658FD"/>
    <w:rPr>
      <w:rFonts w:ascii="Arial" w:hAnsi="Arial"/>
      <w:sz w:val="24"/>
    </w:rPr>
  </w:style>
  <w:style w:type="character" w:customStyle="1" w:styleId="Heading2Char">
    <w:name w:val="Heading 2 Char"/>
    <w:link w:val="Heading2"/>
    <w:rsid w:val="00483D06"/>
    <w:rPr>
      <w:rFonts w:ascii="Arial" w:hAnsi="Arial"/>
      <w:sz w:val="32"/>
    </w:rPr>
  </w:style>
  <w:style w:type="character" w:customStyle="1" w:styleId="PLChar">
    <w:name w:val="PL Char"/>
    <w:link w:val="PL"/>
    <w:locked/>
    <w:rsid w:val="0054794C"/>
    <w:rPr>
      <w:rFonts w:ascii="Courier New" w:hAnsi="Courier New"/>
      <w:sz w:val="16"/>
    </w:rPr>
  </w:style>
  <w:style w:type="character" w:customStyle="1" w:styleId="TAHChar">
    <w:name w:val="TAH Char"/>
    <w:link w:val="TAH"/>
    <w:qFormat/>
    <w:rsid w:val="00283D83"/>
    <w:rPr>
      <w:rFonts w:ascii="Arial" w:hAnsi="Arial"/>
      <w:b/>
      <w:sz w:val="18"/>
    </w:rPr>
  </w:style>
  <w:style w:type="character" w:customStyle="1" w:styleId="THChar">
    <w:name w:val="TH Char"/>
    <w:link w:val="TH"/>
    <w:qFormat/>
    <w:locked/>
    <w:rsid w:val="00283D83"/>
    <w:rPr>
      <w:rFonts w:ascii="Arial" w:hAnsi="Arial"/>
      <w:b/>
    </w:rPr>
  </w:style>
  <w:style w:type="character" w:customStyle="1" w:styleId="TFChar">
    <w:name w:val="TF Char"/>
    <w:link w:val="TF"/>
    <w:locked/>
    <w:rsid w:val="000B16AE"/>
    <w:rPr>
      <w:rFonts w:ascii="Arial" w:hAnsi="Arial"/>
      <w:b/>
    </w:rPr>
  </w:style>
  <w:style w:type="character" w:customStyle="1" w:styleId="Heading3Char">
    <w:name w:val="Heading 3 Char"/>
    <w:link w:val="Heading3"/>
    <w:rsid w:val="00B050E4"/>
    <w:rPr>
      <w:rFonts w:ascii="Arial" w:hAnsi="Arial"/>
      <w:sz w:val="28"/>
    </w:rPr>
  </w:style>
  <w:style w:type="character" w:customStyle="1" w:styleId="FooterChar">
    <w:name w:val="Footer Char"/>
    <w:basedOn w:val="DefaultParagraphFont"/>
    <w:link w:val="Footer"/>
    <w:rsid w:val="000918CC"/>
  </w:style>
  <w:style w:type="paragraph" w:styleId="BalloonText">
    <w:name w:val="Balloon Text"/>
    <w:basedOn w:val="Normal"/>
    <w:link w:val="BalloonTextChar"/>
    <w:semiHidden/>
    <w:unhideWhenUsed/>
    <w:rsid w:val="00614ECF"/>
    <w:pPr>
      <w:spacing w:after="0"/>
    </w:pPr>
    <w:rPr>
      <w:rFonts w:ascii="Segoe UI" w:hAnsi="Segoe UI" w:cs="Segoe UI"/>
      <w:sz w:val="18"/>
      <w:szCs w:val="18"/>
    </w:rPr>
  </w:style>
  <w:style w:type="character" w:customStyle="1" w:styleId="BalloonTextChar">
    <w:name w:val="Balloon Text Char"/>
    <w:link w:val="BalloonText"/>
    <w:semiHidden/>
    <w:rsid w:val="00614ECF"/>
    <w:rPr>
      <w:rFonts w:ascii="Segoe UI" w:hAnsi="Segoe UI" w:cs="Segoe UI"/>
      <w:sz w:val="18"/>
      <w:szCs w:val="18"/>
    </w:rPr>
  </w:style>
  <w:style w:type="paragraph" w:styleId="Bibliography">
    <w:name w:val="Bibliography"/>
    <w:basedOn w:val="Normal"/>
    <w:next w:val="Normal"/>
    <w:uiPriority w:val="37"/>
    <w:semiHidden/>
    <w:unhideWhenUsed/>
    <w:rsid w:val="00614ECF"/>
  </w:style>
  <w:style w:type="paragraph" w:styleId="BlockText">
    <w:name w:val="Block Text"/>
    <w:basedOn w:val="Normal"/>
    <w:rsid w:val="00614ECF"/>
    <w:pPr>
      <w:spacing w:after="120"/>
      <w:ind w:left="1440" w:right="1440"/>
    </w:pPr>
  </w:style>
  <w:style w:type="paragraph" w:styleId="BodyText2">
    <w:name w:val="Body Text 2"/>
    <w:basedOn w:val="Normal"/>
    <w:link w:val="BodyText2Char"/>
    <w:rsid w:val="00614ECF"/>
    <w:pPr>
      <w:spacing w:after="120" w:line="480" w:lineRule="auto"/>
    </w:pPr>
  </w:style>
  <w:style w:type="character" w:customStyle="1" w:styleId="BodyText2Char">
    <w:name w:val="Body Text 2 Char"/>
    <w:basedOn w:val="DefaultParagraphFont"/>
    <w:link w:val="BodyText2"/>
    <w:rsid w:val="00614ECF"/>
  </w:style>
  <w:style w:type="paragraph" w:styleId="BodyText3">
    <w:name w:val="Body Text 3"/>
    <w:basedOn w:val="Normal"/>
    <w:link w:val="BodyText3Char"/>
    <w:rsid w:val="00614ECF"/>
    <w:pPr>
      <w:spacing w:after="120"/>
    </w:pPr>
    <w:rPr>
      <w:sz w:val="16"/>
      <w:szCs w:val="16"/>
    </w:rPr>
  </w:style>
  <w:style w:type="character" w:customStyle="1" w:styleId="BodyText3Char">
    <w:name w:val="Body Text 3 Char"/>
    <w:link w:val="BodyText3"/>
    <w:rsid w:val="00614ECF"/>
    <w:rPr>
      <w:sz w:val="16"/>
      <w:szCs w:val="16"/>
    </w:rPr>
  </w:style>
  <w:style w:type="paragraph" w:styleId="BodyTextFirstIndent">
    <w:name w:val="Body Text First Indent"/>
    <w:basedOn w:val="BodyText"/>
    <w:link w:val="BodyTextFirstIndentChar"/>
    <w:rsid w:val="00614ECF"/>
    <w:pPr>
      <w:ind w:firstLine="210"/>
    </w:pPr>
  </w:style>
  <w:style w:type="character" w:customStyle="1" w:styleId="BodyTextFirstIndentChar">
    <w:name w:val="Body Text First Indent Char"/>
    <w:basedOn w:val="BodyTextChar"/>
    <w:link w:val="BodyTextFirstIndent"/>
    <w:rsid w:val="00614ECF"/>
  </w:style>
  <w:style w:type="paragraph" w:styleId="BodyTextIndent">
    <w:name w:val="Body Text Indent"/>
    <w:basedOn w:val="Normal"/>
    <w:link w:val="BodyTextIndentChar"/>
    <w:rsid w:val="00614ECF"/>
    <w:pPr>
      <w:spacing w:after="120"/>
      <w:ind w:left="283"/>
    </w:pPr>
  </w:style>
  <w:style w:type="character" w:customStyle="1" w:styleId="BodyTextIndentChar">
    <w:name w:val="Body Text Indent Char"/>
    <w:basedOn w:val="DefaultParagraphFont"/>
    <w:link w:val="BodyTextIndent"/>
    <w:rsid w:val="00614ECF"/>
  </w:style>
  <w:style w:type="paragraph" w:styleId="BodyTextFirstIndent2">
    <w:name w:val="Body Text First Indent 2"/>
    <w:basedOn w:val="BodyTextIndent"/>
    <w:link w:val="BodyTextFirstIndent2Char"/>
    <w:rsid w:val="00614ECF"/>
    <w:pPr>
      <w:ind w:firstLine="210"/>
    </w:pPr>
  </w:style>
  <w:style w:type="character" w:customStyle="1" w:styleId="BodyTextFirstIndent2Char">
    <w:name w:val="Body Text First Indent 2 Char"/>
    <w:basedOn w:val="BodyTextIndentChar"/>
    <w:link w:val="BodyTextFirstIndent2"/>
    <w:rsid w:val="00614ECF"/>
  </w:style>
  <w:style w:type="paragraph" w:styleId="BodyTextIndent2">
    <w:name w:val="Body Text Indent 2"/>
    <w:basedOn w:val="Normal"/>
    <w:link w:val="BodyTextIndent2Char"/>
    <w:rsid w:val="00614ECF"/>
    <w:pPr>
      <w:spacing w:after="120" w:line="480" w:lineRule="auto"/>
      <w:ind w:left="283"/>
    </w:pPr>
  </w:style>
  <w:style w:type="character" w:customStyle="1" w:styleId="BodyTextIndent2Char">
    <w:name w:val="Body Text Indent 2 Char"/>
    <w:basedOn w:val="DefaultParagraphFont"/>
    <w:link w:val="BodyTextIndent2"/>
    <w:rsid w:val="00614ECF"/>
  </w:style>
  <w:style w:type="paragraph" w:styleId="BodyTextIndent3">
    <w:name w:val="Body Text Indent 3"/>
    <w:basedOn w:val="Normal"/>
    <w:link w:val="BodyTextIndent3Char"/>
    <w:rsid w:val="00614ECF"/>
    <w:pPr>
      <w:spacing w:after="120"/>
      <w:ind w:left="283"/>
    </w:pPr>
    <w:rPr>
      <w:sz w:val="16"/>
      <w:szCs w:val="16"/>
    </w:rPr>
  </w:style>
  <w:style w:type="character" w:customStyle="1" w:styleId="BodyTextIndent3Char">
    <w:name w:val="Body Text Indent 3 Char"/>
    <w:link w:val="BodyTextIndent3"/>
    <w:rsid w:val="00614ECF"/>
    <w:rPr>
      <w:sz w:val="16"/>
      <w:szCs w:val="16"/>
    </w:rPr>
  </w:style>
  <w:style w:type="paragraph" w:styleId="Caption">
    <w:name w:val="caption"/>
    <w:basedOn w:val="Normal"/>
    <w:next w:val="Normal"/>
    <w:semiHidden/>
    <w:unhideWhenUsed/>
    <w:qFormat/>
    <w:rsid w:val="00614ECF"/>
    <w:rPr>
      <w:b/>
      <w:bCs/>
    </w:rPr>
  </w:style>
  <w:style w:type="paragraph" w:styleId="Closing">
    <w:name w:val="Closing"/>
    <w:basedOn w:val="Normal"/>
    <w:link w:val="ClosingChar"/>
    <w:rsid w:val="00614ECF"/>
    <w:pPr>
      <w:ind w:left="4252"/>
    </w:pPr>
  </w:style>
  <w:style w:type="character" w:customStyle="1" w:styleId="ClosingChar">
    <w:name w:val="Closing Char"/>
    <w:basedOn w:val="DefaultParagraphFont"/>
    <w:link w:val="Closing"/>
    <w:rsid w:val="00614ECF"/>
  </w:style>
  <w:style w:type="paragraph" w:styleId="CommentSubject">
    <w:name w:val="annotation subject"/>
    <w:basedOn w:val="CommentText"/>
    <w:next w:val="CommentText"/>
    <w:link w:val="CommentSubjectChar"/>
    <w:semiHidden/>
    <w:unhideWhenUsed/>
    <w:rsid w:val="00614ECF"/>
    <w:rPr>
      <w:b/>
      <w:bCs/>
    </w:rPr>
  </w:style>
  <w:style w:type="character" w:customStyle="1" w:styleId="CommentSubjectChar">
    <w:name w:val="Comment Subject Char"/>
    <w:link w:val="CommentSubject"/>
    <w:semiHidden/>
    <w:rsid w:val="00614ECF"/>
    <w:rPr>
      <w:b/>
      <w:bCs/>
    </w:rPr>
  </w:style>
  <w:style w:type="paragraph" w:styleId="Date">
    <w:name w:val="Date"/>
    <w:basedOn w:val="Normal"/>
    <w:next w:val="Normal"/>
    <w:link w:val="DateChar"/>
    <w:rsid w:val="00614ECF"/>
  </w:style>
  <w:style w:type="character" w:customStyle="1" w:styleId="DateChar">
    <w:name w:val="Date Char"/>
    <w:basedOn w:val="DefaultParagraphFont"/>
    <w:link w:val="Date"/>
    <w:rsid w:val="00614ECF"/>
  </w:style>
  <w:style w:type="paragraph" w:styleId="DocumentMap">
    <w:name w:val="Document Map"/>
    <w:basedOn w:val="Normal"/>
    <w:link w:val="DocumentMapChar"/>
    <w:rsid w:val="00614ECF"/>
    <w:rPr>
      <w:rFonts w:ascii="Segoe UI" w:hAnsi="Segoe UI" w:cs="Segoe UI"/>
      <w:sz w:val="16"/>
      <w:szCs w:val="16"/>
    </w:rPr>
  </w:style>
  <w:style w:type="character" w:customStyle="1" w:styleId="DocumentMapChar">
    <w:name w:val="Document Map Char"/>
    <w:link w:val="DocumentMap"/>
    <w:rsid w:val="00614ECF"/>
    <w:rPr>
      <w:rFonts w:ascii="Segoe UI" w:hAnsi="Segoe UI" w:cs="Segoe UI"/>
      <w:sz w:val="16"/>
      <w:szCs w:val="16"/>
    </w:rPr>
  </w:style>
  <w:style w:type="paragraph" w:styleId="E-mailSignature">
    <w:name w:val="E-mail Signature"/>
    <w:basedOn w:val="Normal"/>
    <w:link w:val="E-mailSignatureChar"/>
    <w:rsid w:val="00614ECF"/>
  </w:style>
  <w:style w:type="character" w:customStyle="1" w:styleId="E-mailSignatureChar">
    <w:name w:val="E-mail Signature Char"/>
    <w:basedOn w:val="DefaultParagraphFont"/>
    <w:link w:val="E-mailSignature"/>
    <w:rsid w:val="00614ECF"/>
  </w:style>
  <w:style w:type="paragraph" w:customStyle="1" w:styleId="ZTD">
    <w:name w:val="ZTD"/>
    <w:basedOn w:val="ZB"/>
    <w:rsid w:val="000918CC"/>
    <w:pPr>
      <w:framePr w:hRule="auto" w:wrap="notBeside" w:y="852"/>
    </w:pPr>
    <w:rPr>
      <w:i w:val="0"/>
      <w:sz w:val="40"/>
    </w:rPr>
  </w:style>
  <w:style w:type="paragraph" w:customStyle="1" w:styleId="ZD">
    <w:name w:val="ZD"/>
    <w:rsid w:val="000918C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0918C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ZH">
    <w:name w:val="ZH"/>
    <w:rsid w:val="000918C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EndnoteText">
    <w:name w:val="endnote text"/>
    <w:basedOn w:val="Normal"/>
    <w:link w:val="EndnoteTextChar"/>
    <w:rsid w:val="00F972A7"/>
  </w:style>
  <w:style w:type="character" w:customStyle="1" w:styleId="EndnoteTextChar">
    <w:name w:val="Endnote Text Char"/>
    <w:basedOn w:val="DefaultParagraphFont"/>
    <w:link w:val="EndnoteText"/>
    <w:rsid w:val="00F972A7"/>
  </w:style>
  <w:style w:type="paragraph" w:styleId="EnvelopeAddress">
    <w:name w:val="envelope address"/>
    <w:basedOn w:val="Normal"/>
    <w:rsid w:val="00F972A7"/>
    <w:pPr>
      <w:framePr w:w="7920" w:h="1980" w:hRule="exact" w:hSpace="180" w:wrap="auto" w:hAnchor="page" w:xAlign="center" w:yAlign="bottom"/>
      <w:ind w:left="2880"/>
    </w:pPr>
    <w:rPr>
      <w:rFonts w:ascii="Calibri Light" w:eastAsia="Yu Gothic Light" w:hAnsi="Calibri Light" w:cs="Mangal"/>
      <w:sz w:val="24"/>
      <w:szCs w:val="24"/>
    </w:rPr>
  </w:style>
  <w:style w:type="paragraph" w:styleId="EnvelopeReturn">
    <w:name w:val="envelope return"/>
    <w:basedOn w:val="Normal"/>
    <w:rsid w:val="00F972A7"/>
    <w:rPr>
      <w:rFonts w:ascii="Calibri Light" w:eastAsia="Yu Gothic Light" w:hAnsi="Calibri Light" w:cs="Mangal"/>
    </w:rPr>
  </w:style>
  <w:style w:type="paragraph" w:styleId="FootnoteText">
    <w:name w:val="footnote text"/>
    <w:basedOn w:val="Normal"/>
    <w:link w:val="FootnoteTextChar"/>
    <w:rsid w:val="00F972A7"/>
  </w:style>
  <w:style w:type="character" w:customStyle="1" w:styleId="FootnoteTextChar">
    <w:name w:val="Footnote Text Char"/>
    <w:basedOn w:val="DefaultParagraphFont"/>
    <w:link w:val="FootnoteText"/>
    <w:rsid w:val="00F972A7"/>
  </w:style>
  <w:style w:type="paragraph" w:styleId="HTMLAddress">
    <w:name w:val="HTML Address"/>
    <w:basedOn w:val="Normal"/>
    <w:link w:val="HTMLAddressChar"/>
    <w:rsid w:val="00F972A7"/>
    <w:rPr>
      <w:i/>
      <w:iCs/>
    </w:rPr>
  </w:style>
  <w:style w:type="character" w:customStyle="1" w:styleId="HTMLAddressChar">
    <w:name w:val="HTML Address Char"/>
    <w:link w:val="HTMLAddress"/>
    <w:rsid w:val="00F972A7"/>
    <w:rPr>
      <w:i/>
      <w:iCs/>
    </w:rPr>
  </w:style>
  <w:style w:type="paragraph" w:styleId="HTMLPreformatted">
    <w:name w:val="HTML Preformatted"/>
    <w:basedOn w:val="Normal"/>
    <w:link w:val="HTMLPreformattedChar"/>
    <w:rsid w:val="00F972A7"/>
    <w:rPr>
      <w:rFonts w:ascii="Courier New" w:hAnsi="Courier New" w:cs="Courier New"/>
    </w:rPr>
  </w:style>
  <w:style w:type="character" w:customStyle="1" w:styleId="HTMLPreformattedChar">
    <w:name w:val="HTML Preformatted Char"/>
    <w:link w:val="HTMLPreformatted"/>
    <w:rsid w:val="00F972A7"/>
    <w:rPr>
      <w:rFonts w:ascii="Courier New" w:hAnsi="Courier New" w:cs="Courier New"/>
    </w:rPr>
  </w:style>
  <w:style w:type="paragraph" w:styleId="Index1">
    <w:name w:val="index 1"/>
    <w:basedOn w:val="Normal"/>
    <w:next w:val="Normal"/>
    <w:rsid w:val="00F972A7"/>
    <w:pPr>
      <w:ind w:left="200" w:hanging="200"/>
    </w:pPr>
  </w:style>
  <w:style w:type="paragraph" w:styleId="Index2">
    <w:name w:val="index 2"/>
    <w:basedOn w:val="Normal"/>
    <w:next w:val="Normal"/>
    <w:rsid w:val="00F972A7"/>
    <w:pPr>
      <w:ind w:left="400" w:hanging="200"/>
    </w:pPr>
  </w:style>
  <w:style w:type="paragraph" w:styleId="Index3">
    <w:name w:val="index 3"/>
    <w:basedOn w:val="Normal"/>
    <w:next w:val="Normal"/>
    <w:rsid w:val="00F972A7"/>
    <w:pPr>
      <w:ind w:left="600" w:hanging="200"/>
    </w:pPr>
  </w:style>
  <w:style w:type="paragraph" w:styleId="Index4">
    <w:name w:val="index 4"/>
    <w:basedOn w:val="Normal"/>
    <w:next w:val="Normal"/>
    <w:rsid w:val="00F972A7"/>
    <w:pPr>
      <w:ind w:left="800" w:hanging="200"/>
    </w:pPr>
  </w:style>
  <w:style w:type="paragraph" w:styleId="Index5">
    <w:name w:val="index 5"/>
    <w:basedOn w:val="Normal"/>
    <w:next w:val="Normal"/>
    <w:rsid w:val="00F972A7"/>
    <w:pPr>
      <w:ind w:left="1000" w:hanging="200"/>
    </w:pPr>
  </w:style>
  <w:style w:type="paragraph" w:styleId="Index6">
    <w:name w:val="index 6"/>
    <w:basedOn w:val="Normal"/>
    <w:next w:val="Normal"/>
    <w:rsid w:val="00F972A7"/>
    <w:pPr>
      <w:ind w:left="1200" w:hanging="200"/>
    </w:pPr>
  </w:style>
  <w:style w:type="paragraph" w:styleId="Index7">
    <w:name w:val="index 7"/>
    <w:basedOn w:val="Normal"/>
    <w:next w:val="Normal"/>
    <w:rsid w:val="00F972A7"/>
    <w:pPr>
      <w:ind w:left="1400" w:hanging="200"/>
    </w:pPr>
  </w:style>
  <w:style w:type="paragraph" w:styleId="Index8">
    <w:name w:val="index 8"/>
    <w:basedOn w:val="Normal"/>
    <w:next w:val="Normal"/>
    <w:rsid w:val="00F972A7"/>
    <w:pPr>
      <w:ind w:left="1600" w:hanging="200"/>
    </w:pPr>
  </w:style>
  <w:style w:type="paragraph" w:styleId="Index9">
    <w:name w:val="index 9"/>
    <w:basedOn w:val="Normal"/>
    <w:next w:val="Normal"/>
    <w:rsid w:val="00F972A7"/>
    <w:pPr>
      <w:ind w:left="1800" w:hanging="200"/>
    </w:pPr>
  </w:style>
  <w:style w:type="paragraph" w:styleId="IndexHeading">
    <w:name w:val="index heading"/>
    <w:basedOn w:val="Normal"/>
    <w:next w:val="Index1"/>
    <w:rsid w:val="00F972A7"/>
    <w:rPr>
      <w:rFonts w:ascii="Calibri Light" w:eastAsia="Yu Gothic Light" w:hAnsi="Calibri Light" w:cs="Mangal"/>
      <w:b/>
      <w:bCs/>
    </w:rPr>
  </w:style>
  <w:style w:type="paragraph" w:styleId="IntenseQuote">
    <w:name w:val="Intense Quote"/>
    <w:basedOn w:val="Normal"/>
    <w:next w:val="Normal"/>
    <w:link w:val="IntenseQuoteChar"/>
    <w:uiPriority w:val="30"/>
    <w:qFormat/>
    <w:rsid w:val="00F972A7"/>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F972A7"/>
    <w:rPr>
      <w:i/>
      <w:iCs/>
      <w:color w:val="4472C4"/>
    </w:rPr>
  </w:style>
  <w:style w:type="paragraph" w:styleId="ListBullet">
    <w:name w:val="List Bullet"/>
    <w:basedOn w:val="Normal"/>
    <w:rsid w:val="00F972A7"/>
    <w:pPr>
      <w:numPr>
        <w:numId w:val="25"/>
      </w:numPr>
      <w:contextualSpacing/>
    </w:pPr>
  </w:style>
  <w:style w:type="paragraph" w:styleId="ListBullet2">
    <w:name w:val="List Bullet 2"/>
    <w:basedOn w:val="Normal"/>
    <w:rsid w:val="00F972A7"/>
    <w:pPr>
      <w:numPr>
        <w:numId w:val="26"/>
      </w:numPr>
      <w:contextualSpacing/>
    </w:pPr>
  </w:style>
  <w:style w:type="paragraph" w:styleId="ListBullet3">
    <w:name w:val="List Bullet 3"/>
    <w:basedOn w:val="Normal"/>
    <w:rsid w:val="00F972A7"/>
    <w:pPr>
      <w:numPr>
        <w:numId w:val="27"/>
      </w:numPr>
      <w:contextualSpacing/>
    </w:pPr>
  </w:style>
  <w:style w:type="paragraph" w:styleId="ListBullet4">
    <w:name w:val="List Bullet 4"/>
    <w:basedOn w:val="Normal"/>
    <w:rsid w:val="00F972A7"/>
    <w:pPr>
      <w:numPr>
        <w:numId w:val="28"/>
      </w:numPr>
      <w:contextualSpacing/>
    </w:pPr>
  </w:style>
  <w:style w:type="paragraph" w:styleId="ListBullet5">
    <w:name w:val="List Bullet 5"/>
    <w:basedOn w:val="Normal"/>
    <w:rsid w:val="00F972A7"/>
    <w:pPr>
      <w:numPr>
        <w:numId w:val="29"/>
      </w:numPr>
      <w:contextualSpacing/>
    </w:pPr>
  </w:style>
  <w:style w:type="paragraph" w:styleId="ListContinue">
    <w:name w:val="List Continue"/>
    <w:basedOn w:val="Normal"/>
    <w:rsid w:val="00F972A7"/>
    <w:pPr>
      <w:spacing w:after="120"/>
      <w:ind w:left="283"/>
      <w:contextualSpacing/>
    </w:pPr>
  </w:style>
  <w:style w:type="paragraph" w:styleId="ListContinue2">
    <w:name w:val="List Continue 2"/>
    <w:basedOn w:val="Normal"/>
    <w:rsid w:val="00F972A7"/>
    <w:pPr>
      <w:spacing w:after="120"/>
      <w:ind w:left="566"/>
      <w:contextualSpacing/>
    </w:pPr>
  </w:style>
  <w:style w:type="paragraph" w:styleId="ListContinue3">
    <w:name w:val="List Continue 3"/>
    <w:basedOn w:val="Normal"/>
    <w:rsid w:val="00F972A7"/>
    <w:pPr>
      <w:spacing w:after="120"/>
      <w:ind w:left="849"/>
      <w:contextualSpacing/>
    </w:pPr>
  </w:style>
  <w:style w:type="paragraph" w:styleId="ListContinue4">
    <w:name w:val="List Continue 4"/>
    <w:basedOn w:val="Normal"/>
    <w:rsid w:val="00F972A7"/>
    <w:pPr>
      <w:spacing w:after="120"/>
      <w:ind w:left="1132"/>
      <w:contextualSpacing/>
    </w:pPr>
  </w:style>
  <w:style w:type="paragraph" w:styleId="ListContinue5">
    <w:name w:val="List Continue 5"/>
    <w:basedOn w:val="Normal"/>
    <w:rsid w:val="00F972A7"/>
    <w:pPr>
      <w:spacing w:after="120"/>
      <w:ind w:left="1415"/>
      <w:contextualSpacing/>
    </w:pPr>
  </w:style>
  <w:style w:type="paragraph" w:styleId="ListNumber">
    <w:name w:val="List Number"/>
    <w:basedOn w:val="Normal"/>
    <w:rsid w:val="00F972A7"/>
    <w:pPr>
      <w:numPr>
        <w:numId w:val="30"/>
      </w:numPr>
      <w:contextualSpacing/>
    </w:pPr>
  </w:style>
  <w:style w:type="paragraph" w:styleId="ListNumber2">
    <w:name w:val="List Number 2"/>
    <w:basedOn w:val="Normal"/>
    <w:rsid w:val="00F972A7"/>
    <w:pPr>
      <w:numPr>
        <w:numId w:val="31"/>
      </w:numPr>
      <w:contextualSpacing/>
    </w:pPr>
  </w:style>
  <w:style w:type="paragraph" w:styleId="ListNumber3">
    <w:name w:val="List Number 3"/>
    <w:basedOn w:val="Normal"/>
    <w:rsid w:val="00F972A7"/>
    <w:pPr>
      <w:numPr>
        <w:numId w:val="32"/>
      </w:numPr>
      <w:contextualSpacing/>
    </w:pPr>
  </w:style>
  <w:style w:type="paragraph" w:styleId="ListNumber4">
    <w:name w:val="List Number 4"/>
    <w:basedOn w:val="Normal"/>
    <w:rsid w:val="00F972A7"/>
    <w:pPr>
      <w:numPr>
        <w:numId w:val="33"/>
      </w:numPr>
      <w:contextualSpacing/>
    </w:pPr>
  </w:style>
  <w:style w:type="paragraph" w:styleId="ListNumber5">
    <w:name w:val="List Number 5"/>
    <w:basedOn w:val="Normal"/>
    <w:rsid w:val="00F972A7"/>
    <w:pPr>
      <w:numPr>
        <w:numId w:val="34"/>
      </w:numPr>
      <w:contextualSpacing/>
    </w:pPr>
  </w:style>
  <w:style w:type="paragraph" w:styleId="ListParagraph">
    <w:name w:val="List Paragraph"/>
    <w:basedOn w:val="Normal"/>
    <w:uiPriority w:val="34"/>
    <w:qFormat/>
    <w:rsid w:val="00F972A7"/>
    <w:pPr>
      <w:ind w:left="720"/>
    </w:pPr>
  </w:style>
  <w:style w:type="paragraph" w:styleId="MacroText">
    <w:name w:val="macro"/>
    <w:link w:val="MacroTextChar"/>
    <w:rsid w:val="00F972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F972A7"/>
    <w:rPr>
      <w:rFonts w:ascii="Courier New" w:hAnsi="Courier New" w:cs="Courier New"/>
    </w:rPr>
  </w:style>
  <w:style w:type="paragraph" w:styleId="MessageHeader">
    <w:name w:val="Message Header"/>
    <w:basedOn w:val="Normal"/>
    <w:link w:val="MessageHeaderChar"/>
    <w:rsid w:val="00F972A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cs="Mangal"/>
      <w:sz w:val="24"/>
      <w:szCs w:val="24"/>
    </w:rPr>
  </w:style>
  <w:style w:type="character" w:customStyle="1" w:styleId="MessageHeaderChar">
    <w:name w:val="Message Header Char"/>
    <w:link w:val="MessageHeader"/>
    <w:rsid w:val="00F972A7"/>
    <w:rPr>
      <w:rFonts w:ascii="Calibri Light" w:eastAsia="Yu Gothic Light" w:hAnsi="Calibri Light" w:cs="Mangal"/>
      <w:sz w:val="24"/>
      <w:szCs w:val="24"/>
      <w:shd w:val="pct20" w:color="auto" w:fill="auto"/>
    </w:rPr>
  </w:style>
  <w:style w:type="paragraph" w:styleId="NoSpacing">
    <w:name w:val="No Spacing"/>
    <w:uiPriority w:val="1"/>
    <w:qFormat/>
    <w:rsid w:val="00F972A7"/>
    <w:pPr>
      <w:overflowPunct w:val="0"/>
      <w:autoSpaceDE w:val="0"/>
      <w:autoSpaceDN w:val="0"/>
      <w:adjustRightInd w:val="0"/>
      <w:textAlignment w:val="baseline"/>
    </w:pPr>
  </w:style>
  <w:style w:type="paragraph" w:styleId="NormalWeb">
    <w:name w:val="Normal (Web)"/>
    <w:basedOn w:val="Normal"/>
    <w:rsid w:val="00F972A7"/>
    <w:rPr>
      <w:sz w:val="24"/>
      <w:szCs w:val="24"/>
    </w:rPr>
  </w:style>
  <w:style w:type="paragraph" w:styleId="NormalIndent">
    <w:name w:val="Normal Indent"/>
    <w:basedOn w:val="Normal"/>
    <w:rsid w:val="00F972A7"/>
    <w:pPr>
      <w:ind w:left="720"/>
    </w:pPr>
  </w:style>
  <w:style w:type="paragraph" w:styleId="NoteHeading">
    <w:name w:val="Note Heading"/>
    <w:basedOn w:val="Normal"/>
    <w:next w:val="Normal"/>
    <w:link w:val="NoteHeadingChar"/>
    <w:rsid w:val="00F972A7"/>
  </w:style>
  <w:style w:type="character" w:customStyle="1" w:styleId="NoteHeadingChar">
    <w:name w:val="Note Heading Char"/>
    <w:basedOn w:val="DefaultParagraphFont"/>
    <w:link w:val="NoteHeading"/>
    <w:rsid w:val="00F972A7"/>
  </w:style>
  <w:style w:type="paragraph" w:styleId="PlainText">
    <w:name w:val="Plain Text"/>
    <w:basedOn w:val="Normal"/>
    <w:link w:val="PlainTextChar"/>
    <w:rsid w:val="00F972A7"/>
    <w:rPr>
      <w:rFonts w:ascii="Courier New" w:hAnsi="Courier New" w:cs="Courier New"/>
    </w:rPr>
  </w:style>
  <w:style w:type="character" w:customStyle="1" w:styleId="PlainTextChar">
    <w:name w:val="Plain Text Char"/>
    <w:link w:val="PlainText"/>
    <w:rsid w:val="00F972A7"/>
    <w:rPr>
      <w:rFonts w:ascii="Courier New" w:hAnsi="Courier New" w:cs="Courier New"/>
    </w:rPr>
  </w:style>
  <w:style w:type="paragraph" w:styleId="Quote">
    <w:name w:val="Quote"/>
    <w:basedOn w:val="Normal"/>
    <w:next w:val="Normal"/>
    <w:link w:val="QuoteChar"/>
    <w:uiPriority w:val="29"/>
    <w:qFormat/>
    <w:rsid w:val="00F972A7"/>
    <w:pPr>
      <w:spacing w:before="200" w:after="160"/>
      <w:ind w:left="864" w:right="864"/>
      <w:jc w:val="center"/>
    </w:pPr>
    <w:rPr>
      <w:i/>
      <w:iCs/>
      <w:color w:val="404040"/>
    </w:rPr>
  </w:style>
  <w:style w:type="character" w:customStyle="1" w:styleId="QuoteChar">
    <w:name w:val="Quote Char"/>
    <w:link w:val="Quote"/>
    <w:uiPriority w:val="29"/>
    <w:rsid w:val="00F972A7"/>
    <w:rPr>
      <w:i/>
      <w:iCs/>
      <w:color w:val="404040"/>
    </w:rPr>
  </w:style>
  <w:style w:type="paragraph" w:styleId="Salutation">
    <w:name w:val="Salutation"/>
    <w:basedOn w:val="Normal"/>
    <w:next w:val="Normal"/>
    <w:link w:val="SalutationChar"/>
    <w:rsid w:val="00F972A7"/>
  </w:style>
  <w:style w:type="character" w:customStyle="1" w:styleId="SalutationChar">
    <w:name w:val="Salutation Char"/>
    <w:basedOn w:val="DefaultParagraphFont"/>
    <w:link w:val="Salutation"/>
    <w:rsid w:val="00F972A7"/>
  </w:style>
  <w:style w:type="paragraph" w:styleId="Signature">
    <w:name w:val="Signature"/>
    <w:basedOn w:val="Normal"/>
    <w:link w:val="SignatureChar"/>
    <w:rsid w:val="00F972A7"/>
    <w:pPr>
      <w:ind w:left="4252"/>
    </w:pPr>
  </w:style>
  <w:style w:type="character" w:customStyle="1" w:styleId="SignatureChar">
    <w:name w:val="Signature Char"/>
    <w:basedOn w:val="DefaultParagraphFont"/>
    <w:link w:val="Signature"/>
    <w:rsid w:val="00F972A7"/>
  </w:style>
  <w:style w:type="paragraph" w:styleId="Subtitle">
    <w:name w:val="Subtitle"/>
    <w:basedOn w:val="Normal"/>
    <w:next w:val="Normal"/>
    <w:link w:val="SubtitleChar"/>
    <w:qFormat/>
    <w:rsid w:val="00F972A7"/>
    <w:pPr>
      <w:spacing w:after="60"/>
      <w:jc w:val="center"/>
      <w:outlineLvl w:val="1"/>
    </w:pPr>
    <w:rPr>
      <w:rFonts w:ascii="Calibri Light" w:eastAsia="Yu Gothic Light" w:hAnsi="Calibri Light" w:cs="Mangal"/>
      <w:sz w:val="24"/>
      <w:szCs w:val="24"/>
    </w:rPr>
  </w:style>
  <w:style w:type="character" w:customStyle="1" w:styleId="SubtitleChar">
    <w:name w:val="Subtitle Char"/>
    <w:link w:val="Subtitle"/>
    <w:rsid w:val="00F972A7"/>
    <w:rPr>
      <w:rFonts w:ascii="Calibri Light" w:eastAsia="Yu Gothic Light" w:hAnsi="Calibri Light" w:cs="Mangal"/>
      <w:sz w:val="24"/>
      <w:szCs w:val="24"/>
    </w:rPr>
  </w:style>
  <w:style w:type="paragraph" w:styleId="TableofAuthorities">
    <w:name w:val="table of authorities"/>
    <w:basedOn w:val="Normal"/>
    <w:next w:val="Normal"/>
    <w:rsid w:val="00F972A7"/>
    <w:pPr>
      <w:ind w:left="200" w:hanging="200"/>
    </w:pPr>
  </w:style>
  <w:style w:type="paragraph" w:styleId="TableofFigures">
    <w:name w:val="table of figures"/>
    <w:basedOn w:val="Normal"/>
    <w:next w:val="Normal"/>
    <w:rsid w:val="00F972A7"/>
  </w:style>
  <w:style w:type="paragraph" w:styleId="Title">
    <w:name w:val="Title"/>
    <w:basedOn w:val="Normal"/>
    <w:next w:val="Normal"/>
    <w:link w:val="TitleChar"/>
    <w:qFormat/>
    <w:rsid w:val="00F972A7"/>
    <w:pPr>
      <w:spacing w:before="240" w:after="60"/>
      <w:jc w:val="center"/>
      <w:outlineLvl w:val="0"/>
    </w:pPr>
    <w:rPr>
      <w:rFonts w:ascii="Calibri Light" w:eastAsia="Yu Gothic Light" w:hAnsi="Calibri Light" w:cs="Mangal"/>
      <w:b/>
      <w:bCs/>
      <w:kern w:val="28"/>
      <w:sz w:val="32"/>
      <w:szCs w:val="32"/>
    </w:rPr>
  </w:style>
  <w:style w:type="character" w:customStyle="1" w:styleId="TitleChar">
    <w:name w:val="Title Char"/>
    <w:link w:val="Title"/>
    <w:rsid w:val="00F972A7"/>
    <w:rPr>
      <w:rFonts w:ascii="Calibri Light" w:eastAsia="Yu Gothic Light" w:hAnsi="Calibri Light" w:cs="Mangal"/>
      <w:b/>
      <w:bCs/>
      <w:kern w:val="28"/>
      <w:sz w:val="32"/>
      <w:szCs w:val="32"/>
    </w:rPr>
  </w:style>
  <w:style w:type="paragraph" w:styleId="TOAHeading">
    <w:name w:val="toa heading"/>
    <w:basedOn w:val="Normal"/>
    <w:next w:val="Normal"/>
    <w:rsid w:val="00F972A7"/>
    <w:pPr>
      <w:spacing w:before="120"/>
    </w:pPr>
    <w:rPr>
      <w:rFonts w:ascii="Calibri Light" w:eastAsia="Yu Gothic Light" w:hAnsi="Calibri Light" w:cs="Mangal"/>
      <w:b/>
      <w:bCs/>
      <w:sz w:val="24"/>
      <w:szCs w:val="24"/>
    </w:rPr>
  </w:style>
  <w:style w:type="paragraph" w:styleId="TOC7">
    <w:name w:val="toc 7"/>
    <w:basedOn w:val="Normal"/>
    <w:next w:val="Normal"/>
    <w:uiPriority w:val="39"/>
    <w:rsid w:val="00F972A7"/>
    <w:pPr>
      <w:ind w:left="1200"/>
    </w:pPr>
  </w:style>
  <w:style w:type="paragraph" w:styleId="TOC9">
    <w:name w:val="toc 9"/>
    <w:basedOn w:val="Normal"/>
    <w:next w:val="Normal"/>
    <w:uiPriority w:val="39"/>
    <w:rsid w:val="00F972A7"/>
    <w:pPr>
      <w:ind w:left="1600"/>
    </w:pPr>
  </w:style>
  <w:style w:type="paragraph" w:styleId="TOCHeading">
    <w:name w:val="TOC Heading"/>
    <w:basedOn w:val="Heading1"/>
    <w:next w:val="Normal"/>
    <w:uiPriority w:val="39"/>
    <w:semiHidden/>
    <w:unhideWhenUsed/>
    <w:qFormat/>
    <w:rsid w:val="00F972A7"/>
    <w:pPr>
      <w:keepLines w:val="0"/>
      <w:pBdr>
        <w:top w:val="none" w:sz="0" w:space="0" w:color="auto"/>
      </w:pBdr>
      <w:spacing w:after="60"/>
      <w:ind w:left="0" w:firstLine="0"/>
      <w:outlineLvl w:val="9"/>
    </w:pPr>
    <w:rPr>
      <w:rFonts w:ascii="Calibri Light" w:eastAsia="Yu Gothic Light" w:hAnsi="Calibri Light" w:cs="Mangal"/>
      <w:b/>
      <w:bCs/>
      <w:kern w:val="32"/>
      <w:sz w:val="32"/>
      <w:szCs w:val="32"/>
    </w:rPr>
  </w:style>
  <w:style w:type="character" w:customStyle="1" w:styleId="Heading5Char">
    <w:name w:val="Heading 5 Char"/>
    <w:link w:val="Heading5"/>
    <w:rsid w:val="00F80F6E"/>
    <w:rPr>
      <w:rFonts w:ascii="Arial" w:hAnsi="Arial"/>
      <w:sz w:val="22"/>
    </w:rPr>
  </w:style>
  <w:style w:type="character" w:customStyle="1" w:styleId="Heading1Char">
    <w:name w:val="Heading 1 Char"/>
    <w:link w:val="Heading1"/>
    <w:rsid w:val="000831F6"/>
    <w:rPr>
      <w:rFonts w:ascii="Arial" w:hAnsi="Arial"/>
      <w:sz w:val="36"/>
    </w:rPr>
  </w:style>
  <w:style w:type="character" w:customStyle="1" w:styleId="Heading8Char">
    <w:name w:val="Heading 8 Char"/>
    <w:link w:val="Heading8"/>
    <w:rsid w:val="000831F6"/>
    <w:rPr>
      <w:rFonts w:ascii="Arial" w:hAnsi="Arial"/>
      <w:sz w:val="36"/>
    </w:rPr>
  </w:style>
  <w:style w:type="character" w:customStyle="1" w:styleId="Heading6Char">
    <w:name w:val="Heading 6 Char"/>
    <w:link w:val="Heading6"/>
    <w:rsid w:val="000831F6"/>
    <w:rPr>
      <w:rFonts w:ascii="Arial" w:hAnsi="Arial"/>
    </w:rPr>
  </w:style>
  <w:style w:type="character" w:customStyle="1" w:styleId="Heading7Char">
    <w:name w:val="Heading 7 Char"/>
    <w:link w:val="Heading7"/>
    <w:semiHidden/>
    <w:rsid w:val="000831F6"/>
    <w:rPr>
      <w:rFonts w:ascii="Arial" w:hAnsi="Arial"/>
    </w:rPr>
  </w:style>
  <w:style w:type="character" w:customStyle="1" w:styleId="Heading9Char">
    <w:name w:val="Heading 9 Char"/>
    <w:link w:val="Heading9"/>
    <w:rsid w:val="000831F6"/>
    <w:rPr>
      <w:rFonts w:ascii="Arial" w:hAnsi="Arial"/>
      <w:sz w:val="36"/>
    </w:rPr>
  </w:style>
  <w:style w:type="paragraph" w:customStyle="1" w:styleId="CRCoverPage">
    <w:name w:val="CR Cover Page"/>
    <w:rsid w:val="000831F6"/>
    <w:pPr>
      <w:spacing w:after="120"/>
    </w:pPr>
    <w:rPr>
      <w:rFonts w:ascii="Arial" w:eastAsia="Yu Mincho" w:hAnsi="Arial"/>
      <w:lang w:eastAsia="en-US"/>
    </w:rPr>
  </w:style>
  <w:style w:type="character" w:styleId="Hyperlink">
    <w:name w:val="Hyperlink"/>
    <w:rsid w:val="000831F6"/>
    <w:rPr>
      <w:color w:val="0000FF"/>
      <w:u w:val="single"/>
    </w:rPr>
  </w:style>
  <w:style w:type="character" w:customStyle="1" w:styleId="NOChar">
    <w:name w:val="NO Char"/>
    <w:rsid w:val="000831F6"/>
    <w:rPr>
      <w:lang w:eastAsia="en-US"/>
    </w:rPr>
  </w:style>
  <w:style w:type="character" w:customStyle="1" w:styleId="TALZchn">
    <w:name w:val="TAL Zchn"/>
    <w:locked/>
    <w:rsid w:val="000831F6"/>
    <w:rPr>
      <w:rFonts w:ascii="Arial" w:hAnsi="Arial"/>
      <w:sz w:val="18"/>
      <w:lang w:eastAsia="en-US"/>
    </w:rPr>
  </w:style>
  <w:style w:type="character" w:styleId="CommentReference">
    <w:name w:val="annotation reference"/>
    <w:rsid w:val="000831F6"/>
    <w:rPr>
      <w:sz w:val="16"/>
      <w:szCs w:val="16"/>
    </w:rPr>
  </w:style>
  <w:style w:type="character" w:customStyle="1" w:styleId="TANChar">
    <w:name w:val="TAN Char"/>
    <w:link w:val="TAN"/>
    <w:qFormat/>
    <w:rsid w:val="000831F6"/>
    <w:rPr>
      <w:rFonts w:ascii="Arial" w:hAnsi="Arial"/>
      <w:sz w:val="18"/>
    </w:rPr>
  </w:style>
  <w:style w:type="paragraph" w:customStyle="1" w:styleId="Guidance">
    <w:name w:val="Guidance"/>
    <w:basedOn w:val="Normal"/>
    <w:rsid w:val="000831F6"/>
    <w:rPr>
      <w:rFonts w:eastAsia="SimSun"/>
      <w:i/>
      <w:color w:val="0000FF"/>
    </w:rPr>
  </w:style>
  <w:style w:type="character" w:styleId="Emphasis">
    <w:name w:val="Emphasis"/>
    <w:qFormat/>
    <w:rsid w:val="000831F6"/>
    <w:rPr>
      <w:i/>
      <w:iCs/>
    </w:rPr>
  </w:style>
  <w:style w:type="paragraph" w:styleId="Revision">
    <w:name w:val="Revision"/>
    <w:hidden/>
    <w:uiPriority w:val="99"/>
    <w:semiHidden/>
    <w:rsid w:val="000831F6"/>
    <w:rPr>
      <w:rFonts w:eastAsia="SimSun"/>
    </w:rPr>
  </w:style>
  <w:style w:type="character" w:styleId="FollowedHyperlink">
    <w:name w:val="FollowedHyperlink"/>
    <w:uiPriority w:val="99"/>
    <w:unhideWhenUsed/>
    <w:rsid w:val="000831F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78830">
      <w:bodyDiv w:val="1"/>
      <w:marLeft w:val="0"/>
      <w:marRight w:val="0"/>
      <w:marTop w:val="0"/>
      <w:marBottom w:val="0"/>
      <w:divBdr>
        <w:top w:val="none" w:sz="0" w:space="0" w:color="auto"/>
        <w:left w:val="none" w:sz="0" w:space="0" w:color="auto"/>
        <w:bottom w:val="none" w:sz="0" w:space="0" w:color="auto"/>
        <w:right w:val="none" w:sz="0" w:space="0" w:color="auto"/>
      </w:divBdr>
    </w:div>
    <w:div w:id="298461714">
      <w:bodyDiv w:val="1"/>
      <w:marLeft w:val="0"/>
      <w:marRight w:val="0"/>
      <w:marTop w:val="0"/>
      <w:marBottom w:val="0"/>
      <w:divBdr>
        <w:top w:val="none" w:sz="0" w:space="0" w:color="auto"/>
        <w:left w:val="none" w:sz="0" w:space="0" w:color="auto"/>
        <w:bottom w:val="none" w:sz="0" w:space="0" w:color="auto"/>
        <w:right w:val="none" w:sz="0" w:space="0" w:color="auto"/>
      </w:divBdr>
    </w:div>
    <w:div w:id="440686596">
      <w:bodyDiv w:val="1"/>
      <w:marLeft w:val="0"/>
      <w:marRight w:val="0"/>
      <w:marTop w:val="0"/>
      <w:marBottom w:val="0"/>
      <w:divBdr>
        <w:top w:val="none" w:sz="0" w:space="0" w:color="auto"/>
        <w:left w:val="none" w:sz="0" w:space="0" w:color="auto"/>
        <w:bottom w:val="none" w:sz="0" w:space="0" w:color="auto"/>
        <w:right w:val="none" w:sz="0" w:space="0" w:color="auto"/>
      </w:divBdr>
    </w:div>
    <w:div w:id="838040922">
      <w:bodyDiv w:val="1"/>
      <w:marLeft w:val="0"/>
      <w:marRight w:val="0"/>
      <w:marTop w:val="0"/>
      <w:marBottom w:val="0"/>
      <w:divBdr>
        <w:top w:val="none" w:sz="0" w:space="0" w:color="auto"/>
        <w:left w:val="none" w:sz="0" w:space="0" w:color="auto"/>
        <w:bottom w:val="none" w:sz="0" w:space="0" w:color="auto"/>
        <w:right w:val="none" w:sz="0" w:space="0" w:color="auto"/>
      </w:divBdr>
    </w:div>
    <w:div w:id="908928229">
      <w:bodyDiv w:val="1"/>
      <w:marLeft w:val="0"/>
      <w:marRight w:val="0"/>
      <w:marTop w:val="0"/>
      <w:marBottom w:val="0"/>
      <w:divBdr>
        <w:top w:val="none" w:sz="0" w:space="0" w:color="auto"/>
        <w:left w:val="none" w:sz="0" w:space="0" w:color="auto"/>
        <w:bottom w:val="none" w:sz="0" w:space="0" w:color="auto"/>
        <w:right w:val="none" w:sz="0" w:space="0" w:color="auto"/>
      </w:divBdr>
    </w:div>
    <w:div w:id="929238343">
      <w:bodyDiv w:val="1"/>
      <w:marLeft w:val="0"/>
      <w:marRight w:val="0"/>
      <w:marTop w:val="0"/>
      <w:marBottom w:val="0"/>
      <w:divBdr>
        <w:top w:val="none" w:sz="0" w:space="0" w:color="auto"/>
        <w:left w:val="none" w:sz="0" w:space="0" w:color="auto"/>
        <w:bottom w:val="none" w:sz="0" w:space="0" w:color="auto"/>
        <w:right w:val="none" w:sz="0" w:space="0" w:color="auto"/>
      </w:divBdr>
    </w:div>
    <w:div w:id="949236795">
      <w:bodyDiv w:val="1"/>
      <w:marLeft w:val="0"/>
      <w:marRight w:val="0"/>
      <w:marTop w:val="0"/>
      <w:marBottom w:val="0"/>
      <w:divBdr>
        <w:top w:val="none" w:sz="0" w:space="0" w:color="auto"/>
        <w:left w:val="none" w:sz="0" w:space="0" w:color="auto"/>
        <w:bottom w:val="none" w:sz="0" w:space="0" w:color="auto"/>
        <w:right w:val="none" w:sz="0" w:space="0" w:color="auto"/>
      </w:divBdr>
    </w:div>
    <w:div w:id="983893061">
      <w:bodyDiv w:val="1"/>
      <w:marLeft w:val="0"/>
      <w:marRight w:val="0"/>
      <w:marTop w:val="0"/>
      <w:marBottom w:val="0"/>
      <w:divBdr>
        <w:top w:val="none" w:sz="0" w:space="0" w:color="auto"/>
        <w:left w:val="none" w:sz="0" w:space="0" w:color="auto"/>
        <w:bottom w:val="none" w:sz="0" w:space="0" w:color="auto"/>
        <w:right w:val="none" w:sz="0" w:space="0" w:color="auto"/>
      </w:divBdr>
    </w:div>
    <w:div w:id="1005280849">
      <w:bodyDiv w:val="1"/>
      <w:marLeft w:val="0"/>
      <w:marRight w:val="0"/>
      <w:marTop w:val="0"/>
      <w:marBottom w:val="0"/>
      <w:divBdr>
        <w:top w:val="none" w:sz="0" w:space="0" w:color="auto"/>
        <w:left w:val="none" w:sz="0" w:space="0" w:color="auto"/>
        <w:bottom w:val="none" w:sz="0" w:space="0" w:color="auto"/>
        <w:right w:val="none" w:sz="0" w:space="0" w:color="auto"/>
      </w:divBdr>
    </w:div>
    <w:div w:id="1106928923">
      <w:bodyDiv w:val="1"/>
      <w:marLeft w:val="0"/>
      <w:marRight w:val="0"/>
      <w:marTop w:val="0"/>
      <w:marBottom w:val="0"/>
      <w:divBdr>
        <w:top w:val="none" w:sz="0" w:space="0" w:color="auto"/>
        <w:left w:val="none" w:sz="0" w:space="0" w:color="auto"/>
        <w:bottom w:val="none" w:sz="0" w:space="0" w:color="auto"/>
        <w:right w:val="none" w:sz="0" w:space="0" w:color="auto"/>
      </w:divBdr>
    </w:div>
    <w:div w:id="1243368454">
      <w:bodyDiv w:val="1"/>
      <w:marLeft w:val="0"/>
      <w:marRight w:val="0"/>
      <w:marTop w:val="0"/>
      <w:marBottom w:val="0"/>
      <w:divBdr>
        <w:top w:val="none" w:sz="0" w:space="0" w:color="auto"/>
        <w:left w:val="none" w:sz="0" w:space="0" w:color="auto"/>
        <w:bottom w:val="none" w:sz="0" w:space="0" w:color="auto"/>
        <w:right w:val="none" w:sz="0" w:space="0" w:color="auto"/>
      </w:divBdr>
    </w:div>
    <w:div w:id="1329014660">
      <w:bodyDiv w:val="1"/>
      <w:marLeft w:val="0"/>
      <w:marRight w:val="0"/>
      <w:marTop w:val="0"/>
      <w:marBottom w:val="0"/>
      <w:divBdr>
        <w:top w:val="none" w:sz="0" w:space="0" w:color="auto"/>
        <w:left w:val="none" w:sz="0" w:space="0" w:color="auto"/>
        <w:bottom w:val="none" w:sz="0" w:space="0" w:color="auto"/>
        <w:right w:val="none" w:sz="0" w:space="0" w:color="auto"/>
      </w:divBdr>
    </w:div>
    <w:div w:id="1333681642">
      <w:bodyDiv w:val="1"/>
      <w:marLeft w:val="0"/>
      <w:marRight w:val="0"/>
      <w:marTop w:val="0"/>
      <w:marBottom w:val="0"/>
      <w:divBdr>
        <w:top w:val="none" w:sz="0" w:space="0" w:color="auto"/>
        <w:left w:val="none" w:sz="0" w:space="0" w:color="auto"/>
        <w:bottom w:val="none" w:sz="0" w:space="0" w:color="auto"/>
        <w:right w:val="none" w:sz="0" w:space="0" w:color="auto"/>
      </w:divBdr>
    </w:div>
    <w:div w:id="1402677439">
      <w:bodyDiv w:val="1"/>
      <w:marLeft w:val="0"/>
      <w:marRight w:val="0"/>
      <w:marTop w:val="0"/>
      <w:marBottom w:val="0"/>
      <w:divBdr>
        <w:top w:val="none" w:sz="0" w:space="0" w:color="auto"/>
        <w:left w:val="none" w:sz="0" w:space="0" w:color="auto"/>
        <w:bottom w:val="none" w:sz="0" w:space="0" w:color="auto"/>
        <w:right w:val="none" w:sz="0" w:space="0" w:color="auto"/>
      </w:divBdr>
    </w:div>
    <w:div w:id="1432773133">
      <w:bodyDiv w:val="1"/>
      <w:marLeft w:val="0"/>
      <w:marRight w:val="0"/>
      <w:marTop w:val="0"/>
      <w:marBottom w:val="0"/>
      <w:divBdr>
        <w:top w:val="none" w:sz="0" w:space="0" w:color="auto"/>
        <w:left w:val="none" w:sz="0" w:space="0" w:color="auto"/>
        <w:bottom w:val="none" w:sz="0" w:space="0" w:color="auto"/>
        <w:right w:val="none" w:sz="0" w:space="0" w:color="auto"/>
      </w:divBdr>
    </w:div>
    <w:div w:id="1445540380">
      <w:bodyDiv w:val="1"/>
      <w:marLeft w:val="0"/>
      <w:marRight w:val="0"/>
      <w:marTop w:val="0"/>
      <w:marBottom w:val="0"/>
      <w:divBdr>
        <w:top w:val="none" w:sz="0" w:space="0" w:color="auto"/>
        <w:left w:val="none" w:sz="0" w:space="0" w:color="auto"/>
        <w:bottom w:val="none" w:sz="0" w:space="0" w:color="auto"/>
        <w:right w:val="none" w:sz="0" w:space="0" w:color="auto"/>
      </w:divBdr>
    </w:div>
    <w:div w:id="1484468582">
      <w:bodyDiv w:val="1"/>
      <w:marLeft w:val="0"/>
      <w:marRight w:val="0"/>
      <w:marTop w:val="0"/>
      <w:marBottom w:val="0"/>
      <w:divBdr>
        <w:top w:val="none" w:sz="0" w:space="0" w:color="auto"/>
        <w:left w:val="none" w:sz="0" w:space="0" w:color="auto"/>
        <w:bottom w:val="none" w:sz="0" w:space="0" w:color="auto"/>
        <w:right w:val="none" w:sz="0" w:space="0" w:color="auto"/>
      </w:divBdr>
    </w:div>
    <w:div w:id="1546676247">
      <w:bodyDiv w:val="1"/>
      <w:marLeft w:val="0"/>
      <w:marRight w:val="0"/>
      <w:marTop w:val="0"/>
      <w:marBottom w:val="0"/>
      <w:divBdr>
        <w:top w:val="none" w:sz="0" w:space="0" w:color="auto"/>
        <w:left w:val="none" w:sz="0" w:space="0" w:color="auto"/>
        <w:bottom w:val="none" w:sz="0" w:space="0" w:color="auto"/>
        <w:right w:val="none" w:sz="0" w:space="0" w:color="auto"/>
      </w:divBdr>
    </w:div>
    <w:div w:id="1742171636">
      <w:bodyDiv w:val="1"/>
      <w:marLeft w:val="0"/>
      <w:marRight w:val="0"/>
      <w:marTop w:val="0"/>
      <w:marBottom w:val="0"/>
      <w:divBdr>
        <w:top w:val="none" w:sz="0" w:space="0" w:color="auto"/>
        <w:left w:val="none" w:sz="0" w:space="0" w:color="auto"/>
        <w:bottom w:val="none" w:sz="0" w:space="0" w:color="auto"/>
        <w:right w:val="none" w:sz="0" w:space="0" w:color="auto"/>
      </w:divBdr>
    </w:div>
    <w:div w:id="1799756448">
      <w:bodyDiv w:val="1"/>
      <w:marLeft w:val="0"/>
      <w:marRight w:val="0"/>
      <w:marTop w:val="0"/>
      <w:marBottom w:val="0"/>
      <w:divBdr>
        <w:top w:val="none" w:sz="0" w:space="0" w:color="auto"/>
        <w:left w:val="none" w:sz="0" w:space="0" w:color="auto"/>
        <w:bottom w:val="none" w:sz="0" w:space="0" w:color="auto"/>
        <w:right w:val="none" w:sz="0" w:space="0" w:color="auto"/>
      </w:divBdr>
    </w:div>
    <w:div w:id="1831289750">
      <w:bodyDiv w:val="1"/>
      <w:marLeft w:val="0"/>
      <w:marRight w:val="0"/>
      <w:marTop w:val="0"/>
      <w:marBottom w:val="0"/>
      <w:divBdr>
        <w:top w:val="none" w:sz="0" w:space="0" w:color="auto"/>
        <w:left w:val="none" w:sz="0" w:space="0" w:color="auto"/>
        <w:bottom w:val="none" w:sz="0" w:space="0" w:color="auto"/>
        <w:right w:val="none" w:sz="0" w:space="0" w:color="auto"/>
      </w:divBdr>
    </w:div>
    <w:div w:id="2025356650">
      <w:bodyDiv w:val="1"/>
      <w:marLeft w:val="0"/>
      <w:marRight w:val="0"/>
      <w:marTop w:val="0"/>
      <w:marBottom w:val="0"/>
      <w:divBdr>
        <w:top w:val="none" w:sz="0" w:space="0" w:color="auto"/>
        <w:left w:val="none" w:sz="0" w:space="0" w:color="auto"/>
        <w:bottom w:val="none" w:sz="0" w:space="0" w:color="auto"/>
        <w:right w:val="none" w:sz="0" w:space="0" w:color="auto"/>
      </w:divBdr>
    </w:div>
    <w:div w:id="20581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XMLSchema" TargetMode="External"/><Relationship Id="rId18" Type="http://schemas.openxmlformats.org/officeDocument/2006/relationships/hyperlink" Target="https://portal.3gpp.org/ngppapp/CreateTdoc.aspx?mode=view&amp;contributionUid=CP-23023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ortal.3gpp.org/ngppapp/CreateTdoc.aspx?mode=view&amp;contributionUid=CP-230233" TargetMode="Externa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hyperlink" Target="http://www.iana.org/go/rfc4960"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iana.org/form/ports-services" TargetMode="External"/><Relationship Id="rId20" Type="http://schemas.openxmlformats.org/officeDocument/2006/relationships/hyperlink" Target="https://portal.3gpp.org/ngppapp/CreateTdoc.aspx?mode=view&amp;contributionUid=CP-230309"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portal.3gpp.org/ngppapp/CreateTdoc.aspx?mode=view&amp;contributionUid=CP-230248"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593F-4242-46F8-9080-A528ED1F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97</Pages>
  <Words>33632</Words>
  <Characters>191704</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3GPP TS 24.545</vt:lpstr>
    </vt:vector>
  </TitlesOfParts>
  <Company>ETSI</Company>
  <LinksUpToDate>false</LinksUpToDate>
  <CharactersWithSpaces>224887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24.545</dc:title>
  <dc:subject>Location Management - Service Enabler Architecture Layer for Verticals (SEAL); Protocol specification; (Release 17)</dc:subject>
  <dc:creator>MCC Support</dc:creator>
  <cp:keywords/>
  <dc:description/>
  <cp:lastModifiedBy>24.545_CR0085R2_(Rel-17)_eSEAL</cp:lastModifiedBy>
  <cp:revision>3</cp:revision>
  <cp:lastPrinted>2019-02-25T14:05:00Z</cp:lastPrinted>
  <dcterms:created xsi:type="dcterms:W3CDTF">2023-09-22T11:28:00Z</dcterms:created>
  <dcterms:modified xsi:type="dcterms:W3CDTF">2023-09-22T11:28:00Z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1583397387</vt:lpwstr>
  </property>
  <property fmtid="{D5CDD505-2E9C-101B-9397-08002B2CF9AE}" pid="7" name="MCCCRsImpl0">
    <vt:lpwstr>24.545%Rel-17%%24.545%Rel-17%%24.545%Rel-17%%24.545%Rel-17%%24.545%Rel-17%%24.545%Rel-17%%24.545%Rel-17%0001%24.545%Rel-17%0002%24.545%Rel-17%0003%24.545%Rel-17%0004%24.545%Rel-17%0005%24.545%Rel-17%0013%24.545%Rel-17%0014%24.545%Rel-17%0016%24.545%Rel-17</vt:lpwstr>
  </property>
  <property fmtid="{D5CDD505-2E9C-101B-9397-08002B2CF9AE}" pid="8" name="MCCCRsImpl1">
    <vt:lpwstr>.545%Rel-17%0033%24.545%Rel-17%0034%24.545%Rel-17%0035%24.545%Rel-17%0036%24.545%Rel-17%0037%24.545%Rel-17%0039%24.545%Rel-17%0053%24.545%Rel-17%0060%24.545%Rel-17%0059%24.545%Rel-17%0065%24.545%Rel-17%0061%24.545%Rel-17%0072%24.545%Rel-17%0074%24.545%Rel</vt:lpwstr>
  </property>
  <property fmtid="{D5CDD505-2E9C-101B-9397-08002B2CF9AE}" pid="9" name="MCCCRsImpl3">
    <vt:lpwstr>-17%0081%</vt:lpwstr>
  </property>
</Properties>
</file>