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826514" w14:paraId="6420D5CF" w14:textId="77777777" w:rsidTr="005E4BB2">
        <w:tc>
          <w:tcPr>
            <w:tcW w:w="10423" w:type="dxa"/>
            <w:gridSpan w:val="2"/>
            <w:shd w:val="clear" w:color="auto" w:fill="auto"/>
          </w:tcPr>
          <w:p w14:paraId="3FDEDF14" w14:textId="41CBB1DB" w:rsidR="004F0988" w:rsidRPr="00826514" w:rsidRDefault="00630443" w:rsidP="00133525">
            <w:pPr>
              <w:pStyle w:val="ZA"/>
              <w:framePr w:w="0" w:hRule="auto" w:wrap="auto" w:vAnchor="margin" w:hAnchor="text" w:yAlign="inline"/>
            </w:pPr>
            <w:bookmarkStart w:id="0" w:name="page1"/>
            <w:r w:rsidRPr="00826514">
              <w:rPr>
                <w:sz w:val="64"/>
              </w:rPr>
              <w:t xml:space="preserve">3GPP </w:t>
            </w:r>
            <w:bookmarkStart w:id="1" w:name="specType1"/>
            <w:r w:rsidRPr="00826514">
              <w:rPr>
                <w:sz w:val="64"/>
              </w:rPr>
              <w:t>TS</w:t>
            </w:r>
            <w:bookmarkEnd w:id="1"/>
            <w:r w:rsidRPr="00826514">
              <w:rPr>
                <w:sz w:val="64"/>
              </w:rPr>
              <w:t xml:space="preserve"> </w:t>
            </w:r>
            <w:bookmarkStart w:id="2" w:name="specNumber"/>
            <w:r w:rsidRPr="00826514">
              <w:rPr>
                <w:sz w:val="64"/>
              </w:rPr>
              <w:t>24.</w:t>
            </w:r>
            <w:bookmarkEnd w:id="2"/>
            <w:r w:rsidRPr="00826514">
              <w:rPr>
                <w:sz w:val="64"/>
              </w:rPr>
              <w:t xml:space="preserve">544 </w:t>
            </w:r>
            <w:r w:rsidRPr="00826514">
              <w:t>V</w:t>
            </w:r>
            <w:bookmarkStart w:id="3" w:name="specVersion"/>
            <w:r w:rsidRPr="00826514">
              <w:t>1</w:t>
            </w:r>
            <w:r w:rsidR="002D4541">
              <w:t>8.</w:t>
            </w:r>
            <w:ins w:id="4" w:author="24.544_CR0065R2_(Rel-18)_SEAL_Ph3" w:date="2023-09-22T00:06:00Z">
              <w:r w:rsidR="008D5BAE">
                <w:t>2</w:t>
              </w:r>
            </w:ins>
            <w:del w:id="5" w:author="24.544_CR0065R2_(Rel-18)_SEAL_Ph3" w:date="2023-09-22T00:06:00Z">
              <w:r w:rsidR="007A3B3F" w:rsidDel="008D5BAE">
                <w:delText>1</w:delText>
              </w:r>
            </w:del>
            <w:r w:rsidRPr="00826514">
              <w:t>.</w:t>
            </w:r>
            <w:bookmarkEnd w:id="3"/>
            <w:r w:rsidRPr="00826514">
              <w:t xml:space="preserve">0 </w:t>
            </w:r>
            <w:r w:rsidRPr="00826514">
              <w:rPr>
                <w:sz w:val="32"/>
              </w:rPr>
              <w:t>(</w:t>
            </w:r>
            <w:bookmarkStart w:id="6" w:name="issueDate"/>
            <w:r w:rsidRPr="00826514">
              <w:rPr>
                <w:sz w:val="32"/>
              </w:rPr>
              <w:t>202</w:t>
            </w:r>
            <w:r w:rsidR="00311033">
              <w:rPr>
                <w:sz w:val="32"/>
              </w:rPr>
              <w:t>3</w:t>
            </w:r>
            <w:r w:rsidRPr="00826514">
              <w:rPr>
                <w:sz w:val="32"/>
              </w:rPr>
              <w:t>-</w:t>
            </w:r>
            <w:bookmarkEnd w:id="6"/>
            <w:r w:rsidR="00311033">
              <w:rPr>
                <w:sz w:val="32"/>
              </w:rPr>
              <w:t>0</w:t>
            </w:r>
            <w:ins w:id="7" w:author="24.544_CR0065R2_(Rel-18)_SEAL_Ph3" w:date="2023-09-22T00:06:00Z">
              <w:r w:rsidR="008D5BAE">
                <w:rPr>
                  <w:sz w:val="32"/>
                </w:rPr>
                <w:t>9</w:t>
              </w:r>
            </w:ins>
            <w:del w:id="8" w:author="24.544_CR0065R2_(Rel-18)_SEAL_Ph3" w:date="2023-09-22T00:06:00Z">
              <w:r w:rsidR="007A3B3F" w:rsidDel="008D5BAE">
                <w:rPr>
                  <w:sz w:val="32"/>
                </w:rPr>
                <w:delText>6</w:delText>
              </w:r>
            </w:del>
            <w:r w:rsidR="004F0988" w:rsidRPr="00826514">
              <w:rPr>
                <w:sz w:val="32"/>
              </w:rPr>
              <w:t>)</w:t>
            </w:r>
          </w:p>
        </w:tc>
      </w:tr>
      <w:tr w:rsidR="004F0988" w:rsidRPr="00826514" w14:paraId="0FFD4F19" w14:textId="77777777" w:rsidTr="005E4BB2">
        <w:trPr>
          <w:trHeight w:hRule="exact" w:val="1134"/>
        </w:trPr>
        <w:tc>
          <w:tcPr>
            <w:tcW w:w="10423" w:type="dxa"/>
            <w:gridSpan w:val="2"/>
            <w:shd w:val="clear" w:color="auto" w:fill="auto"/>
          </w:tcPr>
          <w:p w14:paraId="462B8E42" w14:textId="7F5A1C7B" w:rsidR="00BA4B8D" w:rsidRPr="00826514" w:rsidRDefault="004F0988" w:rsidP="00630443">
            <w:pPr>
              <w:pStyle w:val="ZB"/>
              <w:framePr w:w="0" w:hRule="auto" w:wrap="auto" w:vAnchor="margin" w:hAnchor="text" w:yAlign="inline"/>
            </w:pPr>
            <w:r w:rsidRPr="00826514">
              <w:t xml:space="preserve">Technical </w:t>
            </w:r>
            <w:bookmarkStart w:id="9" w:name="spectype2"/>
            <w:r w:rsidRPr="00826514">
              <w:t>Specification</w:t>
            </w:r>
            <w:bookmarkEnd w:id="9"/>
          </w:p>
        </w:tc>
      </w:tr>
      <w:tr w:rsidR="004F0988" w:rsidRPr="00826514" w14:paraId="717C4EBE" w14:textId="77777777" w:rsidTr="005E4BB2">
        <w:trPr>
          <w:trHeight w:hRule="exact" w:val="3686"/>
        </w:trPr>
        <w:tc>
          <w:tcPr>
            <w:tcW w:w="10423" w:type="dxa"/>
            <w:gridSpan w:val="2"/>
            <w:shd w:val="clear" w:color="auto" w:fill="auto"/>
          </w:tcPr>
          <w:p w14:paraId="03D032C0" w14:textId="77777777" w:rsidR="004F0988" w:rsidRPr="00826514" w:rsidRDefault="004F0988" w:rsidP="00133525">
            <w:pPr>
              <w:pStyle w:val="ZT"/>
              <w:framePr w:wrap="auto" w:hAnchor="text" w:yAlign="inline"/>
            </w:pPr>
            <w:r w:rsidRPr="00826514">
              <w:t>3rd Generation Partnership Project;</w:t>
            </w:r>
          </w:p>
          <w:p w14:paraId="13A58C94" w14:textId="77777777" w:rsidR="00630443" w:rsidRPr="00826514" w:rsidRDefault="00630443" w:rsidP="00630443">
            <w:pPr>
              <w:pStyle w:val="ZT"/>
              <w:framePr w:wrap="auto" w:hAnchor="text" w:yAlign="inline"/>
            </w:pPr>
            <w:r w:rsidRPr="00826514">
              <w:t xml:space="preserve">Technical Specification Group </w:t>
            </w:r>
            <w:bookmarkStart w:id="10" w:name="specTitle"/>
            <w:r w:rsidRPr="00826514">
              <w:t>Core Network and Terminals;</w:t>
            </w:r>
          </w:p>
          <w:p w14:paraId="510ECFD3" w14:textId="77777777" w:rsidR="00630443" w:rsidRPr="00826514" w:rsidRDefault="00630443" w:rsidP="00630443">
            <w:pPr>
              <w:pStyle w:val="ZT"/>
              <w:framePr w:wrap="notBeside"/>
            </w:pPr>
            <w:r w:rsidRPr="00826514">
              <w:t xml:space="preserve">Group Management - </w:t>
            </w:r>
            <w:r w:rsidRPr="00826514">
              <w:rPr>
                <w:noProof/>
              </w:rPr>
              <w:t>Service Enabler Architecture Layer for Verticals (SEAL)</w:t>
            </w:r>
            <w:r w:rsidRPr="00826514">
              <w:t>; Protocol specification;</w:t>
            </w:r>
          </w:p>
          <w:bookmarkEnd w:id="10"/>
          <w:p w14:paraId="04CAC1E0" w14:textId="63501F76" w:rsidR="004F0988" w:rsidRPr="00826514" w:rsidRDefault="00630443" w:rsidP="00630443">
            <w:pPr>
              <w:pStyle w:val="ZT"/>
              <w:framePr w:wrap="auto" w:hAnchor="text" w:yAlign="inline"/>
              <w:rPr>
                <w:i/>
                <w:sz w:val="28"/>
              </w:rPr>
            </w:pPr>
            <w:r w:rsidRPr="0021452D">
              <w:rPr>
                <w:rStyle w:val="ZGSM"/>
                <w:lang w:eastAsia="en-GB"/>
              </w:rPr>
              <w:t xml:space="preserve">(Release </w:t>
            </w:r>
            <w:bookmarkStart w:id="11" w:name="specRelease"/>
            <w:r w:rsidRPr="0021452D">
              <w:rPr>
                <w:rStyle w:val="ZGSM"/>
                <w:lang w:eastAsia="en-GB"/>
              </w:rPr>
              <w:t>1</w:t>
            </w:r>
            <w:bookmarkEnd w:id="11"/>
            <w:r w:rsidR="0021452D" w:rsidRPr="0021452D">
              <w:rPr>
                <w:rStyle w:val="ZGSM"/>
                <w:lang w:eastAsia="en-GB"/>
              </w:rPr>
              <w:t>8</w:t>
            </w:r>
            <w:r w:rsidRPr="0021452D">
              <w:rPr>
                <w:rStyle w:val="ZGSM"/>
                <w:lang w:eastAsia="en-GB"/>
              </w:rPr>
              <w:t>)</w:t>
            </w:r>
          </w:p>
        </w:tc>
      </w:tr>
      <w:tr w:rsidR="00BF128E" w:rsidRPr="00826514" w14:paraId="303DD8FF" w14:textId="77777777" w:rsidTr="005E4BB2">
        <w:tc>
          <w:tcPr>
            <w:tcW w:w="10423" w:type="dxa"/>
            <w:gridSpan w:val="2"/>
            <w:shd w:val="clear" w:color="auto" w:fill="auto"/>
          </w:tcPr>
          <w:p w14:paraId="48E5BAD8" w14:textId="77777777" w:rsidR="00BF128E" w:rsidRPr="00826514" w:rsidRDefault="00BF128E" w:rsidP="00133525">
            <w:pPr>
              <w:pStyle w:val="ZU"/>
              <w:framePr w:w="0" w:wrap="auto" w:vAnchor="margin" w:hAnchor="text" w:yAlign="inline"/>
              <w:tabs>
                <w:tab w:val="right" w:pos="10206"/>
              </w:tabs>
              <w:jc w:val="left"/>
              <w:rPr>
                <w:color w:val="0000FF"/>
              </w:rPr>
            </w:pPr>
            <w:r w:rsidRPr="00826514">
              <w:rPr>
                <w:color w:val="0000FF"/>
              </w:rPr>
              <w:tab/>
            </w:r>
          </w:p>
        </w:tc>
      </w:tr>
      <w:tr w:rsidR="00D82E6F" w:rsidRPr="00826514" w14:paraId="4DA45E4F" w14:textId="77777777" w:rsidTr="005E4BB2">
        <w:trPr>
          <w:trHeight w:hRule="exact" w:val="1531"/>
        </w:trPr>
        <w:tc>
          <w:tcPr>
            <w:tcW w:w="4883" w:type="dxa"/>
            <w:shd w:val="clear" w:color="auto" w:fill="auto"/>
          </w:tcPr>
          <w:p w14:paraId="4FBA7106" w14:textId="2CB7B161" w:rsidR="00D82E6F" w:rsidRPr="00826514" w:rsidRDefault="00630443" w:rsidP="00D82E6F">
            <w:r w:rsidRPr="00826514">
              <w:rPr>
                <w:i/>
                <w:noProof/>
              </w:rPr>
              <w:drawing>
                <wp:inline distT="0" distB="0" distL="0" distR="0" wp14:anchorId="661F7DCD" wp14:editId="29473B39">
                  <wp:extent cx="1209675" cy="83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6930"/>
                          </a:xfrm>
                          <a:prstGeom prst="rect">
                            <a:avLst/>
                          </a:prstGeom>
                          <a:noFill/>
                          <a:ln>
                            <a:noFill/>
                          </a:ln>
                        </pic:spPr>
                      </pic:pic>
                    </a:graphicData>
                  </a:graphic>
                </wp:inline>
              </w:drawing>
            </w:r>
          </w:p>
        </w:tc>
        <w:tc>
          <w:tcPr>
            <w:tcW w:w="5540" w:type="dxa"/>
            <w:shd w:val="clear" w:color="auto" w:fill="auto"/>
          </w:tcPr>
          <w:p w14:paraId="26F08BD1" w14:textId="29DD66DC" w:rsidR="00D82E6F" w:rsidRPr="00826514" w:rsidRDefault="00630443" w:rsidP="00D82E6F">
            <w:pPr>
              <w:jc w:val="right"/>
            </w:pPr>
            <w:bookmarkStart w:id="12" w:name="logos"/>
            <w:r w:rsidRPr="00826514">
              <w:rPr>
                <w:noProof/>
              </w:rPr>
              <w:drawing>
                <wp:inline distT="0" distB="0" distL="0" distR="0" wp14:anchorId="07842277" wp14:editId="30222B21">
                  <wp:extent cx="1617980" cy="956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56310"/>
                          </a:xfrm>
                          <a:prstGeom prst="rect">
                            <a:avLst/>
                          </a:prstGeom>
                          <a:noFill/>
                          <a:ln>
                            <a:noFill/>
                          </a:ln>
                        </pic:spPr>
                      </pic:pic>
                    </a:graphicData>
                  </a:graphic>
                </wp:inline>
              </w:drawing>
            </w:r>
            <w:bookmarkEnd w:id="12"/>
          </w:p>
        </w:tc>
      </w:tr>
      <w:tr w:rsidR="00D82E6F" w:rsidRPr="00826514" w14:paraId="48DEBCEB" w14:textId="77777777" w:rsidTr="005E4BB2">
        <w:trPr>
          <w:trHeight w:hRule="exact" w:val="5783"/>
        </w:trPr>
        <w:tc>
          <w:tcPr>
            <w:tcW w:w="10423" w:type="dxa"/>
            <w:gridSpan w:val="2"/>
            <w:shd w:val="clear" w:color="auto" w:fill="auto"/>
          </w:tcPr>
          <w:p w14:paraId="56990EEF" w14:textId="4A1A9633" w:rsidR="00D82E6F" w:rsidRPr="00826514" w:rsidRDefault="00D82E6F" w:rsidP="00630443"/>
        </w:tc>
      </w:tr>
      <w:tr w:rsidR="00D82E6F" w:rsidRPr="00826514" w14:paraId="4C89EF09" w14:textId="77777777" w:rsidTr="005E4BB2">
        <w:trPr>
          <w:cantSplit/>
          <w:trHeight w:hRule="exact" w:val="964"/>
        </w:trPr>
        <w:tc>
          <w:tcPr>
            <w:tcW w:w="10423" w:type="dxa"/>
            <w:gridSpan w:val="2"/>
            <w:shd w:val="clear" w:color="auto" w:fill="auto"/>
          </w:tcPr>
          <w:p w14:paraId="240251E6" w14:textId="7D5BBC50" w:rsidR="00D82E6F" w:rsidRPr="00826514" w:rsidRDefault="00D82E6F" w:rsidP="00D82E6F">
            <w:pPr>
              <w:rPr>
                <w:sz w:val="16"/>
              </w:rPr>
            </w:pPr>
            <w:bookmarkStart w:id="13" w:name="warningNotice"/>
            <w:r w:rsidRPr="00826514">
              <w:rPr>
                <w:sz w:val="16"/>
              </w:rPr>
              <w:t>The present document has been developed within the 3rd Generation Partnership Project (3GPP</w:t>
            </w:r>
            <w:r w:rsidRPr="00826514">
              <w:rPr>
                <w:sz w:val="16"/>
                <w:vertAlign w:val="superscript"/>
              </w:rPr>
              <w:t xml:space="preserve"> TM</w:t>
            </w:r>
            <w:r w:rsidRPr="00826514">
              <w:rPr>
                <w:sz w:val="16"/>
              </w:rPr>
              <w:t>) and may be further elaborated for the purposes of 3GPP.</w:t>
            </w:r>
            <w:r w:rsidRPr="00826514">
              <w:rPr>
                <w:sz w:val="16"/>
              </w:rPr>
              <w:br/>
              <w:t>The present document has not been subject to any approval process by the 3GPP</w:t>
            </w:r>
            <w:r w:rsidRPr="00826514">
              <w:rPr>
                <w:sz w:val="16"/>
                <w:vertAlign w:val="superscript"/>
              </w:rPr>
              <w:t xml:space="preserve"> </w:t>
            </w:r>
            <w:r w:rsidRPr="00826514">
              <w:rPr>
                <w:sz w:val="16"/>
              </w:rPr>
              <w:t>Organizational Partners and shall not be implemented.</w:t>
            </w:r>
            <w:r w:rsidRPr="00826514">
              <w:rPr>
                <w:sz w:val="16"/>
              </w:rPr>
              <w:br/>
              <w:t>This Specification is provided for future development work within 3GPP</w:t>
            </w:r>
            <w:r w:rsidRPr="00826514">
              <w:rPr>
                <w:sz w:val="16"/>
                <w:vertAlign w:val="superscript"/>
              </w:rPr>
              <w:t xml:space="preserve"> </w:t>
            </w:r>
            <w:r w:rsidRPr="00826514">
              <w:rPr>
                <w:sz w:val="16"/>
              </w:rPr>
              <w:t>only. The Organizational Partners accept no liability for any use of this Specification.</w:t>
            </w:r>
            <w:r w:rsidRPr="00826514">
              <w:rPr>
                <w:sz w:val="16"/>
              </w:rPr>
              <w:br/>
              <w:t>Specifications and Reports for implementation of the 3GPP</w:t>
            </w:r>
            <w:r w:rsidRPr="00826514">
              <w:rPr>
                <w:sz w:val="16"/>
                <w:vertAlign w:val="superscript"/>
              </w:rPr>
              <w:t xml:space="preserve"> TM</w:t>
            </w:r>
            <w:r w:rsidRPr="00826514">
              <w:rPr>
                <w:sz w:val="16"/>
              </w:rPr>
              <w:t xml:space="preserve"> system should be obtained via the 3GPP Organizational Partners' Publications Offices.</w:t>
            </w:r>
            <w:bookmarkEnd w:id="13"/>
          </w:p>
          <w:p w14:paraId="080CA5D2" w14:textId="77777777" w:rsidR="00D82E6F" w:rsidRPr="00826514" w:rsidRDefault="00D82E6F" w:rsidP="00D82E6F">
            <w:pPr>
              <w:pStyle w:val="ZV"/>
              <w:framePr w:w="0" w:wrap="auto" w:vAnchor="margin" w:hAnchor="text" w:yAlign="inline"/>
            </w:pPr>
          </w:p>
          <w:p w14:paraId="684224C8" w14:textId="77777777" w:rsidR="00D82E6F" w:rsidRPr="00826514" w:rsidRDefault="00D82E6F" w:rsidP="00D82E6F">
            <w:pPr>
              <w:rPr>
                <w:sz w:val="16"/>
              </w:rPr>
            </w:pPr>
          </w:p>
        </w:tc>
      </w:tr>
      <w:bookmarkEnd w:id="0"/>
    </w:tbl>
    <w:p w14:paraId="62A41910" w14:textId="77777777" w:rsidR="00080512" w:rsidRPr="00826514" w:rsidRDefault="00080512">
      <w:pPr>
        <w:sectPr w:rsidR="00080512" w:rsidRPr="0082651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826514" w14:paraId="779AAB31" w14:textId="77777777" w:rsidTr="00133525">
        <w:trPr>
          <w:trHeight w:hRule="exact" w:val="5670"/>
        </w:trPr>
        <w:tc>
          <w:tcPr>
            <w:tcW w:w="10423" w:type="dxa"/>
            <w:shd w:val="clear" w:color="auto" w:fill="auto"/>
          </w:tcPr>
          <w:p w14:paraId="4C627120" w14:textId="77777777" w:rsidR="00E16509" w:rsidRPr="00826514" w:rsidRDefault="00E16509" w:rsidP="00E16509">
            <w:pPr>
              <w:pStyle w:val="Guidance"/>
            </w:pPr>
            <w:bookmarkStart w:id="14" w:name="page2"/>
          </w:p>
        </w:tc>
      </w:tr>
      <w:tr w:rsidR="00E16509" w:rsidRPr="00826514" w14:paraId="7A3B3A7F" w14:textId="77777777" w:rsidTr="00C074DD">
        <w:trPr>
          <w:trHeight w:hRule="exact" w:val="5387"/>
        </w:trPr>
        <w:tc>
          <w:tcPr>
            <w:tcW w:w="10423" w:type="dxa"/>
            <w:shd w:val="clear" w:color="auto" w:fill="auto"/>
          </w:tcPr>
          <w:p w14:paraId="03A67D73" w14:textId="77777777" w:rsidR="00E16509" w:rsidRPr="00826514" w:rsidRDefault="00E16509" w:rsidP="00133525">
            <w:pPr>
              <w:pStyle w:val="FP"/>
              <w:spacing w:after="240"/>
              <w:ind w:left="2835" w:right="2835"/>
              <w:jc w:val="center"/>
              <w:rPr>
                <w:rFonts w:ascii="Arial" w:hAnsi="Arial"/>
                <w:b/>
                <w:i/>
              </w:rPr>
            </w:pPr>
            <w:bookmarkStart w:id="15" w:name="coords3gpp"/>
            <w:r w:rsidRPr="00826514">
              <w:rPr>
                <w:rFonts w:ascii="Arial" w:hAnsi="Arial"/>
                <w:b/>
                <w:i/>
              </w:rPr>
              <w:t>3GPP</w:t>
            </w:r>
          </w:p>
          <w:p w14:paraId="252767FD" w14:textId="77777777" w:rsidR="00E16509" w:rsidRPr="00826514" w:rsidRDefault="00E16509" w:rsidP="00133525">
            <w:pPr>
              <w:pStyle w:val="FP"/>
              <w:pBdr>
                <w:bottom w:val="single" w:sz="6" w:space="1" w:color="auto"/>
              </w:pBdr>
              <w:ind w:left="2835" w:right="2835"/>
              <w:jc w:val="center"/>
            </w:pPr>
            <w:r w:rsidRPr="00826514">
              <w:t>Postal address</w:t>
            </w:r>
          </w:p>
          <w:p w14:paraId="73CD2C20" w14:textId="77777777" w:rsidR="00E16509" w:rsidRPr="00826514" w:rsidRDefault="00E16509" w:rsidP="00133525">
            <w:pPr>
              <w:pStyle w:val="FP"/>
              <w:ind w:left="2835" w:right="2835"/>
              <w:jc w:val="center"/>
              <w:rPr>
                <w:rFonts w:ascii="Arial" w:hAnsi="Arial"/>
                <w:sz w:val="18"/>
              </w:rPr>
            </w:pPr>
          </w:p>
          <w:p w14:paraId="2122B1F3" w14:textId="77777777" w:rsidR="00E16509" w:rsidRPr="00826514" w:rsidRDefault="00E16509" w:rsidP="00133525">
            <w:pPr>
              <w:pStyle w:val="FP"/>
              <w:pBdr>
                <w:bottom w:val="single" w:sz="6" w:space="1" w:color="auto"/>
              </w:pBdr>
              <w:spacing w:before="240"/>
              <w:ind w:left="2835" w:right="2835"/>
              <w:jc w:val="center"/>
            </w:pPr>
            <w:r w:rsidRPr="00826514">
              <w:t>3GPP support office address</w:t>
            </w:r>
          </w:p>
          <w:p w14:paraId="4B118786" w14:textId="77777777" w:rsidR="00E16509" w:rsidRPr="00826514" w:rsidRDefault="00E16509" w:rsidP="00133525">
            <w:pPr>
              <w:pStyle w:val="FP"/>
              <w:ind w:left="2835" w:right="2835"/>
              <w:jc w:val="center"/>
              <w:rPr>
                <w:rFonts w:ascii="Arial" w:hAnsi="Arial"/>
                <w:sz w:val="18"/>
                <w:lang w:val="fr-FR"/>
              </w:rPr>
            </w:pPr>
            <w:r w:rsidRPr="00826514">
              <w:rPr>
                <w:rFonts w:ascii="Arial" w:hAnsi="Arial"/>
                <w:sz w:val="18"/>
                <w:lang w:val="fr-FR"/>
              </w:rPr>
              <w:t>650 Route des Lucioles - Sophia Antipolis</w:t>
            </w:r>
          </w:p>
          <w:p w14:paraId="7A890E1F" w14:textId="77777777" w:rsidR="00E16509" w:rsidRPr="00826514" w:rsidRDefault="00E16509" w:rsidP="00133525">
            <w:pPr>
              <w:pStyle w:val="FP"/>
              <w:ind w:left="2835" w:right="2835"/>
              <w:jc w:val="center"/>
              <w:rPr>
                <w:rFonts w:ascii="Arial" w:hAnsi="Arial"/>
                <w:sz w:val="18"/>
                <w:lang w:val="fr-FR"/>
              </w:rPr>
            </w:pPr>
            <w:r w:rsidRPr="00826514">
              <w:rPr>
                <w:rFonts w:ascii="Arial" w:hAnsi="Arial"/>
                <w:sz w:val="18"/>
                <w:lang w:val="fr-FR"/>
              </w:rPr>
              <w:t>Valbonne - FRANCE</w:t>
            </w:r>
          </w:p>
          <w:p w14:paraId="76EFB16C" w14:textId="77777777" w:rsidR="00E16509" w:rsidRPr="00826514" w:rsidRDefault="00E16509" w:rsidP="00133525">
            <w:pPr>
              <w:pStyle w:val="FP"/>
              <w:spacing w:after="20"/>
              <w:ind w:left="2835" w:right="2835"/>
              <w:jc w:val="center"/>
              <w:rPr>
                <w:rFonts w:ascii="Arial" w:hAnsi="Arial"/>
                <w:sz w:val="18"/>
              </w:rPr>
            </w:pPr>
            <w:r w:rsidRPr="00826514">
              <w:rPr>
                <w:rFonts w:ascii="Arial" w:hAnsi="Arial"/>
                <w:sz w:val="18"/>
              </w:rPr>
              <w:t>Tel.: +33 4 92 94 42 00 Fax: +33 4 93 65 47 16</w:t>
            </w:r>
          </w:p>
          <w:p w14:paraId="6476674E" w14:textId="77777777" w:rsidR="00E16509" w:rsidRPr="00826514" w:rsidRDefault="00E16509" w:rsidP="00133525">
            <w:pPr>
              <w:pStyle w:val="FP"/>
              <w:pBdr>
                <w:bottom w:val="single" w:sz="6" w:space="1" w:color="auto"/>
              </w:pBdr>
              <w:spacing w:before="240"/>
              <w:ind w:left="2835" w:right="2835"/>
              <w:jc w:val="center"/>
            </w:pPr>
            <w:r w:rsidRPr="00826514">
              <w:t>Internet</w:t>
            </w:r>
          </w:p>
          <w:p w14:paraId="2D660AE8" w14:textId="77777777" w:rsidR="00E16509" w:rsidRPr="00826514" w:rsidRDefault="00E16509" w:rsidP="00133525">
            <w:pPr>
              <w:pStyle w:val="FP"/>
              <w:ind w:left="2835" w:right="2835"/>
              <w:jc w:val="center"/>
              <w:rPr>
                <w:rFonts w:ascii="Arial" w:hAnsi="Arial"/>
                <w:sz w:val="18"/>
              </w:rPr>
            </w:pPr>
            <w:r w:rsidRPr="00826514">
              <w:rPr>
                <w:rFonts w:ascii="Arial" w:hAnsi="Arial"/>
                <w:sz w:val="18"/>
              </w:rPr>
              <w:t>http://www.3gpp.org</w:t>
            </w:r>
            <w:bookmarkEnd w:id="15"/>
          </w:p>
          <w:p w14:paraId="3EBD2B84" w14:textId="77777777" w:rsidR="00E16509" w:rsidRPr="00826514" w:rsidRDefault="00E16509" w:rsidP="00133525"/>
        </w:tc>
      </w:tr>
      <w:tr w:rsidR="00E16509" w:rsidRPr="00826514" w14:paraId="1D69F471" w14:textId="77777777" w:rsidTr="00C074DD">
        <w:tc>
          <w:tcPr>
            <w:tcW w:w="10423" w:type="dxa"/>
            <w:shd w:val="clear" w:color="auto" w:fill="auto"/>
            <w:vAlign w:val="bottom"/>
          </w:tcPr>
          <w:p w14:paraId="4D400848" w14:textId="77777777" w:rsidR="00E16509" w:rsidRPr="00826514" w:rsidRDefault="00E16509" w:rsidP="00133525">
            <w:pPr>
              <w:pStyle w:val="FP"/>
              <w:pBdr>
                <w:bottom w:val="single" w:sz="6" w:space="1" w:color="auto"/>
              </w:pBdr>
              <w:spacing w:after="240"/>
              <w:jc w:val="center"/>
              <w:rPr>
                <w:rFonts w:ascii="Arial" w:hAnsi="Arial"/>
                <w:b/>
                <w:i/>
                <w:noProof/>
              </w:rPr>
            </w:pPr>
            <w:bookmarkStart w:id="16" w:name="copyrightNotification"/>
            <w:r w:rsidRPr="00826514">
              <w:rPr>
                <w:rFonts w:ascii="Arial" w:hAnsi="Arial"/>
                <w:b/>
                <w:i/>
                <w:noProof/>
              </w:rPr>
              <w:t>Copyright Notification</w:t>
            </w:r>
          </w:p>
          <w:p w14:paraId="2C8A8C99" w14:textId="77777777" w:rsidR="00E16509" w:rsidRPr="00826514" w:rsidRDefault="00E16509" w:rsidP="00133525">
            <w:pPr>
              <w:pStyle w:val="FP"/>
              <w:jc w:val="center"/>
              <w:rPr>
                <w:noProof/>
              </w:rPr>
            </w:pPr>
            <w:r w:rsidRPr="00826514">
              <w:rPr>
                <w:noProof/>
              </w:rPr>
              <w:t>No part may be reproduced except as authorized by written permission.</w:t>
            </w:r>
            <w:r w:rsidRPr="00826514">
              <w:rPr>
                <w:noProof/>
              </w:rPr>
              <w:br/>
              <w:t>The copyright and the foregoing restriction extend to reproduction in all media.</w:t>
            </w:r>
          </w:p>
          <w:p w14:paraId="5A408646" w14:textId="77777777" w:rsidR="00E16509" w:rsidRPr="00826514" w:rsidRDefault="00E16509" w:rsidP="00133525">
            <w:pPr>
              <w:pStyle w:val="FP"/>
              <w:jc w:val="center"/>
              <w:rPr>
                <w:noProof/>
              </w:rPr>
            </w:pPr>
          </w:p>
          <w:p w14:paraId="786C0A36" w14:textId="240ECC04" w:rsidR="00E16509" w:rsidRPr="00826514" w:rsidRDefault="00E16509" w:rsidP="00133525">
            <w:pPr>
              <w:pStyle w:val="FP"/>
              <w:jc w:val="center"/>
              <w:rPr>
                <w:noProof/>
                <w:sz w:val="18"/>
              </w:rPr>
            </w:pPr>
            <w:r w:rsidRPr="00826514">
              <w:rPr>
                <w:noProof/>
                <w:sz w:val="18"/>
              </w:rPr>
              <w:t xml:space="preserve">© </w:t>
            </w:r>
            <w:r w:rsidR="00630443" w:rsidRPr="00826514">
              <w:rPr>
                <w:noProof/>
                <w:sz w:val="18"/>
              </w:rPr>
              <w:t>202</w:t>
            </w:r>
            <w:r w:rsidR="00311033">
              <w:rPr>
                <w:noProof/>
                <w:sz w:val="18"/>
              </w:rPr>
              <w:t>3</w:t>
            </w:r>
            <w:r w:rsidRPr="00826514">
              <w:rPr>
                <w:noProof/>
                <w:sz w:val="18"/>
              </w:rPr>
              <w:t>, 3GPP Organizational Partners (ARIB, ATIS, CCSA, ETSI, TSDSI, TTA, TTC).</w:t>
            </w:r>
            <w:bookmarkStart w:id="17" w:name="copyrightaddon"/>
            <w:bookmarkEnd w:id="17"/>
          </w:p>
          <w:p w14:paraId="63D0B133" w14:textId="77777777" w:rsidR="00E16509" w:rsidRPr="00826514" w:rsidRDefault="00E16509" w:rsidP="00133525">
            <w:pPr>
              <w:pStyle w:val="FP"/>
              <w:jc w:val="center"/>
              <w:rPr>
                <w:noProof/>
                <w:sz w:val="18"/>
              </w:rPr>
            </w:pPr>
            <w:r w:rsidRPr="00826514">
              <w:rPr>
                <w:noProof/>
                <w:sz w:val="18"/>
              </w:rPr>
              <w:t>All rights reserved.</w:t>
            </w:r>
          </w:p>
          <w:p w14:paraId="582AEDD5" w14:textId="77777777" w:rsidR="00E16509" w:rsidRPr="00826514" w:rsidRDefault="00E16509" w:rsidP="00E16509">
            <w:pPr>
              <w:pStyle w:val="FP"/>
              <w:rPr>
                <w:noProof/>
                <w:sz w:val="18"/>
              </w:rPr>
            </w:pPr>
          </w:p>
          <w:p w14:paraId="01F2EB56" w14:textId="77777777" w:rsidR="00E16509" w:rsidRPr="00826514" w:rsidRDefault="00E16509" w:rsidP="00E16509">
            <w:pPr>
              <w:pStyle w:val="FP"/>
              <w:rPr>
                <w:noProof/>
                <w:sz w:val="18"/>
              </w:rPr>
            </w:pPr>
            <w:r w:rsidRPr="00826514">
              <w:rPr>
                <w:noProof/>
                <w:sz w:val="18"/>
              </w:rPr>
              <w:t>UMTS™ is a Trade Mark of ETSI registered for the benefit of its members</w:t>
            </w:r>
          </w:p>
          <w:p w14:paraId="5F3AE562" w14:textId="77777777" w:rsidR="00E16509" w:rsidRPr="00826514" w:rsidRDefault="00E16509" w:rsidP="00E16509">
            <w:pPr>
              <w:pStyle w:val="FP"/>
              <w:rPr>
                <w:noProof/>
                <w:sz w:val="18"/>
              </w:rPr>
            </w:pPr>
            <w:r w:rsidRPr="00826514">
              <w:rPr>
                <w:noProof/>
                <w:sz w:val="18"/>
              </w:rPr>
              <w:t>3GPP™ is a Trade Mark of ETSI registered for the benefit of its Members and of the 3GPP Organizational Partners</w:t>
            </w:r>
            <w:r w:rsidRPr="00826514">
              <w:rPr>
                <w:noProof/>
                <w:sz w:val="18"/>
              </w:rPr>
              <w:br/>
              <w:t>LTE™ is a Trade Mark of ETSI registered for the benefit of its Members and of the 3GPP Organizational Partners</w:t>
            </w:r>
          </w:p>
          <w:p w14:paraId="717EC1B5" w14:textId="77777777" w:rsidR="00E16509" w:rsidRPr="00826514" w:rsidRDefault="00E16509" w:rsidP="00E16509">
            <w:pPr>
              <w:pStyle w:val="FP"/>
              <w:rPr>
                <w:noProof/>
                <w:sz w:val="18"/>
              </w:rPr>
            </w:pPr>
            <w:r w:rsidRPr="00826514">
              <w:rPr>
                <w:noProof/>
                <w:sz w:val="18"/>
              </w:rPr>
              <w:t>GSM® and the GSM logo are registered and owned by the GSM Association</w:t>
            </w:r>
            <w:bookmarkEnd w:id="16"/>
          </w:p>
          <w:p w14:paraId="26DA3D2F" w14:textId="77777777" w:rsidR="00E16509" w:rsidRPr="00826514" w:rsidRDefault="00E16509" w:rsidP="00133525"/>
        </w:tc>
      </w:tr>
      <w:bookmarkEnd w:id="14"/>
    </w:tbl>
    <w:p w14:paraId="04D347A8" w14:textId="77777777" w:rsidR="00080512" w:rsidRPr="00826514" w:rsidRDefault="00080512">
      <w:pPr>
        <w:pStyle w:val="TT"/>
      </w:pPr>
      <w:r w:rsidRPr="00826514">
        <w:br w:type="page"/>
      </w:r>
      <w:bookmarkStart w:id="18" w:name="tableOfContents"/>
      <w:bookmarkEnd w:id="18"/>
      <w:r w:rsidRPr="00826514">
        <w:t>Contents</w:t>
      </w:r>
    </w:p>
    <w:p w14:paraId="4F0A5EEB" w14:textId="64BB9DD8" w:rsidR="009F12CF" w:rsidRDefault="004D3578">
      <w:pPr>
        <w:pStyle w:val="TOC1"/>
        <w:rPr>
          <w:rFonts w:asciiTheme="minorHAnsi" w:eastAsiaTheme="minorEastAsia" w:hAnsiTheme="minorHAnsi" w:cstheme="minorBidi"/>
          <w:noProof/>
          <w:szCs w:val="22"/>
          <w:lang w:eastAsia="en-GB"/>
        </w:rPr>
      </w:pPr>
      <w:r w:rsidRPr="00826514">
        <w:fldChar w:fldCharType="begin" w:fldLock="1"/>
      </w:r>
      <w:r w:rsidRPr="00826514">
        <w:instrText xml:space="preserve"> TOC \o "1-9" </w:instrText>
      </w:r>
      <w:r w:rsidRPr="00826514">
        <w:fldChar w:fldCharType="separate"/>
      </w:r>
      <w:r w:rsidR="009F12CF">
        <w:rPr>
          <w:noProof/>
        </w:rPr>
        <w:t>Foreword</w:t>
      </w:r>
      <w:r w:rsidR="009F12CF">
        <w:rPr>
          <w:noProof/>
        </w:rPr>
        <w:tab/>
      </w:r>
      <w:r w:rsidR="009F12CF">
        <w:rPr>
          <w:noProof/>
        </w:rPr>
        <w:fldChar w:fldCharType="begin" w:fldLock="1"/>
      </w:r>
      <w:r w:rsidR="009F12CF">
        <w:rPr>
          <w:noProof/>
        </w:rPr>
        <w:instrText xml:space="preserve"> PAGEREF _Toc138359626 \h </w:instrText>
      </w:r>
      <w:r w:rsidR="009F12CF">
        <w:rPr>
          <w:noProof/>
        </w:rPr>
      </w:r>
      <w:r w:rsidR="009F12CF">
        <w:rPr>
          <w:noProof/>
        </w:rPr>
        <w:fldChar w:fldCharType="separate"/>
      </w:r>
      <w:r w:rsidR="009F12CF">
        <w:rPr>
          <w:noProof/>
        </w:rPr>
        <w:t>7</w:t>
      </w:r>
      <w:r w:rsidR="009F12CF">
        <w:rPr>
          <w:noProof/>
        </w:rPr>
        <w:fldChar w:fldCharType="end"/>
      </w:r>
    </w:p>
    <w:p w14:paraId="5BE83124" w14:textId="3ECF7276" w:rsidR="009F12CF" w:rsidRDefault="009F12CF">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_Toc138359627 \h </w:instrText>
      </w:r>
      <w:r>
        <w:rPr>
          <w:noProof/>
        </w:rPr>
      </w:r>
      <w:r>
        <w:rPr>
          <w:noProof/>
        </w:rPr>
        <w:fldChar w:fldCharType="separate"/>
      </w:r>
      <w:r>
        <w:rPr>
          <w:noProof/>
        </w:rPr>
        <w:t>8</w:t>
      </w:r>
      <w:r>
        <w:rPr>
          <w:noProof/>
        </w:rPr>
        <w:fldChar w:fldCharType="end"/>
      </w:r>
    </w:p>
    <w:p w14:paraId="75B20EC3" w14:textId="7CFBC2AB" w:rsidR="009F12CF" w:rsidRDefault="009F12CF">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_Toc138359628 \h </w:instrText>
      </w:r>
      <w:r>
        <w:rPr>
          <w:noProof/>
        </w:rPr>
      </w:r>
      <w:r>
        <w:rPr>
          <w:noProof/>
        </w:rPr>
        <w:fldChar w:fldCharType="separate"/>
      </w:r>
      <w:r>
        <w:rPr>
          <w:noProof/>
        </w:rPr>
        <w:t>8</w:t>
      </w:r>
      <w:r>
        <w:rPr>
          <w:noProof/>
        </w:rPr>
        <w:fldChar w:fldCharType="end"/>
      </w:r>
    </w:p>
    <w:p w14:paraId="4AED4321" w14:textId="630C9997" w:rsidR="009F12CF" w:rsidRDefault="009F12CF">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_Toc138359629 \h </w:instrText>
      </w:r>
      <w:r>
        <w:rPr>
          <w:noProof/>
        </w:rPr>
      </w:r>
      <w:r>
        <w:rPr>
          <w:noProof/>
        </w:rPr>
        <w:fldChar w:fldCharType="separate"/>
      </w:r>
      <w:r>
        <w:rPr>
          <w:noProof/>
        </w:rPr>
        <w:t>9</w:t>
      </w:r>
      <w:r>
        <w:rPr>
          <w:noProof/>
        </w:rPr>
        <w:fldChar w:fldCharType="end"/>
      </w:r>
    </w:p>
    <w:p w14:paraId="0B351F3C" w14:textId="3A76F14A" w:rsidR="009F12CF" w:rsidRDefault="009F12CF">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_Toc138359630 \h </w:instrText>
      </w:r>
      <w:r>
        <w:rPr>
          <w:noProof/>
        </w:rPr>
      </w:r>
      <w:r>
        <w:rPr>
          <w:noProof/>
        </w:rPr>
        <w:fldChar w:fldCharType="separate"/>
      </w:r>
      <w:r>
        <w:rPr>
          <w:noProof/>
        </w:rPr>
        <w:t>9</w:t>
      </w:r>
      <w:r>
        <w:rPr>
          <w:noProof/>
        </w:rPr>
        <w:fldChar w:fldCharType="end"/>
      </w:r>
    </w:p>
    <w:p w14:paraId="0FFBF6E6" w14:textId="562FCA22" w:rsidR="009F12CF" w:rsidRDefault="009F12CF">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_Toc138359631 \h </w:instrText>
      </w:r>
      <w:r>
        <w:rPr>
          <w:noProof/>
        </w:rPr>
      </w:r>
      <w:r>
        <w:rPr>
          <w:noProof/>
        </w:rPr>
        <w:fldChar w:fldCharType="separate"/>
      </w:r>
      <w:r>
        <w:rPr>
          <w:noProof/>
        </w:rPr>
        <w:t>10</w:t>
      </w:r>
      <w:r>
        <w:rPr>
          <w:noProof/>
        </w:rPr>
        <w:fldChar w:fldCharType="end"/>
      </w:r>
    </w:p>
    <w:p w14:paraId="503B8E93" w14:textId="613AD3E8" w:rsidR="009F12CF" w:rsidRDefault="009F12CF">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_Toc138359632 \h </w:instrText>
      </w:r>
      <w:r>
        <w:rPr>
          <w:noProof/>
        </w:rPr>
      </w:r>
      <w:r>
        <w:rPr>
          <w:noProof/>
        </w:rPr>
        <w:fldChar w:fldCharType="separate"/>
      </w:r>
      <w:r>
        <w:rPr>
          <w:noProof/>
        </w:rPr>
        <w:t>10</w:t>
      </w:r>
      <w:r>
        <w:rPr>
          <w:noProof/>
        </w:rPr>
        <w:fldChar w:fldCharType="end"/>
      </w:r>
    </w:p>
    <w:p w14:paraId="17D98003" w14:textId="7EBABC2E" w:rsidR="009F12CF" w:rsidRDefault="009F12CF">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_Toc138359633 \h </w:instrText>
      </w:r>
      <w:r>
        <w:rPr>
          <w:noProof/>
        </w:rPr>
      </w:r>
      <w:r>
        <w:rPr>
          <w:noProof/>
        </w:rPr>
        <w:fldChar w:fldCharType="separate"/>
      </w:r>
      <w:r>
        <w:rPr>
          <w:noProof/>
        </w:rPr>
        <w:t>10</w:t>
      </w:r>
      <w:r>
        <w:rPr>
          <w:noProof/>
        </w:rPr>
        <w:fldChar w:fldCharType="end"/>
      </w:r>
    </w:p>
    <w:p w14:paraId="0E10A811" w14:textId="44367C24" w:rsidR="009F12CF" w:rsidRDefault="009F12CF">
      <w:pPr>
        <w:pStyle w:val="TOC2"/>
        <w:rPr>
          <w:rFonts w:asciiTheme="minorHAnsi" w:eastAsiaTheme="minorEastAsia" w:hAnsiTheme="minorHAnsi" w:cstheme="minorBidi"/>
          <w:noProof/>
          <w:sz w:val="22"/>
          <w:szCs w:val="22"/>
          <w:lang w:eastAsia="en-GB"/>
        </w:rPr>
      </w:pPr>
      <w:r w:rsidRPr="00E735B9">
        <w:rPr>
          <w:noProof/>
          <w:lang w:val="en-US"/>
        </w:rPr>
        <w:t>5.1</w:t>
      </w:r>
      <w:r>
        <w:rPr>
          <w:rFonts w:asciiTheme="minorHAnsi" w:eastAsiaTheme="minorEastAsia" w:hAnsiTheme="minorHAnsi" w:cstheme="minorBidi"/>
          <w:noProof/>
          <w:sz w:val="22"/>
          <w:szCs w:val="22"/>
          <w:lang w:eastAsia="en-GB"/>
        </w:rPr>
        <w:tab/>
      </w:r>
      <w:r w:rsidRPr="00E735B9">
        <w:rPr>
          <w:noProof/>
          <w:lang w:val="en-US"/>
        </w:rPr>
        <w:t>SEAL group management client (SGM-C)</w:t>
      </w:r>
      <w:r>
        <w:rPr>
          <w:noProof/>
        </w:rPr>
        <w:tab/>
      </w:r>
      <w:r>
        <w:rPr>
          <w:noProof/>
        </w:rPr>
        <w:fldChar w:fldCharType="begin" w:fldLock="1"/>
      </w:r>
      <w:r>
        <w:rPr>
          <w:noProof/>
        </w:rPr>
        <w:instrText xml:space="preserve"> PAGEREF _Toc138359634 \h </w:instrText>
      </w:r>
      <w:r>
        <w:rPr>
          <w:noProof/>
        </w:rPr>
      </w:r>
      <w:r>
        <w:rPr>
          <w:noProof/>
        </w:rPr>
        <w:fldChar w:fldCharType="separate"/>
      </w:r>
      <w:r>
        <w:rPr>
          <w:noProof/>
        </w:rPr>
        <w:t>10</w:t>
      </w:r>
      <w:r>
        <w:rPr>
          <w:noProof/>
        </w:rPr>
        <w:fldChar w:fldCharType="end"/>
      </w:r>
    </w:p>
    <w:p w14:paraId="300C57C3" w14:textId="14225E5D" w:rsidR="009F12CF" w:rsidRDefault="009F12CF">
      <w:pPr>
        <w:pStyle w:val="TOC2"/>
        <w:rPr>
          <w:rFonts w:asciiTheme="minorHAnsi" w:eastAsiaTheme="minorEastAsia" w:hAnsiTheme="minorHAnsi" w:cstheme="minorBidi"/>
          <w:noProof/>
          <w:sz w:val="22"/>
          <w:szCs w:val="22"/>
          <w:lang w:eastAsia="en-GB"/>
        </w:rPr>
      </w:pPr>
      <w:r w:rsidRPr="00E735B9">
        <w:rPr>
          <w:noProof/>
          <w:lang w:val="en-US"/>
        </w:rPr>
        <w:t>5.2</w:t>
      </w:r>
      <w:r>
        <w:rPr>
          <w:rFonts w:asciiTheme="minorHAnsi" w:eastAsiaTheme="minorEastAsia" w:hAnsiTheme="minorHAnsi" w:cstheme="minorBidi"/>
          <w:noProof/>
          <w:sz w:val="22"/>
          <w:szCs w:val="22"/>
          <w:lang w:eastAsia="en-GB"/>
        </w:rPr>
        <w:tab/>
      </w:r>
      <w:r w:rsidRPr="00E735B9">
        <w:rPr>
          <w:noProof/>
          <w:lang w:val="en-US"/>
        </w:rPr>
        <w:t>SEAL group management server (SGM-S)</w:t>
      </w:r>
      <w:r>
        <w:rPr>
          <w:noProof/>
        </w:rPr>
        <w:tab/>
      </w:r>
      <w:r>
        <w:rPr>
          <w:noProof/>
        </w:rPr>
        <w:fldChar w:fldCharType="begin" w:fldLock="1"/>
      </w:r>
      <w:r>
        <w:rPr>
          <w:noProof/>
        </w:rPr>
        <w:instrText xml:space="preserve"> PAGEREF _Toc138359635 \h </w:instrText>
      </w:r>
      <w:r>
        <w:rPr>
          <w:noProof/>
        </w:rPr>
      </w:r>
      <w:r>
        <w:rPr>
          <w:noProof/>
        </w:rPr>
        <w:fldChar w:fldCharType="separate"/>
      </w:r>
      <w:r>
        <w:rPr>
          <w:noProof/>
        </w:rPr>
        <w:t>11</w:t>
      </w:r>
      <w:r>
        <w:rPr>
          <w:noProof/>
        </w:rPr>
        <w:fldChar w:fldCharType="end"/>
      </w:r>
    </w:p>
    <w:p w14:paraId="648FA788" w14:textId="26780E2A" w:rsidR="009F12CF" w:rsidRDefault="009F12CF">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Group management procedures</w:t>
      </w:r>
      <w:r>
        <w:rPr>
          <w:noProof/>
        </w:rPr>
        <w:tab/>
      </w:r>
      <w:r>
        <w:rPr>
          <w:noProof/>
        </w:rPr>
        <w:fldChar w:fldCharType="begin" w:fldLock="1"/>
      </w:r>
      <w:r>
        <w:rPr>
          <w:noProof/>
        </w:rPr>
        <w:instrText xml:space="preserve"> PAGEREF _Toc138359636 \h </w:instrText>
      </w:r>
      <w:r>
        <w:rPr>
          <w:noProof/>
        </w:rPr>
      </w:r>
      <w:r>
        <w:rPr>
          <w:noProof/>
        </w:rPr>
        <w:fldChar w:fldCharType="separate"/>
      </w:r>
      <w:r>
        <w:rPr>
          <w:noProof/>
        </w:rPr>
        <w:t>12</w:t>
      </w:r>
      <w:r>
        <w:rPr>
          <w:noProof/>
        </w:rPr>
        <w:fldChar w:fldCharType="end"/>
      </w:r>
    </w:p>
    <w:p w14:paraId="761B087C" w14:textId="6AD92AE2" w:rsidR="009F12CF" w:rsidRDefault="009F12CF">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_Toc138359637 \h </w:instrText>
      </w:r>
      <w:r>
        <w:rPr>
          <w:noProof/>
        </w:rPr>
      </w:r>
      <w:r>
        <w:rPr>
          <w:noProof/>
        </w:rPr>
        <w:fldChar w:fldCharType="separate"/>
      </w:r>
      <w:r>
        <w:rPr>
          <w:noProof/>
        </w:rPr>
        <w:t>12</w:t>
      </w:r>
      <w:r>
        <w:rPr>
          <w:noProof/>
        </w:rPr>
        <w:fldChar w:fldCharType="end"/>
      </w:r>
    </w:p>
    <w:p w14:paraId="06217576" w14:textId="0F599EE3" w:rsidR="009F12CF" w:rsidRDefault="009F12CF">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On-network procedures</w:t>
      </w:r>
      <w:r>
        <w:rPr>
          <w:noProof/>
        </w:rPr>
        <w:tab/>
      </w:r>
      <w:r>
        <w:rPr>
          <w:noProof/>
        </w:rPr>
        <w:fldChar w:fldCharType="begin" w:fldLock="1"/>
      </w:r>
      <w:r>
        <w:rPr>
          <w:noProof/>
        </w:rPr>
        <w:instrText xml:space="preserve"> PAGEREF _Toc138359638 \h </w:instrText>
      </w:r>
      <w:r>
        <w:rPr>
          <w:noProof/>
        </w:rPr>
      </w:r>
      <w:r>
        <w:rPr>
          <w:noProof/>
        </w:rPr>
        <w:fldChar w:fldCharType="separate"/>
      </w:r>
      <w:r>
        <w:rPr>
          <w:noProof/>
        </w:rPr>
        <w:t>12</w:t>
      </w:r>
      <w:r>
        <w:rPr>
          <w:noProof/>
        </w:rPr>
        <w:fldChar w:fldCharType="end"/>
      </w:r>
    </w:p>
    <w:p w14:paraId="4CA3DF72" w14:textId="01B6B1C1" w:rsidR="009F12CF" w:rsidRDefault="009F12CF">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_Toc138359639 \h </w:instrText>
      </w:r>
      <w:r>
        <w:rPr>
          <w:noProof/>
        </w:rPr>
      </w:r>
      <w:r>
        <w:rPr>
          <w:noProof/>
        </w:rPr>
        <w:fldChar w:fldCharType="separate"/>
      </w:r>
      <w:r>
        <w:rPr>
          <w:noProof/>
        </w:rPr>
        <w:t>12</w:t>
      </w:r>
      <w:r>
        <w:rPr>
          <w:noProof/>
        </w:rPr>
        <w:fldChar w:fldCharType="end"/>
      </w:r>
    </w:p>
    <w:p w14:paraId="45BFFF5E" w14:textId="2091778C" w:rsidR="009F12CF" w:rsidRDefault="009F12CF">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Authenticated identity in HTTP request</w:t>
      </w:r>
      <w:r>
        <w:rPr>
          <w:noProof/>
        </w:rPr>
        <w:tab/>
      </w:r>
      <w:r>
        <w:rPr>
          <w:noProof/>
        </w:rPr>
        <w:fldChar w:fldCharType="begin" w:fldLock="1"/>
      </w:r>
      <w:r>
        <w:rPr>
          <w:noProof/>
        </w:rPr>
        <w:instrText xml:space="preserve"> PAGEREF _Toc138359640 \h </w:instrText>
      </w:r>
      <w:r>
        <w:rPr>
          <w:noProof/>
        </w:rPr>
      </w:r>
      <w:r>
        <w:rPr>
          <w:noProof/>
        </w:rPr>
        <w:fldChar w:fldCharType="separate"/>
      </w:r>
      <w:r>
        <w:rPr>
          <w:noProof/>
        </w:rPr>
        <w:t>12</w:t>
      </w:r>
      <w:r>
        <w:rPr>
          <w:noProof/>
        </w:rPr>
        <w:fldChar w:fldCharType="end"/>
      </w:r>
    </w:p>
    <w:p w14:paraId="71B482A6" w14:textId="0DC53609" w:rsidR="009F12CF" w:rsidRDefault="009F12CF">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Boot up procedure</w:t>
      </w:r>
      <w:r>
        <w:rPr>
          <w:noProof/>
        </w:rPr>
        <w:tab/>
      </w:r>
      <w:r>
        <w:rPr>
          <w:noProof/>
        </w:rPr>
        <w:fldChar w:fldCharType="begin" w:fldLock="1"/>
      </w:r>
      <w:r>
        <w:rPr>
          <w:noProof/>
        </w:rPr>
        <w:instrText xml:space="preserve"> PAGEREF _Toc138359641 \h </w:instrText>
      </w:r>
      <w:r>
        <w:rPr>
          <w:noProof/>
        </w:rPr>
      </w:r>
      <w:r>
        <w:rPr>
          <w:noProof/>
        </w:rPr>
        <w:fldChar w:fldCharType="separate"/>
      </w:r>
      <w:r>
        <w:rPr>
          <w:noProof/>
        </w:rPr>
        <w:t>12</w:t>
      </w:r>
      <w:r>
        <w:rPr>
          <w:noProof/>
        </w:rPr>
        <w:fldChar w:fldCharType="end"/>
      </w:r>
    </w:p>
    <w:p w14:paraId="350521C7" w14:textId="5A96C3EA" w:rsidR="009F12CF" w:rsidRDefault="009F12CF">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Authenticated identity in CoAP request</w:t>
      </w:r>
      <w:r>
        <w:rPr>
          <w:noProof/>
        </w:rPr>
        <w:tab/>
      </w:r>
      <w:r>
        <w:rPr>
          <w:noProof/>
        </w:rPr>
        <w:fldChar w:fldCharType="begin" w:fldLock="1"/>
      </w:r>
      <w:r>
        <w:rPr>
          <w:noProof/>
        </w:rPr>
        <w:instrText xml:space="preserve"> PAGEREF _Toc138359642 \h </w:instrText>
      </w:r>
      <w:r>
        <w:rPr>
          <w:noProof/>
        </w:rPr>
      </w:r>
      <w:r>
        <w:rPr>
          <w:noProof/>
        </w:rPr>
        <w:fldChar w:fldCharType="separate"/>
      </w:r>
      <w:r>
        <w:rPr>
          <w:noProof/>
        </w:rPr>
        <w:t>12</w:t>
      </w:r>
      <w:r>
        <w:rPr>
          <w:noProof/>
        </w:rPr>
        <w:fldChar w:fldCharType="end"/>
      </w:r>
    </w:p>
    <w:p w14:paraId="20ED925B" w14:textId="2617549C" w:rsidR="009F12CF" w:rsidRDefault="009F12CF">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 xml:space="preserve">Group creation </w:t>
      </w:r>
      <w:r w:rsidRPr="00E735B9">
        <w:rPr>
          <w:rFonts w:cs="Arial"/>
          <w:noProof/>
        </w:rPr>
        <w:t>procedure</w:t>
      </w:r>
      <w:r>
        <w:rPr>
          <w:noProof/>
        </w:rPr>
        <w:tab/>
      </w:r>
      <w:r>
        <w:rPr>
          <w:noProof/>
        </w:rPr>
        <w:fldChar w:fldCharType="begin" w:fldLock="1"/>
      </w:r>
      <w:r>
        <w:rPr>
          <w:noProof/>
        </w:rPr>
        <w:instrText xml:space="preserve"> PAGEREF _Toc138359643 \h </w:instrText>
      </w:r>
      <w:r>
        <w:rPr>
          <w:noProof/>
        </w:rPr>
      </w:r>
      <w:r>
        <w:rPr>
          <w:noProof/>
        </w:rPr>
        <w:fldChar w:fldCharType="separate"/>
      </w:r>
      <w:r>
        <w:rPr>
          <w:noProof/>
        </w:rPr>
        <w:t>13</w:t>
      </w:r>
      <w:r>
        <w:rPr>
          <w:noProof/>
        </w:rPr>
        <w:fldChar w:fldCharType="end"/>
      </w:r>
    </w:p>
    <w:p w14:paraId="55147656" w14:textId="307F4063"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6.2.2.1</w:t>
      </w:r>
      <w:r>
        <w:rPr>
          <w:rFonts w:asciiTheme="minorHAnsi" w:eastAsiaTheme="minorEastAsia" w:hAnsiTheme="minorHAnsi" w:cstheme="minorBidi"/>
          <w:noProof/>
          <w:sz w:val="22"/>
          <w:szCs w:val="22"/>
          <w:lang w:eastAsia="en-GB"/>
        </w:rPr>
        <w:tab/>
      </w:r>
      <w:r w:rsidRPr="00E735B9">
        <w:rPr>
          <w:noProof/>
          <w:lang w:val="en-US"/>
        </w:rPr>
        <w:t xml:space="preserve">SGM </w:t>
      </w:r>
      <w:r>
        <w:rPr>
          <w:noProof/>
        </w:rPr>
        <w:t>client HTTP procedure</w:t>
      </w:r>
      <w:r>
        <w:rPr>
          <w:noProof/>
        </w:rPr>
        <w:tab/>
      </w:r>
      <w:r>
        <w:rPr>
          <w:noProof/>
        </w:rPr>
        <w:fldChar w:fldCharType="begin" w:fldLock="1"/>
      </w:r>
      <w:r>
        <w:rPr>
          <w:noProof/>
        </w:rPr>
        <w:instrText xml:space="preserve"> PAGEREF _Toc138359644 \h </w:instrText>
      </w:r>
      <w:r>
        <w:rPr>
          <w:noProof/>
        </w:rPr>
      </w:r>
      <w:r>
        <w:rPr>
          <w:noProof/>
        </w:rPr>
        <w:fldChar w:fldCharType="separate"/>
      </w:r>
      <w:r>
        <w:rPr>
          <w:noProof/>
        </w:rPr>
        <w:t>13</w:t>
      </w:r>
      <w:r>
        <w:rPr>
          <w:noProof/>
        </w:rPr>
        <w:fldChar w:fldCharType="end"/>
      </w:r>
    </w:p>
    <w:p w14:paraId="0D0CB3D0" w14:textId="313DF4EE"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6.2.2.2</w:t>
      </w:r>
      <w:r>
        <w:rPr>
          <w:rFonts w:asciiTheme="minorHAnsi" w:eastAsiaTheme="minorEastAsia" w:hAnsiTheme="minorHAnsi" w:cstheme="minorBidi"/>
          <w:noProof/>
          <w:sz w:val="22"/>
          <w:szCs w:val="22"/>
          <w:lang w:eastAsia="en-GB"/>
        </w:rPr>
        <w:tab/>
      </w:r>
      <w:r w:rsidRPr="00E735B9">
        <w:rPr>
          <w:noProof/>
          <w:lang w:val="en-US"/>
        </w:rPr>
        <w:t>SGM server HTTP procedure</w:t>
      </w:r>
      <w:r>
        <w:rPr>
          <w:noProof/>
        </w:rPr>
        <w:tab/>
      </w:r>
      <w:r>
        <w:rPr>
          <w:noProof/>
        </w:rPr>
        <w:fldChar w:fldCharType="begin" w:fldLock="1"/>
      </w:r>
      <w:r>
        <w:rPr>
          <w:noProof/>
        </w:rPr>
        <w:instrText xml:space="preserve"> PAGEREF _Toc138359645 \h </w:instrText>
      </w:r>
      <w:r>
        <w:rPr>
          <w:noProof/>
        </w:rPr>
      </w:r>
      <w:r>
        <w:rPr>
          <w:noProof/>
        </w:rPr>
        <w:fldChar w:fldCharType="separate"/>
      </w:r>
      <w:r>
        <w:rPr>
          <w:noProof/>
        </w:rPr>
        <w:t>14</w:t>
      </w:r>
      <w:r>
        <w:rPr>
          <w:noProof/>
        </w:rPr>
        <w:fldChar w:fldCharType="end"/>
      </w:r>
    </w:p>
    <w:p w14:paraId="3B5ADBA0" w14:textId="12BF1BD7"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6.2.2.3</w:t>
      </w:r>
      <w:r>
        <w:rPr>
          <w:rFonts w:asciiTheme="minorHAnsi" w:eastAsiaTheme="minorEastAsia" w:hAnsiTheme="minorHAnsi" w:cstheme="minorBidi"/>
          <w:noProof/>
          <w:sz w:val="22"/>
          <w:szCs w:val="22"/>
          <w:lang w:eastAsia="en-GB"/>
        </w:rPr>
        <w:tab/>
      </w:r>
      <w:r w:rsidRPr="00E735B9">
        <w:rPr>
          <w:noProof/>
          <w:lang w:val="en-US"/>
        </w:rPr>
        <w:t>Group member SGM client HTTP procedure</w:t>
      </w:r>
      <w:r>
        <w:rPr>
          <w:noProof/>
        </w:rPr>
        <w:tab/>
      </w:r>
      <w:r>
        <w:rPr>
          <w:noProof/>
        </w:rPr>
        <w:fldChar w:fldCharType="begin" w:fldLock="1"/>
      </w:r>
      <w:r>
        <w:rPr>
          <w:noProof/>
        </w:rPr>
        <w:instrText xml:space="preserve"> PAGEREF _Toc138359646 \h </w:instrText>
      </w:r>
      <w:r>
        <w:rPr>
          <w:noProof/>
        </w:rPr>
      </w:r>
      <w:r>
        <w:rPr>
          <w:noProof/>
        </w:rPr>
        <w:fldChar w:fldCharType="separate"/>
      </w:r>
      <w:r>
        <w:rPr>
          <w:noProof/>
        </w:rPr>
        <w:t>14</w:t>
      </w:r>
      <w:r>
        <w:rPr>
          <w:noProof/>
        </w:rPr>
        <w:fldChar w:fldCharType="end"/>
      </w:r>
    </w:p>
    <w:p w14:paraId="27A85148" w14:textId="3F2F9F68"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6.2.2.4</w:t>
      </w:r>
      <w:r>
        <w:rPr>
          <w:rFonts w:asciiTheme="minorHAnsi" w:eastAsiaTheme="minorEastAsia" w:hAnsiTheme="minorHAnsi" w:cstheme="minorBidi"/>
          <w:noProof/>
          <w:sz w:val="22"/>
          <w:szCs w:val="22"/>
          <w:lang w:eastAsia="en-GB"/>
        </w:rPr>
        <w:tab/>
      </w:r>
      <w:r w:rsidRPr="00E735B9">
        <w:rPr>
          <w:noProof/>
          <w:lang w:val="en-US"/>
        </w:rPr>
        <w:t xml:space="preserve">SGM </w:t>
      </w:r>
      <w:r>
        <w:rPr>
          <w:noProof/>
        </w:rPr>
        <w:t>client CoAP procedure</w:t>
      </w:r>
      <w:r>
        <w:rPr>
          <w:noProof/>
        </w:rPr>
        <w:tab/>
      </w:r>
      <w:r>
        <w:rPr>
          <w:noProof/>
        </w:rPr>
        <w:fldChar w:fldCharType="begin" w:fldLock="1"/>
      </w:r>
      <w:r>
        <w:rPr>
          <w:noProof/>
        </w:rPr>
        <w:instrText xml:space="preserve"> PAGEREF _Toc138359647 \h </w:instrText>
      </w:r>
      <w:r>
        <w:rPr>
          <w:noProof/>
        </w:rPr>
      </w:r>
      <w:r>
        <w:rPr>
          <w:noProof/>
        </w:rPr>
        <w:fldChar w:fldCharType="separate"/>
      </w:r>
      <w:r>
        <w:rPr>
          <w:noProof/>
        </w:rPr>
        <w:t>14</w:t>
      </w:r>
      <w:r>
        <w:rPr>
          <w:noProof/>
        </w:rPr>
        <w:fldChar w:fldCharType="end"/>
      </w:r>
    </w:p>
    <w:p w14:paraId="7F430DEB" w14:textId="230F1652" w:rsidR="009F12CF" w:rsidRDefault="009F12CF">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SGM client CoAP procedure</w:t>
      </w:r>
      <w:r>
        <w:rPr>
          <w:noProof/>
        </w:rPr>
        <w:tab/>
      </w:r>
      <w:r>
        <w:rPr>
          <w:noProof/>
        </w:rPr>
        <w:fldChar w:fldCharType="begin" w:fldLock="1"/>
      </w:r>
      <w:r>
        <w:rPr>
          <w:noProof/>
        </w:rPr>
        <w:instrText xml:space="preserve"> PAGEREF _Toc138359648 \h </w:instrText>
      </w:r>
      <w:r>
        <w:rPr>
          <w:noProof/>
        </w:rPr>
      </w:r>
      <w:r>
        <w:rPr>
          <w:noProof/>
        </w:rPr>
        <w:fldChar w:fldCharType="separate"/>
      </w:r>
      <w:r>
        <w:rPr>
          <w:noProof/>
        </w:rPr>
        <w:t>14</w:t>
      </w:r>
      <w:r>
        <w:rPr>
          <w:noProof/>
        </w:rPr>
        <w:fldChar w:fldCharType="end"/>
      </w:r>
    </w:p>
    <w:p w14:paraId="4A79FD9C" w14:textId="05408245"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6.2.2.5</w:t>
      </w:r>
      <w:r>
        <w:rPr>
          <w:rFonts w:asciiTheme="minorHAnsi" w:eastAsiaTheme="minorEastAsia" w:hAnsiTheme="minorHAnsi" w:cstheme="minorBidi"/>
          <w:noProof/>
          <w:sz w:val="22"/>
          <w:szCs w:val="22"/>
          <w:lang w:eastAsia="en-GB"/>
        </w:rPr>
        <w:tab/>
      </w:r>
      <w:r w:rsidRPr="00E735B9">
        <w:rPr>
          <w:noProof/>
          <w:lang w:val="en-US"/>
        </w:rPr>
        <w:t>SGM server CoAP procedure</w:t>
      </w:r>
      <w:r>
        <w:rPr>
          <w:noProof/>
        </w:rPr>
        <w:tab/>
      </w:r>
      <w:r>
        <w:rPr>
          <w:noProof/>
        </w:rPr>
        <w:fldChar w:fldCharType="begin" w:fldLock="1"/>
      </w:r>
      <w:r>
        <w:rPr>
          <w:noProof/>
        </w:rPr>
        <w:instrText xml:space="preserve"> PAGEREF _Toc138359649 \h </w:instrText>
      </w:r>
      <w:r>
        <w:rPr>
          <w:noProof/>
        </w:rPr>
      </w:r>
      <w:r>
        <w:rPr>
          <w:noProof/>
        </w:rPr>
        <w:fldChar w:fldCharType="separate"/>
      </w:r>
      <w:r>
        <w:rPr>
          <w:noProof/>
        </w:rPr>
        <w:t>15</w:t>
      </w:r>
      <w:r>
        <w:rPr>
          <w:noProof/>
        </w:rPr>
        <w:fldChar w:fldCharType="end"/>
      </w:r>
    </w:p>
    <w:p w14:paraId="450332A5" w14:textId="6B9E3CF8"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6.2.2.6</w:t>
      </w:r>
      <w:r>
        <w:rPr>
          <w:rFonts w:asciiTheme="minorHAnsi" w:eastAsiaTheme="minorEastAsia" w:hAnsiTheme="minorHAnsi" w:cstheme="minorBidi"/>
          <w:noProof/>
          <w:sz w:val="22"/>
          <w:szCs w:val="22"/>
          <w:lang w:eastAsia="en-GB"/>
        </w:rPr>
        <w:tab/>
      </w:r>
      <w:r w:rsidRPr="00E735B9">
        <w:rPr>
          <w:noProof/>
          <w:lang w:val="en-US"/>
        </w:rPr>
        <w:t>Group member SGM client CoAP procedure</w:t>
      </w:r>
      <w:r>
        <w:rPr>
          <w:noProof/>
        </w:rPr>
        <w:tab/>
      </w:r>
      <w:r>
        <w:rPr>
          <w:noProof/>
        </w:rPr>
        <w:fldChar w:fldCharType="begin" w:fldLock="1"/>
      </w:r>
      <w:r>
        <w:rPr>
          <w:noProof/>
        </w:rPr>
        <w:instrText xml:space="preserve"> PAGEREF _Toc138359650 \h </w:instrText>
      </w:r>
      <w:r>
        <w:rPr>
          <w:noProof/>
        </w:rPr>
      </w:r>
      <w:r>
        <w:rPr>
          <w:noProof/>
        </w:rPr>
        <w:fldChar w:fldCharType="separate"/>
      </w:r>
      <w:r>
        <w:rPr>
          <w:noProof/>
        </w:rPr>
        <w:t>15</w:t>
      </w:r>
      <w:r>
        <w:rPr>
          <w:noProof/>
        </w:rPr>
        <w:fldChar w:fldCharType="end"/>
      </w:r>
    </w:p>
    <w:p w14:paraId="26BAD024" w14:textId="73C17D1E" w:rsidR="009F12CF" w:rsidRDefault="009F12CF">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 xml:space="preserve">Group information query </w:t>
      </w:r>
      <w:r w:rsidRPr="00E735B9">
        <w:rPr>
          <w:rFonts w:cs="Arial"/>
          <w:noProof/>
        </w:rPr>
        <w:t>procedure</w:t>
      </w:r>
      <w:r>
        <w:rPr>
          <w:noProof/>
        </w:rPr>
        <w:tab/>
      </w:r>
      <w:r>
        <w:rPr>
          <w:noProof/>
        </w:rPr>
        <w:fldChar w:fldCharType="begin" w:fldLock="1"/>
      </w:r>
      <w:r>
        <w:rPr>
          <w:noProof/>
        </w:rPr>
        <w:instrText xml:space="preserve"> PAGEREF _Toc138359651 \h </w:instrText>
      </w:r>
      <w:r>
        <w:rPr>
          <w:noProof/>
        </w:rPr>
      </w:r>
      <w:r>
        <w:rPr>
          <w:noProof/>
        </w:rPr>
        <w:fldChar w:fldCharType="separate"/>
      </w:r>
      <w:r>
        <w:rPr>
          <w:noProof/>
        </w:rPr>
        <w:t>15</w:t>
      </w:r>
      <w:r>
        <w:rPr>
          <w:noProof/>
        </w:rPr>
        <w:fldChar w:fldCharType="end"/>
      </w:r>
    </w:p>
    <w:p w14:paraId="67CFB3A4" w14:textId="181BE2E5"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6.2.3.1</w:t>
      </w:r>
      <w:r>
        <w:rPr>
          <w:rFonts w:asciiTheme="minorHAnsi" w:eastAsiaTheme="minorEastAsia" w:hAnsiTheme="minorHAnsi" w:cstheme="minorBidi"/>
          <w:noProof/>
          <w:sz w:val="22"/>
          <w:szCs w:val="22"/>
          <w:lang w:eastAsia="en-GB"/>
        </w:rPr>
        <w:tab/>
      </w:r>
      <w:r w:rsidRPr="00E735B9">
        <w:rPr>
          <w:noProof/>
          <w:lang w:val="en-US"/>
        </w:rPr>
        <w:t>SGM client HTTP procedure</w:t>
      </w:r>
      <w:r>
        <w:rPr>
          <w:noProof/>
        </w:rPr>
        <w:tab/>
      </w:r>
      <w:r>
        <w:rPr>
          <w:noProof/>
        </w:rPr>
        <w:fldChar w:fldCharType="begin" w:fldLock="1"/>
      </w:r>
      <w:r>
        <w:rPr>
          <w:noProof/>
        </w:rPr>
        <w:instrText xml:space="preserve"> PAGEREF _Toc138359652 \h </w:instrText>
      </w:r>
      <w:r>
        <w:rPr>
          <w:noProof/>
        </w:rPr>
      </w:r>
      <w:r>
        <w:rPr>
          <w:noProof/>
        </w:rPr>
        <w:fldChar w:fldCharType="separate"/>
      </w:r>
      <w:r>
        <w:rPr>
          <w:noProof/>
        </w:rPr>
        <w:t>15</w:t>
      </w:r>
      <w:r>
        <w:rPr>
          <w:noProof/>
        </w:rPr>
        <w:fldChar w:fldCharType="end"/>
      </w:r>
    </w:p>
    <w:p w14:paraId="262B8E1F" w14:textId="727310ED"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6.2.3.2</w:t>
      </w:r>
      <w:r>
        <w:rPr>
          <w:rFonts w:asciiTheme="minorHAnsi" w:eastAsiaTheme="minorEastAsia" w:hAnsiTheme="minorHAnsi" w:cstheme="minorBidi"/>
          <w:noProof/>
          <w:sz w:val="22"/>
          <w:szCs w:val="22"/>
          <w:lang w:eastAsia="en-GB"/>
        </w:rPr>
        <w:tab/>
      </w:r>
      <w:r w:rsidRPr="00E735B9">
        <w:rPr>
          <w:noProof/>
          <w:lang w:val="en-US"/>
        </w:rPr>
        <w:t>SGM server HTTP procedure</w:t>
      </w:r>
      <w:r>
        <w:rPr>
          <w:noProof/>
        </w:rPr>
        <w:tab/>
      </w:r>
      <w:r>
        <w:rPr>
          <w:noProof/>
        </w:rPr>
        <w:fldChar w:fldCharType="begin" w:fldLock="1"/>
      </w:r>
      <w:r>
        <w:rPr>
          <w:noProof/>
        </w:rPr>
        <w:instrText xml:space="preserve"> PAGEREF _Toc138359653 \h </w:instrText>
      </w:r>
      <w:r>
        <w:rPr>
          <w:noProof/>
        </w:rPr>
      </w:r>
      <w:r>
        <w:rPr>
          <w:noProof/>
        </w:rPr>
        <w:fldChar w:fldCharType="separate"/>
      </w:r>
      <w:r>
        <w:rPr>
          <w:noProof/>
        </w:rPr>
        <w:t>16</w:t>
      </w:r>
      <w:r>
        <w:rPr>
          <w:noProof/>
        </w:rPr>
        <w:fldChar w:fldCharType="end"/>
      </w:r>
    </w:p>
    <w:p w14:paraId="6FF7F22E" w14:textId="42BE0357"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6.2.3.3</w:t>
      </w:r>
      <w:r>
        <w:rPr>
          <w:rFonts w:asciiTheme="minorHAnsi" w:eastAsiaTheme="minorEastAsia" w:hAnsiTheme="minorHAnsi" w:cstheme="minorBidi"/>
          <w:noProof/>
          <w:sz w:val="22"/>
          <w:szCs w:val="22"/>
          <w:lang w:eastAsia="en-GB"/>
        </w:rPr>
        <w:tab/>
      </w:r>
      <w:r w:rsidRPr="00E735B9">
        <w:rPr>
          <w:noProof/>
          <w:lang w:val="en-US"/>
        </w:rPr>
        <w:t>SGM client CoAP procedure</w:t>
      </w:r>
      <w:r>
        <w:rPr>
          <w:noProof/>
        </w:rPr>
        <w:tab/>
      </w:r>
      <w:r>
        <w:rPr>
          <w:noProof/>
        </w:rPr>
        <w:fldChar w:fldCharType="begin" w:fldLock="1"/>
      </w:r>
      <w:r>
        <w:rPr>
          <w:noProof/>
        </w:rPr>
        <w:instrText xml:space="preserve"> PAGEREF _Toc138359654 \h </w:instrText>
      </w:r>
      <w:r>
        <w:rPr>
          <w:noProof/>
        </w:rPr>
      </w:r>
      <w:r>
        <w:rPr>
          <w:noProof/>
        </w:rPr>
        <w:fldChar w:fldCharType="separate"/>
      </w:r>
      <w:r>
        <w:rPr>
          <w:noProof/>
        </w:rPr>
        <w:t>16</w:t>
      </w:r>
      <w:r>
        <w:rPr>
          <w:noProof/>
        </w:rPr>
        <w:fldChar w:fldCharType="end"/>
      </w:r>
    </w:p>
    <w:p w14:paraId="1612D463" w14:textId="2247EAB2"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6.2.3.4</w:t>
      </w:r>
      <w:r>
        <w:rPr>
          <w:rFonts w:asciiTheme="minorHAnsi" w:eastAsiaTheme="minorEastAsia" w:hAnsiTheme="minorHAnsi" w:cstheme="minorBidi"/>
          <w:noProof/>
          <w:sz w:val="22"/>
          <w:szCs w:val="22"/>
          <w:lang w:eastAsia="en-GB"/>
        </w:rPr>
        <w:tab/>
      </w:r>
      <w:r w:rsidRPr="00E735B9">
        <w:rPr>
          <w:noProof/>
          <w:lang w:val="en-US"/>
        </w:rPr>
        <w:t>SGM server CoAP procedure</w:t>
      </w:r>
      <w:r>
        <w:rPr>
          <w:noProof/>
        </w:rPr>
        <w:tab/>
      </w:r>
      <w:r>
        <w:rPr>
          <w:noProof/>
        </w:rPr>
        <w:fldChar w:fldCharType="begin" w:fldLock="1"/>
      </w:r>
      <w:r>
        <w:rPr>
          <w:noProof/>
        </w:rPr>
        <w:instrText xml:space="preserve"> PAGEREF _Toc138359655 \h </w:instrText>
      </w:r>
      <w:r>
        <w:rPr>
          <w:noProof/>
        </w:rPr>
      </w:r>
      <w:r>
        <w:rPr>
          <w:noProof/>
        </w:rPr>
        <w:fldChar w:fldCharType="separate"/>
      </w:r>
      <w:r>
        <w:rPr>
          <w:noProof/>
        </w:rPr>
        <w:t>16</w:t>
      </w:r>
      <w:r>
        <w:rPr>
          <w:noProof/>
        </w:rPr>
        <w:fldChar w:fldCharType="end"/>
      </w:r>
    </w:p>
    <w:p w14:paraId="6B6A8F3D" w14:textId="7879ABA7" w:rsidR="009F12CF" w:rsidRDefault="009F12CF">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 xml:space="preserve">Group membership </w:t>
      </w:r>
      <w:r w:rsidRPr="00E735B9">
        <w:rPr>
          <w:rFonts w:cs="Arial"/>
          <w:noProof/>
        </w:rPr>
        <w:t>procedure</w:t>
      </w:r>
      <w:r>
        <w:rPr>
          <w:noProof/>
        </w:rPr>
        <w:tab/>
      </w:r>
      <w:r>
        <w:rPr>
          <w:noProof/>
        </w:rPr>
        <w:fldChar w:fldCharType="begin" w:fldLock="1"/>
      </w:r>
      <w:r>
        <w:rPr>
          <w:noProof/>
        </w:rPr>
        <w:instrText xml:space="preserve"> PAGEREF _Toc138359656 \h </w:instrText>
      </w:r>
      <w:r>
        <w:rPr>
          <w:noProof/>
        </w:rPr>
      </w:r>
      <w:r>
        <w:rPr>
          <w:noProof/>
        </w:rPr>
        <w:fldChar w:fldCharType="separate"/>
      </w:r>
      <w:r>
        <w:rPr>
          <w:noProof/>
        </w:rPr>
        <w:t>16</w:t>
      </w:r>
      <w:r>
        <w:rPr>
          <w:noProof/>
        </w:rPr>
        <w:fldChar w:fldCharType="end"/>
      </w:r>
    </w:p>
    <w:p w14:paraId="7205F69E" w14:textId="3FDB1D6E"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6.2.4.1</w:t>
      </w:r>
      <w:r>
        <w:rPr>
          <w:rFonts w:asciiTheme="minorHAnsi" w:eastAsiaTheme="minorEastAsia" w:hAnsiTheme="minorHAnsi" w:cstheme="minorBidi"/>
          <w:noProof/>
          <w:sz w:val="22"/>
          <w:szCs w:val="22"/>
          <w:lang w:eastAsia="en-GB"/>
        </w:rPr>
        <w:tab/>
      </w:r>
      <w:r w:rsidRPr="00E735B9">
        <w:rPr>
          <w:noProof/>
          <w:lang w:val="en-US"/>
        </w:rPr>
        <w:t>SGM client HTTP procedure</w:t>
      </w:r>
      <w:r>
        <w:rPr>
          <w:noProof/>
        </w:rPr>
        <w:tab/>
      </w:r>
      <w:r>
        <w:rPr>
          <w:noProof/>
        </w:rPr>
        <w:fldChar w:fldCharType="begin" w:fldLock="1"/>
      </w:r>
      <w:r>
        <w:rPr>
          <w:noProof/>
        </w:rPr>
        <w:instrText xml:space="preserve"> PAGEREF _Toc138359657 \h </w:instrText>
      </w:r>
      <w:r>
        <w:rPr>
          <w:noProof/>
        </w:rPr>
      </w:r>
      <w:r>
        <w:rPr>
          <w:noProof/>
        </w:rPr>
        <w:fldChar w:fldCharType="separate"/>
      </w:r>
      <w:r>
        <w:rPr>
          <w:noProof/>
        </w:rPr>
        <w:t>16</w:t>
      </w:r>
      <w:r>
        <w:rPr>
          <w:noProof/>
        </w:rPr>
        <w:fldChar w:fldCharType="end"/>
      </w:r>
    </w:p>
    <w:p w14:paraId="69D2F51F" w14:textId="5B125F49"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6.2.4.2</w:t>
      </w:r>
      <w:r>
        <w:rPr>
          <w:rFonts w:asciiTheme="minorHAnsi" w:eastAsiaTheme="minorEastAsia" w:hAnsiTheme="minorHAnsi" w:cstheme="minorBidi"/>
          <w:noProof/>
          <w:sz w:val="22"/>
          <w:szCs w:val="22"/>
          <w:lang w:eastAsia="en-GB"/>
        </w:rPr>
        <w:tab/>
      </w:r>
      <w:r w:rsidRPr="00E735B9">
        <w:rPr>
          <w:noProof/>
          <w:lang w:val="en-US"/>
        </w:rPr>
        <w:t>SGM server HTTP procedure</w:t>
      </w:r>
      <w:r>
        <w:rPr>
          <w:noProof/>
        </w:rPr>
        <w:tab/>
      </w:r>
      <w:r>
        <w:rPr>
          <w:noProof/>
        </w:rPr>
        <w:fldChar w:fldCharType="begin" w:fldLock="1"/>
      </w:r>
      <w:r>
        <w:rPr>
          <w:noProof/>
        </w:rPr>
        <w:instrText xml:space="preserve"> PAGEREF _Toc138359658 \h </w:instrText>
      </w:r>
      <w:r>
        <w:rPr>
          <w:noProof/>
        </w:rPr>
      </w:r>
      <w:r>
        <w:rPr>
          <w:noProof/>
        </w:rPr>
        <w:fldChar w:fldCharType="separate"/>
      </w:r>
      <w:r>
        <w:rPr>
          <w:noProof/>
        </w:rPr>
        <w:t>17</w:t>
      </w:r>
      <w:r>
        <w:rPr>
          <w:noProof/>
        </w:rPr>
        <w:fldChar w:fldCharType="end"/>
      </w:r>
    </w:p>
    <w:p w14:paraId="5D128B7D" w14:textId="3962CD56"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6.2.4.3</w:t>
      </w:r>
      <w:r>
        <w:rPr>
          <w:rFonts w:asciiTheme="minorHAnsi" w:eastAsiaTheme="minorEastAsia" w:hAnsiTheme="minorHAnsi" w:cstheme="minorBidi"/>
          <w:noProof/>
          <w:sz w:val="22"/>
          <w:szCs w:val="22"/>
          <w:lang w:eastAsia="en-GB"/>
        </w:rPr>
        <w:tab/>
      </w:r>
      <w:r w:rsidRPr="00E735B9">
        <w:rPr>
          <w:noProof/>
          <w:lang w:val="en-US"/>
        </w:rPr>
        <w:t>SGM client CoAP procedure</w:t>
      </w:r>
      <w:r>
        <w:rPr>
          <w:noProof/>
        </w:rPr>
        <w:tab/>
      </w:r>
      <w:r>
        <w:rPr>
          <w:noProof/>
        </w:rPr>
        <w:fldChar w:fldCharType="begin" w:fldLock="1"/>
      </w:r>
      <w:r>
        <w:rPr>
          <w:noProof/>
        </w:rPr>
        <w:instrText xml:space="preserve"> PAGEREF _Toc138359659 \h </w:instrText>
      </w:r>
      <w:r>
        <w:rPr>
          <w:noProof/>
        </w:rPr>
      </w:r>
      <w:r>
        <w:rPr>
          <w:noProof/>
        </w:rPr>
        <w:fldChar w:fldCharType="separate"/>
      </w:r>
      <w:r>
        <w:rPr>
          <w:noProof/>
        </w:rPr>
        <w:t>17</w:t>
      </w:r>
      <w:r>
        <w:rPr>
          <w:noProof/>
        </w:rPr>
        <w:fldChar w:fldCharType="end"/>
      </w:r>
    </w:p>
    <w:p w14:paraId="2B7E2376" w14:textId="28AD354B"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6.2.4.4</w:t>
      </w:r>
      <w:r>
        <w:rPr>
          <w:rFonts w:asciiTheme="minorHAnsi" w:eastAsiaTheme="minorEastAsia" w:hAnsiTheme="minorHAnsi" w:cstheme="minorBidi"/>
          <w:noProof/>
          <w:sz w:val="22"/>
          <w:szCs w:val="22"/>
          <w:lang w:eastAsia="en-GB"/>
        </w:rPr>
        <w:tab/>
      </w:r>
      <w:r w:rsidRPr="00E735B9">
        <w:rPr>
          <w:noProof/>
          <w:lang w:val="en-US"/>
        </w:rPr>
        <w:t>SGM server CoAP procedure</w:t>
      </w:r>
      <w:r>
        <w:rPr>
          <w:noProof/>
        </w:rPr>
        <w:tab/>
      </w:r>
      <w:r>
        <w:rPr>
          <w:noProof/>
        </w:rPr>
        <w:fldChar w:fldCharType="begin" w:fldLock="1"/>
      </w:r>
      <w:r>
        <w:rPr>
          <w:noProof/>
        </w:rPr>
        <w:instrText xml:space="preserve"> PAGEREF _Toc138359660 \h </w:instrText>
      </w:r>
      <w:r>
        <w:rPr>
          <w:noProof/>
        </w:rPr>
      </w:r>
      <w:r>
        <w:rPr>
          <w:noProof/>
        </w:rPr>
        <w:fldChar w:fldCharType="separate"/>
      </w:r>
      <w:r>
        <w:rPr>
          <w:noProof/>
        </w:rPr>
        <w:t>17</w:t>
      </w:r>
      <w:r>
        <w:rPr>
          <w:noProof/>
        </w:rPr>
        <w:fldChar w:fldCharType="end"/>
      </w:r>
    </w:p>
    <w:p w14:paraId="212332AC" w14:textId="1B73DBC8" w:rsidR="009F12CF" w:rsidRDefault="009F12CF">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 xml:space="preserve">Group configuration management </w:t>
      </w:r>
      <w:r w:rsidRPr="00E735B9">
        <w:rPr>
          <w:rFonts w:cs="Arial"/>
          <w:noProof/>
        </w:rPr>
        <w:t>procedure</w:t>
      </w:r>
      <w:r>
        <w:rPr>
          <w:noProof/>
        </w:rPr>
        <w:tab/>
      </w:r>
      <w:r>
        <w:rPr>
          <w:noProof/>
        </w:rPr>
        <w:fldChar w:fldCharType="begin" w:fldLock="1"/>
      </w:r>
      <w:r>
        <w:rPr>
          <w:noProof/>
        </w:rPr>
        <w:instrText xml:space="preserve"> PAGEREF _Toc138359661 \h </w:instrText>
      </w:r>
      <w:r>
        <w:rPr>
          <w:noProof/>
        </w:rPr>
      </w:r>
      <w:r>
        <w:rPr>
          <w:noProof/>
        </w:rPr>
        <w:fldChar w:fldCharType="separate"/>
      </w:r>
      <w:r>
        <w:rPr>
          <w:noProof/>
        </w:rPr>
        <w:t>18</w:t>
      </w:r>
      <w:r>
        <w:rPr>
          <w:noProof/>
        </w:rPr>
        <w:fldChar w:fldCharType="end"/>
      </w:r>
    </w:p>
    <w:p w14:paraId="5E5BAAED" w14:textId="034AD5BB"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6.2.5.1</w:t>
      </w:r>
      <w:r>
        <w:rPr>
          <w:rFonts w:asciiTheme="minorHAnsi" w:eastAsiaTheme="minorEastAsia" w:hAnsiTheme="minorHAnsi" w:cstheme="minorBidi"/>
          <w:noProof/>
          <w:sz w:val="22"/>
          <w:szCs w:val="22"/>
          <w:lang w:eastAsia="en-GB"/>
        </w:rPr>
        <w:tab/>
      </w:r>
      <w:r w:rsidRPr="00E735B9">
        <w:rPr>
          <w:noProof/>
          <w:lang w:val="en-US"/>
        </w:rPr>
        <w:t>Update group configuration</w:t>
      </w:r>
      <w:r>
        <w:rPr>
          <w:noProof/>
        </w:rPr>
        <w:tab/>
      </w:r>
      <w:r>
        <w:rPr>
          <w:noProof/>
        </w:rPr>
        <w:fldChar w:fldCharType="begin" w:fldLock="1"/>
      </w:r>
      <w:r>
        <w:rPr>
          <w:noProof/>
        </w:rPr>
        <w:instrText xml:space="preserve"> PAGEREF _Toc138359662 \h </w:instrText>
      </w:r>
      <w:r>
        <w:rPr>
          <w:noProof/>
        </w:rPr>
      </w:r>
      <w:r>
        <w:rPr>
          <w:noProof/>
        </w:rPr>
        <w:fldChar w:fldCharType="separate"/>
      </w:r>
      <w:r>
        <w:rPr>
          <w:noProof/>
        </w:rPr>
        <w:t>18</w:t>
      </w:r>
      <w:r>
        <w:rPr>
          <w:noProof/>
        </w:rPr>
        <w:fldChar w:fldCharType="end"/>
      </w:r>
    </w:p>
    <w:p w14:paraId="7DB93A02" w14:textId="6D058E0D"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6.2.5.1.1</w:t>
      </w:r>
      <w:r>
        <w:rPr>
          <w:rFonts w:asciiTheme="minorHAnsi" w:eastAsiaTheme="minorEastAsia" w:hAnsiTheme="minorHAnsi" w:cstheme="minorBidi"/>
          <w:noProof/>
          <w:sz w:val="22"/>
          <w:szCs w:val="22"/>
          <w:lang w:eastAsia="en-GB"/>
        </w:rPr>
        <w:tab/>
      </w:r>
      <w:r w:rsidRPr="00E735B9">
        <w:rPr>
          <w:noProof/>
          <w:lang w:val="en-US"/>
        </w:rPr>
        <w:t>SGM client HTTP procedure</w:t>
      </w:r>
      <w:r>
        <w:rPr>
          <w:noProof/>
        </w:rPr>
        <w:tab/>
      </w:r>
      <w:r>
        <w:rPr>
          <w:noProof/>
        </w:rPr>
        <w:fldChar w:fldCharType="begin" w:fldLock="1"/>
      </w:r>
      <w:r>
        <w:rPr>
          <w:noProof/>
        </w:rPr>
        <w:instrText xml:space="preserve"> PAGEREF _Toc138359663 \h </w:instrText>
      </w:r>
      <w:r>
        <w:rPr>
          <w:noProof/>
        </w:rPr>
      </w:r>
      <w:r>
        <w:rPr>
          <w:noProof/>
        </w:rPr>
        <w:fldChar w:fldCharType="separate"/>
      </w:r>
      <w:r>
        <w:rPr>
          <w:noProof/>
        </w:rPr>
        <w:t>18</w:t>
      </w:r>
      <w:r>
        <w:rPr>
          <w:noProof/>
        </w:rPr>
        <w:fldChar w:fldCharType="end"/>
      </w:r>
    </w:p>
    <w:p w14:paraId="45F35EDB" w14:textId="4382E98B"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6.2.5.1.2</w:t>
      </w:r>
      <w:r>
        <w:rPr>
          <w:rFonts w:asciiTheme="minorHAnsi" w:eastAsiaTheme="minorEastAsia" w:hAnsiTheme="minorHAnsi" w:cstheme="minorBidi"/>
          <w:noProof/>
          <w:sz w:val="22"/>
          <w:szCs w:val="22"/>
          <w:lang w:eastAsia="en-GB"/>
        </w:rPr>
        <w:tab/>
      </w:r>
      <w:r w:rsidRPr="00E735B9">
        <w:rPr>
          <w:noProof/>
          <w:lang w:val="en-US"/>
        </w:rPr>
        <w:t>SGM server HTTP procedure</w:t>
      </w:r>
      <w:r>
        <w:rPr>
          <w:noProof/>
        </w:rPr>
        <w:tab/>
      </w:r>
      <w:r>
        <w:rPr>
          <w:noProof/>
        </w:rPr>
        <w:fldChar w:fldCharType="begin" w:fldLock="1"/>
      </w:r>
      <w:r>
        <w:rPr>
          <w:noProof/>
        </w:rPr>
        <w:instrText xml:space="preserve"> PAGEREF _Toc138359664 \h </w:instrText>
      </w:r>
      <w:r>
        <w:rPr>
          <w:noProof/>
        </w:rPr>
      </w:r>
      <w:r>
        <w:rPr>
          <w:noProof/>
        </w:rPr>
        <w:fldChar w:fldCharType="separate"/>
      </w:r>
      <w:r>
        <w:rPr>
          <w:noProof/>
        </w:rPr>
        <w:t>19</w:t>
      </w:r>
      <w:r>
        <w:rPr>
          <w:noProof/>
        </w:rPr>
        <w:fldChar w:fldCharType="end"/>
      </w:r>
    </w:p>
    <w:p w14:paraId="248AC26A" w14:textId="42ACA5AC"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6.2.5.1.3</w:t>
      </w:r>
      <w:r>
        <w:rPr>
          <w:rFonts w:asciiTheme="minorHAnsi" w:eastAsiaTheme="minorEastAsia" w:hAnsiTheme="minorHAnsi" w:cstheme="minorBidi"/>
          <w:noProof/>
          <w:sz w:val="22"/>
          <w:szCs w:val="22"/>
          <w:lang w:eastAsia="en-GB"/>
        </w:rPr>
        <w:tab/>
      </w:r>
      <w:r w:rsidRPr="00E735B9">
        <w:rPr>
          <w:noProof/>
          <w:lang w:val="en-US"/>
        </w:rPr>
        <w:t>SGM client CoAP procedure</w:t>
      </w:r>
      <w:r>
        <w:rPr>
          <w:noProof/>
        </w:rPr>
        <w:tab/>
      </w:r>
      <w:r>
        <w:rPr>
          <w:noProof/>
        </w:rPr>
        <w:fldChar w:fldCharType="begin" w:fldLock="1"/>
      </w:r>
      <w:r>
        <w:rPr>
          <w:noProof/>
        </w:rPr>
        <w:instrText xml:space="preserve"> PAGEREF _Toc138359665 \h </w:instrText>
      </w:r>
      <w:r>
        <w:rPr>
          <w:noProof/>
        </w:rPr>
      </w:r>
      <w:r>
        <w:rPr>
          <w:noProof/>
        </w:rPr>
        <w:fldChar w:fldCharType="separate"/>
      </w:r>
      <w:r>
        <w:rPr>
          <w:noProof/>
        </w:rPr>
        <w:t>19</w:t>
      </w:r>
      <w:r>
        <w:rPr>
          <w:noProof/>
        </w:rPr>
        <w:fldChar w:fldCharType="end"/>
      </w:r>
    </w:p>
    <w:p w14:paraId="7A512197" w14:textId="33B6A86F"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6.2.5.1.4</w:t>
      </w:r>
      <w:r>
        <w:rPr>
          <w:rFonts w:asciiTheme="minorHAnsi" w:eastAsiaTheme="minorEastAsia" w:hAnsiTheme="minorHAnsi" w:cstheme="minorBidi"/>
          <w:noProof/>
          <w:sz w:val="22"/>
          <w:szCs w:val="22"/>
          <w:lang w:eastAsia="en-GB"/>
        </w:rPr>
        <w:tab/>
      </w:r>
      <w:r w:rsidRPr="00E735B9">
        <w:rPr>
          <w:noProof/>
          <w:lang w:val="en-US"/>
        </w:rPr>
        <w:t>SGM server CoAP procedure</w:t>
      </w:r>
      <w:r>
        <w:rPr>
          <w:noProof/>
        </w:rPr>
        <w:tab/>
      </w:r>
      <w:r>
        <w:rPr>
          <w:noProof/>
        </w:rPr>
        <w:fldChar w:fldCharType="begin" w:fldLock="1"/>
      </w:r>
      <w:r>
        <w:rPr>
          <w:noProof/>
        </w:rPr>
        <w:instrText xml:space="preserve"> PAGEREF _Toc138359666 \h </w:instrText>
      </w:r>
      <w:r>
        <w:rPr>
          <w:noProof/>
        </w:rPr>
      </w:r>
      <w:r>
        <w:rPr>
          <w:noProof/>
        </w:rPr>
        <w:fldChar w:fldCharType="separate"/>
      </w:r>
      <w:r>
        <w:rPr>
          <w:noProof/>
        </w:rPr>
        <w:t>20</w:t>
      </w:r>
      <w:r>
        <w:rPr>
          <w:noProof/>
        </w:rPr>
        <w:fldChar w:fldCharType="end"/>
      </w:r>
    </w:p>
    <w:p w14:paraId="158289D4" w14:textId="11EB59B5"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6.2.5.2</w:t>
      </w:r>
      <w:r>
        <w:rPr>
          <w:rFonts w:asciiTheme="minorHAnsi" w:eastAsiaTheme="minorEastAsia" w:hAnsiTheme="minorHAnsi" w:cstheme="minorBidi"/>
          <w:noProof/>
          <w:sz w:val="22"/>
          <w:szCs w:val="22"/>
          <w:lang w:eastAsia="en-GB"/>
        </w:rPr>
        <w:tab/>
      </w:r>
      <w:r w:rsidRPr="00E735B9">
        <w:rPr>
          <w:noProof/>
          <w:lang w:val="en-US"/>
        </w:rPr>
        <w:t>Retrieve group document</w:t>
      </w:r>
      <w:r>
        <w:rPr>
          <w:noProof/>
        </w:rPr>
        <w:tab/>
      </w:r>
      <w:r>
        <w:rPr>
          <w:noProof/>
        </w:rPr>
        <w:fldChar w:fldCharType="begin" w:fldLock="1"/>
      </w:r>
      <w:r>
        <w:rPr>
          <w:noProof/>
        </w:rPr>
        <w:instrText xml:space="preserve"> PAGEREF _Toc138359667 \h </w:instrText>
      </w:r>
      <w:r>
        <w:rPr>
          <w:noProof/>
        </w:rPr>
      </w:r>
      <w:r>
        <w:rPr>
          <w:noProof/>
        </w:rPr>
        <w:fldChar w:fldCharType="separate"/>
      </w:r>
      <w:r>
        <w:rPr>
          <w:noProof/>
        </w:rPr>
        <w:t>20</w:t>
      </w:r>
      <w:r>
        <w:rPr>
          <w:noProof/>
        </w:rPr>
        <w:fldChar w:fldCharType="end"/>
      </w:r>
    </w:p>
    <w:p w14:paraId="4BEE5A1D" w14:textId="0805C0AD"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6.2.5.2.1</w:t>
      </w:r>
      <w:r>
        <w:rPr>
          <w:rFonts w:asciiTheme="minorHAnsi" w:eastAsiaTheme="minorEastAsia" w:hAnsiTheme="minorHAnsi" w:cstheme="minorBidi"/>
          <w:noProof/>
          <w:sz w:val="22"/>
          <w:szCs w:val="22"/>
          <w:lang w:eastAsia="en-GB"/>
        </w:rPr>
        <w:tab/>
      </w:r>
      <w:r w:rsidRPr="00E735B9">
        <w:rPr>
          <w:noProof/>
          <w:lang w:val="en-US"/>
        </w:rPr>
        <w:t>SGM client HTTP procedure</w:t>
      </w:r>
      <w:r>
        <w:rPr>
          <w:noProof/>
        </w:rPr>
        <w:tab/>
      </w:r>
      <w:r>
        <w:rPr>
          <w:noProof/>
        </w:rPr>
        <w:fldChar w:fldCharType="begin" w:fldLock="1"/>
      </w:r>
      <w:r>
        <w:rPr>
          <w:noProof/>
        </w:rPr>
        <w:instrText xml:space="preserve"> PAGEREF _Toc138359668 \h </w:instrText>
      </w:r>
      <w:r>
        <w:rPr>
          <w:noProof/>
        </w:rPr>
      </w:r>
      <w:r>
        <w:rPr>
          <w:noProof/>
        </w:rPr>
        <w:fldChar w:fldCharType="separate"/>
      </w:r>
      <w:r>
        <w:rPr>
          <w:noProof/>
        </w:rPr>
        <w:t>20</w:t>
      </w:r>
      <w:r>
        <w:rPr>
          <w:noProof/>
        </w:rPr>
        <w:fldChar w:fldCharType="end"/>
      </w:r>
    </w:p>
    <w:p w14:paraId="1203EB0C" w14:textId="25964855"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6.2.5.2.2</w:t>
      </w:r>
      <w:r>
        <w:rPr>
          <w:rFonts w:asciiTheme="minorHAnsi" w:eastAsiaTheme="minorEastAsia" w:hAnsiTheme="minorHAnsi" w:cstheme="minorBidi"/>
          <w:noProof/>
          <w:sz w:val="22"/>
          <w:szCs w:val="22"/>
          <w:lang w:eastAsia="en-GB"/>
        </w:rPr>
        <w:tab/>
      </w:r>
      <w:r w:rsidRPr="00E735B9">
        <w:rPr>
          <w:noProof/>
          <w:lang w:val="en-US"/>
        </w:rPr>
        <w:t>SGM server HTTP procedure</w:t>
      </w:r>
      <w:r>
        <w:rPr>
          <w:noProof/>
        </w:rPr>
        <w:tab/>
      </w:r>
      <w:r>
        <w:rPr>
          <w:noProof/>
        </w:rPr>
        <w:fldChar w:fldCharType="begin" w:fldLock="1"/>
      </w:r>
      <w:r>
        <w:rPr>
          <w:noProof/>
        </w:rPr>
        <w:instrText xml:space="preserve"> PAGEREF _Toc138359669 \h </w:instrText>
      </w:r>
      <w:r>
        <w:rPr>
          <w:noProof/>
        </w:rPr>
      </w:r>
      <w:r>
        <w:rPr>
          <w:noProof/>
        </w:rPr>
        <w:fldChar w:fldCharType="separate"/>
      </w:r>
      <w:r>
        <w:rPr>
          <w:noProof/>
        </w:rPr>
        <w:t>20</w:t>
      </w:r>
      <w:r>
        <w:rPr>
          <w:noProof/>
        </w:rPr>
        <w:fldChar w:fldCharType="end"/>
      </w:r>
    </w:p>
    <w:p w14:paraId="3B5CDD0A" w14:textId="2EBDE245"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6.2.5.2.3</w:t>
      </w:r>
      <w:r>
        <w:rPr>
          <w:rFonts w:asciiTheme="minorHAnsi" w:eastAsiaTheme="minorEastAsia" w:hAnsiTheme="minorHAnsi" w:cstheme="minorBidi"/>
          <w:noProof/>
          <w:sz w:val="22"/>
          <w:szCs w:val="22"/>
          <w:lang w:eastAsia="en-GB"/>
        </w:rPr>
        <w:tab/>
      </w:r>
      <w:r w:rsidRPr="00E735B9">
        <w:rPr>
          <w:noProof/>
          <w:lang w:val="en-US"/>
        </w:rPr>
        <w:t>SGM client CoAP procedure</w:t>
      </w:r>
      <w:r>
        <w:rPr>
          <w:noProof/>
        </w:rPr>
        <w:tab/>
      </w:r>
      <w:r>
        <w:rPr>
          <w:noProof/>
        </w:rPr>
        <w:fldChar w:fldCharType="begin" w:fldLock="1"/>
      </w:r>
      <w:r>
        <w:rPr>
          <w:noProof/>
        </w:rPr>
        <w:instrText xml:space="preserve"> PAGEREF _Toc138359670 \h </w:instrText>
      </w:r>
      <w:r>
        <w:rPr>
          <w:noProof/>
        </w:rPr>
      </w:r>
      <w:r>
        <w:rPr>
          <w:noProof/>
        </w:rPr>
        <w:fldChar w:fldCharType="separate"/>
      </w:r>
      <w:r>
        <w:rPr>
          <w:noProof/>
        </w:rPr>
        <w:t>21</w:t>
      </w:r>
      <w:r>
        <w:rPr>
          <w:noProof/>
        </w:rPr>
        <w:fldChar w:fldCharType="end"/>
      </w:r>
    </w:p>
    <w:p w14:paraId="74988C84" w14:textId="67C39AA7"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6.2.5.2.4</w:t>
      </w:r>
      <w:r>
        <w:rPr>
          <w:rFonts w:asciiTheme="minorHAnsi" w:eastAsiaTheme="minorEastAsia" w:hAnsiTheme="minorHAnsi" w:cstheme="minorBidi"/>
          <w:noProof/>
          <w:sz w:val="22"/>
          <w:szCs w:val="22"/>
          <w:lang w:eastAsia="en-GB"/>
        </w:rPr>
        <w:tab/>
      </w:r>
      <w:r w:rsidRPr="00E735B9">
        <w:rPr>
          <w:noProof/>
          <w:lang w:val="en-US"/>
        </w:rPr>
        <w:t>SGM server CoAP procedure</w:t>
      </w:r>
      <w:r>
        <w:rPr>
          <w:noProof/>
        </w:rPr>
        <w:tab/>
      </w:r>
      <w:r>
        <w:rPr>
          <w:noProof/>
        </w:rPr>
        <w:fldChar w:fldCharType="begin" w:fldLock="1"/>
      </w:r>
      <w:r>
        <w:rPr>
          <w:noProof/>
        </w:rPr>
        <w:instrText xml:space="preserve"> PAGEREF _Toc138359671 \h </w:instrText>
      </w:r>
      <w:r>
        <w:rPr>
          <w:noProof/>
        </w:rPr>
      </w:r>
      <w:r>
        <w:rPr>
          <w:noProof/>
        </w:rPr>
        <w:fldChar w:fldCharType="separate"/>
      </w:r>
      <w:r>
        <w:rPr>
          <w:noProof/>
        </w:rPr>
        <w:t>21</w:t>
      </w:r>
      <w:r>
        <w:rPr>
          <w:noProof/>
        </w:rPr>
        <w:fldChar w:fldCharType="end"/>
      </w:r>
    </w:p>
    <w:p w14:paraId="1B539386" w14:textId="0A37661F" w:rsidR="009F12CF" w:rsidRDefault="009F12CF">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 xml:space="preserve">Location-based group creation </w:t>
      </w:r>
      <w:r w:rsidRPr="00E735B9">
        <w:rPr>
          <w:rFonts w:cs="Arial"/>
          <w:noProof/>
        </w:rPr>
        <w:t>procedure</w:t>
      </w:r>
      <w:r>
        <w:rPr>
          <w:noProof/>
        </w:rPr>
        <w:tab/>
      </w:r>
      <w:r>
        <w:rPr>
          <w:noProof/>
        </w:rPr>
        <w:fldChar w:fldCharType="begin" w:fldLock="1"/>
      </w:r>
      <w:r>
        <w:rPr>
          <w:noProof/>
        </w:rPr>
        <w:instrText xml:space="preserve"> PAGEREF _Toc138359672 \h </w:instrText>
      </w:r>
      <w:r>
        <w:rPr>
          <w:noProof/>
        </w:rPr>
      </w:r>
      <w:r>
        <w:rPr>
          <w:noProof/>
        </w:rPr>
        <w:fldChar w:fldCharType="separate"/>
      </w:r>
      <w:r>
        <w:rPr>
          <w:noProof/>
        </w:rPr>
        <w:t>21</w:t>
      </w:r>
      <w:r>
        <w:rPr>
          <w:noProof/>
        </w:rPr>
        <w:fldChar w:fldCharType="end"/>
      </w:r>
    </w:p>
    <w:p w14:paraId="704F40FC" w14:textId="6FA976FF" w:rsidR="009F12CF" w:rsidRDefault="009F12CF">
      <w:pPr>
        <w:pStyle w:val="TOC4"/>
        <w:rPr>
          <w:rFonts w:asciiTheme="minorHAnsi" w:eastAsiaTheme="minorEastAsia" w:hAnsiTheme="minorHAnsi" w:cstheme="minorBidi"/>
          <w:noProof/>
          <w:sz w:val="22"/>
          <w:szCs w:val="22"/>
          <w:lang w:eastAsia="en-GB"/>
        </w:rPr>
      </w:pPr>
      <w:r>
        <w:rPr>
          <w:noProof/>
        </w:rPr>
        <w:t>6.2.6.1</w:t>
      </w:r>
      <w:r>
        <w:rPr>
          <w:rFonts w:asciiTheme="minorHAnsi" w:eastAsiaTheme="minorEastAsia" w:hAnsiTheme="minorHAnsi" w:cstheme="minorBidi"/>
          <w:noProof/>
          <w:sz w:val="22"/>
          <w:szCs w:val="22"/>
          <w:lang w:eastAsia="en-GB"/>
        </w:rPr>
        <w:tab/>
      </w:r>
      <w:r>
        <w:rPr>
          <w:noProof/>
        </w:rPr>
        <w:t>SGM client HTTP procedure</w:t>
      </w:r>
      <w:r>
        <w:rPr>
          <w:noProof/>
        </w:rPr>
        <w:tab/>
      </w:r>
      <w:r>
        <w:rPr>
          <w:noProof/>
        </w:rPr>
        <w:fldChar w:fldCharType="begin" w:fldLock="1"/>
      </w:r>
      <w:r>
        <w:rPr>
          <w:noProof/>
        </w:rPr>
        <w:instrText xml:space="preserve"> PAGEREF _Toc138359673 \h </w:instrText>
      </w:r>
      <w:r>
        <w:rPr>
          <w:noProof/>
        </w:rPr>
      </w:r>
      <w:r>
        <w:rPr>
          <w:noProof/>
        </w:rPr>
        <w:fldChar w:fldCharType="separate"/>
      </w:r>
      <w:r>
        <w:rPr>
          <w:noProof/>
        </w:rPr>
        <w:t>21</w:t>
      </w:r>
      <w:r>
        <w:rPr>
          <w:noProof/>
        </w:rPr>
        <w:fldChar w:fldCharType="end"/>
      </w:r>
    </w:p>
    <w:p w14:paraId="2B7D046D" w14:textId="3239C12A" w:rsidR="009F12CF" w:rsidRDefault="009F12CF">
      <w:pPr>
        <w:pStyle w:val="TOC4"/>
        <w:rPr>
          <w:rFonts w:asciiTheme="minorHAnsi" w:eastAsiaTheme="minorEastAsia" w:hAnsiTheme="minorHAnsi" w:cstheme="minorBidi"/>
          <w:noProof/>
          <w:sz w:val="22"/>
          <w:szCs w:val="22"/>
          <w:lang w:eastAsia="en-GB"/>
        </w:rPr>
      </w:pPr>
      <w:r>
        <w:rPr>
          <w:noProof/>
        </w:rPr>
        <w:t>6.2.6.2</w:t>
      </w:r>
      <w:r>
        <w:rPr>
          <w:rFonts w:asciiTheme="minorHAnsi" w:eastAsiaTheme="minorEastAsia" w:hAnsiTheme="minorHAnsi" w:cstheme="minorBidi"/>
          <w:noProof/>
          <w:sz w:val="22"/>
          <w:szCs w:val="22"/>
          <w:lang w:eastAsia="en-GB"/>
        </w:rPr>
        <w:tab/>
      </w:r>
      <w:r>
        <w:rPr>
          <w:noProof/>
        </w:rPr>
        <w:t>SGM server HTTP procedure</w:t>
      </w:r>
      <w:r>
        <w:rPr>
          <w:noProof/>
        </w:rPr>
        <w:tab/>
      </w:r>
      <w:r>
        <w:rPr>
          <w:noProof/>
        </w:rPr>
        <w:fldChar w:fldCharType="begin" w:fldLock="1"/>
      </w:r>
      <w:r>
        <w:rPr>
          <w:noProof/>
        </w:rPr>
        <w:instrText xml:space="preserve"> PAGEREF _Toc138359674 \h </w:instrText>
      </w:r>
      <w:r>
        <w:rPr>
          <w:noProof/>
        </w:rPr>
      </w:r>
      <w:r>
        <w:rPr>
          <w:noProof/>
        </w:rPr>
        <w:fldChar w:fldCharType="separate"/>
      </w:r>
      <w:r>
        <w:rPr>
          <w:noProof/>
        </w:rPr>
        <w:t>22</w:t>
      </w:r>
      <w:r>
        <w:rPr>
          <w:noProof/>
        </w:rPr>
        <w:fldChar w:fldCharType="end"/>
      </w:r>
    </w:p>
    <w:p w14:paraId="761F8D41" w14:textId="0E405998" w:rsidR="009F12CF" w:rsidRDefault="009F12CF">
      <w:pPr>
        <w:pStyle w:val="TOC4"/>
        <w:rPr>
          <w:rFonts w:asciiTheme="minorHAnsi" w:eastAsiaTheme="minorEastAsia" w:hAnsiTheme="minorHAnsi" w:cstheme="minorBidi"/>
          <w:noProof/>
          <w:sz w:val="22"/>
          <w:szCs w:val="22"/>
          <w:lang w:eastAsia="en-GB"/>
        </w:rPr>
      </w:pPr>
      <w:r>
        <w:rPr>
          <w:noProof/>
        </w:rPr>
        <w:t>6.2.6.3</w:t>
      </w:r>
      <w:r>
        <w:rPr>
          <w:rFonts w:asciiTheme="minorHAnsi" w:eastAsiaTheme="minorEastAsia" w:hAnsiTheme="minorHAnsi" w:cstheme="minorBidi"/>
          <w:noProof/>
          <w:sz w:val="22"/>
          <w:szCs w:val="22"/>
          <w:lang w:eastAsia="en-GB"/>
        </w:rPr>
        <w:tab/>
      </w:r>
      <w:r>
        <w:rPr>
          <w:noProof/>
        </w:rPr>
        <w:t>SGM client CoAP procedure</w:t>
      </w:r>
      <w:r>
        <w:rPr>
          <w:noProof/>
        </w:rPr>
        <w:tab/>
      </w:r>
      <w:r>
        <w:rPr>
          <w:noProof/>
        </w:rPr>
        <w:fldChar w:fldCharType="begin" w:fldLock="1"/>
      </w:r>
      <w:r>
        <w:rPr>
          <w:noProof/>
        </w:rPr>
        <w:instrText xml:space="preserve"> PAGEREF _Toc138359675 \h </w:instrText>
      </w:r>
      <w:r>
        <w:rPr>
          <w:noProof/>
        </w:rPr>
      </w:r>
      <w:r>
        <w:rPr>
          <w:noProof/>
        </w:rPr>
        <w:fldChar w:fldCharType="separate"/>
      </w:r>
      <w:r>
        <w:rPr>
          <w:noProof/>
        </w:rPr>
        <w:t>22</w:t>
      </w:r>
      <w:r>
        <w:rPr>
          <w:noProof/>
        </w:rPr>
        <w:fldChar w:fldCharType="end"/>
      </w:r>
    </w:p>
    <w:p w14:paraId="337AF7A4" w14:textId="0614B70D" w:rsidR="009F12CF" w:rsidRDefault="009F12CF">
      <w:pPr>
        <w:pStyle w:val="TOC4"/>
        <w:rPr>
          <w:rFonts w:asciiTheme="minorHAnsi" w:eastAsiaTheme="minorEastAsia" w:hAnsiTheme="minorHAnsi" w:cstheme="minorBidi"/>
          <w:noProof/>
          <w:sz w:val="22"/>
          <w:szCs w:val="22"/>
          <w:lang w:eastAsia="en-GB"/>
        </w:rPr>
      </w:pPr>
      <w:r>
        <w:rPr>
          <w:noProof/>
        </w:rPr>
        <w:t>6.2.6.4</w:t>
      </w:r>
      <w:r>
        <w:rPr>
          <w:rFonts w:asciiTheme="minorHAnsi" w:eastAsiaTheme="minorEastAsia" w:hAnsiTheme="minorHAnsi" w:cstheme="minorBidi"/>
          <w:noProof/>
          <w:sz w:val="22"/>
          <w:szCs w:val="22"/>
          <w:lang w:eastAsia="en-GB"/>
        </w:rPr>
        <w:tab/>
      </w:r>
      <w:r>
        <w:rPr>
          <w:noProof/>
        </w:rPr>
        <w:t>SGM server CoAP procedure</w:t>
      </w:r>
      <w:r>
        <w:rPr>
          <w:noProof/>
        </w:rPr>
        <w:tab/>
      </w:r>
      <w:r>
        <w:rPr>
          <w:noProof/>
        </w:rPr>
        <w:fldChar w:fldCharType="begin" w:fldLock="1"/>
      </w:r>
      <w:r>
        <w:rPr>
          <w:noProof/>
        </w:rPr>
        <w:instrText xml:space="preserve"> PAGEREF _Toc138359676 \h </w:instrText>
      </w:r>
      <w:r>
        <w:rPr>
          <w:noProof/>
        </w:rPr>
      </w:r>
      <w:r>
        <w:rPr>
          <w:noProof/>
        </w:rPr>
        <w:fldChar w:fldCharType="separate"/>
      </w:r>
      <w:r>
        <w:rPr>
          <w:noProof/>
        </w:rPr>
        <w:t>22</w:t>
      </w:r>
      <w:r>
        <w:rPr>
          <w:noProof/>
        </w:rPr>
        <w:fldChar w:fldCharType="end"/>
      </w:r>
    </w:p>
    <w:p w14:paraId="0F7B2054" w14:textId="2B911AFD" w:rsidR="009F12CF" w:rsidRDefault="009F12CF">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 xml:space="preserve">Group announcement and join </w:t>
      </w:r>
      <w:r w:rsidRPr="00E735B9">
        <w:rPr>
          <w:rFonts w:cs="Arial"/>
          <w:noProof/>
        </w:rPr>
        <w:t>procedure</w:t>
      </w:r>
      <w:r>
        <w:rPr>
          <w:noProof/>
        </w:rPr>
        <w:tab/>
      </w:r>
      <w:r>
        <w:rPr>
          <w:noProof/>
        </w:rPr>
        <w:fldChar w:fldCharType="begin" w:fldLock="1"/>
      </w:r>
      <w:r>
        <w:rPr>
          <w:noProof/>
        </w:rPr>
        <w:instrText xml:space="preserve"> PAGEREF _Toc138359677 \h </w:instrText>
      </w:r>
      <w:r>
        <w:rPr>
          <w:noProof/>
        </w:rPr>
      </w:r>
      <w:r>
        <w:rPr>
          <w:noProof/>
        </w:rPr>
        <w:fldChar w:fldCharType="separate"/>
      </w:r>
      <w:r>
        <w:rPr>
          <w:noProof/>
        </w:rPr>
        <w:t>22</w:t>
      </w:r>
      <w:r>
        <w:rPr>
          <w:noProof/>
        </w:rPr>
        <w:fldChar w:fldCharType="end"/>
      </w:r>
    </w:p>
    <w:p w14:paraId="0193F084" w14:textId="76DC01F3" w:rsidR="009F12CF" w:rsidRDefault="009F12CF">
      <w:pPr>
        <w:pStyle w:val="TOC4"/>
        <w:rPr>
          <w:rFonts w:asciiTheme="minorHAnsi" w:eastAsiaTheme="minorEastAsia" w:hAnsiTheme="minorHAnsi" w:cstheme="minorBidi"/>
          <w:noProof/>
          <w:sz w:val="22"/>
          <w:szCs w:val="22"/>
          <w:lang w:eastAsia="en-GB"/>
        </w:rPr>
      </w:pPr>
      <w:r>
        <w:rPr>
          <w:noProof/>
        </w:rPr>
        <w:t>6.2.7.1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_Toc138359678 \h </w:instrText>
      </w:r>
      <w:r>
        <w:rPr>
          <w:noProof/>
        </w:rPr>
      </w:r>
      <w:r>
        <w:rPr>
          <w:noProof/>
        </w:rPr>
        <w:fldChar w:fldCharType="separate"/>
      </w:r>
      <w:r>
        <w:rPr>
          <w:noProof/>
        </w:rPr>
        <w:t>22</w:t>
      </w:r>
      <w:r>
        <w:rPr>
          <w:noProof/>
        </w:rPr>
        <w:fldChar w:fldCharType="end"/>
      </w:r>
    </w:p>
    <w:p w14:paraId="237E9BB2" w14:textId="43D1F45D" w:rsidR="009F12CF" w:rsidRDefault="009F12CF">
      <w:pPr>
        <w:pStyle w:val="TOC4"/>
        <w:rPr>
          <w:rFonts w:asciiTheme="minorHAnsi" w:eastAsiaTheme="minorEastAsia" w:hAnsiTheme="minorHAnsi" w:cstheme="minorBidi"/>
          <w:noProof/>
          <w:sz w:val="22"/>
          <w:szCs w:val="22"/>
          <w:lang w:eastAsia="en-GB"/>
        </w:rPr>
      </w:pPr>
      <w:r>
        <w:rPr>
          <w:noProof/>
        </w:rPr>
        <w:t>6.2.7.2</w:t>
      </w:r>
      <w:r>
        <w:rPr>
          <w:rFonts w:asciiTheme="minorHAnsi" w:eastAsiaTheme="minorEastAsia" w:hAnsiTheme="minorHAnsi" w:cstheme="minorBidi"/>
          <w:noProof/>
          <w:sz w:val="22"/>
          <w:szCs w:val="22"/>
          <w:lang w:eastAsia="en-GB"/>
        </w:rPr>
        <w:tab/>
      </w:r>
      <w:r>
        <w:rPr>
          <w:noProof/>
        </w:rPr>
        <w:t>SGM client HTTP procedure</w:t>
      </w:r>
      <w:r>
        <w:rPr>
          <w:noProof/>
        </w:rPr>
        <w:tab/>
      </w:r>
      <w:r>
        <w:rPr>
          <w:noProof/>
        </w:rPr>
        <w:fldChar w:fldCharType="begin" w:fldLock="1"/>
      </w:r>
      <w:r>
        <w:rPr>
          <w:noProof/>
        </w:rPr>
        <w:instrText xml:space="preserve"> PAGEREF _Toc138359679 \h </w:instrText>
      </w:r>
      <w:r>
        <w:rPr>
          <w:noProof/>
        </w:rPr>
      </w:r>
      <w:r>
        <w:rPr>
          <w:noProof/>
        </w:rPr>
        <w:fldChar w:fldCharType="separate"/>
      </w:r>
      <w:r>
        <w:rPr>
          <w:noProof/>
        </w:rPr>
        <w:t>22</w:t>
      </w:r>
      <w:r>
        <w:rPr>
          <w:noProof/>
        </w:rPr>
        <w:fldChar w:fldCharType="end"/>
      </w:r>
    </w:p>
    <w:p w14:paraId="4B27C7CB" w14:textId="18880FDA" w:rsidR="009F12CF" w:rsidRDefault="009F12CF">
      <w:pPr>
        <w:pStyle w:val="TOC5"/>
        <w:rPr>
          <w:rFonts w:asciiTheme="minorHAnsi" w:eastAsiaTheme="minorEastAsia" w:hAnsiTheme="minorHAnsi" w:cstheme="minorBidi"/>
          <w:noProof/>
          <w:sz w:val="22"/>
          <w:szCs w:val="22"/>
          <w:lang w:eastAsia="en-GB"/>
        </w:rPr>
      </w:pPr>
      <w:r>
        <w:rPr>
          <w:noProof/>
        </w:rPr>
        <w:t>6.2.7.2.1</w:t>
      </w:r>
      <w:r>
        <w:rPr>
          <w:rFonts w:asciiTheme="minorHAnsi" w:eastAsiaTheme="minorEastAsia" w:hAnsiTheme="minorHAnsi" w:cstheme="minorBidi"/>
          <w:noProof/>
          <w:sz w:val="22"/>
          <w:szCs w:val="22"/>
          <w:lang w:eastAsia="en-GB"/>
        </w:rPr>
        <w:tab/>
      </w:r>
      <w:r>
        <w:rPr>
          <w:noProof/>
        </w:rPr>
        <w:t>Receiving group announcement notification</w:t>
      </w:r>
      <w:r>
        <w:rPr>
          <w:noProof/>
        </w:rPr>
        <w:tab/>
      </w:r>
      <w:r>
        <w:rPr>
          <w:noProof/>
        </w:rPr>
        <w:fldChar w:fldCharType="begin" w:fldLock="1"/>
      </w:r>
      <w:r>
        <w:rPr>
          <w:noProof/>
        </w:rPr>
        <w:instrText xml:space="preserve"> PAGEREF _Toc138359680 \h </w:instrText>
      </w:r>
      <w:r>
        <w:rPr>
          <w:noProof/>
        </w:rPr>
      </w:r>
      <w:r>
        <w:rPr>
          <w:noProof/>
        </w:rPr>
        <w:fldChar w:fldCharType="separate"/>
      </w:r>
      <w:r>
        <w:rPr>
          <w:noProof/>
        </w:rPr>
        <w:t>22</w:t>
      </w:r>
      <w:r>
        <w:rPr>
          <w:noProof/>
        </w:rPr>
        <w:fldChar w:fldCharType="end"/>
      </w:r>
    </w:p>
    <w:p w14:paraId="50288AB4" w14:textId="1D75F5AE" w:rsidR="009F12CF" w:rsidRDefault="009F12CF">
      <w:pPr>
        <w:pStyle w:val="TOC5"/>
        <w:rPr>
          <w:rFonts w:asciiTheme="minorHAnsi" w:eastAsiaTheme="minorEastAsia" w:hAnsiTheme="minorHAnsi" w:cstheme="minorBidi"/>
          <w:noProof/>
          <w:sz w:val="22"/>
          <w:szCs w:val="22"/>
          <w:lang w:eastAsia="en-GB"/>
        </w:rPr>
      </w:pPr>
      <w:r>
        <w:rPr>
          <w:noProof/>
        </w:rPr>
        <w:t>6.2.7.2.2</w:t>
      </w:r>
      <w:r>
        <w:rPr>
          <w:rFonts w:asciiTheme="minorHAnsi" w:eastAsiaTheme="minorEastAsia" w:hAnsiTheme="minorHAnsi" w:cstheme="minorBidi"/>
          <w:noProof/>
          <w:sz w:val="22"/>
          <w:szCs w:val="22"/>
          <w:lang w:eastAsia="en-GB"/>
        </w:rPr>
        <w:tab/>
      </w:r>
      <w:r>
        <w:rPr>
          <w:noProof/>
        </w:rPr>
        <w:t>Sending group registration request</w:t>
      </w:r>
      <w:r>
        <w:rPr>
          <w:noProof/>
        </w:rPr>
        <w:tab/>
      </w:r>
      <w:r>
        <w:rPr>
          <w:noProof/>
        </w:rPr>
        <w:fldChar w:fldCharType="begin" w:fldLock="1"/>
      </w:r>
      <w:r>
        <w:rPr>
          <w:noProof/>
        </w:rPr>
        <w:instrText xml:space="preserve"> PAGEREF _Toc138359681 \h </w:instrText>
      </w:r>
      <w:r>
        <w:rPr>
          <w:noProof/>
        </w:rPr>
      </w:r>
      <w:r>
        <w:rPr>
          <w:noProof/>
        </w:rPr>
        <w:fldChar w:fldCharType="separate"/>
      </w:r>
      <w:r>
        <w:rPr>
          <w:noProof/>
        </w:rPr>
        <w:t>23</w:t>
      </w:r>
      <w:r>
        <w:rPr>
          <w:noProof/>
        </w:rPr>
        <w:fldChar w:fldCharType="end"/>
      </w:r>
    </w:p>
    <w:p w14:paraId="3E5DF65B" w14:textId="5F9260C5" w:rsidR="009F12CF" w:rsidRDefault="009F12CF">
      <w:pPr>
        <w:pStyle w:val="TOC5"/>
        <w:rPr>
          <w:rFonts w:asciiTheme="minorHAnsi" w:eastAsiaTheme="minorEastAsia" w:hAnsiTheme="minorHAnsi" w:cstheme="minorBidi"/>
          <w:noProof/>
          <w:sz w:val="22"/>
          <w:szCs w:val="22"/>
          <w:lang w:eastAsia="en-GB"/>
        </w:rPr>
      </w:pPr>
      <w:r>
        <w:rPr>
          <w:noProof/>
        </w:rPr>
        <w:t>6.2.7.2.3</w:t>
      </w:r>
      <w:r>
        <w:rPr>
          <w:rFonts w:asciiTheme="minorHAnsi" w:eastAsiaTheme="minorEastAsia" w:hAnsiTheme="minorHAnsi" w:cstheme="minorBidi"/>
          <w:noProof/>
          <w:sz w:val="22"/>
          <w:szCs w:val="22"/>
          <w:lang w:eastAsia="en-GB"/>
        </w:rPr>
        <w:tab/>
      </w:r>
      <w:r>
        <w:rPr>
          <w:noProof/>
        </w:rPr>
        <w:t>Receiving group identity list notification</w:t>
      </w:r>
      <w:r>
        <w:rPr>
          <w:noProof/>
        </w:rPr>
        <w:tab/>
      </w:r>
      <w:r>
        <w:rPr>
          <w:noProof/>
        </w:rPr>
        <w:fldChar w:fldCharType="begin" w:fldLock="1"/>
      </w:r>
      <w:r>
        <w:rPr>
          <w:noProof/>
        </w:rPr>
        <w:instrText xml:space="preserve"> PAGEREF _Toc138359682 \h </w:instrText>
      </w:r>
      <w:r>
        <w:rPr>
          <w:noProof/>
        </w:rPr>
      </w:r>
      <w:r>
        <w:rPr>
          <w:noProof/>
        </w:rPr>
        <w:fldChar w:fldCharType="separate"/>
      </w:r>
      <w:r>
        <w:rPr>
          <w:noProof/>
        </w:rPr>
        <w:t>23</w:t>
      </w:r>
      <w:r>
        <w:rPr>
          <w:noProof/>
        </w:rPr>
        <w:fldChar w:fldCharType="end"/>
      </w:r>
    </w:p>
    <w:p w14:paraId="35C0C82B" w14:textId="7375BE03" w:rsidR="009F12CF" w:rsidRDefault="009F12CF">
      <w:pPr>
        <w:pStyle w:val="TOC4"/>
        <w:rPr>
          <w:rFonts w:asciiTheme="minorHAnsi" w:eastAsiaTheme="minorEastAsia" w:hAnsiTheme="minorHAnsi" w:cstheme="minorBidi"/>
          <w:noProof/>
          <w:sz w:val="22"/>
          <w:szCs w:val="22"/>
          <w:lang w:eastAsia="en-GB"/>
        </w:rPr>
      </w:pPr>
      <w:r>
        <w:rPr>
          <w:noProof/>
        </w:rPr>
        <w:t>6.2.7.3</w:t>
      </w:r>
      <w:r>
        <w:rPr>
          <w:rFonts w:asciiTheme="minorHAnsi" w:eastAsiaTheme="minorEastAsia" w:hAnsiTheme="minorHAnsi" w:cstheme="minorBidi"/>
          <w:noProof/>
          <w:sz w:val="22"/>
          <w:szCs w:val="22"/>
          <w:lang w:eastAsia="en-GB"/>
        </w:rPr>
        <w:tab/>
      </w:r>
      <w:r>
        <w:rPr>
          <w:noProof/>
        </w:rPr>
        <w:t>SGM server HTTP procedure</w:t>
      </w:r>
      <w:r>
        <w:rPr>
          <w:noProof/>
        </w:rPr>
        <w:tab/>
      </w:r>
      <w:r>
        <w:rPr>
          <w:noProof/>
        </w:rPr>
        <w:fldChar w:fldCharType="begin" w:fldLock="1"/>
      </w:r>
      <w:r>
        <w:rPr>
          <w:noProof/>
        </w:rPr>
        <w:instrText xml:space="preserve"> PAGEREF _Toc138359683 \h </w:instrText>
      </w:r>
      <w:r>
        <w:rPr>
          <w:noProof/>
        </w:rPr>
      </w:r>
      <w:r>
        <w:rPr>
          <w:noProof/>
        </w:rPr>
        <w:fldChar w:fldCharType="separate"/>
      </w:r>
      <w:r>
        <w:rPr>
          <w:noProof/>
        </w:rPr>
        <w:t>23</w:t>
      </w:r>
      <w:r>
        <w:rPr>
          <w:noProof/>
        </w:rPr>
        <w:fldChar w:fldCharType="end"/>
      </w:r>
    </w:p>
    <w:p w14:paraId="3FCBDB8F" w14:textId="18136538" w:rsidR="009F12CF" w:rsidRDefault="009F12CF">
      <w:pPr>
        <w:pStyle w:val="TOC5"/>
        <w:rPr>
          <w:rFonts w:asciiTheme="minorHAnsi" w:eastAsiaTheme="minorEastAsia" w:hAnsiTheme="minorHAnsi" w:cstheme="minorBidi"/>
          <w:noProof/>
          <w:sz w:val="22"/>
          <w:szCs w:val="22"/>
          <w:lang w:eastAsia="en-GB"/>
        </w:rPr>
      </w:pPr>
      <w:r>
        <w:rPr>
          <w:noProof/>
        </w:rPr>
        <w:t>6.2.7.3.1</w:t>
      </w:r>
      <w:r>
        <w:rPr>
          <w:rFonts w:asciiTheme="minorHAnsi" w:eastAsiaTheme="minorEastAsia" w:hAnsiTheme="minorHAnsi" w:cstheme="minorBidi"/>
          <w:noProof/>
          <w:sz w:val="22"/>
          <w:szCs w:val="22"/>
          <w:lang w:eastAsia="en-GB"/>
        </w:rPr>
        <w:tab/>
      </w:r>
      <w:r>
        <w:rPr>
          <w:noProof/>
        </w:rPr>
        <w:t>Sending group announcement notification</w:t>
      </w:r>
      <w:r>
        <w:rPr>
          <w:noProof/>
        </w:rPr>
        <w:tab/>
      </w:r>
      <w:r>
        <w:rPr>
          <w:noProof/>
        </w:rPr>
        <w:fldChar w:fldCharType="begin" w:fldLock="1"/>
      </w:r>
      <w:r>
        <w:rPr>
          <w:noProof/>
        </w:rPr>
        <w:instrText xml:space="preserve"> PAGEREF _Toc138359684 \h </w:instrText>
      </w:r>
      <w:r>
        <w:rPr>
          <w:noProof/>
        </w:rPr>
      </w:r>
      <w:r>
        <w:rPr>
          <w:noProof/>
        </w:rPr>
        <w:fldChar w:fldCharType="separate"/>
      </w:r>
      <w:r>
        <w:rPr>
          <w:noProof/>
        </w:rPr>
        <w:t>23</w:t>
      </w:r>
      <w:r>
        <w:rPr>
          <w:noProof/>
        </w:rPr>
        <w:fldChar w:fldCharType="end"/>
      </w:r>
    </w:p>
    <w:p w14:paraId="0AB2D0CC" w14:textId="14C1C605" w:rsidR="009F12CF" w:rsidRDefault="009F12CF">
      <w:pPr>
        <w:pStyle w:val="TOC5"/>
        <w:rPr>
          <w:rFonts w:asciiTheme="minorHAnsi" w:eastAsiaTheme="minorEastAsia" w:hAnsiTheme="minorHAnsi" w:cstheme="minorBidi"/>
          <w:noProof/>
          <w:sz w:val="22"/>
          <w:szCs w:val="22"/>
          <w:lang w:eastAsia="en-GB"/>
        </w:rPr>
      </w:pPr>
      <w:r>
        <w:rPr>
          <w:noProof/>
        </w:rPr>
        <w:t>6.2.7.3.2</w:t>
      </w:r>
      <w:r>
        <w:rPr>
          <w:rFonts w:asciiTheme="minorHAnsi" w:eastAsiaTheme="minorEastAsia" w:hAnsiTheme="minorHAnsi" w:cstheme="minorBidi"/>
          <w:noProof/>
          <w:sz w:val="22"/>
          <w:szCs w:val="22"/>
          <w:lang w:eastAsia="en-GB"/>
        </w:rPr>
        <w:tab/>
      </w:r>
      <w:r>
        <w:rPr>
          <w:noProof/>
        </w:rPr>
        <w:t>Receiving group registration request</w:t>
      </w:r>
      <w:r>
        <w:rPr>
          <w:noProof/>
        </w:rPr>
        <w:tab/>
      </w:r>
      <w:r>
        <w:rPr>
          <w:noProof/>
        </w:rPr>
        <w:fldChar w:fldCharType="begin" w:fldLock="1"/>
      </w:r>
      <w:r>
        <w:rPr>
          <w:noProof/>
        </w:rPr>
        <w:instrText xml:space="preserve"> PAGEREF _Toc138359685 \h </w:instrText>
      </w:r>
      <w:r>
        <w:rPr>
          <w:noProof/>
        </w:rPr>
      </w:r>
      <w:r>
        <w:rPr>
          <w:noProof/>
        </w:rPr>
        <w:fldChar w:fldCharType="separate"/>
      </w:r>
      <w:r>
        <w:rPr>
          <w:noProof/>
        </w:rPr>
        <w:t>24</w:t>
      </w:r>
      <w:r>
        <w:rPr>
          <w:noProof/>
        </w:rPr>
        <w:fldChar w:fldCharType="end"/>
      </w:r>
    </w:p>
    <w:p w14:paraId="0900DF68" w14:textId="71B92DF8" w:rsidR="009F12CF" w:rsidRDefault="009F12CF">
      <w:pPr>
        <w:pStyle w:val="TOC5"/>
        <w:rPr>
          <w:rFonts w:asciiTheme="minorHAnsi" w:eastAsiaTheme="minorEastAsia" w:hAnsiTheme="minorHAnsi" w:cstheme="minorBidi"/>
          <w:noProof/>
          <w:sz w:val="22"/>
          <w:szCs w:val="22"/>
          <w:lang w:eastAsia="en-GB"/>
        </w:rPr>
      </w:pPr>
      <w:r>
        <w:rPr>
          <w:noProof/>
        </w:rPr>
        <w:t>6.2.7.3.3</w:t>
      </w:r>
      <w:r>
        <w:rPr>
          <w:rFonts w:asciiTheme="minorHAnsi" w:eastAsiaTheme="minorEastAsia" w:hAnsiTheme="minorHAnsi" w:cstheme="minorBidi"/>
          <w:noProof/>
          <w:sz w:val="22"/>
          <w:szCs w:val="22"/>
          <w:lang w:eastAsia="en-GB"/>
        </w:rPr>
        <w:tab/>
      </w:r>
      <w:r>
        <w:rPr>
          <w:noProof/>
        </w:rPr>
        <w:t>Sending group identity list notification</w:t>
      </w:r>
      <w:r>
        <w:rPr>
          <w:noProof/>
        </w:rPr>
        <w:tab/>
      </w:r>
      <w:r>
        <w:rPr>
          <w:noProof/>
        </w:rPr>
        <w:fldChar w:fldCharType="begin" w:fldLock="1"/>
      </w:r>
      <w:r>
        <w:rPr>
          <w:noProof/>
        </w:rPr>
        <w:instrText xml:space="preserve"> PAGEREF _Toc138359686 \h </w:instrText>
      </w:r>
      <w:r>
        <w:rPr>
          <w:noProof/>
        </w:rPr>
      </w:r>
      <w:r>
        <w:rPr>
          <w:noProof/>
        </w:rPr>
        <w:fldChar w:fldCharType="separate"/>
      </w:r>
      <w:r>
        <w:rPr>
          <w:noProof/>
        </w:rPr>
        <w:t>24</w:t>
      </w:r>
      <w:r>
        <w:rPr>
          <w:noProof/>
        </w:rPr>
        <w:fldChar w:fldCharType="end"/>
      </w:r>
    </w:p>
    <w:p w14:paraId="01873C3A" w14:textId="37914960" w:rsidR="009F12CF" w:rsidRDefault="009F12CF">
      <w:pPr>
        <w:pStyle w:val="TOC4"/>
        <w:rPr>
          <w:rFonts w:asciiTheme="minorHAnsi" w:eastAsiaTheme="minorEastAsia" w:hAnsiTheme="minorHAnsi" w:cstheme="minorBidi"/>
          <w:noProof/>
          <w:sz w:val="22"/>
          <w:szCs w:val="22"/>
          <w:lang w:eastAsia="en-GB"/>
        </w:rPr>
      </w:pPr>
      <w:r>
        <w:rPr>
          <w:noProof/>
        </w:rPr>
        <w:t>6.2.7.4</w:t>
      </w:r>
      <w:r>
        <w:rPr>
          <w:rFonts w:asciiTheme="minorHAnsi" w:eastAsiaTheme="minorEastAsia" w:hAnsiTheme="minorHAnsi" w:cstheme="minorBidi"/>
          <w:noProof/>
          <w:sz w:val="22"/>
          <w:szCs w:val="22"/>
          <w:lang w:eastAsia="en-GB"/>
        </w:rPr>
        <w:tab/>
      </w:r>
      <w:r>
        <w:rPr>
          <w:noProof/>
        </w:rPr>
        <w:t>SGM client CoAP procedure</w:t>
      </w:r>
      <w:r>
        <w:rPr>
          <w:noProof/>
        </w:rPr>
        <w:tab/>
      </w:r>
      <w:r>
        <w:rPr>
          <w:noProof/>
        </w:rPr>
        <w:fldChar w:fldCharType="begin" w:fldLock="1"/>
      </w:r>
      <w:r>
        <w:rPr>
          <w:noProof/>
        </w:rPr>
        <w:instrText xml:space="preserve"> PAGEREF _Toc138359687 \h </w:instrText>
      </w:r>
      <w:r>
        <w:rPr>
          <w:noProof/>
        </w:rPr>
      </w:r>
      <w:r>
        <w:rPr>
          <w:noProof/>
        </w:rPr>
        <w:fldChar w:fldCharType="separate"/>
      </w:r>
      <w:r>
        <w:rPr>
          <w:noProof/>
        </w:rPr>
        <w:t>25</w:t>
      </w:r>
      <w:r>
        <w:rPr>
          <w:noProof/>
        </w:rPr>
        <w:fldChar w:fldCharType="end"/>
      </w:r>
    </w:p>
    <w:p w14:paraId="3C1E2D53" w14:textId="67578D5E" w:rsidR="009F12CF" w:rsidRDefault="009F12CF">
      <w:pPr>
        <w:pStyle w:val="TOC5"/>
        <w:rPr>
          <w:rFonts w:asciiTheme="minorHAnsi" w:eastAsiaTheme="minorEastAsia" w:hAnsiTheme="minorHAnsi" w:cstheme="minorBidi"/>
          <w:noProof/>
          <w:sz w:val="22"/>
          <w:szCs w:val="22"/>
          <w:lang w:eastAsia="en-GB"/>
        </w:rPr>
      </w:pPr>
      <w:r>
        <w:rPr>
          <w:noProof/>
        </w:rPr>
        <w:t>6.2.7.4.1</w:t>
      </w:r>
      <w:r>
        <w:rPr>
          <w:rFonts w:asciiTheme="minorHAnsi" w:eastAsiaTheme="minorEastAsia" w:hAnsiTheme="minorHAnsi" w:cstheme="minorBidi"/>
          <w:noProof/>
          <w:sz w:val="22"/>
          <w:szCs w:val="22"/>
          <w:lang w:eastAsia="en-GB"/>
        </w:rPr>
        <w:tab/>
      </w:r>
      <w:r>
        <w:rPr>
          <w:noProof/>
        </w:rPr>
        <w:t>Subscribing to and receiving group announcement notification</w:t>
      </w:r>
      <w:r>
        <w:rPr>
          <w:noProof/>
        </w:rPr>
        <w:tab/>
      </w:r>
      <w:r>
        <w:rPr>
          <w:noProof/>
        </w:rPr>
        <w:fldChar w:fldCharType="begin" w:fldLock="1"/>
      </w:r>
      <w:r>
        <w:rPr>
          <w:noProof/>
        </w:rPr>
        <w:instrText xml:space="preserve"> PAGEREF _Toc138359688 \h </w:instrText>
      </w:r>
      <w:r>
        <w:rPr>
          <w:noProof/>
        </w:rPr>
      </w:r>
      <w:r>
        <w:rPr>
          <w:noProof/>
        </w:rPr>
        <w:fldChar w:fldCharType="separate"/>
      </w:r>
      <w:r>
        <w:rPr>
          <w:noProof/>
        </w:rPr>
        <w:t>25</w:t>
      </w:r>
      <w:r>
        <w:rPr>
          <w:noProof/>
        </w:rPr>
        <w:fldChar w:fldCharType="end"/>
      </w:r>
    </w:p>
    <w:p w14:paraId="6CBDA217" w14:textId="25782F8B" w:rsidR="009F12CF" w:rsidRDefault="009F12CF">
      <w:pPr>
        <w:pStyle w:val="TOC5"/>
        <w:rPr>
          <w:rFonts w:asciiTheme="minorHAnsi" w:eastAsiaTheme="minorEastAsia" w:hAnsiTheme="minorHAnsi" w:cstheme="minorBidi"/>
          <w:noProof/>
          <w:sz w:val="22"/>
          <w:szCs w:val="22"/>
          <w:lang w:eastAsia="en-GB"/>
        </w:rPr>
      </w:pPr>
      <w:r>
        <w:rPr>
          <w:noProof/>
        </w:rPr>
        <w:t>6.2.7.4.2</w:t>
      </w:r>
      <w:r>
        <w:rPr>
          <w:rFonts w:asciiTheme="minorHAnsi" w:eastAsiaTheme="minorEastAsia" w:hAnsiTheme="minorHAnsi" w:cstheme="minorBidi"/>
          <w:noProof/>
          <w:sz w:val="22"/>
          <w:szCs w:val="22"/>
          <w:lang w:eastAsia="en-GB"/>
        </w:rPr>
        <w:tab/>
      </w:r>
      <w:r>
        <w:rPr>
          <w:noProof/>
        </w:rPr>
        <w:t>Sending group registration request</w:t>
      </w:r>
      <w:r>
        <w:rPr>
          <w:noProof/>
        </w:rPr>
        <w:tab/>
      </w:r>
      <w:r>
        <w:rPr>
          <w:noProof/>
        </w:rPr>
        <w:fldChar w:fldCharType="begin" w:fldLock="1"/>
      </w:r>
      <w:r>
        <w:rPr>
          <w:noProof/>
        </w:rPr>
        <w:instrText xml:space="preserve"> PAGEREF _Toc138359689 \h </w:instrText>
      </w:r>
      <w:r>
        <w:rPr>
          <w:noProof/>
        </w:rPr>
      </w:r>
      <w:r>
        <w:rPr>
          <w:noProof/>
        </w:rPr>
        <w:fldChar w:fldCharType="separate"/>
      </w:r>
      <w:r>
        <w:rPr>
          <w:noProof/>
        </w:rPr>
        <w:t>25</w:t>
      </w:r>
      <w:r>
        <w:rPr>
          <w:noProof/>
        </w:rPr>
        <w:fldChar w:fldCharType="end"/>
      </w:r>
    </w:p>
    <w:p w14:paraId="420048F6" w14:textId="2EE35531" w:rsidR="009F12CF" w:rsidRDefault="009F12CF">
      <w:pPr>
        <w:pStyle w:val="TOC5"/>
        <w:rPr>
          <w:rFonts w:asciiTheme="minorHAnsi" w:eastAsiaTheme="minorEastAsia" w:hAnsiTheme="minorHAnsi" w:cstheme="minorBidi"/>
          <w:noProof/>
          <w:sz w:val="22"/>
          <w:szCs w:val="22"/>
          <w:lang w:eastAsia="en-GB"/>
        </w:rPr>
      </w:pPr>
      <w:r>
        <w:rPr>
          <w:noProof/>
        </w:rPr>
        <w:t>6.2.7.4.3</w:t>
      </w:r>
      <w:r>
        <w:rPr>
          <w:rFonts w:asciiTheme="minorHAnsi" w:eastAsiaTheme="minorEastAsia" w:hAnsiTheme="minorHAnsi" w:cstheme="minorBidi"/>
          <w:noProof/>
          <w:sz w:val="22"/>
          <w:szCs w:val="22"/>
          <w:lang w:eastAsia="en-GB"/>
        </w:rPr>
        <w:tab/>
      </w:r>
      <w:r>
        <w:rPr>
          <w:noProof/>
        </w:rPr>
        <w:t>Subscribing to and receiving group identity list notification</w:t>
      </w:r>
      <w:r>
        <w:rPr>
          <w:noProof/>
        </w:rPr>
        <w:tab/>
      </w:r>
      <w:r>
        <w:rPr>
          <w:noProof/>
        </w:rPr>
        <w:fldChar w:fldCharType="begin" w:fldLock="1"/>
      </w:r>
      <w:r>
        <w:rPr>
          <w:noProof/>
        </w:rPr>
        <w:instrText xml:space="preserve"> PAGEREF _Toc138359690 \h </w:instrText>
      </w:r>
      <w:r>
        <w:rPr>
          <w:noProof/>
        </w:rPr>
      </w:r>
      <w:r>
        <w:rPr>
          <w:noProof/>
        </w:rPr>
        <w:fldChar w:fldCharType="separate"/>
      </w:r>
      <w:r>
        <w:rPr>
          <w:noProof/>
        </w:rPr>
        <w:t>25</w:t>
      </w:r>
      <w:r>
        <w:rPr>
          <w:noProof/>
        </w:rPr>
        <w:fldChar w:fldCharType="end"/>
      </w:r>
    </w:p>
    <w:p w14:paraId="1FFBE1E8" w14:textId="216983A8" w:rsidR="009F12CF" w:rsidRDefault="009F12CF">
      <w:pPr>
        <w:pStyle w:val="TOC4"/>
        <w:rPr>
          <w:rFonts w:asciiTheme="minorHAnsi" w:eastAsiaTheme="minorEastAsia" w:hAnsiTheme="minorHAnsi" w:cstheme="minorBidi"/>
          <w:noProof/>
          <w:sz w:val="22"/>
          <w:szCs w:val="22"/>
          <w:lang w:eastAsia="en-GB"/>
        </w:rPr>
      </w:pPr>
      <w:r>
        <w:rPr>
          <w:noProof/>
        </w:rPr>
        <w:t>6.2.7.5</w:t>
      </w:r>
      <w:r>
        <w:rPr>
          <w:rFonts w:asciiTheme="minorHAnsi" w:eastAsiaTheme="minorEastAsia" w:hAnsiTheme="minorHAnsi" w:cstheme="minorBidi"/>
          <w:noProof/>
          <w:sz w:val="22"/>
          <w:szCs w:val="22"/>
          <w:lang w:eastAsia="en-GB"/>
        </w:rPr>
        <w:tab/>
      </w:r>
      <w:r>
        <w:rPr>
          <w:noProof/>
        </w:rPr>
        <w:t>SGM server CoAP procedure</w:t>
      </w:r>
      <w:r>
        <w:rPr>
          <w:noProof/>
        </w:rPr>
        <w:tab/>
      </w:r>
      <w:r>
        <w:rPr>
          <w:noProof/>
        </w:rPr>
        <w:fldChar w:fldCharType="begin" w:fldLock="1"/>
      </w:r>
      <w:r>
        <w:rPr>
          <w:noProof/>
        </w:rPr>
        <w:instrText xml:space="preserve"> PAGEREF _Toc138359691 \h </w:instrText>
      </w:r>
      <w:r>
        <w:rPr>
          <w:noProof/>
        </w:rPr>
      </w:r>
      <w:r>
        <w:rPr>
          <w:noProof/>
        </w:rPr>
        <w:fldChar w:fldCharType="separate"/>
      </w:r>
      <w:r>
        <w:rPr>
          <w:noProof/>
        </w:rPr>
        <w:t>26</w:t>
      </w:r>
      <w:r>
        <w:rPr>
          <w:noProof/>
        </w:rPr>
        <w:fldChar w:fldCharType="end"/>
      </w:r>
    </w:p>
    <w:p w14:paraId="1D164146" w14:textId="0AFE8318" w:rsidR="009F12CF" w:rsidRDefault="009F12CF">
      <w:pPr>
        <w:pStyle w:val="TOC5"/>
        <w:rPr>
          <w:rFonts w:asciiTheme="minorHAnsi" w:eastAsiaTheme="minorEastAsia" w:hAnsiTheme="minorHAnsi" w:cstheme="minorBidi"/>
          <w:noProof/>
          <w:sz w:val="22"/>
          <w:szCs w:val="22"/>
          <w:lang w:eastAsia="en-GB"/>
        </w:rPr>
      </w:pPr>
      <w:r>
        <w:rPr>
          <w:noProof/>
        </w:rPr>
        <w:t>6.2.7.5.1</w:t>
      </w:r>
      <w:r>
        <w:rPr>
          <w:rFonts w:asciiTheme="minorHAnsi" w:eastAsiaTheme="minorEastAsia" w:hAnsiTheme="minorHAnsi" w:cstheme="minorBidi"/>
          <w:noProof/>
          <w:sz w:val="22"/>
          <w:szCs w:val="22"/>
          <w:lang w:eastAsia="en-GB"/>
        </w:rPr>
        <w:tab/>
      </w:r>
      <w:r>
        <w:rPr>
          <w:noProof/>
        </w:rPr>
        <w:t>Receiving group announcement subscription</w:t>
      </w:r>
      <w:r>
        <w:rPr>
          <w:noProof/>
        </w:rPr>
        <w:tab/>
      </w:r>
      <w:r>
        <w:rPr>
          <w:noProof/>
        </w:rPr>
        <w:fldChar w:fldCharType="begin" w:fldLock="1"/>
      </w:r>
      <w:r>
        <w:rPr>
          <w:noProof/>
        </w:rPr>
        <w:instrText xml:space="preserve"> PAGEREF _Toc138359692 \h </w:instrText>
      </w:r>
      <w:r>
        <w:rPr>
          <w:noProof/>
        </w:rPr>
      </w:r>
      <w:r>
        <w:rPr>
          <w:noProof/>
        </w:rPr>
        <w:fldChar w:fldCharType="separate"/>
      </w:r>
      <w:r>
        <w:rPr>
          <w:noProof/>
        </w:rPr>
        <w:t>26</w:t>
      </w:r>
      <w:r>
        <w:rPr>
          <w:noProof/>
        </w:rPr>
        <w:fldChar w:fldCharType="end"/>
      </w:r>
    </w:p>
    <w:p w14:paraId="79D2D28C" w14:textId="3C7F4D81" w:rsidR="009F12CF" w:rsidRDefault="009F12CF">
      <w:pPr>
        <w:pStyle w:val="TOC5"/>
        <w:rPr>
          <w:rFonts w:asciiTheme="minorHAnsi" w:eastAsiaTheme="minorEastAsia" w:hAnsiTheme="minorHAnsi" w:cstheme="minorBidi"/>
          <w:noProof/>
          <w:sz w:val="22"/>
          <w:szCs w:val="22"/>
          <w:lang w:eastAsia="en-GB"/>
        </w:rPr>
      </w:pPr>
      <w:r>
        <w:rPr>
          <w:noProof/>
        </w:rPr>
        <w:t>6.2.7.5.2</w:t>
      </w:r>
      <w:r>
        <w:rPr>
          <w:rFonts w:asciiTheme="minorHAnsi" w:eastAsiaTheme="minorEastAsia" w:hAnsiTheme="minorHAnsi" w:cstheme="minorBidi"/>
          <w:noProof/>
          <w:sz w:val="22"/>
          <w:szCs w:val="22"/>
          <w:lang w:eastAsia="en-GB"/>
        </w:rPr>
        <w:tab/>
      </w:r>
      <w:r>
        <w:rPr>
          <w:noProof/>
        </w:rPr>
        <w:t>Sending group announcement notification</w:t>
      </w:r>
      <w:r>
        <w:rPr>
          <w:noProof/>
        </w:rPr>
        <w:tab/>
      </w:r>
      <w:r>
        <w:rPr>
          <w:noProof/>
        </w:rPr>
        <w:fldChar w:fldCharType="begin" w:fldLock="1"/>
      </w:r>
      <w:r>
        <w:rPr>
          <w:noProof/>
        </w:rPr>
        <w:instrText xml:space="preserve"> PAGEREF _Toc138359693 \h </w:instrText>
      </w:r>
      <w:r>
        <w:rPr>
          <w:noProof/>
        </w:rPr>
      </w:r>
      <w:r>
        <w:rPr>
          <w:noProof/>
        </w:rPr>
        <w:fldChar w:fldCharType="separate"/>
      </w:r>
      <w:r>
        <w:rPr>
          <w:noProof/>
        </w:rPr>
        <w:t>26</w:t>
      </w:r>
      <w:r>
        <w:rPr>
          <w:noProof/>
        </w:rPr>
        <w:fldChar w:fldCharType="end"/>
      </w:r>
    </w:p>
    <w:p w14:paraId="27E446F0" w14:textId="7BB38E1C" w:rsidR="009F12CF" w:rsidRDefault="009F12CF">
      <w:pPr>
        <w:pStyle w:val="TOC5"/>
        <w:rPr>
          <w:rFonts w:asciiTheme="minorHAnsi" w:eastAsiaTheme="minorEastAsia" w:hAnsiTheme="minorHAnsi" w:cstheme="minorBidi"/>
          <w:noProof/>
          <w:sz w:val="22"/>
          <w:szCs w:val="22"/>
          <w:lang w:eastAsia="en-GB"/>
        </w:rPr>
      </w:pPr>
      <w:r>
        <w:rPr>
          <w:noProof/>
        </w:rPr>
        <w:t>6.2.7.5.3</w:t>
      </w:r>
      <w:r>
        <w:rPr>
          <w:rFonts w:asciiTheme="minorHAnsi" w:eastAsiaTheme="minorEastAsia" w:hAnsiTheme="minorHAnsi" w:cstheme="minorBidi"/>
          <w:noProof/>
          <w:sz w:val="22"/>
          <w:szCs w:val="22"/>
          <w:lang w:eastAsia="en-GB"/>
        </w:rPr>
        <w:tab/>
      </w:r>
      <w:r>
        <w:rPr>
          <w:noProof/>
        </w:rPr>
        <w:t>Receiving subscription request and sending group identity list notification</w:t>
      </w:r>
      <w:r>
        <w:rPr>
          <w:noProof/>
        </w:rPr>
        <w:tab/>
      </w:r>
      <w:r>
        <w:rPr>
          <w:noProof/>
        </w:rPr>
        <w:fldChar w:fldCharType="begin" w:fldLock="1"/>
      </w:r>
      <w:r>
        <w:rPr>
          <w:noProof/>
        </w:rPr>
        <w:instrText xml:space="preserve"> PAGEREF _Toc138359694 \h </w:instrText>
      </w:r>
      <w:r>
        <w:rPr>
          <w:noProof/>
        </w:rPr>
      </w:r>
      <w:r>
        <w:rPr>
          <w:noProof/>
        </w:rPr>
        <w:fldChar w:fldCharType="separate"/>
      </w:r>
      <w:r>
        <w:rPr>
          <w:noProof/>
        </w:rPr>
        <w:t>26</w:t>
      </w:r>
      <w:r>
        <w:rPr>
          <w:noProof/>
        </w:rPr>
        <w:fldChar w:fldCharType="end"/>
      </w:r>
    </w:p>
    <w:p w14:paraId="7B82253F" w14:textId="50D2FEE6" w:rsidR="009F12CF" w:rsidRDefault="009F12CF">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 xml:space="preserve">Group subscription and notification </w:t>
      </w:r>
      <w:r w:rsidRPr="00E735B9">
        <w:rPr>
          <w:rFonts w:cs="Arial"/>
          <w:noProof/>
        </w:rPr>
        <w:t>procedure</w:t>
      </w:r>
      <w:r>
        <w:rPr>
          <w:noProof/>
        </w:rPr>
        <w:tab/>
      </w:r>
      <w:r>
        <w:rPr>
          <w:noProof/>
        </w:rPr>
        <w:fldChar w:fldCharType="begin" w:fldLock="1"/>
      </w:r>
      <w:r>
        <w:rPr>
          <w:noProof/>
        </w:rPr>
        <w:instrText xml:space="preserve"> PAGEREF _Toc138359695 \h </w:instrText>
      </w:r>
      <w:r>
        <w:rPr>
          <w:noProof/>
        </w:rPr>
      </w:r>
      <w:r>
        <w:rPr>
          <w:noProof/>
        </w:rPr>
        <w:fldChar w:fldCharType="separate"/>
      </w:r>
      <w:r>
        <w:rPr>
          <w:noProof/>
        </w:rPr>
        <w:t>27</w:t>
      </w:r>
      <w:r>
        <w:rPr>
          <w:noProof/>
        </w:rPr>
        <w:fldChar w:fldCharType="end"/>
      </w:r>
    </w:p>
    <w:p w14:paraId="4ADBEDB4" w14:textId="5573F9C7" w:rsidR="009F12CF" w:rsidRDefault="009F12CF">
      <w:pPr>
        <w:pStyle w:val="TOC4"/>
        <w:rPr>
          <w:rFonts w:asciiTheme="minorHAnsi" w:eastAsiaTheme="minorEastAsia" w:hAnsiTheme="minorHAnsi" w:cstheme="minorBidi"/>
          <w:noProof/>
          <w:sz w:val="22"/>
          <w:szCs w:val="22"/>
          <w:lang w:eastAsia="en-GB"/>
        </w:rPr>
      </w:pPr>
      <w:r>
        <w:rPr>
          <w:noProof/>
        </w:rPr>
        <w:t>6.2.8.1</w:t>
      </w:r>
      <w:r>
        <w:rPr>
          <w:rFonts w:asciiTheme="minorHAnsi" w:eastAsiaTheme="minorEastAsia" w:hAnsiTheme="minorHAnsi" w:cstheme="minorBidi"/>
          <w:noProof/>
          <w:sz w:val="22"/>
          <w:szCs w:val="22"/>
          <w:lang w:eastAsia="en-GB"/>
        </w:rPr>
        <w:tab/>
      </w:r>
      <w:r>
        <w:rPr>
          <w:noProof/>
        </w:rPr>
        <w:t>Management of group events subscription</w:t>
      </w:r>
      <w:r>
        <w:rPr>
          <w:noProof/>
        </w:rPr>
        <w:tab/>
      </w:r>
      <w:r>
        <w:rPr>
          <w:noProof/>
        </w:rPr>
        <w:fldChar w:fldCharType="begin" w:fldLock="1"/>
      </w:r>
      <w:r>
        <w:rPr>
          <w:noProof/>
        </w:rPr>
        <w:instrText xml:space="preserve"> PAGEREF _Toc138359696 \h </w:instrText>
      </w:r>
      <w:r>
        <w:rPr>
          <w:noProof/>
        </w:rPr>
      </w:r>
      <w:r>
        <w:rPr>
          <w:noProof/>
        </w:rPr>
        <w:fldChar w:fldCharType="separate"/>
      </w:r>
      <w:r>
        <w:rPr>
          <w:noProof/>
        </w:rPr>
        <w:t>27</w:t>
      </w:r>
      <w:r>
        <w:rPr>
          <w:noProof/>
        </w:rPr>
        <w:fldChar w:fldCharType="end"/>
      </w:r>
    </w:p>
    <w:p w14:paraId="723AEA21" w14:textId="279DF180" w:rsidR="009F12CF" w:rsidRDefault="009F12CF">
      <w:pPr>
        <w:pStyle w:val="TOC5"/>
        <w:rPr>
          <w:rFonts w:asciiTheme="minorHAnsi" w:eastAsiaTheme="minorEastAsia" w:hAnsiTheme="minorHAnsi" w:cstheme="minorBidi"/>
          <w:noProof/>
          <w:sz w:val="22"/>
          <w:szCs w:val="22"/>
          <w:lang w:eastAsia="en-GB"/>
        </w:rPr>
      </w:pPr>
      <w:r>
        <w:rPr>
          <w:noProof/>
        </w:rPr>
        <w:t>6.2.8.1.1</w:t>
      </w:r>
      <w:r>
        <w:rPr>
          <w:rFonts w:asciiTheme="minorHAnsi" w:eastAsiaTheme="minorEastAsia" w:hAnsiTheme="minorHAnsi" w:cstheme="minorBidi"/>
          <w:noProof/>
          <w:sz w:val="22"/>
          <w:szCs w:val="22"/>
          <w:lang w:eastAsia="en-GB"/>
        </w:rPr>
        <w:tab/>
      </w:r>
      <w:r>
        <w:rPr>
          <w:noProof/>
        </w:rPr>
        <w:t>SIP based procedures</w:t>
      </w:r>
      <w:r>
        <w:rPr>
          <w:noProof/>
        </w:rPr>
        <w:tab/>
      </w:r>
      <w:r>
        <w:rPr>
          <w:noProof/>
        </w:rPr>
        <w:fldChar w:fldCharType="begin" w:fldLock="1"/>
      </w:r>
      <w:r>
        <w:rPr>
          <w:noProof/>
        </w:rPr>
        <w:instrText xml:space="preserve"> PAGEREF _Toc138359697 \h </w:instrText>
      </w:r>
      <w:r>
        <w:rPr>
          <w:noProof/>
        </w:rPr>
      </w:r>
      <w:r>
        <w:rPr>
          <w:noProof/>
        </w:rPr>
        <w:fldChar w:fldCharType="separate"/>
      </w:r>
      <w:r>
        <w:rPr>
          <w:noProof/>
        </w:rPr>
        <w:t>27</w:t>
      </w:r>
      <w:r>
        <w:rPr>
          <w:noProof/>
        </w:rPr>
        <w:fldChar w:fldCharType="end"/>
      </w:r>
    </w:p>
    <w:p w14:paraId="5934E8BA" w14:textId="174EBEE5" w:rsidR="009F12CF" w:rsidRDefault="009F12CF">
      <w:pPr>
        <w:pStyle w:val="TOC6"/>
        <w:rPr>
          <w:rFonts w:asciiTheme="minorHAnsi" w:eastAsiaTheme="minorEastAsia" w:hAnsiTheme="minorHAnsi" w:cstheme="minorBidi"/>
          <w:noProof/>
          <w:sz w:val="22"/>
          <w:szCs w:val="22"/>
          <w:lang w:eastAsia="en-GB"/>
        </w:rPr>
      </w:pPr>
      <w:r>
        <w:rPr>
          <w:noProof/>
        </w:rPr>
        <w:t>6.2.8.1.1.1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_Toc138359698 \h </w:instrText>
      </w:r>
      <w:r>
        <w:rPr>
          <w:noProof/>
        </w:rPr>
      </w:r>
      <w:r>
        <w:rPr>
          <w:noProof/>
        </w:rPr>
        <w:fldChar w:fldCharType="separate"/>
      </w:r>
      <w:r>
        <w:rPr>
          <w:noProof/>
        </w:rPr>
        <w:t>27</w:t>
      </w:r>
      <w:r>
        <w:rPr>
          <w:noProof/>
        </w:rPr>
        <w:fldChar w:fldCharType="end"/>
      </w:r>
    </w:p>
    <w:p w14:paraId="5DD10168" w14:textId="1E92528F" w:rsidR="009F12CF" w:rsidRDefault="009F12CF">
      <w:pPr>
        <w:pStyle w:val="TOC6"/>
        <w:rPr>
          <w:rFonts w:asciiTheme="minorHAnsi" w:eastAsiaTheme="minorEastAsia" w:hAnsiTheme="minorHAnsi" w:cstheme="minorBidi"/>
          <w:noProof/>
          <w:sz w:val="22"/>
          <w:szCs w:val="22"/>
          <w:lang w:eastAsia="en-GB"/>
        </w:rPr>
      </w:pPr>
      <w:r>
        <w:rPr>
          <w:noProof/>
        </w:rPr>
        <w:t>6.2.8.1.1.3</w:t>
      </w:r>
      <w:r>
        <w:rPr>
          <w:rFonts w:asciiTheme="minorHAnsi" w:eastAsiaTheme="minorEastAsia" w:hAnsiTheme="minorHAnsi" w:cstheme="minorBidi"/>
          <w:noProof/>
          <w:sz w:val="22"/>
          <w:szCs w:val="22"/>
          <w:lang w:eastAsia="en-GB"/>
        </w:rPr>
        <w:tab/>
      </w:r>
      <w:r>
        <w:rPr>
          <w:noProof/>
        </w:rPr>
        <w:t>Modify subscription</w:t>
      </w:r>
      <w:r>
        <w:rPr>
          <w:noProof/>
        </w:rPr>
        <w:tab/>
      </w:r>
      <w:r>
        <w:rPr>
          <w:noProof/>
        </w:rPr>
        <w:fldChar w:fldCharType="begin" w:fldLock="1"/>
      </w:r>
      <w:r>
        <w:rPr>
          <w:noProof/>
        </w:rPr>
        <w:instrText xml:space="preserve"> PAGEREF _Toc138359699 \h </w:instrText>
      </w:r>
      <w:r>
        <w:rPr>
          <w:noProof/>
        </w:rPr>
      </w:r>
      <w:r>
        <w:rPr>
          <w:noProof/>
        </w:rPr>
        <w:fldChar w:fldCharType="separate"/>
      </w:r>
      <w:r>
        <w:rPr>
          <w:noProof/>
        </w:rPr>
        <w:t>28</w:t>
      </w:r>
      <w:r>
        <w:rPr>
          <w:noProof/>
        </w:rPr>
        <w:fldChar w:fldCharType="end"/>
      </w:r>
    </w:p>
    <w:p w14:paraId="362FEAD1" w14:textId="56D949AB" w:rsidR="009F12CF" w:rsidRDefault="009F12CF">
      <w:pPr>
        <w:pStyle w:val="TOC6"/>
        <w:rPr>
          <w:rFonts w:asciiTheme="minorHAnsi" w:eastAsiaTheme="minorEastAsia" w:hAnsiTheme="minorHAnsi" w:cstheme="minorBidi"/>
          <w:noProof/>
          <w:sz w:val="22"/>
          <w:szCs w:val="22"/>
          <w:lang w:eastAsia="en-GB"/>
        </w:rPr>
      </w:pPr>
      <w:r>
        <w:rPr>
          <w:noProof/>
        </w:rPr>
        <w:t>6.2.8.1.1.4</w:t>
      </w:r>
      <w:r>
        <w:rPr>
          <w:rFonts w:asciiTheme="minorHAnsi" w:eastAsiaTheme="minorEastAsia" w:hAnsiTheme="minorHAnsi" w:cstheme="minorBidi"/>
          <w:noProof/>
          <w:sz w:val="22"/>
          <w:szCs w:val="22"/>
          <w:lang w:eastAsia="en-GB"/>
        </w:rPr>
        <w:tab/>
      </w:r>
      <w:r>
        <w:rPr>
          <w:noProof/>
        </w:rPr>
        <w:t>Delete subscription</w:t>
      </w:r>
      <w:r>
        <w:rPr>
          <w:noProof/>
        </w:rPr>
        <w:tab/>
      </w:r>
      <w:r>
        <w:rPr>
          <w:noProof/>
        </w:rPr>
        <w:fldChar w:fldCharType="begin" w:fldLock="1"/>
      </w:r>
      <w:r>
        <w:rPr>
          <w:noProof/>
        </w:rPr>
        <w:instrText xml:space="preserve"> PAGEREF _Toc138359700 \h </w:instrText>
      </w:r>
      <w:r>
        <w:rPr>
          <w:noProof/>
        </w:rPr>
      </w:r>
      <w:r>
        <w:rPr>
          <w:noProof/>
        </w:rPr>
        <w:fldChar w:fldCharType="separate"/>
      </w:r>
      <w:r>
        <w:rPr>
          <w:noProof/>
        </w:rPr>
        <w:t>28</w:t>
      </w:r>
      <w:r>
        <w:rPr>
          <w:noProof/>
        </w:rPr>
        <w:fldChar w:fldCharType="end"/>
      </w:r>
    </w:p>
    <w:p w14:paraId="67502D50" w14:textId="05EA43F2" w:rsidR="009F12CF" w:rsidRDefault="009F12CF">
      <w:pPr>
        <w:pStyle w:val="TOC5"/>
        <w:rPr>
          <w:rFonts w:asciiTheme="minorHAnsi" w:eastAsiaTheme="minorEastAsia" w:hAnsiTheme="minorHAnsi" w:cstheme="minorBidi"/>
          <w:noProof/>
          <w:sz w:val="22"/>
          <w:szCs w:val="22"/>
          <w:lang w:eastAsia="en-GB"/>
        </w:rPr>
      </w:pPr>
      <w:r>
        <w:rPr>
          <w:noProof/>
        </w:rPr>
        <w:t>6.2.8.1.2</w:t>
      </w:r>
      <w:r>
        <w:rPr>
          <w:rFonts w:asciiTheme="minorHAnsi" w:eastAsiaTheme="minorEastAsia" w:hAnsiTheme="minorHAnsi" w:cstheme="minorBidi"/>
          <w:noProof/>
          <w:sz w:val="22"/>
          <w:szCs w:val="22"/>
          <w:lang w:eastAsia="en-GB"/>
        </w:rPr>
        <w:tab/>
      </w:r>
      <w:r>
        <w:rPr>
          <w:noProof/>
        </w:rPr>
        <w:t>HTTP based procedures</w:t>
      </w:r>
      <w:r>
        <w:rPr>
          <w:noProof/>
        </w:rPr>
        <w:tab/>
      </w:r>
      <w:r>
        <w:rPr>
          <w:noProof/>
        </w:rPr>
        <w:fldChar w:fldCharType="begin" w:fldLock="1"/>
      </w:r>
      <w:r>
        <w:rPr>
          <w:noProof/>
        </w:rPr>
        <w:instrText xml:space="preserve"> PAGEREF _Toc138359701 \h </w:instrText>
      </w:r>
      <w:r>
        <w:rPr>
          <w:noProof/>
        </w:rPr>
      </w:r>
      <w:r>
        <w:rPr>
          <w:noProof/>
        </w:rPr>
        <w:fldChar w:fldCharType="separate"/>
      </w:r>
      <w:r>
        <w:rPr>
          <w:noProof/>
        </w:rPr>
        <w:t>28</w:t>
      </w:r>
      <w:r>
        <w:rPr>
          <w:noProof/>
        </w:rPr>
        <w:fldChar w:fldCharType="end"/>
      </w:r>
    </w:p>
    <w:p w14:paraId="09E74AA8" w14:textId="3CBD29F2" w:rsidR="009F12CF" w:rsidRDefault="009F12CF">
      <w:pPr>
        <w:pStyle w:val="TOC6"/>
        <w:rPr>
          <w:rFonts w:asciiTheme="minorHAnsi" w:eastAsiaTheme="minorEastAsia" w:hAnsiTheme="minorHAnsi" w:cstheme="minorBidi"/>
          <w:noProof/>
          <w:sz w:val="22"/>
          <w:szCs w:val="22"/>
          <w:lang w:eastAsia="en-GB"/>
        </w:rPr>
      </w:pPr>
      <w:r>
        <w:rPr>
          <w:noProof/>
        </w:rPr>
        <w:t>6.2.8.1.2.1</w:t>
      </w:r>
      <w:r>
        <w:rPr>
          <w:rFonts w:asciiTheme="minorHAnsi" w:eastAsiaTheme="minorEastAsia" w:hAnsiTheme="minorHAnsi" w:cstheme="minorBidi"/>
          <w:noProof/>
          <w:sz w:val="22"/>
          <w:szCs w:val="22"/>
          <w:lang w:eastAsia="en-GB"/>
        </w:rPr>
        <w:tab/>
      </w:r>
      <w:r>
        <w:rPr>
          <w:noProof/>
        </w:rPr>
        <w:t>Creating subscription</w:t>
      </w:r>
      <w:r>
        <w:rPr>
          <w:noProof/>
        </w:rPr>
        <w:tab/>
      </w:r>
      <w:r>
        <w:rPr>
          <w:noProof/>
        </w:rPr>
        <w:fldChar w:fldCharType="begin" w:fldLock="1"/>
      </w:r>
      <w:r>
        <w:rPr>
          <w:noProof/>
        </w:rPr>
        <w:instrText xml:space="preserve"> PAGEREF _Toc138359702 \h </w:instrText>
      </w:r>
      <w:r>
        <w:rPr>
          <w:noProof/>
        </w:rPr>
      </w:r>
      <w:r>
        <w:rPr>
          <w:noProof/>
        </w:rPr>
        <w:fldChar w:fldCharType="separate"/>
      </w:r>
      <w:r>
        <w:rPr>
          <w:noProof/>
        </w:rPr>
        <w:t>28</w:t>
      </w:r>
      <w:r>
        <w:rPr>
          <w:noProof/>
        </w:rPr>
        <w:fldChar w:fldCharType="end"/>
      </w:r>
    </w:p>
    <w:p w14:paraId="0927B46D" w14:textId="178DD52D" w:rsidR="009F12CF" w:rsidRDefault="009F12CF">
      <w:pPr>
        <w:pStyle w:val="TOC6"/>
        <w:rPr>
          <w:rFonts w:asciiTheme="minorHAnsi" w:eastAsiaTheme="minorEastAsia" w:hAnsiTheme="minorHAnsi" w:cstheme="minorBidi"/>
          <w:noProof/>
          <w:sz w:val="22"/>
          <w:szCs w:val="22"/>
          <w:lang w:eastAsia="en-GB"/>
        </w:rPr>
      </w:pPr>
      <w:r>
        <w:rPr>
          <w:noProof/>
        </w:rPr>
        <w:t>6.2.8.1.2.2</w:t>
      </w:r>
      <w:r>
        <w:rPr>
          <w:rFonts w:asciiTheme="minorHAnsi" w:eastAsiaTheme="minorEastAsia" w:hAnsiTheme="minorHAnsi" w:cstheme="minorBidi"/>
          <w:noProof/>
          <w:sz w:val="22"/>
          <w:szCs w:val="22"/>
          <w:lang w:eastAsia="en-GB"/>
        </w:rPr>
        <w:tab/>
      </w:r>
      <w:r>
        <w:rPr>
          <w:noProof/>
        </w:rPr>
        <w:t>Modify a subscription</w:t>
      </w:r>
      <w:r>
        <w:rPr>
          <w:noProof/>
        </w:rPr>
        <w:tab/>
      </w:r>
      <w:r>
        <w:rPr>
          <w:noProof/>
        </w:rPr>
        <w:fldChar w:fldCharType="begin" w:fldLock="1"/>
      </w:r>
      <w:r>
        <w:rPr>
          <w:noProof/>
        </w:rPr>
        <w:instrText xml:space="preserve"> PAGEREF _Toc138359703 \h </w:instrText>
      </w:r>
      <w:r>
        <w:rPr>
          <w:noProof/>
        </w:rPr>
      </w:r>
      <w:r>
        <w:rPr>
          <w:noProof/>
        </w:rPr>
        <w:fldChar w:fldCharType="separate"/>
      </w:r>
      <w:r>
        <w:rPr>
          <w:noProof/>
        </w:rPr>
        <w:t>29</w:t>
      </w:r>
      <w:r>
        <w:rPr>
          <w:noProof/>
        </w:rPr>
        <w:fldChar w:fldCharType="end"/>
      </w:r>
    </w:p>
    <w:p w14:paraId="53415F36" w14:textId="2E48AF53"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6.2.8.1.3</w:t>
      </w:r>
      <w:r>
        <w:rPr>
          <w:rFonts w:asciiTheme="minorHAnsi" w:eastAsiaTheme="minorEastAsia" w:hAnsiTheme="minorHAnsi" w:cstheme="minorBidi"/>
          <w:noProof/>
          <w:sz w:val="22"/>
          <w:szCs w:val="22"/>
          <w:lang w:eastAsia="en-GB"/>
        </w:rPr>
        <w:tab/>
      </w:r>
      <w:r w:rsidRPr="00E735B9">
        <w:rPr>
          <w:noProof/>
          <w:lang w:val="en-US"/>
        </w:rPr>
        <w:t>CoAP based procedures</w:t>
      </w:r>
      <w:r>
        <w:rPr>
          <w:noProof/>
        </w:rPr>
        <w:tab/>
      </w:r>
      <w:r>
        <w:rPr>
          <w:noProof/>
        </w:rPr>
        <w:fldChar w:fldCharType="begin" w:fldLock="1"/>
      </w:r>
      <w:r>
        <w:rPr>
          <w:noProof/>
        </w:rPr>
        <w:instrText xml:space="preserve"> PAGEREF _Toc138359704 \h </w:instrText>
      </w:r>
      <w:r>
        <w:rPr>
          <w:noProof/>
        </w:rPr>
      </w:r>
      <w:r>
        <w:rPr>
          <w:noProof/>
        </w:rPr>
        <w:fldChar w:fldCharType="separate"/>
      </w:r>
      <w:r>
        <w:rPr>
          <w:noProof/>
        </w:rPr>
        <w:t>30</w:t>
      </w:r>
      <w:r>
        <w:rPr>
          <w:noProof/>
        </w:rPr>
        <w:fldChar w:fldCharType="end"/>
      </w:r>
    </w:p>
    <w:p w14:paraId="0DEE7B81" w14:textId="585A060C" w:rsidR="009F12CF" w:rsidRDefault="009F12CF">
      <w:pPr>
        <w:pStyle w:val="TOC6"/>
        <w:rPr>
          <w:rFonts w:asciiTheme="minorHAnsi" w:eastAsiaTheme="minorEastAsia" w:hAnsiTheme="minorHAnsi" w:cstheme="minorBidi"/>
          <w:noProof/>
          <w:sz w:val="22"/>
          <w:szCs w:val="22"/>
          <w:lang w:eastAsia="en-GB"/>
        </w:rPr>
      </w:pPr>
      <w:r w:rsidRPr="00E735B9">
        <w:rPr>
          <w:noProof/>
          <w:lang w:val="en-US"/>
        </w:rPr>
        <w:t>6.2.8.1.3.1</w:t>
      </w:r>
      <w:r>
        <w:rPr>
          <w:rFonts w:asciiTheme="minorHAnsi" w:eastAsiaTheme="minorEastAsia" w:hAnsiTheme="minorHAnsi" w:cstheme="minorBidi"/>
          <w:noProof/>
          <w:sz w:val="22"/>
          <w:szCs w:val="22"/>
          <w:lang w:eastAsia="en-GB"/>
        </w:rPr>
        <w:tab/>
      </w:r>
      <w:r w:rsidRPr="00E735B9">
        <w:rPr>
          <w:noProof/>
          <w:lang w:val="en-US"/>
        </w:rPr>
        <w:t>General</w:t>
      </w:r>
      <w:r>
        <w:rPr>
          <w:noProof/>
        </w:rPr>
        <w:tab/>
      </w:r>
      <w:r>
        <w:rPr>
          <w:noProof/>
        </w:rPr>
        <w:fldChar w:fldCharType="begin" w:fldLock="1"/>
      </w:r>
      <w:r>
        <w:rPr>
          <w:noProof/>
        </w:rPr>
        <w:instrText xml:space="preserve"> PAGEREF _Toc138359705 \h </w:instrText>
      </w:r>
      <w:r>
        <w:rPr>
          <w:noProof/>
        </w:rPr>
      </w:r>
      <w:r>
        <w:rPr>
          <w:noProof/>
        </w:rPr>
        <w:fldChar w:fldCharType="separate"/>
      </w:r>
      <w:r>
        <w:rPr>
          <w:noProof/>
        </w:rPr>
        <w:t>30</w:t>
      </w:r>
      <w:r>
        <w:rPr>
          <w:noProof/>
        </w:rPr>
        <w:fldChar w:fldCharType="end"/>
      </w:r>
    </w:p>
    <w:p w14:paraId="1104B206" w14:textId="138371A1" w:rsidR="009F12CF" w:rsidRDefault="009F12CF">
      <w:pPr>
        <w:pStyle w:val="TOC6"/>
        <w:rPr>
          <w:rFonts w:asciiTheme="minorHAnsi" w:eastAsiaTheme="minorEastAsia" w:hAnsiTheme="minorHAnsi" w:cstheme="minorBidi"/>
          <w:noProof/>
          <w:sz w:val="22"/>
          <w:szCs w:val="22"/>
          <w:lang w:eastAsia="en-GB"/>
        </w:rPr>
      </w:pPr>
      <w:r>
        <w:rPr>
          <w:noProof/>
        </w:rPr>
        <w:t>6.2.8.1.3.2</w:t>
      </w:r>
      <w:r>
        <w:rPr>
          <w:rFonts w:asciiTheme="minorHAnsi" w:eastAsiaTheme="minorEastAsia" w:hAnsiTheme="minorHAnsi" w:cstheme="minorBidi"/>
          <w:noProof/>
          <w:sz w:val="22"/>
          <w:szCs w:val="22"/>
          <w:lang w:eastAsia="en-GB"/>
        </w:rPr>
        <w:tab/>
      </w:r>
      <w:r>
        <w:rPr>
          <w:noProof/>
        </w:rPr>
        <w:t>Create a subscription</w:t>
      </w:r>
      <w:r>
        <w:rPr>
          <w:noProof/>
        </w:rPr>
        <w:tab/>
      </w:r>
      <w:r>
        <w:rPr>
          <w:noProof/>
        </w:rPr>
        <w:fldChar w:fldCharType="begin" w:fldLock="1"/>
      </w:r>
      <w:r>
        <w:rPr>
          <w:noProof/>
        </w:rPr>
        <w:instrText xml:space="preserve"> PAGEREF _Toc138359706 \h </w:instrText>
      </w:r>
      <w:r>
        <w:rPr>
          <w:noProof/>
        </w:rPr>
      </w:r>
      <w:r>
        <w:rPr>
          <w:noProof/>
        </w:rPr>
        <w:fldChar w:fldCharType="separate"/>
      </w:r>
      <w:r>
        <w:rPr>
          <w:noProof/>
        </w:rPr>
        <w:t>30</w:t>
      </w:r>
      <w:r>
        <w:rPr>
          <w:noProof/>
        </w:rPr>
        <w:fldChar w:fldCharType="end"/>
      </w:r>
    </w:p>
    <w:p w14:paraId="7C2E3F75" w14:textId="795FA10F" w:rsidR="009F12CF" w:rsidRDefault="009F12CF">
      <w:pPr>
        <w:pStyle w:val="TOC6"/>
        <w:rPr>
          <w:rFonts w:asciiTheme="minorHAnsi" w:eastAsiaTheme="minorEastAsia" w:hAnsiTheme="minorHAnsi" w:cstheme="minorBidi"/>
          <w:noProof/>
          <w:sz w:val="22"/>
          <w:szCs w:val="22"/>
          <w:lang w:eastAsia="en-GB"/>
        </w:rPr>
      </w:pPr>
      <w:r w:rsidRPr="00E735B9">
        <w:rPr>
          <w:noProof/>
          <w:lang w:val="en-US"/>
        </w:rPr>
        <w:t>6.2.8.1.3.3</w:t>
      </w:r>
      <w:r>
        <w:rPr>
          <w:rFonts w:asciiTheme="minorHAnsi" w:eastAsiaTheme="minorEastAsia" w:hAnsiTheme="minorHAnsi" w:cstheme="minorBidi"/>
          <w:noProof/>
          <w:sz w:val="22"/>
          <w:szCs w:val="22"/>
          <w:lang w:eastAsia="en-GB"/>
        </w:rPr>
        <w:tab/>
      </w:r>
      <w:r w:rsidRPr="00E735B9">
        <w:rPr>
          <w:noProof/>
          <w:lang w:val="en-US"/>
        </w:rPr>
        <w:t>Delete a subscription</w:t>
      </w:r>
      <w:r>
        <w:rPr>
          <w:noProof/>
        </w:rPr>
        <w:tab/>
      </w:r>
      <w:r>
        <w:rPr>
          <w:noProof/>
        </w:rPr>
        <w:fldChar w:fldCharType="begin" w:fldLock="1"/>
      </w:r>
      <w:r>
        <w:rPr>
          <w:noProof/>
        </w:rPr>
        <w:instrText xml:space="preserve"> PAGEREF _Toc138359707 \h </w:instrText>
      </w:r>
      <w:r>
        <w:rPr>
          <w:noProof/>
        </w:rPr>
      </w:r>
      <w:r>
        <w:rPr>
          <w:noProof/>
        </w:rPr>
        <w:fldChar w:fldCharType="separate"/>
      </w:r>
      <w:r>
        <w:rPr>
          <w:noProof/>
        </w:rPr>
        <w:t>30</w:t>
      </w:r>
      <w:r>
        <w:rPr>
          <w:noProof/>
        </w:rPr>
        <w:fldChar w:fldCharType="end"/>
      </w:r>
    </w:p>
    <w:p w14:paraId="15455CF3" w14:textId="5B9A8630" w:rsidR="009F12CF" w:rsidRDefault="009F12CF">
      <w:pPr>
        <w:pStyle w:val="TOC4"/>
        <w:rPr>
          <w:rFonts w:asciiTheme="minorHAnsi" w:eastAsiaTheme="minorEastAsia" w:hAnsiTheme="minorHAnsi" w:cstheme="minorBidi"/>
          <w:noProof/>
          <w:sz w:val="22"/>
          <w:szCs w:val="22"/>
          <w:lang w:eastAsia="en-GB"/>
        </w:rPr>
      </w:pPr>
      <w:r>
        <w:rPr>
          <w:noProof/>
        </w:rPr>
        <w:t>6.2.8.2</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_Toc138359708 \h </w:instrText>
      </w:r>
      <w:r>
        <w:rPr>
          <w:noProof/>
        </w:rPr>
      </w:r>
      <w:r>
        <w:rPr>
          <w:noProof/>
        </w:rPr>
        <w:fldChar w:fldCharType="separate"/>
      </w:r>
      <w:r>
        <w:rPr>
          <w:noProof/>
        </w:rPr>
        <w:t>31</w:t>
      </w:r>
      <w:r>
        <w:rPr>
          <w:noProof/>
        </w:rPr>
        <w:fldChar w:fldCharType="end"/>
      </w:r>
    </w:p>
    <w:p w14:paraId="210B8A0E" w14:textId="77397796" w:rsidR="009F12CF" w:rsidRDefault="009F12CF">
      <w:pPr>
        <w:pStyle w:val="TOC5"/>
        <w:rPr>
          <w:rFonts w:asciiTheme="minorHAnsi" w:eastAsiaTheme="minorEastAsia" w:hAnsiTheme="minorHAnsi" w:cstheme="minorBidi"/>
          <w:noProof/>
          <w:sz w:val="22"/>
          <w:szCs w:val="22"/>
          <w:lang w:eastAsia="en-GB"/>
        </w:rPr>
      </w:pPr>
      <w:r>
        <w:rPr>
          <w:noProof/>
        </w:rPr>
        <w:t>6.2.8.2.1</w:t>
      </w:r>
      <w:r>
        <w:rPr>
          <w:rFonts w:asciiTheme="minorHAnsi" w:eastAsiaTheme="minorEastAsia" w:hAnsiTheme="minorHAnsi" w:cstheme="minorBidi"/>
          <w:noProof/>
          <w:sz w:val="22"/>
          <w:szCs w:val="22"/>
          <w:lang w:eastAsia="en-GB"/>
        </w:rPr>
        <w:tab/>
      </w:r>
      <w:r>
        <w:rPr>
          <w:noProof/>
        </w:rPr>
        <w:t>SIP based procedures</w:t>
      </w:r>
      <w:r>
        <w:rPr>
          <w:noProof/>
        </w:rPr>
        <w:tab/>
      </w:r>
      <w:r>
        <w:rPr>
          <w:noProof/>
        </w:rPr>
        <w:fldChar w:fldCharType="begin" w:fldLock="1"/>
      </w:r>
      <w:r>
        <w:rPr>
          <w:noProof/>
        </w:rPr>
        <w:instrText xml:space="preserve"> PAGEREF _Toc138359709 \h </w:instrText>
      </w:r>
      <w:r>
        <w:rPr>
          <w:noProof/>
        </w:rPr>
      </w:r>
      <w:r>
        <w:rPr>
          <w:noProof/>
        </w:rPr>
        <w:fldChar w:fldCharType="separate"/>
      </w:r>
      <w:r>
        <w:rPr>
          <w:noProof/>
        </w:rPr>
        <w:t>31</w:t>
      </w:r>
      <w:r>
        <w:rPr>
          <w:noProof/>
        </w:rPr>
        <w:fldChar w:fldCharType="end"/>
      </w:r>
    </w:p>
    <w:p w14:paraId="52BC0244" w14:textId="77D1653F" w:rsidR="009F12CF" w:rsidRDefault="009F12CF">
      <w:pPr>
        <w:pStyle w:val="TOC6"/>
        <w:rPr>
          <w:rFonts w:asciiTheme="minorHAnsi" w:eastAsiaTheme="minorEastAsia" w:hAnsiTheme="minorHAnsi" w:cstheme="minorBidi"/>
          <w:noProof/>
          <w:sz w:val="22"/>
          <w:szCs w:val="22"/>
          <w:lang w:eastAsia="en-GB"/>
        </w:rPr>
      </w:pPr>
      <w:r>
        <w:rPr>
          <w:noProof/>
        </w:rPr>
        <w:t>6.2.8.2.1.1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_Toc138359710 \h </w:instrText>
      </w:r>
      <w:r>
        <w:rPr>
          <w:noProof/>
        </w:rPr>
      </w:r>
      <w:r>
        <w:rPr>
          <w:noProof/>
        </w:rPr>
        <w:fldChar w:fldCharType="separate"/>
      </w:r>
      <w:r>
        <w:rPr>
          <w:noProof/>
        </w:rPr>
        <w:t>31</w:t>
      </w:r>
      <w:r>
        <w:rPr>
          <w:noProof/>
        </w:rPr>
        <w:fldChar w:fldCharType="end"/>
      </w:r>
    </w:p>
    <w:p w14:paraId="11AFD9FA" w14:textId="11213B76" w:rsidR="009F12CF" w:rsidRDefault="009F12CF">
      <w:pPr>
        <w:pStyle w:val="TOC6"/>
        <w:rPr>
          <w:rFonts w:asciiTheme="minorHAnsi" w:eastAsiaTheme="minorEastAsia" w:hAnsiTheme="minorHAnsi" w:cstheme="minorBidi"/>
          <w:noProof/>
          <w:sz w:val="22"/>
          <w:szCs w:val="22"/>
          <w:lang w:eastAsia="en-GB"/>
        </w:rPr>
      </w:pPr>
      <w:r>
        <w:rPr>
          <w:noProof/>
        </w:rPr>
        <w:t>6.2.8.2.1.2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_Toc138359711 \h </w:instrText>
      </w:r>
      <w:r>
        <w:rPr>
          <w:noProof/>
        </w:rPr>
      </w:r>
      <w:r>
        <w:rPr>
          <w:noProof/>
        </w:rPr>
        <w:fldChar w:fldCharType="separate"/>
      </w:r>
      <w:r>
        <w:rPr>
          <w:noProof/>
        </w:rPr>
        <w:t>31</w:t>
      </w:r>
      <w:r>
        <w:rPr>
          <w:noProof/>
        </w:rPr>
        <w:fldChar w:fldCharType="end"/>
      </w:r>
    </w:p>
    <w:p w14:paraId="2249F52F" w14:textId="192754F3" w:rsidR="009F12CF" w:rsidRDefault="009F12CF">
      <w:pPr>
        <w:pStyle w:val="TOC5"/>
        <w:rPr>
          <w:rFonts w:asciiTheme="minorHAnsi" w:eastAsiaTheme="minorEastAsia" w:hAnsiTheme="minorHAnsi" w:cstheme="minorBidi"/>
          <w:noProof/>
          <w:sz w:val="22"/>
          <w:szCs w:val="22"/>
          <w:lang w:eastAsia="en-GB"/>
        </w:rPr>
      </w:pPr>
      <w:r>
        <w:rPr>
          <w:noProof/>
        </w:rPr>
        <w:t>6.2.8.2.2</w:t>
      </w:r>
      <w:r>
        <w:rPr>
          <w:rFonts w:asciiTheme="minorHAnsi" w:eastAsiaTheme="minorEastAsia" w:hAnsiTheme="minorHAnsi" w:cstheme="minorBidi"/>
          <w:noProof/>
          <w:sz w:val="22"/>
          <w:szCs w:val="22"/>
          <w:lang w:eastAsia="en-GB"/>
        </w:rPr>
        <w:tab/>
      </w:r>
      <w:r>
        <w:rPr>
          <w:noProof/>
        </w:rPr>
        <w:t>HTTP based procedures</w:t>
      </w:r>
      <w:r>
        <w:rPr>
          <w:noProof/>
        </w:rPr>
        <w:tab/>
      </w:r>
      <w:r>
        <w:rPr>
          <w:noProof/>
        </w:rPr>
        <w:fldChar w:fldCharType="begin" w:fldLock="1"/>
      </w:r>
      <w:r>
        <w:rPr>
          <w:noProof/>
        </w:rPr>
        <w:instrText xml:space="preserve"> PAGEREF _Toc138359712 \h </w:instrText>
      </w:r>
      <w:r>
        <w:rPr>
          <w:noProof/>
        </w:rPr>
      </w:r>
      <w:r>
        <w:rPr>
          <w:noProof/>
        </w:rPr>
        <w:fldChar w:fldCharType="separate"/>
      </w:r>
      <w:r>
        <w:rPr>
          <w:noProof/>
        </w:rPr>
        <w:t>31</w:t>
      </w:r>
      <w:r>
        <w:rPr>
          <w:noProof/>
        </w:rPr>
        <w:fldChar w:fldCharType="end"/>
      </w:r>
    </w:p>
    <w:p w14:paraId="0A4FC9BE" w14:textId="090D011A" w:rsidR="009F12CF" w:rsidRDefault="009F12CF">
      <w:pPr>
        <w:pStyle w:val="TOC6"/>
        <w:rPr>
          <w:rFonts w:asciiTheme="minorHAnsi" w:eastAsiaTheme="minorEastAsia" w:hAnsiTheme="minorHAnsi" w:cstheme="minorBidi"/>
          <w:noProof/>
          <w:sz w:val="22"/>
          <w:szCs w:val="22"/>
          <w:lang w:eastAsia="en-GB"/>
        </w:rPr>
      </w:pPr>
      <w:r>
        <w:rPr>
          <w:noProof/>
        </w:rPr>
        <w:t>6.2.8.2.2.1</w:t>
      </w:r>
      <w:r>
        <w:rPr>
          <w:rFonts w:asciiTheme="minorHAnsi" w:eastAsiaTheme="minorEastAsia" w:hAnsiTheme="minorHAnsi" w:cstheme="minorBidi"/>
          <w:noProof/>
          <w:sz w:val="22"/>
          <w:szCs w:val="22"/>
          <w:lang w:eastAsia="en-GB"/>
        </w:rPr>
        <w:tab/>
      </w:r>
      <w:r>
        <w:rPr>
          <w:noProof/>
        </w:rPr>
        <w:t>Receiving group modify notification</w:t>
      </w:r>
      <w:r>
        <w:rPr>
          <w:noProof/>
        </w:rPr>
        <w:tab/>
      </w:r>
      <w:r>
        <w:rPr>
          <w:noProof/>
        </w:rPr>
        <w:fldChar w:fldCharType="begin" w:fldLock="1"/>
      </w:r>
      <w:r>
        <w:rPr>
          <w:noProof/>
        </w:rPr>
        <w:instrText xml:space="preserve"> PAGEREF _Toc138359713 \h </w:instrText>
      </w:r>
      <w:r>
        <w:rPr>
          <w:noProof/>
        </w:rPr>
      </w:r>
      <w:r>
        <w:rPr>
          <w:noProof/>
        </w:rPr>
        <w:fldChar w:fldCharType="separate"/>
      </w:r>
      <w:r>
        <w:rPr>
          <w:noProof/>
        </w:rPr>
        <w:t>31</w:t>
      </w:r>
      <w:r>
        <w:rPr>
          <w:noProof/>
        </w:rPr>
        <w:fldChar w:fldCharType="end"/>
      </w:r>
    </w:p>
    <w:p w14:paraId="31FB444F" w14:textId="47BE938F" w:rsidR="009F12CF" w:rsidRDefault="009F12CF">
      <w:pPr>
        <w:pStyle w:val="TOC6"/>
        <w:rPr>
          <w:rFonts w:asciiTheme="minorHAnsi" w:eastAsiaTheme="minorEastAsia" w:hAnsiTheme="minorHAnsi" w:cstheme="minorBidi"/>
          <w:noProof/>
          <w:sz w:val="22"/>
          <w:szCs w:val="22"/>
          <w:lang w:eastAsia="en-GB"/>
        </w:rPr>
      </w:pPr>
      <w:r>
        <w:rPr>
          <w:noProof/>
        </w:rPr>
        <w:t>6.2.8.2.2.2</w:t>
      </w:r>
      <w:r>
        <w:rPr>
          <w:rFonts w:asciiTheme="minorHAnsi" w:eastAsiaTheme="minorEastAsia" w:hAnsiTheme="minorHAnsi" w:cstheme="minorBidi"/>
          <w:noProof/>
          <w:sz w:val="22"/>
          <w:szCs w:val="22"/>
          <w:lang w:eastAsia="en-GB"/>
        </w:rPr>
        <w:tab/>
      </w:r>
      <w:r>
        <w:rPr>
          <w:noProof/>
        </w:rPr>
        <w:t>Sending group modify notification</w:t>
      </w:r>
      <w:r>
        <w:rPr>
          <w:noProof/>
        </w:rPr>
        <w:tab/>
      </w:r>
      <w:r>
        <w:rPr>
          <w:noProof/>
        </w:rPr>
        <w:fldChar w:fldCharType="begin" w:fldLock="1"/>
      </w:r>
      <w:r>
        <w:rPr>
          <w:noProof/>
        </w:rPr>
        <w:instrText xml:space="preserve"> PAGEREF _Toc138359714 \h </w:instrText>
      </w:r>
      <w:r>
        <w:rPr>
          <w:noProof/>
        </w:rPr>
      </w:r>
      <w:r>
        <w:rPr>
          <w:noProof/>
        </w:rPr>
        <w:fldChar w:fldCharType="separate"/>
      </w:r>
      <w:r>
        <w:rPr>
          <w:noProof/>
        </w:rPr>
        <w:t>31</w:t>
      </w:r>
      <w:r>
        <w:rPr>
          <w:noProof/>
        </w:rPr>
        <w:fldChar w:fldCharType="end"/>
      </w:r>
    </w:p>
    <w:p w14:paraId="0F784CB7" w14:textId="12911C61" w:rsidR="009F12CF" w:rsidRDefault="009F12CF">
      <w:pPr>
        <w:pStyle w:val="TOC5"/>
        <w:rPr>
          <w:rFonts w:asciiTheme="minorHAnsi" w:eastAsiaTheme="minorEastAsia" w:hAnsiTheme="minorHAnsi" w:cstheme="minorBidi"/>
          <w:noProof/>
          <w:sz w:val="22"/>
          <w:szCs w:val="22"/>
          <w:lang w:eastAsia="en-GB"/>
        </w:rPr>
      </w:pPr>
      <w:r w:rsidRPr="00E735B9">
        <w:rPr>
          <w:noProof/>
          <w:lang w:val="en-US"/>
        </w:rPr>
        <w:t>6.2.8.2.3</w:t>
      </w:r>
      <w:r>
        <w:rPr>
          <w:rFonts w:asciiTheme="minorHAnsi" w:eastAsiaTheme="minorEastAsia" w:hAnsiTheme="minorHAnsi" w:cstheme="minorBidi"/>
          <w:noProof/>
          <w:sz w:val="22"/>
          <w:szCs w:val="22"/>
          <w:lang w:eastAsia="en-GB"/>
        </w:rPr>
        <w:tab/>
      </w:r>
      <w:r w:rsidRPr="00E735B9">
        <w:rPr>
          <w:noProof/>
          <w:lang w:val="en-US"/>
        </w:rPr>
        <w:t>CoAP based procedures</w:t>
      </w:r>
      <w:r>
        <w:rPr>
          <w:noProof/>
        </w:rPr>
        <w:tab/>
      </w:r>
      <w:r>
        <w:rPr>
          <w:noProof/>
        </w:rPr>
        <w:fldChar w:fldCharType="begin" w:fldLock="1"/>
      </w:r>
      <w:r>
        <w:rPr>
          <w:noProof/>
        </w:rPr>
        <w:instrText xml:space="preserve"> PAGEREF _Toc138359715 \h </w:instrText>
      </w:r>
      <w:r>
        <w:rPr>
          <w:noProof/>
        </w:rPr>
      </w:r>
      <w:r>
        <w:rPr>
          <w:noProof/>
        </w:rPr>
        <w:fldChar w:fldCharType="separate"/>
      </w:r>
      <w:r>
        <w:rPr>
          <w:noProof/>
        </w:rPr>
        <w:t>32</w:t>
      </w:r>
      <w:r>
        <w:rPr>
          <w:noProof/>
        </w:rPr>
        <w:fldChar w:fldCharType="end"/>
      </w:r>
    </w:p>
    <w:p w14:paraId="1523BCEF" w14:textId="1706470E" w:rsidR="009F12CF" w:rsidRDefault="009F12CF">
      <w:pPr>
        <w:pStyle w:val="TOC6"/>
        <w:rPr>
          <w:rFonts w:asciiTheme="minorHAnsi" w:eastAsiaTheme="minorEastAsia" w:hAnsiTheme="minorHAnsi" w:cstheme="minorBidi"/>
          <w:noProof/>
          <w:sz w:val="22"/>
          <w:szCs w:val="22"/>
          <w:lang w:eastAsia="en-GB"/>
        </w:rPr>
      </w:pPr>
      <w:r>
        <w:rPr>
          <w:noProof/>
        </w:rPr>
        <w:t>6.2.8.2.3.1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_Toc138359716 \h </w:instrText>
      </w:r>
      <w:r>
        <w:rPr>
          <w:noProof/>
        </w:rPr>
      </w:r>
      <w:r>
        <w:rPr>
          <w:noProof/>
        </w:rPr>
        <w:fldChar w:fldCharType="separate"/>
      </w:r>
      <w:r>
        <w:rPr>
          <w:noProof/>
        </w:rPr>
        <w:t>32</w:t>
      </w:r>
      <w:r>
        <w:rPr>
          <w:noProof/>
        </w:rPr>
        <w:fldChar w:fldCharType="end"/>
      </w:r>
    </w:p>
    <w:p w14:paraId="1713D5FF" w14:textId="5BEA3551" w:rsidR="009F12CF" w:rsidRDefault="009F12CF">
      <w:pPr>
        <w:pStyle w:val="TOC6"/>
        <w:rPr>
          <w:rFonts w:asciiTheme="minorHAnsi" w:eastAsiaTheme="minorEastAsia" w:hAnsiTheme="minorHAnsi" w:cstheme="minorBidi"/>
          <w:noProof/>
          <w:sz w:val="22"/>
          <w:szCs w:val="22"/>
          <w:lang w:eastAsia="en-GB"/>
        </w:rPr>
      </w:pPr>
      <w:r>
        <w:rPr>
          <w:noProof/>
        </w:rPr>
        <w:t>6.2.8.2.3.2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_Toc138359717 \h </w:instrText>
      </w:r>
      <w:r>
        <w:rPr>
          <w:noProof/>
        </w:rPr>
      </w:r>
      <w:r>
        <w:rPr>
          <w:noProof/>
        </w:rPr>
        <w:fldChar w:fldCharType="separate"/>
      </w:r>
      <w:r>
        <w:rPr>
          <w:noProof/>
        </w:rPr>
        <w:t>32</w:t>
      </w:r>
      <w:r>
        <w:rPr>
          <w:noProof/>
        </w:rPr>
        <w:fldChar w:fldCharType="end"/>
      </w:r>
    </w:p>
    <w:p w14:paraId="6F0561D0" w14:textId="34BE791C" w:rsidR="009F12CF" w:rsidRDefault="009F12CF">
      <w:pPr>
        <w:pStyle w:val="TOC3"/>
        <w:rPr>
          <w:rFonts w:asciiTheme="minorHAnsi" w:eastAsiaTheme="minorEastAsia" w:hAnsiTheme="minorHAnsi" w:cstheme="minorBidi"/>
          <w:noProof/>
          <w:sz w:val="22"/>
          <w:szCs w:val="22"/>
          <w:lang w:eastAsia="en-GB"/>
        </w:rPr>
      </w:pPr>
      <w:r>
        <w:rPr>
          <w:noProof/>
        </w:rPr>
        <w:t>6.2.9</w:t>
      </w:r>
      <w:r>
        <w:rPr>
          <w:rFonts w:asciiTheme="minorHAnsi" w:eastAsiaTheme="minorEastAsia" w:hAnsiTheme="minorHAnsi" w:cstheme="minorBidi"/>
          <w:noProof/>
          <w:sz w:val="22"/>
          <w:szCs w:val="22"/>
          <w:lang w:eastAsia="en-GB"/>
        </w:rPr>
        <w:tab/>
      </w:r>
      <w:r>
        <w:rPr>
          <w:noProof/>
        </w:rPr>
        <w:t>Group member leave</w:t>
      </w:r>
      <w:r>
        <w:rPr>
          <w:noProof/>
        </w:rPr>
        <w:tab/>
      </w:r>
      <w:r>
        <w:rPr>
          <w:noProof/>
        </w:rPr>
        <w:fldChar w:fldCharType="begin" w:fldLock="1"/>
      </w:r>
      <w:r>
        <w:rPr>
          <w:noProof/>
        </w:rPr>
        <w:instrText xml:space="preserve"> PAGEREF _Toc138359718 \h </w:instrText>
      </w:r>
      <w:r>
        <w:rPr>
          <w:noProof/>
        </w:rPr>
      </w:r>
      <w:r>
        <w:rPr>
          <w:noProof/>
        </w:rPr>
        <w:fldChar w:fldCharType="separate"/>
      </w:r>
      <w:r>
        <w:rPr>
          <w:noProof/>
        </w:rPr>
        <w:t>32</w:t>
      </w:r>
      <w:r>
        <w:rPr>
          <w:noProof/>
        </w:rPr>
        <w:fldChar w:fldCharType="end"/>
      </w:r>
    </w:p>
    <w:p w14:paraId="3C866206" w14:textId="509D7A51" w:rsidR="009F12CF" w:rsidRDefault="009F12CF">
      <w:pPr>
        <w:pStyle w:val="TOC4"/>
        <w:rPr>
          <w:rFonts w:asciiTheme="minorHAnsi" w:eastAsiaTheme="minorEastAsia" w:hAnsiTheme="minorHAnsi" w:cstheme="minorBidi"/>
          <w:noProof/>
          <w:sz w:val="22"/>
          <w:szCs w:val="22"/>
          <w:lang w:eastAsia="en-GB"/>
        </w:rPr>
      </w:pPr>
      <w:r>
        <w:rPr>
          <w:noProof/>
        </w:rPr>
        <w:t>6.2.9.1</w:t>
      </w:r>
      <w:r>
        <w:rPr>
          <w:rFonts w:asciiTheme="minorHAnsi" w:eastAsiaTheme="minorEastAsia" w:hAnsiTheme="minorHAnsi" w:cstheme="minorBidi"/>
          <w:noProof/>
          <w:sz w:val="22"/>
          <w:szCs w:val="22"/>
          <w:lang w:eastAsia="en-GB"/>
        </w:rPr>
        <w:tab/>
      </w:r>
      <w:r>
        <w:rPr>
          <w:noProof/>
        </w:rPr>
        <w:t>SGM client HTTP procedure</w:t>
      </w:r>
      <w:r>
        <w:rPr>
          <w:noProof/>
        </w:rPr>
        <w:tab/>
      </w:r>
      <w:r>
        <w:rPr>
          <w:noProof/>
        </w:rPr>
        <w:fldChar w:fldCharType="begin" w:fldLock="1"/>
      </w:r>
      <w:r>
        <w:rPr>
          <w:noProof/>
        </w:rPr>
        <w:instrText xml:space="preserve"> PAGEREF _Toc138359719 \h </w:instrText>
      </w:r>
      <w:r>
        <w:rPr>
          <w:noProof/>
        </w:rPr>
      </w:r>
      <w:r>
        <w:rPr>
          <w:noProof/>
        </w:rPr>
        <w:fldChar w:fldCharType="separate"/>
      </w:r>
      <w:r>
        <w:rPr>
          <w:noProof/>
        </w:rPr>
        <w:t>32</w:t>
      </w:r>
      <w:r>
        <w:rPr>
          <w:noProof/>
        </w:rPr>
        <w:fldChar w:fldCharType="end"/>
      </w:r>
    </w:p>
    <w:p w14:paraId="0A6B4498" w14:textId="1CCA07B2" w:rsidR="009F12CF" w:rsidRDefault="009F12CF">
      <w:pPr>
        <w:pStyle w:val="TOC4"/>
        <w:rPr>
          <w:rFonts w:asciiTheme="minorHAnsi" w:eastAsiaTheme="minorEastAsia" w:hAnsiTheme="minorHAnsi" w:cstheme="minorBidi"/>
          <w:noProof/>
          <w:sz w:val="22"/>
          <w:szCs w:val="22"/>
          <w:lang w:eastAsia="en-GB"/>
        </w:rPr>
      </w:pPr>
      <w:r>
        <w:rPr>
          <w:noProof/>
        </w:rPr>
        <w:t>6.2.9.2</w:t>
      </w:r>
      <w:r>
        <w:rPr>
          <w:rFonts w:asciiTheme="minorHAnsi" w:eastAsiaTheme="minorEastAsia" w:hAnsiTheme="minorHAnsi" w:cstheme="minorBidi"/>
          <w:noProof/>
          <w:sz w:val="22"/>
          <w:szCs w:val="22"/>
          <w:lang w:eastAsia="en-GB"/>
        </w:rPr>
        <w:tab/>
      </w:r>
      <w:r>
        <w:rPr>
          <w:noProof/>
        </w:rPr>
        <w:t>SGM server HTTP procedure</w:t>
      </w:r>
      <w:r>
        <w:rPr>
          <w:noProof/>
        </w:rPr>
        <w:tab/>
      </w:r>
      <w:r>
        <w:rPr>
          <w:noProof/>
        </w:rPr>
        <w:fldChar w:fldCharType="begin" w:fldLock="1"/>
      </w:r>
      <w:r>
        <w:rPr>
          <w:noProof/>
        </w:rPr>
        <w:instrText xml:space="preserve"> PAGEREF _Toc138359720 \h </w:instrText>
      </w:r>
      <w:r>
        <w:rPr>
          <w:noProof/>
        </w:rPr>
      </w:r>
      <w:r>
        <w:rPr>
          <w:noProof/>
        </w:rPr>
        <w:fldChar w:fldCharType="separate"/>
      </w:r>
      <w:r>
        <w:rPr>
          <w:noProof/>
        </w:rPr>
        <w:t>32</w:t>
      </w:r>
      <w:r>
        <w:rPr>
          <w:noProof/>
        </w:rPr>
        <w:fldChar w:fldCharType="end"/>
      </w:r>
    </w:p>
    <w:p w14:paraId="5033287A" w14:textId="09B60F37" w:rsidR="009F12CF" w:rsidRDefault="009F12CF">
      <w:pPr>
        <w:pStyle w:val="TOC4"/>
        <w:rPr>
          <w:rFonts w:asciiTheme="minorHAnsi" w:eastAsiaTheme="minorEastAsia" w:hAnsiTheme="minorHAnsi" w:cstheme="minorBidi"/>
          <w:noProof/>
          <w:sz w:val="22"/>
          <w:szCs w:val="22"/>
          <w:lang w:eastAsia="en-GB"/>
        </w:rPr>
      </w:pPr>
      <w:r>
        <w:rPr>
          <w:noProof/>
        </w:rPr>
        <w:t>6.2.9.3</w:t>
      </w:r>
      <w:r>
        <w:rPr>
          <w:rFonts w:asciiTheme="minorHAnsi" w:eastAsiaTheme="minorEastAsia" w:hAnsiTheme="minorHAnsi" w:cstheme="minorBidi"/>
          <w:noProof/>
          <w:sz w:val="22"/>
          <w:szCs w:val="22"/>
          <w:lang w:eastAsia="en-GB"/>
        </w:rPr>
        <w:tab/>
      </w:r>
      <w:r>
        <w:rPr>
          <w:noProof/>
        </w:rPr>
        <w:t>SGM client CoAP procedure</w:t>
      </w:r>
      <w:r>
        <w:rPr>
          <w:noProof/>
        </w:rPr>
        <w:tab/>
      </w:r>
      <w:r>
        <w:rPr>
          <w:noProof/>
        </w:rPr>
        <w:fldChar w:fldCharType="begin" w:fldLock="1"/>
      </w:r>
      <w:r>
        <w:rPr>
          <w:noProof/>
        </w:rPr>
        <w:instrText xml:space="preserve"> PAGEREF _Toc138359721 \h </w:instrText>
      </w:r>
      <w:r>
        <w:rPr>
          <w:noProof/>
        </w:rPr>
      </w:r>
      <w:r>
        <w:rPr>
          <w:noProof/>
        </w:rPr>
        <w:fldChar w:fldCharType="separate"/>
      </w:r>
      <w:r>
        <w:rPr>
          <w:noProof/>
        </w:rPr>
        <w:t>32</w:t>
      </w:r>
      <w:r>
        <w:rPr>
          <w:noProof/>
        </w:rPr>
        <w:fldChar w:fldCharType="end"/>
      </w:r>
    </w:p>
    <w:p w14:paraId="55A49F12" w14:textId="7B60ABFF" w:rsidR="009F12CF" w:rsidRDefault="009F12CF">
      <w:pPr>
        <w:pStyle w:val="TOC4"/>
        <w:rPr>
          <w:rFonts w:asciiTheme="minorHAnsi" w:eastAsiaTheme="minorEastAsia" w:hAnsiTheme="minorHAnsi" w:cstheme="minorBidi"/>
          <w:noProof/>
          <w:sz w:val="22"/>
          <w:szCs w:val="22"/>
          <w:lang w:eastAsia="en-GB"/>
        </w:rPr>
      </w:pPr>
      <w:r>
        <w:rPr>
          <w:noProof/>
        </w:rPr>
        <w:t>6.2.9.4</w:t>
      </w:r>
      <w:r>
        <w:rPr>
          <w:rFonts w:asciiTheme="minorHAnsi" w:eastAsiaTheme="minorEastAsia" w:hAnsiTheme="minorHAnsi" w:cstheme="minorBidi"/>
          <w:noProof/>
          <w:sz w:val="22"/>
          <w:szCs w:val="22"/>
          <w:lang w:eastAsia="en-GB"/>
        </w:rPr>
        <w:tab/>
      </w:r>
      <w:r>
        <w:rPr>
          <w:noProof/>
        </w:rPr>
        <w:t>SGM server CoAP procedure</w:t>
      </w:r>
      <w:r>
        <w:rPr>
          <w:noProof/>
        </w:rPr>
        <w:tab/>
      </w:r>
      <w:r>
        <w:rPr>
          <w:noProof/>
        </w:rPr>
        <w:fldChar w:fldCharType="begin" w:fldLock="1"/>
      </w:r>
      <w:r>
        <w:rPr>
          <w:noProof/>
        </w:rPr>
        <w:instrText xml:space="preserve"> PAGEREF _Toc138359722 \h </w:instrText>
      </w:r>
      <w:r>
        <w:rPr>
          <w:noProof/>
        </w:rPr>
      </w:r>
      <w:r>
        <w:rPr>
          <w:noProof/>
        </w:rPr>
        <w:fldChar w:fldCharType="separate"/>
      </w:r>
      <w:r>
        <w:rPr>
          <w:noProof/>
        </w:rPr>
        <w:t>33</w:t>
      </w:r>
      <w:r>
        <w:rPr>
          <w:noProof/>
        </w:rPr>
        <w:fldChar w:fldCharType="end"/>
      </w:r>
    </w:p>
    <w:p w14:paraId="27774BB5" w14:textId="45FD8FD7" w:rsidR="009F12CF" w:rsidRDefault="009F12CF">
      <w:pPr>
        <w:pStyle w:val="TOC3"/>
        <w:rPr>
          <w:rFonts w:asciiTheme="minorHAnsi" w:eastAsiaTheme="minorEastAsia" w:hAnsiTheme="minorHAnsi" w:cstheme="minorBidi"/>
          <w:noProof/>
          <w:sz w:val="22"/>
          <w:szCs w:val="22"/>
          <w:lang w:eastAsia="en-GB"/>
        </w:rPr>
      </w:pPr>
      <w:r>
        <w:rPr>
          <w:noProof/>
        </w:rPr>
        <w:t>6.2.10</w:t>
      </w:r>
      <w:r>
        <w:rPr>
          <w:rFonts w:asciiTheme="minorHAnsi" w:eastAsiaTheme="minorEastAsia" w:hAnsiTheme="minorHAnsi" w:cstheme="minorBidi"/>
          <w:noProof/>
          <w:sz w:val="22"/>
          <w:szCs w:val="22"/>
          <w:lang w:eastAsia="en-GB"/>
        </w:rPr>
        <w:tab/>
      </w:r>
      <w:r>
        <w:rPr>
          <w:noProof/>
        </w:rPr>
        <w:t xml:space="preserve">Group list fetch </w:t>
      </w:r>
      <w:r w:rsidRPr="00E735B9">
        <w:rPr>
          <w:rFonts w:cs="Arial"/>
          <w:noProof/>
        </w:rPr>
        <w:t>procedure</w:t>
      </w:r>
      <w:r>
        <w:rPr>
          <w:noProof/>
        </w:rPr>
        <w:tab/>
      </w:r>
      <w:r>
        <w:rPr>
          <w:noProof/>
        </w:rPr>
        <w:fldChar w:fldCharType="begin" w:fldLock="1"/>
      </w:r>
      <w:r>
        <w:rPr>
          <w:noProof/>
        </w:rPr>
        <w:instrText xml:space="preserve"> PAGEREF _Toc138359723 \h </w:instrText>
      </w:r>
      <w:r>
        <w:rPr>
          <w:noProof/>
        </w:rPr>
      </w:r>
      <w:r>
        <w:rPr>
          <w:noProof/>
        </w:rPr>
        <w:fldChar w:fldCharType="separate"/>
      </w:r>
      <w:r>
        <w:rPr>
          <w:noProof/>
        </w:rPr>
        <w:t>33</w:t>
      </w:r>
      <w:r>
        <w:rPr>
          <w:noProof/>
        </w:rPr>
        <w:fldChar w:fldCharType="end"/>
      </w:r>
    </w:p>
    <w:p w14:paraId="26A03440" w14:textId="4AE57F42" w:rsidR="009F12CF" w:rsidRDefault="009F12CF">
      <w:pPr>
        <w:pStyle w:val="TOC4"/>
        <w:rPr>
          <w:rFonts w:asciiTheme="minorHAnsi" w:eastAsiaTheme="minorEastAsia" w:hAnsiTheme="minorHAnsi" w:cstheme="minorBidi"/>
          <w:noProof/>
          <w:sz w:val="22"/>
          <w:szCs w:val="22"/>
          <w:lang w:eastAsia="en-GB"/>
        </w:rPr>
      </w:pPr>
      <w:r w:rsidRPr="00E735B9">
        <w:rPr>
          <w:noProof/>
          <w:lang w:val="en-US"/>
        </w:rPr>
        <w:t>6.2.10.1</w:t>
      </w:r>
      <w:r>
        <w:rPr>
          <w:rFonts w:asciiTheme="minorHAnsi" w:eastAsiaTheme="minorEastAsia" w:hAnsiTheme="minorHAnsi" w:cstheme="minorBidi"/>
          <w:noProof/>
          <w:sz w:val="22"/>
          <w:szCs w:val="22"/>
          <w:lang w:eastAsia="en-GB"/>
        </w:rPr>
        <w:tab/>
      </w:r>
      <w:r w:rsidRPr="00E735B9">
        <w:rPr>
          <w:noProof/>
          <w:lang w:val="en-US"/>
        </w:rPr>
        <w:t>SGM client HTTP procedure</w:t>
      </w:r>
      <w:r>
        <w:rPr>
          <w:noProof/>
        </w:rPr>
        <w:tab/>
      </w:r>
      <w:r>
        <w:rPr>
          <w:noProof/>
        </w:rPr>
        <w:fldChar w:fldCharType="begin" w:fldLock="1"/>
      </w:r>
      <w:r>
        <w:rPr>
          <w:noProof/>
        </w:rPr>
        <w:instrText xml:space="preserve"> PAGEREF _Toc138359724 \h </w:instrText>
      </w:r>
      <w:r>
        <w:rPr>
          <w:noProof/>
        </w:rPr>
      </w:r>
      <w:r>
        <w:rPr>
          <w:noProof/>
        </w:rPr>
        <w:fldChar w:fldCharType="separate"/>
      </w:r>
      <w:r>
        <w:rPr>
          <w:noProof/>
        </w:rPr>
        <w:t>33</w:t>
      </w:r>
      <w:r>
        <w:rPr>
          <w:noProof/>
        </w:rPr>
        <w:fldChar w:fldCharType="end"/>
      </w:r>
    </w:p>
    <w:p w14:paraId="6B013864" w14:textId="4BD940CF" w:rsidR="009F12CF" w:rsidRDefault="009F12CF">
      <w:pPr>
        <w:pStyle w:val="TOC4"/>
        <w:rPr>
          <w:rFonts w:asciiTheme="minorHAnsi" w:eastAsiaTheme="minorEastAsia" w:hAnsiTheme="minorHAnsi" w:cstheme="minorBidi"/>
          <w:noProof/>
          <w:sz w:val="22"/>
          <w:szCs w:val="22"/>
          <w:lang w:eastAsia="en-GB"/>
        </w:rPr>
      </w:pPr>
      <w:r>
        <w:rPr>
          <w:noProof/>
        </w:rPr>
        <w:t>6.2.10.2</w:t>
      </w:r>
      <w:r>
        <w:rPr>
          <w:rFonts w:asciiTheme="minorHAnsi" w:eastAsiaTheme="minorEastAsia" w:hAnsiTheme="minorHAnsi" w:cstheme="minorBidi"/>
          <w:noProof/>
          <w:sz w:val="22"/>
          <w:szCs w:val="22"/>
          <w:lang w:eastAsia="en-GB"/>
        </w:rPr>
        <w:tab/>
      </w:r>
      <w:r>
        <w:rPr>
          <w:noProof/>
        </w:rPr>
        <w:t>SGM server HTTP procedure</w:t>
      </w:r>
      <w:r>
        <w:rPr>
          <w:noProof/>
        </w:rPr>
        <w:tab/>
      </w:r>
      <w:r>
        <w:rPr>
          <w:noProof/>
        </w:rPr>
        <w:fldChar w:fldCharType="begin" w:fldLock="1"/>
      </w:r>
      <w:r>
        <w:rPr>
          <w:noProof/>
        </w:rPr>
        <w:instrText xml:space="preserve"> PAGEREF _Toc138359725 \h </w:instrText>
      </w:r>
      <w:r>
        <w:rPr>
          <w:noProof/>
        </w:rPr>
      </w:r>
      <w:r>
        <w:rPr>
          <w:noProof/>
        </w:rPr>
        <w:fldChar w:fldCharType="separate"/>
      </w:r>
      <w:r>
        <w:rPr>
          <w:noProof/>
        </w:rPr>
        <w:t>34</w:t>
      </w:r>
      <w:r>
        <w:rPr>
          <w:noProof/>
        </w:rPr>
        <w:fldChar w:fldCharType="end"/>
      </w:r>
    </w:p>
    <w:p w14:paraId="28DD3690" w14:textId="164F0ED5" w:rsidR="009F12CF" w:rsidRDefault="009F12CF">
      <w:pPr>
        <w:pStyle w:val="TOC4"/>
        <w:rPr>
          <w:rFonts w:asciiTheme="minorHAnsi" w:eastAsiaTheme="minorEastAsia" w:hAnsiTheme="minorHAnsi" w:cstheme="minorBidi"/>
          <w:noProof/>
          <w:sz w:val="22"/>
          <w:szCs w:val="22"/>
          <w:lang w:eastAsia="en-GB"/>
        </w:rPr>
      </w:pPr>
      <w:r>
        <w:rPr>
          <w:noProof/>
        </w:rPr>
        <w:t>6.2.10.3</w:t>
      </w:r>
      <w:r>
        <w:rPr>
          <w:rFonts w:asciiTheme="minorHAnsi" w:eastAsiaTheme="minorEastAsia" w:hAnsiTheme="minorHAnsi" w:cstheme="minorBidi"/>
          <w:noProof/>
          <w:sz w:val="22"/>
          <w:szCs w:val="22"/>
          <w:lang w:eastAsia="en-GB"/>
        </w:rPr>
        <w:tab/>
      </w:r>
      <w:r>
        <w:rPr>
          <w:noProof/>
        </w:rPr>
        <w:t>SGM client CoAP procedure</w:t>
      </w:r>
      <w:r>
        <w:rPr>
          <w:noProof/>
        </w:rPr>
        <w:tab/>
      </w:r>
      <w:r>
        <w:rPr>
          <w:noProof/>
        </w:rPr>
        <w:fldChar w:fldCharType="begin" w:fldLock="1"/>
      </w:r>
      <w:r>
        <w:rPr>
          <w:noProof/>
        </w:rPr>
        <w:instrText xml:space="preserve"> PAGEREF _Toc138359726 \h </w:instrText>
      </w:r>
      <w:r>
        <w:rPr>
          <w:noProof/>
        </w:rPr>
      </w:r>
      <w:r>
        <w:rPr>
          <w:noProof/>
        </w:rPr>
        <w:fldChar w:fldCharType="separate"/>
      </w:r>
      <w:r>
        <w:rPr>
          <w:noProof/>
        </w:rPr>
        <w:t>34</w:t>
      </w:r>
      <w:r>
        <w:rPr>
          <w:noProof/>
        </w:rPr>
        <w:fldChar w:fldCharType="end"/>
      </w:r>
    </w:p>
    <w:p w14:paraId="4982EAE2" w14:textId="1E0C5453" w:rsidR="009F12CF" w:rsidRDefault="009F12CF">
      <w:pPr>
        <w:pStyle w:val="TOC4"/>
        <w:rPr>
          <w:rFonts w:asciiTheme="minorHAnsi" w:eastAsiaTheme="minorEastAsia" w:hAnsiTheme="minorHAnsi" w:cstheme="minorBidi"/>
          <w:noProof/>
          <w:sz w:val="22"/>
          <w:szCs w:val="22"/>
          <w:lang w:eastAsia="en-GB"/>
        </w:rPr>
      </w:pPr>
      <w:r>
        <w:rPr>
          <w:noProof/>
        </w:rPr>
        <w:t>6.2.10.4</w:t>
      </w:r>
      <w:r>
        <w:rPr>
          <w:rFonts w:asciiTheme="minorHAnsi" w:eastAsiaTheme="minorEastAsia" w:hAnsiTheme="minorHAnsi" w:cstheme="minorBidi"/>
          <w:noProof/>
          <w:sz w:val="22"/>
          <w:szCs w:val="22"/>
          <w:lang w:eastAsia="en-GB"/>
        </w:rPr>
        <w:tab/>
      </w:r>
      <w:r>
        <w:rPr>
          <w:noProof/>
        </w:rPr>
        <w:t>SGM server CoAP procedure</w:t>
      </w:r>
      <w:r>
        <w:rPr>
          <w:noProof/>
        </w:rPr>
        <w:tab/>
      </w:r>
      <w:r>
        <w:rPr>
          <w:noProof/>
        </w:rPr>
        <w:fldChar w:fldCharType="begin" w:fldLock="1"/>
      </w:r>
      <w:r>
        <w:rPr>
          <w:noProof/>
        </w:rPr>
        <w:instrText xml:space="preserve"> PAGEREF _Toc138359727 \h </w:instrText>
      </w:r>
      <w:r>
        <w:rPr>
          <w:noProof/>
        </w:rPr>
      </w:r>
      <w:r>
        <w:rPr>
          <w:noProof/>
        </w:rPr>
        <w:fldChar w:fldCharType="separate"/>
      </w:r>
      <w:r>
        <w:rPr>
          <w:noProof/>
        </w:rPr>
        <w:t>34</w:t>
      </w:r>
      <w:r>
        <w:rPr>
          <w:noProof/>
        </w:rPr>
        <w:fldChar w:fldCharType="end"/>
      </w:r>
    </w:p>
    <w:p w14:paraId="3E79BF43" w14:textId="6B384612" w:rsidR="009F12CF" w:rsidRDefault="009F12CF">
      <w:pPr>
        <w:pStyle w:val="TOC3"/>
        <w:rPr>
          <w:rFonts w:asciiTheme="minorHAnsi" w:eastAsiaTheme="minorEastAsia" w:hAnsiTheme="minorHAnsi" w:cstheme="minorBidi"/>
          <w:noProof/>
          <w:sz w:val="22"/>
          <w:szCs w:val="22"/>
          <w:lang w:eastAsia="en-GB"/>
        </w:rPr>
      </w:pPr>
      <w:r>
        <w:rPr>
          <w:noProof/>
          <w:lang w:eastAsia="zh-CN"/>
        </w:rPr>
        <w:t>6.2.11</w:t>
      </w:r>
      <w:r>
        <w:rPr>
          <w:rFonts w:asciiTheme="minorHAnsi" w:eastAsiaTheme="minorEastAsia" w:hAnsiTheme="minorHAnsi" w:cstheme="minorBidi"/>
          <w:noProof/>
          <w:sz w:val="22"/>
          <w:szCs w:val="22"/>
          <w:lang w:eastAsia="en-GB"/>
        </w:rPr>
        <w:tab/>
      </w:r>
      <w:r>
        <w:rPr>
          <w:noProof/>
          <w:lang w:eastAsia="zh-CN"/>
        </w:rPr>
        <w:t>Temporary groups procedure</w:t>
      </w:r>
      <w:r>
        <w:rPr>
          <w:noProof/>
        </w:rPr>
        <w:tab/>
      </w:r>
      <w:r>
        <w:rPr>
          <w:noProof/>
        </w:rPr>
        <w:fldChar w:fldCharType="begin" w:fldLock="1"/>
      </w:r>
      <w:r>
        <w:rPr>
          <w:noProof/>
        </w:rPr>
        <w:instrText xml:space="preserve"> PAGEREF _Toc138359728 \h </w:instrText>
      </w:r>
      <w:r>
        <w:rPr>
          <w:noProof/>
        </w:rPr>
      </w:r>
      <w:r>
        <w:rPr>
          <w:noProof/>
        </w:rPr>
        <w:fldChar w:fldCharType="separate"/>
      </w:r>
      <w:r>
        <w:rPr>
          <w:noProof/>
        </w:rPr>
        <w:t>34</w:t>
      </w:r>
      <w:r>
        <w:rPr>
          <w:noProof/>
        </w:rPr>
        <w:fldChar w:fldCharType="end"/>
      </w:r>
    </w:p>
    <w:p w14:paraId="5FAB3B0A" w14:textId="7732D4A5" w:rsidR="009F12CF" w:rsidRDefault="009F12CF">
      <w:pPr>
        <w:pStyle w:val="TOC4"/>
        <w:rPr>
          <w:rFonts w:asciiTheme="minorHAnsi" w:eastAsiaTheme="minorEastAsia" w:hAnsiTheme="minorHAnsi" w:cstheme="minorBidi"/>
          <w:noProof/>
          <w:sz w:val="22"/>
          <w:szCs w:val="22"/>
          <w:lang w:eastAsia="en-GB"/>
        </w:rPr>
      </w:pPr>
      <w:r>
        <w:rPr>
          <w:noProof/>
          <w:lang w:eastAsia="zh-CN"/>
        </w:rPr>
        <w:t>6.2.11.1</w:t>
      </w:r>
      <w:r>
        <w:rPr>
          <w:rFonts w:asciiTheme="minorHAnsi" w:eastAsiaTheme="minorEastAsia" w:hAnsiTheme="minorHAnsi" w:cstheme="minorBidi"/>
          <w:noProof/>
          <w:sz w:val="22"/>
          <w:szCs w:val="22"/>
          <w:lang w:eastAsia="en-GB"/>
        </w:rPr>
        <w:tab/>
      </w:r>
      <w:r>
        <w:rPr>
          <w:noProof/>
          <w:lang w:eastAsia="zh-CN"/>
        </w:rPr>
        <w:t>SGM client HTTP procedure</w:t>
      </w:r>
      <w:r>
        <w:rPr>
          <w:noProof/>
        </w:rPr>
        <w:tab/>
      </w:r>
      <w:r>
        <w:rPr>
          <w:noProof/>
        </w:rPr>
        <w:fldChar w:fldCharType="begin" w:fldLock="1"/>
      </w:r>
      <w:r>
        <w:rPr>
          <w:noProof/>
        </w:rPr>
        <w:instrText xml:space="preserve"> PAGEREF _Toc138359729 \h </w:instrText>
      </w:r>
      <w:r>
        <w:rPr>
          <w:noProof/>
        </w:rPr>
      </w:r>
      <w:r>
        <w:rPr>
          <w:noProof/>
        </w:rPr>
        <w:fldChar w:fldCharType="separate"/>
      </w:r>
      <w:r>
        <w:rPr>
          <w:noProof/>
        </w:rPr>
        <w:t>34</w:t>
      </w:r>
      <w:r>
        <w:rPr>
          <w:noProof/>
        </w:rPr>
        <w:fldChar w:fldCharType="end"/>
      </w:r>
    </w:p>
    <w:p w14:paraId="4704D655" w14:textId="2E72BC24" w:rsidR="009F12CF" w:rsidRDefault="009F12CF">
      <w:pPr>
        <w:pStyle w:val="TOC4"/>
        <w:rPr>
          <w:rFonts w:asciiTheme="minorHAnsi" w:eastAsiaTheme="minorEastAsia" w:hAnsiTheme="minorHAnsi" w:cstheme="minorBidi"/>
          <w:noProof/>
          <w:sz w:val="22"/>
          <w:szCs w:val="22"/>
          <w:lang w:eastAsia="en-GB"/>
        </w:rPr>
      </w:pPr>
      <w:r>
        <w:rPr>
          <w:noProof/>
          <w:lang w:eastAsia="zh-CN"/>
        </w:rPr>
        <w:t>6.2.11.2</w:t>
      </w:r>
      <w:r>
        <w:rPr>
          <w:rFonts w:asciiTheme="minorHAnsi" w:eastAsiaTheme="minorEastAsia" w:hAnsiTheme="minorHAnsi" w:cstheme="minorBidi"/>
          <w:noProof/>
          <w:sz w:val="22"/>
          <w:szCs w:val="22"/>
          <w:lang w:eastAsia="en-GB"/>
        </w:rPr>
        <w:tab/>
      </w:r>
      <w:r>
        <w:rPr>
          <w:noProof/>
          <w:lang w:eastAsia="zh-CN"/>
        </w:rPr>
        <w:t>SGM server HTTP procedure</w:t>
      </w:r>
      <w:r>
        <w:rPr>
          <w:noProof/>
        </w:rPr>
        <w:tab/>
      </w:r>
      <w:r>
        <w:rPr>
          <w:noProof/>
        </w:rPr>
        <w:fldChar w:fldCharType="begin" w:fldLock="1"/>
      </w:r>
      <w:r>
        <w:rPr>
          <w:noProof/>
        </w:rPr>
        <w:instrText xml:space="preserve"> PAGEREF _Toc138359730 \h </w:instrText>
      </w:r>
      <w:r>
        <w:rPr>
          <w:noProof/>
        </w:rPr>
      </w:r>
      <w:r>
        <w:rPr>
          <w:noProof/>
        </w:rPr>
        <w:fldChar w:fldCharType="separate"/>
      </w:r>
      <w:r>
        <w:rPr>
          <w:noProof/>
        </w:rPr>
        <w:t>35</w:t>
      </w:r>
      <w:r>
        <w:rPr>
          <w:noProof/>
        </w:rPr>
        <w:fldChar w:fldCharType="end"/>
      </w:r>
    </w:p>
    <w:p w14:paraId="1F9F63B5" w14:textId="5A079197" w:rsidR="009F12CF" w:rsidRDefault="009F12CF">
      <w:pPr>
        <w:pStyle w:val="TOC4"/>
        <w:rPr>
          <w:rFonts w:asciiTheme="minorHAnsi" w:eastAsiaTheme="minorEastAsia" w:hAnsiTheme="minorHAnsi" w:cstheme="minorBidi"/>
          <w:noProof/>
          <w:sz w:val="22"/>
          <w:szCs w:val="22"/>
          <w:lang w:eastAsia="en-GB"/>
        </w:rPr>
      </w:pPr>
      <w:r>
        <w:rPr>
          <w:noProof/>
          <w:lang w:eastAsia="zh-CN"/>
        </w:rPr>
        <w:t>6.2.11.3</w:t>
      </w:r>
      <w:r>
        <w:rPr>
          <w:rFonts w:asciiTheme="minorHAnsi" w:eastAsiaTheme="minorEastAsia" w:hAnsiTheme="minorHAnsi" w:cstheme="minorBidi"/>
          <w:noProof/>
          <w:sz w:val="22"/>
          <w:szCs w:val="22"/>
          <w:lang w:eastAsia="en-GB"/>
        </w:rPr>
        <w:tab/>
      </w:r>
      <w:r>
        <w:rPr>
          <w:noProof/>
          <w:lang w:eastAsia="zh-CN"/>
        </w:rPr>
        <w:t>SGM client CoAP procedure</w:t>
      </w:r>
      <w:r>
        <w:rPr>
          <w:noProof/>
        </w:rPr>
        <w:tab/>
      </w:r>
      <w:r>
        <w:rPr>
          <w:noProof/>
        </w:rPr>
        <w:fldChar w:fldCharType="begin" w:fldLock="1"/>
      </w:r>
      <w:r>
        <w:rPr>
          <w:noProof/>
        </w:rPr>
        <w:instrText xml:space="preserve"> PAGEREF _Toc138359731 \h </w:instrText>
      </w:r>
      <w:r>
        <w:rPr>
          <w:noProof/>
        </w:rPr>
      </w:r>
      <w:r>
        <w:rPr>
          <w:noProof/>
        </w:rPr>
        <w:fldChar w:fldCharType="separate"/>
      </w:r>
      <w:r>
        <w:rPr>
          <w:noProof/>
        </w:rPr>
        <w:t>35</w:t>
      </w:r>
      <w:r>
        <w:rPr>
          <w:noProof/>
        </w:rPr>
        <w:fldChar w:fldCharType="end"/>
      </w:r>
    </w:p>
    <w:p w14:paraId="40C0CEA7" w14:textId="522F411A" w:rsidR="009F12CF" w:rsidRDefault="009F12CF">
      <w:pPr>
        <w:pStyle w:val="TOC4"/>
        <w:rPr>
          <w:rFonts w:asciiTheme="minorHAnsi" w:eastAsiaTheme="minorEastAsia" w:hAnsiTheme="minorHAnsi" w:cstheme="minorBidi"/>
          <w:noProof/>
          <w:sz w:val="22"/>
          <w:szCs w:val="22"/>
          <w:lang w:eastAsia="en-GB"/>
        </w:rPr>
      </w:pPr>
      <w:r>
        <w:rPr>
          <w:noProof/>
          <w:lang w:eastAsia="zh-CN"/>
        </w:rPr>
        <w:t>6.2.11.4</w:t>
      </w:r>
      <w:r>
        <w:rPr>
          <w:rFonts w:asciiTheme="minorHAnsi" w:eastAsiaTheme="minorEastAsia" w:hAnsiTheme="minorHAnsi" w:cstheme="minorBidi"/>
          <w:noProof/>
          <w:sz w:val="22"/>
          <w:szCs w:val="22"/>
          <w:lang w:eastAsia="en-GB"/>
        </w:rPr>
        <w:tab/>
      </w:r>
      <w:r>
        <w:rPr>
          <w:noProof/>
          <w:lang w:eastAsia="zh-CN"/>
        </w:rPr>
        <w:t>SGM server CoAP procedure</w:t>
      </w:r>
      <w:r>
        <w:rPr>
          <w:noProof/>
        </w:rPr>
        <w:tab/>
      </w:r>
      <w:r>
        <w:rPr>
          <w:noProof/>
        </w:rPr>
        <w:fldChar w:fldCharType="begin" w:fldLock="1"/>
      </w:r>
      <w:r>
        <w:rPr>
          <w:noProof/>
        </w:rPr>
        <w:instrText xml:space="preserve"> PAGEREF _Toc138359732 \h </w:instrText>
      </w:r>
      <w:r>
        <w:rPr>
          <w:noProof/>
        </w:rPr>
      </w:r>
      <w:r>
        <w:rPr>
          <w:noProof/>
        </w:rPr>
        <w:fldChar w:fldCharType="separate"/>
      </w:r>
      <w:r>
        <w:rPr>
          <w:noProof/>
        </w:rPr>
        <w:t>35</w:t>
      </w:r>
      <w:r>
        <w:rPr>
          <w:noProof/>
        </w:rPr>
        <w:fldChar w:fldCharType="end"/>
      </w:r>
    </w:p>
    <w:p w14:paraId="3FC4A37A" w14:textId="59E416FF" w:rsidR="009F12CF" w:rsidRDefault="009F12CF">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Off-network procedures</w:t>
      </w:r>
      <w:r>
        <w:rPr>
          <w:noProof/>
        </w:rPr>
        <w:tab/>
      </w:r>
      <w:r>
        <w:rPr>
          <w:noProof/>
        </w:rPr>
        <w:fldChar w:fldCharType="begin" w:fldLock="1"/>
      </w:r>
      <w:r>
        <w:rPr>
          <w:noProof/>
        </w:rPr>
        <w:instrText xml:space="preserve"> PAGEREF _Toc138359733 \h </w:instrText>
      </w:r>
      <w:r>
        <w:rPr>
          <w:noProof/>
        </w:rPr>
      </w:r>
      <w:r>
        <w:rPr>
          <w:noProof/>
        </w:rPr>
        <w:fldChar w:fldCharType="separate"/>
      </w:r>
      <w:r>
        <w:rPr>
          <w:noProof/>
        </w:rPr>
        <w:t>36</w:t>
      </w:r>
      <w:r>
        <w:rPr>
          <w:noProof/>
        </w:rPr>
        <w:fldChar w:fldCharType="end"/>
      </w:r>
    </w:p>
    <w:p w14:paraId="75C04BBF" w14:textId="4D210E1E" w:rsidR="009F12CF" w:rsidRDefault="009F12CF">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_Toc138359734 \h </w:instrText>
      </w:r>
      <w:r>
        <w:rPr>
          <w:noProof/>
        </w:rPr>
      </w:r>
      <w:r>
        <w:rPr>
          <w:noProof/>
        </w:rPr>
        <w:fldChar w:fldCharType="separate"/>
      </w:r>
      <w:r>
        <w:rPr>
          <w:noProof/>
        </w:rPr>
        <w:t>36</w:t>
      </w:r>
      <w:r>
        <w:rPr>
          <w:noProof/>
        </w:rPr>
        <w:fldChar w:fldCharType="end"/>
      </w:r>
    </w:p>
    <w:p w14:paraId="6D26C2B7" w14:textId="065A1644" w:rsidR="009F12CF" w:rsidRDefault="009F12CF">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_Toc138359735 \h </w:instrText>
      </w:r>
      <w:r>
        <w:rPr>
          <w:noProof/>
        </w:rPr>
      </w:r>
      <w:r>
        <w:rPr>
          <w:noProof/>
        </w:rPr>
        <w:fldChar w:fldCharType="separate"/>
      </w:r>
      <w:r>
        <w:rPr>
          <w:noProof/>
        </w:rPr>
        <w:t>36</w:t>
      </w:r>
      <w:r>
        <w:rPr>
          <w:noProof/>
        </w:rPr>
        <w:fldChar w:fldCharType="end"/>
      </w:r>
    </w:p>
    <w:p w14:paraId="0308C8B7" w14:textId="6D84D1F3" w:rsidR="009F12CF" w:rsidRDefault="009F12CF">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_Toc138359736 \h </w:instrText>
      </w:r>
      <w:r>
        <w:rPr>
          <w:noProof/>
        </w:rPr>
      </w:r>
      <w:r>
        <w:rPr>
          <w:noProof/>
        </w:rPr>
        <w:fldChar w:fldCharType="separate"/>
      </w:r>
      <w:r>
        <w:rPr>
          <w:noProof/>
        </w:rPr>
        <w:t>36</w:t>
      </w:r>
      <w:r>
        <w:rPr>
          <w:noProof/>
        </w:rPr>
        <w:fldChar w:fldCharType="end"/>
      </w:r>
    </w:p>
    <w:p w14:paraId="0308CD0E" w14:textId="088BDB0A" w:rsidR="009F12CF" w:rsidRDefault="009F12CF">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Data structure</w:t>
      </w:r>
      <w:r>
        <w:rPr>
          <w:noProof/>
        </w:rPr>
        <w:tab/>
      </w:r>
      <w:r>
        <w:rPr>
          <w:noProof/>
        </w:rPr>
        <w:fldChar w:fldCharType="begin" w:fldLock="1"/>
      </w:r>
      <w:r>
        <w:rPr>
          <w:noProof/>
        </w:rPr>
        <w:instrText xml:space="preserve"> PAGEREF _Toc138359737 \h </w:instrText>
      </w:r>
      <w:r>
        <w:rPr>
          <w:noProof/>
        </w:rPr>
      </w:r>
      <w:r>
        <w:rPr>
          <w:noProof/>
        </w:rPr>
        <w:fldChar w:fldCharType="separate"/>
      </w:r>
      <w:r>
        <w:rPr>
          <w:noProof/>
        </w:rPr>
        <w:t>36</w:t>
      </w:r>
      <w:r>
        <w:rPr>
          <w:noProof/>
        </w:rPr>
        <w:fldChar w:fldCharType="end"/>
      </w:r>
    </w:p>
    <w:p w14:paraId="03AF4AE3" w14:textId="08BC3A94" w:rsidR="009F12CF" w:rsidRDefault="009F12CF">
      <w:pPr>
        <w:pStyle w:val="TOC2"/>
        <w:rPr>
          <w:rFonts w:asciiTheme="minorHAnsi" w:eastAsiaTheme="minorEastAsia" w:hAnsiTheme="minorHAnsi" w:cstheme="minorBidi"/>
          <w:noProof/>
          <w:sz w:val="22"/>
          <w:szCs w:val="22"/>
          <w:lang w:eastAsia="en-GB"/>
        </w:rPr>
      </w:pPr>
      <w:r w:rsidRPr="00E735B9">
        <w:rPr>
          <w:noProof/>
          <w:lang w:val="en-US"/>
        </w:rPr>
        <w:t>7.4</w:t>
      </w:r>
      <w:r>
        <w:rPr>
          <w:rFonts w:asciiTheme="minorHAnsi" w:eastAsiaTheme="minorEastAsia" w:hAnsiTheme="minorHAnsi" w:cstheme="minorBidi"/>
          <w:noProof/>
          <w:sz w:val="22"/>
          <w:szCs w:val="22"/>
          <w:lang w:eastAsia="en-GB"/>
        </w:rPr>
        <w:tab/>
      </w:r>
      <w:r w:rsidRPr="00E735B9">
        <w:rPr>
          <w:noProof/>
          <w:lang w:val="en-US"/>
        </w:rPr>
        <w:t>XML Schema</w:t>
      </w:r>
      <w:r>
        <w:rPr>
          <w:noProof/>
        </w:rPr>
        <w:tab/>
      </w:r>
      <w:r>
        <w:rPr>
          <w:noProof/>
        </w:rPr>
        <w:fldChar w:fldCharType="begin" w:fldLock="1"/>
      </w:r>
      <w:r>
        <w:rPr>
          <w:noProof/>
        </w:rPr>
        <w:instrText xml:space="preserve"> PAGEREF _Toc138359738 \h </w:instrText>
      </w:r>
      <w:r>
        <w:rPr>
          <w:noProof/>
        </w:rPr>
      </w:r>
      <w:r>
        <w:rPr>
          <w:noProof/>
        </w:rPr>
        <w:fldChar w:fldCharType="separate"/>
      </w:r>
      <w:r>
        <w:rPr>
          <w:noProof/>
        </w:rPr>
        <w:t>37</w:t>
      </w:r>
      <w:r>
        <w:rPr>
          <w:noProof/>
        </w:rPr>
        <w:fldChar w:fldCharType="end"/>
      </w:r>
    </w:p>
    <w:p w14:paraId="76D8A4CC" w14:textId="49FD58FB" w:rsidR="009F12CF" w:rsidRDefault="009F12CF">
      <w:pPr>
        <w:pStyle w:val="TOC3"/>
        <w:rPr>
          <w:rFonts w:asciiTheme="minorHAnsi" w:eastAsiaTheme="minorEastAsia" w:hAnsiTheme="minorHAnsi" w:cstheme="minorBidi"/>
          <w:noProof/>
          <w:sz w:val="22"/>
          <w:szCs w:val="22"/>
          <w:lang w:eastAsia="en-GB"/>
        </w:rPr>
      </w:pPr>
      <w:r>
        <w:rPr>
          <w:noProof/>
        </w:rPr>
        <w:t>7.4.1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_Toc138359739 \h </w:instrText>
      </w:r>
      <w:r>
        <w:rPr>
          <w:noProof/>
        </w:rPr>
      </w:r>
      <w:r>
        <w:rPr>
          <w:noProof/>
        </w:rPr>
        <w:fldChar w:fldCharType="separate"/>
      </w:r>
      <w:r>
        <w:rPr>
          <w:noProof/>
        </w:rPr>
        <w:t>37</w:t>
      </w:r>
      <w:r>
        <w:rPr>
          <w:noProof/>
        </w:rPr>
        <w:fldChar w:fldCharType="end"/>
      </w:r>
    </w:p>
    <w:p w14:paraId="7037237A" w14:textId="7B3675A7" w:rsidR="009F12CF" w:rsidRDefault="009F12CF">
      <w:pPr>
        <w:pStyle w:val="TOC3"/>
        <w:rPr>
          <w:rFonts w:asciiTheme="minorHAnsi" w:eastAsiaTheme="minorEastAsia" w:hAnsiTheme="minorHAnsi" w:cstheme="minorBidi"/>
          <w:noProof/>
          <w:sz w:val="22"/>
          <w:szCs w:val="22"/>
          <w:lang w:eastAsia="en-GB"/>
        </w:rPr>
      </w:pPr>
      <w:r>
        <w:rPr>
          <w:noProof/>
        </w:rPr>
        <w:t>7.4.2</w:t>
      </w:r>
      <w:r>
        <w:rPr>
          <w:rFonts w:asciiTheme="minorHAnsi" w:eastAsiaTheme="minorEastAsia" w:hAnsiTheme="minorHAnsi" w:cstheme="minorBidi"/>
          <w:noProof/>
          <w:sz w:val="22"/>
          <w:szCs w:val="22"/>
          <w:lang w:eastAsia="en-GB"/>
        </w:rPr>
        <w:tab/>
      </w:r>
      <w:r>
        <w:rPr>
          <w:noProof/>
        </w:rPr>
        <w:t>XML schema for SEAL group document specific extension</w:t>
      </w:r>
      <w:r>
        <w:rPr>
          <w:noProof/>
        </w:rPr>
        <w:tab/>
      </w:r>
      <w:r>
        <w:rPr>
          <w:noProof/>
        </w:rPr>
        <w:fldChar w:fldCharType="begin" w:fldLock="1"/>
      </w:r>
      <w:r>
        <w:rPr>
          <w:noProof/>
        </w:rPr>
        <w:instrText xml:space="preserve"> PAGEREF _Toc138359740 \h </w:instrText>
      </w:r>
      <w:r>
        <w:rPr>
          <w:noProof/>
        </w:rPr>
      </w:r>
      <w:r>
        <w:rPr>
          <w:noProof/>
        </w:rPr>
        <w:fldChar w:fldCharType="separate"/>
      </w:r>
      <w:r>
        <w:rPr>
          <w:noProof/>
        </w:rPr>
        <w:t>37</w:t>
      </w:r>
      <w:r>
        <w:rPr>
          <w:noProof/>
        </w:rPr>
        <w:fldChar w:fldCharType="end"/>
      </w:r>
    </w:p>
    <w:p w14:paraId="0E58EBBF" w14:textId="4AE1BC4D" w:rsidR="009F12CF" w:rsidRDefault="009F12CF">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Semantics</w:t>
      </w:r>
      <w:r>
        <w:rPr>
          <w:noProof/>
        </w:rPr>
        <w:tab/>
      </w:r>
      <w:r>
        <w:rPr>
          <w:noProof/>
        </w:rPr>
        <w:fldChar w:fldCharType="begin" w:fldLock="1"/>
      </w:r>
      <w:r>
        <w:rPr>
          <w:noProof/>
        </w:rPr>
        <w:instrText xml:space="preserve"> PAGEREF _Toc138359741 \h </w:instrText>
      </w:r>
      <w:r>
        <w:rPr>
          <w:noProof/>
        </w:rPr>
      </w:r>
      <w:r>
        <w:rPr>
          <w:noProof/>
        </w:rPr>
        <w:fldChar w:fldCharType="separate"/>
      </w:r>
      <w:r>
        <w:rPr>
          <w:noProof/>
        </w:rPr>
        <w:t>38</w:t>
      </w:r>
      <w:r>
        <w:rPr>
          <w:noProof/>
        </w:rPr>
        <w:fldChar w:fldCharType="end"/>
      </w:r>
    </w:p>
    <w:p w14:paraId="0458AB93" w14:textId="4347A14E" w:rsidR="009F12CF" w:rsidRDefault="009F12CF">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_Toc138359742 \h </w:instrText>
      </w:r>
      <w:r>
        <w:rPr>
          <w:noProof/>
        </w:rPr>
      </w:r>
      <w:r>
        <w:rPr>
          <w:noProof/>
        </w:rPr>
        <w:fldChar w:fldCharType="separate"/>
      </w:r>
      <w:r>
        <w:rPr>
          <w:noProof/>
        </w:rPr>
        <w:t>38</w:t>
      </w:r>
      <w:r>
        <w:rPr>
          <w:noProof/>
        </w:rPr>
        <w:fldChar w:fldCharType="end"/>
      </w:r>
    </w:p>
    <w:p w14:paraId="58BAC7D2" w14:textId="06451DB7" w:rsidR="009F12CF" w:rsidRDefault="009F12CF">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_Toc138359743 \h </w:instrText>
      </w:r>
      <w:r>
        <w:rPr>
          <w:noProof/>
        </w:rPr>
      </w:r>
      <w:r>
        <w:rPr>
          <w:noProof/>
        </w:rPr>
        <w:fldChar w:fldCharType="separate"/>
      </w:r>
      <w:r>
        <w:rPr>
          <w:noProof/>
        </w:rPr>
        <w:t>38</w:t>
      </w:r>
      <w:r>
        <w:rPr>
          <w:noProof/>
        </w:rPr>
        <w:fldChar w:fldCharType="end"/>
      </w:r>
    </w:p>
    <w:p w14:paraId="10909D95" w14:textId="4E912693" w:rsidR="009F12CF" w:rsidRDefault="009F12CF">
      <w:pPr>
        <w:pStyle w:val="TOC8"/>
        <w:rPr>
          <w:rFonts w:asciiTheme="minorHAnsi" w:eastAsiaTheme="minorEastAsia" w:hAnsiTheme="minorHAnsi" w:cstheme="minorBidi"/>
          <w:b w:val="0"/>
          <w:noProof/>
          <w:szCs w:val="22"/>
          <w:lang w:eastAsia="en-GB"/>
        </w:rPr>
      </w:pPr>
      <w:r>
        <w:rPr>
          <w:noProof/>
        </w:rPr>
        <w:t>Annex A (normative): Parameters for different operations</w:t>
      </w:r>
      <w:r>
        <w:rPr>
          <w:noProof/>
        </w:rPr>
        <w:tab/>
      </w:r>
      <w:r>
        <w:rPr>
          <w:noProof/>
        </w:rPr>
        <w:fldChar w:fldCharType="begin" w:fldLock="1"/>
      </w:r>
      <w:r>
        <w:rPr>
          <w:noProof/>
        </w:rPr>
        <w:instrText xml:space="preserve"> PAGEREF _Toc138359744 \h </w:instrText>
      </w:r>
      <w:r>
        <w:rPr>
          <w:noProof/>
        </w:rPr>
      </w:r>
      <w:r>
        <w:rPr>
          <w:noProof/>
        </w:rPr>
        <w:fldChar w:fldCharType="separate"/>
      </w:r>
      <w:r>
        <w:rPr>
          <w:noProof/>
        </w:rPr>
        <w:t>41</w:t>
      </w:r>
      <w:r>
        <w:rPr>
          <w:noProof/>
        </w:rPr>
        <w:fldChar w:fldCharType="end"/>
      </w:r>
    </w:p>
    <w:p w14:paraId="16FA0BE3" w14:textId="233A7B70" w:rsidR="009F12CF" w:rsidRDefault="009F12CF">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Creating group events subscription</w:t>
      </w:r>
      <w:r>
        <w:rPr>
          <w:noProof/>
        </w:rPr>
        <w:tab/>
      </w:r>
      <w:r>
        <w:rPr>
          <w:noProof/>
        </w:rPr>
        <w:fldChar w:fldCharType="begin" w:fldLock="1"/>
      </w:r>
      <w:r>
        <w:rPr>
          <w:noProof/>
        </w:rPr>
        <w:instrText xml:space="preserve"> PAGEREF _Toc138359745 \h </w:instrText>
      </w:r>
      <w:r>
        <w:rPr>
          <w:noProof/>
        </w:rPr>
      </w:r>
      <w:r>
        <w:rPr>
          <w:noProof/>
        </w:rPr>
        <w:fldChar w:fldCharType="separate"/>
      </w:r>
      <w:r>
        <w:rPr>
          <w:noProof/>
        </w:rPr>
        <w:t>41</w:t>
      </w:r>
      <w:r>
        <w:rPr>
          <w:noProof/>
        </w:rPr>
        <w:fldChar w:fldCharType="end"/>
      </w:r>
    </w:p>
    <w:p w14:paraId="11A6C422" w14:textId="7F037F90" w:rsidR="009F12CF" w:rsidRDefault="009F12CF">
      <w:pPr>
        <w:pStyle w:val="TOC2"/>
        <w:rPr>
          <w:rFonts w:asciiTheme="minorHAnsi" w:eastAsiaTheme="minorEastAsia" w:hAnsiTheme="minorHAnsi" w:cstheme="minorBidi"/>
          <w:noProof/>
          <w:sz w:val="22"/>
          <w:szCs w:val="22"/>
          <w:lang w:eastAsia="en-GB"/>
        </w:rPr>
      </w:pPr>
      <w:r>
        <w:rPr>
          <w:noProof/>
        </w:rPr>
        <w:t>A.1.1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_Toc138359746 \h </w:instrText>
      </w:r>
      <w:r>
        <w:rPr>
          <w:noProof/>
        </w:rPr>
      </w:r>
      <w:r>
        <w:rPr>
          <w:noProof/>
        </w:rPr>
        <w:fldChar w:fldCharType="separate"/>
      </w:r>
      <w:r>
        <w:rPr>
          <w:noProof/>
        </w:rPr>
        <w:t>41</w:t>
      </w:r>
      <w:r>
        <w:rPr>
          <w:noProof/>
        </w:rPr>
        <w:fldChar w:fldCharType="end"/>
      </w:r>
    </w:p>
    <w:p w14:paraId="45BEF676" w14:textId="55CF95A2" w:rsidR="009F12CF" w:rsidRDefault="009F12CF">
      <w:pPr>
        <w:pStyle w:val="TOC2"/>
        <w:rPr>
          <w:rFonts w:asciiTheme="minorHAnsi" w:eastAsiaTheme="minorEastAsia" w:hAnsiTheme="minorHAnsi" w:cstheme="minorBidi"/>
          <w:noProof/>
          <w:sz w:val="22"/>
          <w:szCs w:val="22"/>
          <w:lang w:eastAsia="en-GB"/>
        </w:rPr>
      </w:pPr>
      <w:r>
        <w:rPr>
          <w:noProof/>
        </w:rPr>
        <w:t>A.1.2</w:t>
      </w:r>
      <w:r>
        <w:rPr>
          <w:rFonts w:asciiTheme="minorHAnsi" w:eastAsiaTheme="minorEastAsia" w:hAnsiTheme="minorHAnsi" w:cstheme="minorBidi"/>
          <w:noProof/>
          <w:sz w:val="22"/>
          <w:szCs w:val="22"/>
          <w:lang w:eastAsia="en-GB"/>
        </w:rPr>
        <w:tab/>
      </w:r>
      <w:r>
        <w:rPr>
          <w:noProof/>
        </w:rPr>
        <w:t>Client side parameters</w:t>
      </w:r>
      <w:r>
        <w:rPr>
          <w:noProof/>
        </w:rPr>
        <w:tab/>
      </w:r>
      <w:r>
        <w:rPr>
          <w:noProof/>
        </w:rPr>
        <w:fldChar w:fldCharType="begin" w:fldLock="1"/>
      </w:r>
      <w:r>
        <w:rPr>
          <w:noProof/>
        </w:rPr>
        <w:instrText xml:space="preserve"> PAGEREF _Toc138359747 \h </w:instrText>
      </w:r>
      <w:r>
        <w:rPr>
          <w:noProof/>
        </w:rPr>
      </w:r>
      <w:r>
        <w:rPr>
          <w:noProof/>
        </w:rPr>
        <w:fldChar w:fldCharType="separate"/>
      </w:r>
      <w:r>
        <w:rPr>
          <w:noProof/>
        </w:rPr>
        <w:t>41</w:t>
      </w:r>
      <w:r>
        <w:rPr>
          <w:noProof/>
        </w:rPr>
        <w:fldChar w:fldCharType="end"/>
      </w:r>
    </w:p>
    <w:p w14:paraId="4A01E9DA" w14:textId="1DB4D015" w:rsidR="009F12CF" w:rsidRDefault="009F12CF">
      <w:pPr>
        <w:pStyle w:val="TOC2"/>
        <w:rPr>
          <w:rFonts w:asciiTheme="minorHAnsi" w:eastAsiaTheme="minorEastAsia" w:hAnsiTheme="minorHAnsi" w:cstheme="minorBidi"/>
          <w:noProof/>
          <w:sz w:val="22"/>
          <w:szCs w:val="22"/>
          <w:lang w:eastAsia="en-GB"/>
        </w:rPr>
      </w:pPr>
      <w:r>
        <w:rPr>
          <w:noProof/>
        </w:rPr>
        <w:t>A.1.3</w:t>
      </w:r>
      <w:r>
        <w:rPr>
          <w:rFonts w:asciiTheme="minorHAnsi" w:eastAsiaTheme="minorEastAsia" w:hAnsiTheme="minorHAnsi" w:cstheme="minorBidi"/>
          <w:noProof/>
          <w:sz w:val="22"/>
          <w:szCs w:val="22"/>
          <w:lang w:eastAsia="en-GB"/>
        </w:rPr>
        <w:tab/>
      </w:r>
      <w:r>
        <w:rPr>
          <w:noProof/>
        </w:rPr>
        <w:t>Server side parameters</w:t>
      </w:r>
      <w:r>
        <w:rPr>
          <w:noProof/>
        </w:rPr>
        <w:tab/>
      </w:r>
      <w:r>
        <w:rPr>
          <w:noProof/>
        </w:rPr>
        <w:fldChar w:fldCharType="begin" w:fldLock="1"/>
      </w:r>
      <w:r>
        <w:rPr>
          <w:noProof/>
        </w:rPr>
        <w:instrText xml:space="preserve"> PAGEREF _Toc138359748 \h </w:instrText>
      </w:r>
      <w:r>
        <w:rPr>
          <w:noProof/>
        </w:rPr>
      </w:r>
      <w:r>
        <w:rPr>
          <w:noProof/>
        </w:rPr>
        <w:fldChar w:fldCharType="separate"/>
      </w:r>
      <w:r>
        <w:rPr>
          <w:noProof/>
        </w:rPr>
        <w:t>41</w:t>
      </w:r>
      <w:r>
        <w:rPr>
          <w:noProof/>
        </w:rPr>
        <w:fldChar w:fldCharType="end"/>
      </w:r>
    </w:p>
    <w:p w14:paraId="467539FE" w14:textId="67F89820" w:rsidR="009F12CF" w:rsidRDefault="009F12CF">
      <w:pPr>
        <w:pStyle w:val="TOC1"/>
        <w:rPr>
          <w:rFonts w:asciiTheme="minorHAnsi" w:eastAsiaTheme="minorEastAsia" w:hAnsiTheme="minorHAnsi" w:cstheme="minorBidi"/>
          <w:noProof/>
          <w:szCs w:val="22"/>
          <w:lang w:eastAsia="en-GB"/>
        </w:rPr>
      </w:pPr>
      <w:r>
        <w:rPr>
          <w:noProof/>
        </w:rPr>
        <w:t>A.2</w:t>
      </w:r>
      <w:r>
        <w:rPr>
          <w:rFonts w:asciiTheme="minorHAnsi" w:eastAsiaTheme="minorEastAsia" w:hAnsiTheme="minorHAnsi" w:cstheme="minorBidi"/>
          <w:noProof/>
          <w:szCs w:val="22"/>
          <w:lang w:eastAsia="en-GB"/>
        </w:rPr>
        <w:tab/>
      </w:r>
      <w:r>
        <w:rPr>
          <w:noProof/>
        </w:rPr>
        <w:t>Group registration (join) operation</w:t>
      </w:r>
      <w:r>
        <w:rPr>
          <w:noProof/>
        </w:rPr>
        <w:tab/>
      </w:r>
      <w:r>
        <w:rPr>
          <w:noProof/>
        </w:rPr>
        <w:fldChar w:fldCharType="begin" w:fldLock="1"/>
      </w:r>
      <w:r>
        <w:rPr>
          <w:noProof/>
        </w:rPr>
        <w:instrText xml:space="preserve"> PAGEREF _Toc138359749 \h </w:instrText>
      </w:r>
      <w:r>
        <w:rPr>
          <w:noProof/>
        </w:rPr>
      </w:r>
      <w:r>
        <w:rPr>
          <w:noProof/>
        </w:rPr>
        <w:fldChar w:fldCharType="separate"/>
      </w:r>
      <w:r>
        <w:rPr>
          <w:noProof/>
        </w:rPr>
        <w:t>42</w:t>
      </w:r>
      <w:r>
        <w:rPr>
          <w:noProof/>
        </w:rPr>
        <w:fldChar w:fldCharType="end"/>
      </w:r>
    </w:p>
    <w:p w14:paraId="1A3EB166" w14:textId="48F55383" w:rsidR="009F12CF" w:rsidRDefault="009F12CF">
      <w:pPr>
        <w:pStyle w:val="TOC2"/>
        <w:rPr>
          <w:rFonts w:asciiTheme="minorHAnsi" w:eastAsiaTheme="minorEastAsia" w:hAnsiTheme="minorHAnsi" w:cstheme="minorBidi"/>
          <w:noProof/>
          <w:sz w:val="22"/>
          <w:szCs w:val="22"/>
          <w:lang w:eastAsia="en-GB"/>
        </w:rPr>
      </w:pPr>
      <w:r>
        <w:rPr>
          <w:noProof/>
        </w:rPr>
        <w:t>A.2.1</w:t>
      </w:r>
      <w:r>
        <w:rPr>
          <w:rFonts w:asciiTheme="minorHAnsi" w:eastAsiaTheme="minorEastAsia" w:hAnsiTheme="minorHAnsi" w:cstheme="minorBidi"/>
          <w:noProof/>
          <w:sz w:val="22"/>
          <w:szCs w:val="22"/>
          <w:lang w:eastAsia="en-GB"/>
        </w:rPr>
        <w:tab/>
      </w:r>
      <w:r>
        <w:rPr>
          <w:noProof/>
        </w:rPr>
        <w:t>Client side parameters</w:t>
      </w:r>
      <w:r>
        <w:rPr>
          <w:noProof/>
        </w:rPr>
        <w:tab/>
      </w:r>
      <w:r>
        <w:rPr>
          <w:noProof/>
        </w:rPr>
        <w:fldChar w:fldCharType="begin" w:fldLock="1"/>
      </w:r>
      <w:r>
        <w:rPr>
          <w:noProof/>
        </w:rPr>
        <w:instrText xml:space="preserve"> PAGEREF _Toc138359750 \h </w:instrText>
      </w:r>
      <w:r>
        <w:rPr>
          <w:noProof/>
        </w:rPr>
      </w:r>
      <w:r>
        <w:rPr>
          <w:noProof/>
        </w:rPr>
        <w:fldChar w:fldCharType="separate"/>
      </w:r>
      <w:r>
        <w:rPr>
          <w:noProof/>
        </w:rPr>
        <w:t>42</w:t>
      </w:r>
      <w:r>
        <w:rPr>
          <w:noProof/>
        </w:rPr>
        <w:fldChar w:fldCharType="end"/>
      </w:r>
    </w:p>
    <w:p w14:paraId="72284DA6" w14:textId="35D63C21" w:rsidR="009F12CF" w:rsidRDefault="009F12CF">
      <w:pPr>
        <w:pStyle w:val="TOC1"/>
        <w:rPr>
          <w:rFonts w:asciiTheme="minorHAnsi" w:eastAsiaTheme="minorEastAsia" w:hAnsiTheme="minorHAnsi" w:cstheme="minorBidi"/>
          <w:noProof/>
          <w:szCs w:val="22"/>
          <w:lang w:eastAsia="en-GB"/>
        </w:rPr>
      </w:pPr>
      <w:r>
        <w:rPr>
          <w:noProof/>
        </w:rPr>
        <w:t>A.3</w:t>
      </w:r>
      <w:r>
        <w:rPr>
          <w:rFonts w:asciiTheme="minorHAnsi" w:eastAsiaTheme="minorEastAsia" w:hAnsiTheme="minorHAnsi" w:cstheme="minorBidi"/>
          <w:noProof/>
          <w:szCs w:val="22"/>
          <w:lang w:eastAsia="en-GB"/>
        </w:rPr>
        <w:tab/>
      </w:r>
      <w:r>
        <w:rPr>
          <w:noProof/>
        </w:rPr>
        <w:t>Creating group events subscription</w:t>
      </w:r>
      <w:r>
        <w:rPr>
          <w:noProof/>
        </w:rPr>
        <w:tab/>
      </w:r>
      <w:r>
        <w:rPr>
          <w:noProof/>
        </w:rPr>
        <w:fldChar w:fldCharType="begin" w:fldLock="1"/>
      </w:r>
      <w:r>
        <w:rPr>
          <w:noProof/>
        </w:rPr>
        <w:instrText xml:space="preserve"> PAGEREF _Toc138359751 \h </w:instrText>
      </w:r>
      <w:r>
        <w:rPr>
          <w:noProof/>
        </w:rPr>
      </w:r>
      <w:r>
        <w:rPr>
          <w:noProof/>
        </w:rPr>
        <w:fldChar w:fldCharType="separate"/>
      </w:r>
      <w:r>
        <w:rPr>
          <w:noProof/>
        </w:rPr>
        <w:t>42</w:t>
      </w:r>
      <w:r>
        <w:rPr>
          <w:noProof/>
        </w:rPr>
        <w:fldChar w:fldCharType="end"/>
      </w:r>
    </w:p>
    <w:p w14:paraId="0F37D0F8" w14:textId="6911A5BC" w:rsidR="009F12CF" w:rsidRDefault="009F12CF">
      <w:pPr>
        <w:pStyle w:val="TOC2"/>
        <w:rPr>
          <w:rFonts w:asciiTheme="minorHAnsi" w:eastAsiaTheme="minorEastAsia" w:hAnsiTheme="minorHAnsi" w:cstheme="minorBidi"/>
          <w:noProof/>
          <w:sz w:val="22"/>
          <w:szCs w:val="22"/>
          <w:lang w:eastAsia="en-GB"/>
        </w:rPr>
      </w:pPr>
      <w:r>
        <w:rPr>
          <w:noProof/>
        </w:rPr>
        <w:t>A.3.1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_Toc138359752 \h </w:instrText>
      </w:r>
      <w:r>
        <w:rPr>
          <w:noProof/>
        </w:rPr>
      </w:r>
      <w:r>
        <w:rPr>
          <w:noProof/>
        </w:rPr>
        <w:fldChar w:fldCharType="separate"/>
      </w:r>
      <w:r>
        <w:rPr>
          <w:noProof/>
        </w:rPr>
        <w:t>42</w:t>
      </w:r>
      <w:r>
        <w:rPr>
          <w:noProof/>
        </w:rPr>
        <w:fldChar w:fldCharType="end"/>
      </w:r>
    </w:p>
    <w:p w14:paraId="6B5870B7" w14:textId="3C102E57" w:rsidR="009F12CF" w:rsidRDefault="009F12CF">
      <w:pPr>
        <w:pStyle w:val="TOC2"/>
        <w:rPr>
          <w:rFonts w:asciiTheme="minorHAnsi" w:eastAsiaTheme="minorEastAsia" w:hAnsiTheme="minorHAnsi" w:cstheme="minorBidi"/>
          <w:noProof/>
          <w:sz w:val="22"/>
          <w:szCs w:val="22"/>
          <w:lang w:eastAsia="en-GB"/>
        </w:rPr>
      </w:pPr>
      <w:r>
        <w:rPr>
          <w:noProof/>
        </w:rPr>
        <w:t>A.3.2</w:t>
      </w:r>
      <w:r>
        <w:rPr>
          <w:rFonts w:asciiTheme="minorHAnsi" w:eastAsiaTheme="minorEastAsia" w:hAnsiTheme="minorHAnsi" w:cstheme="minorBidi"/>
          <w:noProof/>
          <w:sz w:val="22"/>
          <w:szCs w:val="22"/>
          <w:lang w:eastAsia="en-GB"/>
        </w:rPr>
        <w:tab/>
      </w:r>
      <w:r>
        <w:rPr>
          <w:noProof/>
        </w:rPr>
        <w:t>Client side parameters</w:t>
      </w:r>
      <w:r>
        <w:rPr>
          <w:noProof/>
        </w:rPr>
        <w:tab/>
      </w:r>
      <w:r>
        <w:rPr>
          <w:noProof/>
        </w:rPr>
        <w:fldChar w:fldCharType="begin" w:fldLock="1"/>
      </w:r>
      <w:r>
        <w:rPr>
          <w:noProof/>
        </w:rPr>
        <w:instrText xml:space="preserve"> PAGEREF _Toc138359753 \h </w:instrText>
      </w:r>
      <w:r>
        <w:rPr>
          <w:noProof/>
        </w:rPr>
      </w:r>
      <w:r>
        <w:rPr>
          <w:noProof/>
        </w:rPr>
        <w:fldChar w:fldCharType="separate"/>
      </w:r>
      <w:r>
        <w:rPr>
          <w:noProof/>
        </w:rPr>
        <w:t>42</w:t>
      </w:r>
      <w:r>
        <w:rPr>
          <w:noProof/>
        </w:rPr>
        <w:fldChar w:fldCharType="end"/>
      </w:r>
    </w:p>
    <w:p w14:paraId="3AE90648" w14:textId="1163D444" w:rsidR="009F12CF" w:rsidRDefault="009F12CF">
      <w:pPr>
        <w:pStyle w:val="TOC2"/>
        <w:rPr>
          <w:rFonts w:asciiTheme="minorHAnsi" w:eastAsiaTheme="minorEastAsia" w:hAnsiTheme="minorHAnsi" w:cstheme="minorBidi"/>
          <w:noProof/>
          <w:sz w:val="22"/>
          <w:szCs w:val="22"/>
          <w:lang w:eastAsia="en-GB"/>
        </w:rPr>
      </w:pPr>
      <w:r>
        <w:rPr>
          <w:noProof/>
        </w:rPr>
        <w:t>A.3.3</w:t>
      </w:r>
      <w:r>
        <w:rPr>
          <w:rFonts w:asciiTheme="minorHAnsi" w:eastAsiaTheme="minorEastAsia" w:hAnsiTheme="minorHAnsi" w:cstheme="minorBidi"/>
          <w:noProof/>
          <w:sz w:val="22"/>
          <w:szCs w:val="22"/>
          <w:lang w:eastAsia="en-GB"/>
        </w:rPr>
        <w:tab/>
      </w:r>
      <w:r>
        <w:rPr>
          <w:noProof/>
        </w:rPr>
        <w:t>Server side parameters</w:t>
      </w:r>
      <w:r>
        <w:rPr>
          <w:noProof/>
        </w:rPr>
        <w:tab/>
      </w:r>
      <w:r>
        <w:rPr>
          <w:noProof/>
        </w:rPr>
        <w:fldChar w:fldCharType="begin" w:fldLock="1"/>
      </w:r>
      <w:r>
        <w:rPr>
          <w:noProof/>
        </w:rPr>
        <w:instrText xml:space="preserve"> PAGEREF _Toc138359754 \h </w:instrText>
      </w:r>
      <w:r>
        <w:rPr>
          <w:noProof/>
        </w:rPr>
      </w:r>
      <w:r>
        <w:rPr>
          <w:noProof/>
        </w:rPr>
        <w:fldChar w:fldCharType="separate"/>
      </w:r>
      <w:r>
        <w:rPr>
          <w:noProof/>
        </w:rPr>
        <w:t>42</w:t>
      </w:r>
      <w:r>
        <w:rPr>
          <w:noProof/>
        </w:rPr>
        <w:fldChar w:fldCharType="end"/>
      </w:r>
    </w:p>
    <w:p w14:paraId="18A2BDEB" w14:textId="59BB1851" w:rsidR="009F12CF" w:rsidRDefault="009F12CF">
      <w:pPr>
        <w:pStyle w:val="TOC1"/>
        <w:rPr>
          <w:rFonts w:asciiTheme="minorHAnsi" w:eastAsiaTheme="minorEastAsia" w:hAnsiTheme="minorHAnsi" w:cstheme="minorBidi"/>
          <w:noProof/>
          <w:szCs w:val="22"/>
          <w:lang w:eastAsia="en-GB"/>
        </w:rPr>
      </w:pPr>
      <w:r>
        <w:rPr>
          <w:noProof/>
          <w:lang w:eastAsia="zh-CN"/>
        </w:rPr>
        <w:t>A.4</w:t>
      </w:r>
      <w:r>
        <w:rPr>
          <w:rFonts w:asciiTheme="minorHAnsi" w:eastAsiaTheme="minorEastAsia" w:hAnsiTheme="minorHAnsi" w:cstheme="minorBidi"/>
          <w:noProof/>
          <w:szCs w:val="22"/>
          <w:lang w:eastAsia="en-GB"/>
        </w:rPr>
        <w:tab/>
      </w:r>
      <w:r>
        <w:rPr>
          <w:noProof/>
          <w:lang w:eastAsia="zh-CN"/>
        </w:rPr>
        <w:t>Temporary groups</w:t>
      </w:r>
      <w:r>
        <w:rPr>
          <w:noProof/>
        </w:rPr>
        <w:tab/>
      </w:r>
      <w:r>
        <w:rPr>
          <w:noProof/>
        </w:rPr>
        <w:fldChar w:fldCharType="begin" w:fldLock="1"/>
      </w:r>
      <w:r>
        <w:rPr>
          <w:noProof/>
        </w:rPr>
        <w:instrText xml:space="preserve"> PAGEREF _Toc138359755 \h </w:instrText>
      </w:r>
      <w:r>
        <w:rPr>
          <w:noProof/>
        </w:rPr>
      </w:r>
      <w:r>
        <w:rPr>
          <w:noProof/>
        </w:rPr>
        <w:fldChar w:fldCharType="separate"/>
      </w:r>
      <w:r>
        <w:rPr>
          <w:noProof/>
        </w:rPr>
        <w:t>43</w:t>
      </w:r>
      <w:r>
        <w:rPr>
          <w:noProof/>
        </w:rPr>
        <w:fldChar w:fldCharType="end"/>
      </w:r>
    </w:p>
    <w:p w14:paraId="365C97F8" w14:textId="069F2CDD" w:rsidR="009F12CF" w:rsidRDefault="009F12CF">
      <w:pPr>
        <w:pStyle w:val="TOC2"/>
        <w:rPr>
          <w:rFonts w:asciiTheme="minorHAnsi" w:eastAsiaTheme="minorEastAsia" w:hAnsiTheme="minorHAnsi" w:cstheme="minorBidi"/>
          <w:noProof/>
          <w:sz w:val="22"/>
          <w:szCs w:val="22"/>
          <w:lang w:eastAsia="en-GB"/>
        </w:rPr>
      </w:pPr>
      <w:r>
        <w:rPr>
          <w:noProof/>
          <w:lang w:eastAsia="zh-CN"/>
        </w:rPr>
        <w:t>A.4.1</w:t>
      </w:r>
      <w:r>
        <w:rPr>
          <w:rFonts w:asciiTheme="minorHAnsi" w:eastAsiaTheme="minorEastAsia" w:hAnsiTheme="minorHAnsi" w:cstheme="minorBidi"/>
          <w:noProof/>
          <w:sz w:val="22"/>
          <w:szCs w:val="22"/>
          <w:lang w:eastAsia="en-GB"/>
        </w:rPr>
        <w:tab/>
      </w:r>
      <w:r>
        <w:rPr>
          <w:noProof/>
          <w:lang w:eastAsia="zh-CN"/>
        </w:rPr>
        <w:t>Client side parameters</w:t>
      </w:r>
      <w:r>
        <w:rPr>
          <w:noProof/>
        </w:rPr>
        <w:tab/>
      </w:r>
      <w:r>
        <w:rPr>
          <w:noProof/>
        </w:rPr>
        <w:fldChar w:fldCharType="begin" w:fldLock="1"/>
      </w:r>
      <w:r>
        <w:rPr>
          <w:noProof/>
        </w:rPr>
        <w:instrText xml:space="preserve"> PAGEREF _Toc138359756 \h </w:instrText>
      </w:r>
      <w:r>
        <w:rPr>
          <w:noProof/>
        </w:rPr>
      </w:r>
      <w:r>
        <w:rPr>
          <w:noProof/>
        </w:rPr>
        <w:fldChar w:fldCharType="separate"/>
      </w:r>
      <w:r>
        <w:rPr>
          <w:noProof/>
        </w:rPr>
        <w:t>43</w:t>
      </w:r>
      <w:r>
        <w:rPr>
          <w:noProof/>
        </w:rPr>
        <w:fldChar w:fldCharType="end"/>
      </w:r>
    </w:p>
    <w:p w14:paraId="193ED665" w14:textId="2D4374E7" w:rsidR="009F12CF" w:rsidRDefault="009F12CF">
      <w:pPr>
        <w:pStyle w:val="TOC2"/>
        <w:rPr>
          <w:rFonts w:asciiTheme="minorHAnsi" w:eastAsiaTheme="minorEastAsia" w:hAnsiTheme="minorHAnsi" w:cstheme="minorBidi"/>
          <w:noProof/>
          <w:sz w:val="22"/>
          <w:szCs w:val="22"/>
          <w:lang w:eastAsia="en-GB"/>
        </w:rPr>
      </w:pPr>
      <w:r>
        <w:rPr>
          <w:noProof/>
        </w:rPr>
        <w:t>A.4.2</w:t>
      </w:r>
      <w:r>
        <w:rPr>
          <w:rFonts w:asciiTheme="minorHAnsi" w:eastAsiaTheme="minorEastAsia" w:hAnsiTheme="minorHAnsi" w:cstheme="minorBidi"/>
          <w:noProof/>
          <w:sz w:val="22"/>
          <w:szCs w:val="22"/>
          <w:lang w:eastAsia="en-GB"/>
        </w:rPr>
        <w:tab/>
      </w:r>
      <w:r>
        <w:rPr>
          <w:noProof/>
          <w:lang w:eastAsia="zh-CN"/>
        </w:rPr>
        <w:t>Server</w:t>
      </w:r>
      <w:r>
        <w:rPr>
          <w:noProof/>
        </w:rPr>
        <w:t xml:space="preserve"> side parameters</w:t>
      </w:r>
      <w:r>
        <w:rPr>
          <w:noProof/>
        </w:rPr>
        <w:tab/>
      </w:r>
      <w:r>
        <w:rPr>
          <w:noProof/>
        </w:rPr>
        <w:fldChar w:fldCharType="begin" w:fldLock="1"/>
      </w:r>
      <w:r>
        <w:rPr>
          <w:noProof/>
        </w:rPr>
        <w:instrText xml:space="preserve"> PAGEREF _Toc138359757 \h </w:instrText>
      </w:r>
      <w:r>
        <w:rPr>
          <w:noProof/>
        </w:rPr>
      </w:r>
      <w:r>
        <w:rPr>
          <w:noProof/>
        </w:rPr>
        <w:fldChar w:fldCharType="separate"/>
      </w:r>
      <w:r>
        <w:rPr>
          <w:noProof/>
        </w:rPr>
        <w:t>43</w:t>
      </w:r>
      <w:r>
        <w:rPr>
          <w:noProof/>
        </w:rPr>
        <w:fldChar w:fldCharType="end"/>
      </w:r>
    </w:p>
    <w:p w14:paraId="1AB3973E" w14:textId="5DADE3BE" w:rsidR="009F12CF" w:rsidRDefault="009F12CF">
      <w:pPr>
        <w:pStyle w:val="TOC8"/>
        <w:rPr>
          <w:rFonts w:asciiTheme="minorHAnsi" w:eastAsiaTheme="minorEastAsia" w:hAnsiTheme="minorHAnsi" w:cstheme="minorBidi"/>
          <w:b w:val="0"/>
          <w:noProof/>
          <w:szCs w:val="22"/>
          <w:lang w:eastAsia="en-GB"/>
        </w:rPr>
      </w:pPr>
      <w:r>
        <w:rPr>
          <w:noProof/>
        </w:rPr>
        <w:t>Annex B (normative): Parameters for notifications</w:t>
      </w:r>
      <w:r>
        <w:rPr>
          <w:noProof/>
        </w:rPr>
        <w:tab/>
      </w:r>
      <w:r>
        <w:rPr>
          <w:noProof/>
        </w:rPr>
        <w:fldChar w:fldCharType="begin" w:fldLock="1"/>
      </w:r>
      <w:r>
        <w:rPr>
          <w:noProof/>
        </w:rPr>
        <w:instrText xml:space="preserve"> PAGEREF _Toc138359758 \h </w:instrText>
      </w:r>
      <w:r>
        <w:rPr>
          <w:noProof/>
        </w:rPr>
      </w:r>
      <w:r>
        <w:rPr>
          <w:noProof/>
        </w:rPr>
        <w:fldChar w:fldCharType="separate"/>
      </w:r>
      <w:r>
        <w:rPr>
          <w:noProof/>
        </w:rPr>
        <w:t>44</w:t>
      </w:r>
      <w:r>
        <w:rPr>
          <w:noProof/>
        </w:rPr>
        <w:fldChar w:fldCharType="end"/>
      </w:r>
    </w:p>
    <w:p w14:paraId="76BDE1FD" w14:textId="12274F3D" w:rsidR="009F12CF" w:rsidRDefault="009F12CF">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_Toc138359759 \h </w:instrText>
      </w:r>
      <w:r>
        <w:rPr>
          <w:noProof/>
        </w:rPr>
      </w:r>
      <w:r>
        <w:rPr>
          <w:noProof/>
        </w:rPr>
        <w:fldChar w:fldCharType="separate"/>
      </w:r>
      <w:r>
        <w:rPr>
          <w:noProof/>
        </w:rPr>
        <w:t>44</w:t>
      </w:r>
      <w:r>
        <w:rPr>
          <w:noProof/>
        </w:rPr>
        <w:fldChar w:fldCharType="end"/>
      </w:r>
    </w:p>
    <w:p w14:paraId="6D939726" w14:textId="30999E76" w:rsidR="009F12CF" w:rsidRDefault="009F12CF">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Group announcement notification</w:t>
      </w:r>
      <w:r>
        <w:rPr>
          <w:noProof/>
        </w:rPr>
        <w:tab/>
      </w:r>
      <w:r>
        <w:rPr>
          <w:noProof/>
        </w:rPr>
        <w:fldChar w:fldCharType="begin" w:fldLock="1"/>
      </w:r>
      <w:r>
        <w:rPr>
          <w:noProof/>
        </w:rPr>
        <w:instrText xml:space="preserve"> PAGEREF _Toc138359760 \h </w:instrText>
      </w:r>
      <w:r>
        <w:rPr>
          <w:noProof/>
        </w:rPr>
      </w:r>
      <w:r>
        <w:rPr>
          <w:noProof/>
        </w:rPr>
        <w:fldChar w:fldCharType="separate"/>
      </w:r>
      <w:r>
        <w:rPr>
          <w:noProof/>
        </w:rPr>
        <w:t>44</w:t>
      </w:r>
      <w:r>
        <w:rPr>
          <w:noProof/>
        </w:rPr>
        <w:fldChar w:fldCharType="end"/>
      </w:r>
    </w:p>
    <w:p w14:paraId="521A90E7" w14:textId="4101A7FC" w:rsidR="009F12CF" w:rsidRDefault="009F12CF">
      <w:pPr>
        <w:pStyle w:val="TOC1"/>
        <w:rPr>
          <w:rFonts w:asciiTheme="minorHAnsi" w:eastAsiaTheme="minorEastAsia" w:hAnsiTheme="minorHAnsi" w:cstheme="minorBidi"/>
          <w:noProof/>
          <w:szCs w:val="22"/>
          <w:lang w:eastAsia="en-GB"/>
        </w:rPr>
      </w:pPr>
      <w:r>
        <w:rPr>
          <w:noProof/>
        </w:rPr>
        <w:t>B.3</w:t>
      </w:r>
      <w:r>
        <w:rPr>
          <w:rFonts w:asciiTheme="minorHAnsi" w:eastAsiaTheme="minorEastAsia" w:hAnsiTheme="minorHAnsi" w:cstheme="minorBidi"/>
          <w:noProof/>
          <w:szCs w:val="22"/>
          <w:lang w:eastAsia="en-GB"/>
        </w:rPr>
        <w:tab/>
      </w:r>
      <w:r>
        <w:rPr>
          <w:noProof/>
        </w:rPr>
        <w:t>Group modify notification</w:t>
      </w:r>
      <w:r>
        <w:rPr>
          <w:noProof/>
        </w:rPr>
        <w:tab/>
      </w:r>
      <w:r>
        <w:rPr>
          <w:noProof/>
        </w:rPr>
        <w:fldChar w:fldCharType="begin" w:fldLock="1"/>
      </w:r>
      <w:r>
        <w:rPr>
          <w:noProof/>
        </w:rPr>
        <w:instrText xml:space="preserve"> PAGEREF _Toc138359761 \h </w:instrText>
      </w:r>
      <w:r>
        <w:rPr>
          <w:noProof/>
        </w:rPr>
      </w:r>
      <w:r>
        <w:rPr>
          <w:noProof/>
        </w:rPr>
        <w:fldChar w:fldCharType="separate"/>
      </w:r>
      <w:r>
        <w:rPr>
          <w:noProof/>
        </w:rPr>
        <w:t>44</w:t>
      </w:r>
      <w:r>
        <w:rPr>
          <w:noProof/>
        </w:rPr>
        <w:fldChar w:fldCharType="end"/>
      </w:r>
    </w:p>
    <w:p w14:paraId="6035D0BF" w14:textId="2590D470" w:rsidR="009F12CF" w:rsidRDefault="009F12CF">
      <w:pPr>
        <w:pStyle w:val="TOC1"/>
        <w:rPr>
          <w:rFonts w:asciiTheme="minorHAnsi" w:eastAsiaTheme="minorEastAsia" w:hAnsiTheme="minorHAnsi" w:cstheme="minorBidi"/>
          <w:noProof/>
          <w:szCs w:val="22"/>
          <w:lang w:eastAsia="en-GB"/>
        </w:rPr>
      </w:pPr>
      <w:r>
        <w:rPr>
          <w:noProof/>
        </w:rPr>
        <w:t>B.4</w:t>
      </w:r>
      <w:r>
        <w:rPr>
          <w:rFonts w:asciiTheme="minorHAnsi" w:eastAsiaTheme="minorEastAsia" w:hAnsiTheme="minorHAnsi" w:cstheme="minorBidi"/>
          <w:noProof/>
          <w:szCs w:val="22"/>
          <w:lang w:eastAsia="en-GB"/>
        </w:rPr>
        <w:tab/>
      </w:r>
      <w:r>
        <w:rPr>
          <w:noProof/>
        </w:rPr>
        <w:t>Group Identity List notification</w:t>
      </w:r>
      <w:r>
        <w:rPr>
          <w:noProof/>
        </w:rPr>
        <w:tab/>
      </w:r>
      <w:r>
        <w:rPr>
          <w:noProof/>
        </w:rPr>
        <w:fldChar w:fldCharType="begin" w:fldLock="1"/>
      </w:r>
      <w:r>
        <w:rPr>
          <w:noProof/>
        </w:rPr>
        <w:instrText xml:space="preserve"> PAGEREF _Toc138359762 \h </w:instrText>
      </w:r>
      <w:r>
        <w:rPr>
          <w:noProof/>
        </w:rPr>
      </w:r>
      <w:r>
        <w:rPr>
          <w:noProof/>
        </w:rPr>
        <w:fldChar w:fldCharType="separate"/>
      </w:r>
      <w:r>
        <w:rPr>
          <w:noProof/>
        </w:rPr>
        <w:t>45</w:t>
      </w:r>
      <w:r>
        <w:rPr>
          <w:noProof/>
        </w:rPr>
        <w:fldChar w:fldCharType="end"/>
      </w:r>
    </w:p>
    <w:p w14:paraId="0B961FA2" w14:textId="0649F90B" w:rsidR="009F12CF" w:rsidRDefault="009F12CF">
      <w:pPr>
        <w:pStyle w:val="TOC1"/>
        <w:rPr>
          <w:rFonts w:asciiTheme="minorHAnsi" w:eastAsiaTheme="minorEastAsia" w:hAnsiTheme="minorHAnsi" w:cstheme="minorBidi"/>
          <w:noProof/>
          <w:szCs w:val="22"/>
          <w:lang w:eastAsia="en-GB"/>
        </w:rPr>
      </w:pPr>
      <w:r>
        <w:rPr>
          <w:noProof/>
          <w:lang w:eastAsia="zh-CN"/>
        </w:rPr>
        <w:t>B.5</w:t>
      </w:r>
      <w:r>
        <w:rPr>
          <w:rFonts w:asciiTheme="minorHAnsi" w:eastAsiaTheme="minorEastAsia" w:hAnsiTheme="minorHAnsi" w:cstheme="minorBidi"/>
          <w:noProof/>
          <w:szCs w:val="22"/>
          <w:lang w:eastAsia="en-GB"/>
        </w:rPr>
        <w:tab/>
      </w:r>
      <w:r>
        <w:rPr>
          <w:noProof/>
          <w:lang w:eastAsia="zh-CN"/>
        </w:rPr>
        <w:t>Temporary group formation notification</w:t>
      </w:r>
      <w:r>
        <w:rPr>
          <w:noProof/>
        </w:rPr>
        <w:tab/>
      </w:r>
      <w:r>
        <w:rPr>
          <w:noProof/>
        </w:rPr>
        <w:fldChar w:fldCharType="begin" w:fldLock="1"/>
      </w:r>
      <w:r>
        <w:rPr>
          <w:noProof/>
        </w:rPr>
        <w:instrText xml:space="preserve"> PAGEREF _Toc138359763 \h </w:instrText>
      </w:r>
      <w:r>
        <w:rPr>
          <w:noProof/>
        </w:rPr>
      </w:r>
      <w:r>
        <w:rPr>
          <w:noProof/>
        </w:rPr>
        <w:fldChar w:fldCharType="separate"/>
      </w:r>
      <w:r>
        <w:rPr>
          <w:noProof/>
        </w:rPr>
        <w:t>45</w:t>
      </w:r>
      <w:r>
        <w:rPr>
          <w:noProof/>
        </w:rPr>
        <w:fldChar w:fldCharType="end"/>
      </w:r>
    </w:p>
    <w:p w14:paraId="19484114" w14:textId="41B7AFB3" w:rsidR="009F12CF" w:rsidRDefault="009F12CF">
      <w:pPr>
        <w:pStyle w:val="TOC8"/>
        <w:rPr>
          <w:rFonts w:asciiTheme="minorHAnsi" w:eastAsiaTheme="minorEastAsia" w:hAnsiTheme="minorHAnsi" w:cstheme="minorBidi"/>
          <w:b w:val="0"/>
          <w:noProof/>
          <w:szCs w:val="22"/>
          <w:lang w:eastAsia="en-GB"/>
        </w:rPr>
      </w:pPr>
      <w:r>
        <w:rPr>
          <w:noProof/>
        </w:rPr>
        <w:t>Annex C (normative): CoAP resource representation and encoding</w:t>
      </w:r>
      <w:r>
        <w:rPr>
          <w:noProof/>
        </w:rPr>
        <w:tab/>
      </w:r>
      <w:r>
        <w:rPr>
          <w:noProof/>
        </w:rPr>
        <w:fldChar w:fldCharType="begin" w:fldLock="1"/>
      </w:r>
      <w:r>
        <w:rPr>
          <w:noProof/>
        </w:rPr>
        <w:instrText xml:space="preserve"> PAGEREF _Toc138359764 \h </w:instrText>
      </w:r>
      <w:r>
        <w:rPr>
          <w:noProof/>
        </w:rPr>
      </w:r>
      <w:r>
        <w:rPr>
          <w:noProof/>
        </w:rPr>
        <w:fldChar w:fldCharType="separate"/>
      </w:r>
      <w:r>
        <w:rPr>
          <w:noProof/>
        </w:rPr>
        <w:t>45</w:t>
      </w:r>
      <w:r>
        <w:rPr>
          <w:noProof/>
        </w:rPr>
        <w:fldChar w:fldCharType="end"/>
      </w:r>
    </w:p>
    <w:p w14:paraId="03F54ABA" w14:textId="05D05F32" w:rsidR="009F12CF" w:rsidRDefault="009F12CF">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_Toc138359765 \h </w:instrText>
      </w:r>
      <w:r>
        <w:rPr>
          <w:noProof/>
        </w:rPr>
      </w:r>
      <w:r>
        <w:rPr>
          <w:noProof/>
        </w:rPr>
        <w:fldChar w:fldCharType="separate"/>
      </w:r>
      <w:r>
        <w:rPr>
          <w:noProof/>
        </w:rPr>
        <w:t>45</w:t>
      </w:r>
      <w:r>
        <w:rPr>
          <w:noProof/>
        </w:rPr>
        <w:fldChar w:fldCharType="end"/>
      </w:r>
    </w:p>
    <w:p w14:paraId="7440665B" w14:textId="6D8503A9" w:rsidR="009F12CF" w:rsidRDefault="009F12CF">
      <w:pPr>
        <w:pStyle w:val="TOC1"/>
        <w:rPr>
          <w:rFonts w:asciiTheme="minorHAnsi" w:eastAsiaTheme="minorEastAsia" w:hAnsiTheme="minorHAnsi" w:cstheme="minorBidi"/>
          <w:noProof/>
          <w:szCs w:val="22"/>
          <w:lang w:eastAsia="en-GB"/>
        </w:rPr>
      </w:pPr>
      <w:r>
        <w:rPr>
          <w:noProof/>
        </w:rPr>
        <w:t>C.2</w:t>
      </w:r>
      <w:r>
        <w:rPr>
          <w:rFonts w:asciiTheme="minorHAnsi" w:eastAsiaTheme="minorEastAsia" w:hAnsiTheme="minorHAnsi" w:cstheme="minorBidi"/>
          <w:noProof/>
          <w:szCs w:val="22"/>
          <w:lang w:eastAsia="en-GB"/>
        </w:rPr>
        <w:tab/>
      </w:r>
      <w:r>
        <w:rPr>
          <w:noProof/>
        </w:rPr>
        <w:t>Resource representation and APIs for group management</w:t>
      </w:r>
      <w:r>
        <w:rPr>
          <w:noProof/>
        </w:rPr>
        <w:tab/>
      </w:r>
      <w:r>
        <w:rPr>
          <w:noProof/>
        </w:rPr>
        <w:fldChar w:fldCharType="begin" w:fldLock="1"/>
      </w:r>
      <w:r>
        <w:rPr>
          <w:noProof/>
        </w:rPr>
        <w:instrText xml:space="preserve"> PAGEREF _Toc138359766 \h </w:instrText>
      </w:r>
      <w:r>
        <w:rPr>
          <w:noProof/>
        </w:rPr>
      </w:r>
      <w:r>
        <w:rPr>
          <w:noProof/>
        </w:rPr>
        <w:fldChar w:fldCharType="separate"/>
      </w:r>
      <w:r>
        <w:rPr>
          <w:noProof/>
        </w:rPr>
        <w:t>46</w:t>
      </w:r>
      <w:r>
        <w:rPr>
          <w:noProof/>
        </w:rPr>
        <w:fldChar w:fldCharType="end"/>
      </w:r>
    </w:p>
    <w:p w14:paraId="65A3B861" w14:textId="0F772CD8" w:rsidR="009F12CF" w:rsidRDefault="009F12CF">
      <w:pPr>
        <w:pStyle w:val="TOC2"/>
        <w:rPr>
          <w:rFonts w:asciiTheme="minorHAnsi" w:eastAsiaTheme="minorEastAsia" w:hAnsiTheme="minorHAnsi" w:cstheme="minorBidi"/>
          <w:noProof/>
          <w:sz w:val="22"/>
          <w:szCs w:val="22"/>
          <w:lang w:eastAsia="en-GB"/>
        </w:rPr>
      </w:pPr>
      <w:r w:rsidRPr="00E735B9">
        <w:rPr>
          <w:noProof/>
          <w:lang w:val="fr-FR"/>
        </w:rPr>
        <w:t>C.2.1</w:t>
      </w:r>
      <w:r>
        <w:rPr>
          <w:rFonts w:asciiTheme="minorHAnsi" w:eastAsiaTheme="minorEastAsia" w:hAnsiTheme="minorHAnsi" w:cstheme="minorBidi"/>
          <w:noProof/>
          <w:sz w:val="22"/>
          <w:szCs w:val="22"/>
          <w:lang w:eastAsia="en-GB"/>
        </w:rPr>
        <w:tab/>
      </w:r>
      <w:r w:rsidRPr="00E735B9">
        <w:rPr>
          <w:noProof/>
          <w:lang w:val="fr-FR"/>
        </w:rPr>
        <w:t>SU_GroupManagement API</w:t>
      </w:r>
      <w:r>
        <w:rPr>
          <w:noProof/>
        </w:rPr>
        <w:tab/>
      </w:r>
      <w:r>
        <w:rPr>
          <w:noProof/>
        </w:rPr>
        <w:fldChar w:fldCharType="begin" w:fldLock="1"/>
      </w:r>
      <w:r>
        <w:rPr>
          <w:noProof/>
        </w:rPr>
        <w:instrText xml:space="preserve"> PAGEREF _Toc138359767 \h </w:instrText>
      </w:r>
      <w:r>
        <w:rPr>
          <w:noProof/>
        </w:rPr>
      </w:r>
      <w:r>
        <w:rPr>
          <w:noProof/>
        </w:rPr>
        <w:fldChar w:fldCharType="separate"/>
      </w:r>
      <w:r>
        <w:rPr>
          <w:noProof/>
        </w:rPr>
        <w:t>46</w:t>
      </w:r>
      <w:r>
        <w:rPr>
          <w:noProof/>
        </w:rPr>
        <w:fldChar w:fldCharType="end"/>
      </w:r>
    </w:p>
    <w:p w14:paraId="54E53CE0" w14:textId="68AECA6B" w:rsidR="009F12CF" w:rsidRDefault="009F12CF">
      <w:pPr>
        <w:pStyle w:val="TOC3"/>
        <w:rPr>
          <w:rFonts w:asciiTheme="minorHAnsi" w:eastAsiaTheme="minorEastAsia" w:hAnsiTheme="minorHAnsi" w:cstheme="minorBidi"/>
          <w:noProof/>
          <w:sz w:val="22"/>
          <w:szCs w:val="22"/>
          <w:lang w:eastAsia="en-GB"/>
        </w:rPr>
      </w:pPr>
      <w:r w:rsidRPr="00E735B9">
        <w:rPr>
          <w:noProof/>
          <w:lang w:val="fr-FR"/>
        </w:rPr>
        <w:t>C.2.1.1</w:t>
      </w:r>
      <w:r>
        <w:rPr>
          <w:rFonts w:asciiTheme="minorHAnsi" w:eastAsiaTheme="minorEastAsia" w:hAnsiTheme="minorHAnsi" w:cstheme="minorBidi"/>
          <w:noProof/>
          <w:sz w:val="22"/>
          <w:szCs w:val="22"/>
          <w:lang w:eastAsia="en-GB"/>
        </w:rPr>
        <w:tab/>
      </w:r>
      <w:r w:rsidRPr="00E735B9">
        <w:rPr>
          <w:noProof/>
          <w:lang w:val="fr-FR"/>
        </w:rPr>
        <w:t>API URI</w:t>
      </w:r>
      <w:r>
        <w:rPr>
          <w:noProof/>
        </w:rPr>
        <w:tab/>
      </w:r>
      <w:r>
        <w:rPr>
          <w:noProof/>
        </w:rPr>
        <w:fldChar w:fldCharType="begin" w:fldLock="1"/>
      </w:r>
      <w:r>
        <w:rPr>
          <w:noProof/>
        </w:rPr>
        <w:instrText xml:space="preserve"> PAGEREF _Toc138359768 \h </w:instrText>
      </w:r>
      <w:r>
        <w:rPr>
          <w:noProof/>
        </w:rPr>
      </w:r>
      <w:r>
        <w:rPr>
          <w:noProof/>
        </w:rPr>
        <w:fldChar w:fldCharType="separate"/>
      </w:r>
      <w:r>
        <w:rPr>
          <w:noProof/>
        </w:rPr>
        <w:t>46</w:t>
      </w:r>
      <w:r>
        <w:rPr>
          <w:noProof/>
        </w:rPr>
        <w:fldChar w:fldCharType="end"/>
      </w:r>
    </w:p>
    <w:p w14:paraId="795D3CD5" w14:textId="4D3D1B64" w:rsidR="009F12CF" w:rsidRDefault="009F12CF">
      <w:pPr>
        <w:pStyle w:val="TOC3"/>
        <w:rPr>
          <w:rFonts w:asciiTheme="minorHAnsi" w:eastAsiaTheme="minorEastAsia" w:hAnsiTheme="minorHAnsi" w:cstheme="minorBidi"/>
          <w:noProof/>
          <w:sz w:val="22"/>
          <w:szCs w:val="22"/>
          <w:lang w:eastAsia="en-GB"/>
        </w:rPr>
      </w:pPr>
      <w:r>
        <w:rPr>
          <w:noProof/>
        </w:rPr>
        <w:t>C.2.1.2</w:t>
      </w:r>
      <w:r>
        <w:rPr>
          <w:rFonts w:asciiTheme="minorHAnsi" w:eastAsiaTheme="minorEastAsia" w:hAnsiTheme="minorHAnsi" w:cstheme="minorBidi"/>
          <w:noProof/>
          <w:sz w:val="22"/>
          <w:szCs w:val="22"/>
          <w:lang w:eastAsia="en-GB"/>
        </w:rPr>
        <w:tab/>
      </w:r>
      <w:r>
        <w:rPr>
          <w:noProof/>
        </w:rPr>
        <w:t>Resources</w:t>
      </w:r>
      <w:r>
        <w:rPr>
          <w:noProof/>
        </w:rPr>
        <w:tab/>
      </w:r>
      <w:r>
        <w:rPr>
          <w:noProof/>
        </w:rPr>
        <w:fldChar w:fldCharType="begin" w:fldLock="1"/>
      </w:r>
      <w:r>
        <w:rPr>
          <w:noProof/>
        </w:rPr>
        <w:instrText xml:space="preserve"> PAGEREF _Toc138359769 \h </w:instrText>
      </w:r>
      <w:r>
        <w:rPr>
          <w:noProof/>
        </w:rPr>
      </w:r>
      <w:r>
        <w:rPr>
          <w:noProof/>
        </w:rPr>
        <w:fldChar w:fldCharType="separate"/>
      </w:r>
      <w:r>
        <w:rPr>
          <w:noProof/>
        </w:rPr>
        <w:t>46</w:t>
      </w:r>
      <w:r>
        <w:rPr>
          <w:noProof/>
        </w:rPr>
        <w:fldChar w:fldCharType="end"/>
      </w:r>
    </w:p>
    <w:p w14:paraId="08F3A0F5" w14:textId="3B9181A2" w:rsidR="009F12CF" w:rsidRDefault="009F12CF">
      <w:pPr>
        <w:pStyle w:val="TOC4"/>
        <w:rPr>
          <w:rFonts w:asciiTheme="minorHAnsi" w:eastAsiaTheme="minorEastAsia" w:hAnsiTheme="minorHAnsi" w:cstheme="minorBidi"/>
          <w:noProof/>
          <w:sz w:val="22"/>
          <w:szCs w:val="22"/>
          <w:lang w:eastAsia="en-GB"/>
        </w:rPr>
      </w:pPr>
      <w:r>
        <w:rPr>
          <w:noProof/>
        </w:rPr>
        <w:t>C.2.1.2.1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_Toc138359770 \h </w:instrText>
      </w:r>
      <w:r>
        <w:rPr>
          <w:noProof/>
        </w:rPr>
      </w:r>
      <w:r>
        <w:rPr>
          <w:noProof/>
        </w:rPr>
        <w:fldChar w:fldCharType="separate"/>
      </w:r>
      <w:r>
        <w:rPr>
          <w:noProof/>
        </w:rPr>
        <w:t>46</w:t>
      </w:r>
      <w:r>
        <w:rPr>
          <w:noProof/>
        </w:rPr>
        <w:fldChar w:fldCharType="end"/>
      </w:r>
    </w:p>
    <w:p w14:paraId="057287F0" w14:textId="704021B0" w:rsidR="009F12CF" w:rsidRDefault="009F12CF">
      <w:pPr>
        <w:pStyle w:val="TOC4"/>
        <w:rPr>
          <w:rFonts w:asciiTheme="minorHAnsi" w:eastAsiaTheme="minorEastAsia" w:hAnsiTheme="minorHAnsi" w:cstheme="minorBidi"/>
          <w:noProof/>
          <w:sz w:val="22"/>
          <w:szCs w:val="22"/>
          <w:lang w:eastAsia="en-GB"/>
        </w:rPr>
      </w:pPr>
      <w:r w:rsidRPr="00E735B9">
        <w:rPr>
          <w:noProof/>
          <w:lang w:val="fr-FR"/>
        </w:rPr>
        <w:t>C.2.1.2.2</w:t>
      </w:r>
      <w:r>
        <w:rPr>
          <w:rFonts w:asciiTheme="minorHAnsi" w:eastAsiaTheme="minorEastAsia" w:hAnsiTheme="minorHAnsi" w:cstheme="minorBidi"/>
          <w:noProof/>
          <w:sz w:val="22"/>
          <w:szCs w:val="22"/>
          <w:lang w:eastAsia="en-GB"/>
        </w:rPr>
        <w:tab/>
      </w:r>
      <w:r w:rsidRPr="00E735B9">
        <w:rPr>
          <w:noProof/>
          <w:lang w:val="fr-FR"/>
        </w:rPr>
        <w:t>Resource: VAL Group Documents</w:t>
      </w:r>
      <w:r>
        <w:rPr>
          <w:noProof/>
        </w:rPr>
        <w:tab/>
      </w:r>
      <w:r>
        <w:rPr>
          <w:noProof/>
        </w:rPr>
        <w:fldChar w:fldCharType="begin" w:fldLock="1"/>
      </w:r>
      <w:r>
        <w:rPr>
          <w:noProof/>
        </w:rPr>
        <w:instrText xml:space="preserve"> PAGEREF _Toc138359771 \h </w:instrText>
      </w:r>
      <w:r>
        <w:rPr>
          <w:noProof/>
        </w:rPr>
      </w:r>
      <w:r>
        <w:rPr>
          <w:noProof/>
        </w:rPr>
        <w:fldChar w:fldCharType="separate"/>
      </w:r>
      <w:r>
        <w:rPr>
          <w:noProof/>
        </w:rPr>
        <w:t>47</w:t>
      </w:r>
      <w:r>
        <w:rPr>
          <w:noProof/>
        </w:rPr>
        <w:fldChar w:fldCharType="end"/>
      </w:r>
    </w:p>
    <w:p w14:paraId="15D5A6C1" w14:textId="28880613" w:rsidR="009F12CF" w:rsidRDefault="009F12CF">
      <w:pPr>
        <w:pStyle w:val="TOC5"/>
        <w:rPr>
          <w:rFonts w:asciiTheme="minorHAnsi" w:eastAsiaTheme="minorEastAsia" w:hAnsiTheme="minorHAnsi" w:cstheme="minorBidi"/>
          <w:noProof/>
          <w:sz w:val="22"/>
          <w:szCs w:val="22"/>
          <w:lang w:eastAsia="en-GB"/>
        </w:rPr>
      </w:pPr>
      <w:r w:rsidRPr="00E735B9">
        <w:rPr>
          <w:noProof/>
          <w:lang w:val="fr-FR"/>
        </w:rPr>
        <w:t>C.2.1.2.2.1</w:t>
      </w:r>
      <w:r>
        <w:rPr>
          <w:rFonts w:asciiTheme="minorHAnsi" w:eastAsiaTheme="minorEastAsia" w:hAnsiTheme="minorHAnsi" w:cstheme="minorBidi"/>
          <w:noProof/>
          <w:sz w:val="22"/>
          <w:szCs w:val="22"/>
          <w:lang w:eastAsia="en-GB"/>
        </w:rPr>
        <w:tab/>
      </w:r>
      <w:r w:rsidRPr="00E735B9">
        <w:rPr>
          <w:noProof/>
          <w:lang w:val="fr-FR"/>
        </w:rPr>
        <w:t>Description</w:t>
      </w:r>
      <w:r>
        <w:rPr>
          <w:noProof/>
        </w:rPr>
        <w:tab/>
      </w:r>
      <w:r>
        <w:rPr>
          <w:noProof/>
        </w:rPr>
        <w:fldChar w:fldCharType="begin" w:fldLock="1"/>
      </w:r>
      <w:r>
        <w:rPr>
          <w:noProof/>
        </w:rPr>
        <w:instrText xml:space="preserve"> PAGEREF _Toc138359772 \h </w:instrText>
      </w:r>
      <w:r>
        <w:rPr>
          <w:noProof/>
        </w:rPr>
      </w:r>
      <w:r>
        <w:rPr>
          <w:noProof/>
        </w:rPr>
        <w:fldChar w:fldCharType="separate"/>
      </w:r>
      <w:r>
        <w:rPr>
          <w:noProof/>
        </w:rPr>
        <w:t>47</w:t>
      </w:r>
      <w:r>
        <w:rPr>
          <w:noProof/>
        </w:rPr>
        <w:fldChar w:fldCharType="end"/>
      </w:r>
    </w:p>
    <w:p w14:paraId="406B062A" w14:textId="52F7DF55" w:rsidR="009F12CF" w:rsidRDefault="009F12CF">
      <w:pPr>
        <w:pStyle w:val="TOC5"/>
        <w:rPr>
          <w:rFonts w:asciiTheme="minorHAnsi" w:eastAsiaTheme="minorEastAsia" w:hAnsiTheme="minorHAnsi" w:cstheme="minorBidi"/>
          <w:noProof/>
          <w:sz w:val="22"/>
          <w:szCs w:val="22"/>
          <w:lang w:eastAsia="en-GB"/>
        </w:rPr>
      </w:pPr>
      <w:r>
        <w:rPr>
          <w:noProof/>
        </w:rPr>
        <w:t>C.2.1.2.2.2</w:t>
      </w:r>
      <w:r>
        <w:rPr>
          <w:rFonts w:asciiTheme="minorHAnsi" w:eastAsiaTheme="minorEastAsia" w:hAnsiTheme="minorHAnsi" w:cstheme="minorBidi"/>
          <w:noProof/>
          <w:sz w:val="22"/>
          <w:szCs w:val="22"/>
          <w:lang w:eastAsia="en-GB"/>
        </w:rPr>
        <w:tab/>
      </w:r>
      <w:r>
        <w:rPr>
          <w:noProof/>
        </w:rPr>
        <w:t>Resource Definition</w:t>
      </w:r>
      <w:r>
        <w:rPr>
          <w:noProof/>
        </w:rPr>
        <w:tab/>
      </w:r>
      <w:r>
        <w:rPr>
          <w:noProof/>
        </w:rPr>
        <w:fldChar w:fldCharType="begin" w:fldLock="1"/>
      </w:r>
      <w:r>
        <w:rPr>
          <w:noProof/>
        </w:rPr>
        <w:instrText xml:space="preserve"> PAGEREF _Toc138359773 \h </w:instrText>
      </w:r>
      <w:r>
        <w:rPr>
          <w:noProof/>
        </w:rPr>
      </w:r>
      <w:r>
        <w:rPr>
          <w:noProof/>
        </w:rPr>
        <w:fldChar w:fldCharType="separate"/>
      </w:r>
      <w:r>
        <w:rPr>
          <w:noProof/>
        </w:rPr>
        <w:t>47</w:t>
      </w:r>
      <w:r>
        <w:rPr>
          <w:noProof/>
        </w:rPr>
        <w:fldChar w:fldCharType="end"/>
      </w:r>
    </w:p>
    <w:p w14:paraId="64D8611B" w14:textId="37BF1F9A" w:rsidR="009F12CF" w:rsidRDefault="009F12CF">
      <w:pPr>
        <w:pStyle w:val="TOC5"/>
        <w:rPr>
          <w:rFonts w:asciiTheme="minorHAnsi" w:eastAsiaTheme="minorEastAsia" w:hAnsiTheme="minorHAnsi" w:cstheme="minorBidi"/>
          <w:noProof/>
          <w:sz w:val="22"/>
          <w:szCs w:val="22"/>
          <w:lang w:eastAsia="en-GB"/>
        </w:rPr>
      </w:pPr>
      <w:r>
        <w:rPr>
          <w:noProof/>
        </w:rPr>
        <w:t>C.2.1.2.2.3</w:t>
      </w:r>
      <w:r>
        <w:rPr>
          <w:rFonts w:asciiTheme="minorHAnsi" w:eastAsiaTheme="minorEastAsia" w:hAnsiTheme="minorHAnsi" w:cstheme="minorBidi"/>
          <w:noProof/>
          <w:sz w:val="22"/>
          <w:szCs w:val="22"/>
          <w:lang w:eastAsia="en-GB"/>
        </w:rPr>
        <w:tab/>
      </w:r>
      <w:r>
        <w:rPr>
          <w:noProof/>
        </w:rPr>
        <w:t>Resource Standard Methods</w:t>
      </w:r>
      <w:r>
        <w:rPr>
          <w:noProof/>
        </w:rPr>
        <w:tab/>
      </w:r>
      <w:r>
        <w:rPr>
          <w:noProof/>
        </w:rPr>
        <w:fldChar w:fldCharType="begin" w:fldLock="1"/>
      </w:r>
      <w:r>
        <w:rPr>
          <w:noProof/>
        </w:rPr>
        <w:instrText xml:space="preserve"> PAGEREF _Toc138359774 \h </w:instrText>
      </w:r>
      <w:r>
        <w:rPr>
          <w:noProof/>
        </w:rPr>
      </w:r>
      <w:r>
        <w:rPr>
          <w:noProof/>
        </w:rPr>
        <w:fldChar w:fldCharType="separate"/>
      </w:r>
      <w:r>
        <w:rPr>
          <w:noProof/>
        </w:rPr>
        <w:t>48</w:t>
      </w:r>
      <w:r>
        <w:rPr>
          <w:noProof/>
        </w:rPr>
        <w:fldChar w:fldCharType="end"/>
      </w:r>
    </w:p>
    <w:p w14:paraId="5C123F92" w14:textId="1546C0E4" w:rsidR="009F12CF" w:rsidRDefault="009F12CF">
      <w:pPr>
        <w:pStyle w:val="TOC6"/>
        <w:rPr>
          <w:rFonts w:asciiTheme="minorHAnsi" w:eastAsiaTheme="minorEastAsia" w:hAnsiTheme="minorHAnsi" w:cstheme="minorBidi"/>
          <w:noProof/>
          <w:sz w:val="22"/>
          <w:szCs w:val="22"/>
          <w:lang w:eastAsia="en-GB"/>
        </w:rPr>
      </w:pPr>
      <w:r>
        <w:rPr>
          <w:noProof/>
        </w:rPr>
        <w:t>C.2.1.2.2.3.1</w:t>
      </w:r>
      <w:r>
        <w:rPr>
          <w:rFonts w:asciiTheme="minorHAnsi" w:eastAsiaTheme="minorEastAsia" w:hAnsiTheme="minorHAnsi" w:cstheme="minorBidi"/>
          <w:noProof/>
          <w:sz w:val="22"/>
          <w:szCs w:val="22"/>
          <w:lang w:eastAsia="en-GB"/>
        </w:rPr>
        <w:tab/>
      </w:r>
      <w:r>
        <w:rPr>
          <w:noProof/>
        </w:rPr>
        <w:t>POST</w:t>
      </w:r>
      <w:r>
        <w:rPr>
          <w:noProof/>
        </w:rPr>
        <w:tab/>
      </w:r>
      <w:r>
        <w:rPr>
          <w:noProof/>
        </w:rPr>
        <w:fldChar w:fldCharType="begin" w:fldLock="1"/>
      </w:r>
      <w:r>
        <w:rPr>
          <w:noProof/>
        </w:rPr>
        <w:instrText xml:space="preserve"> PAGEREF _Toc138359775 \h </w:instrText>
      </w:r>
      <w:r>
        <w:rPr>
          <w:noProof/>
        </w:rPr>
      </w:r>
      <w:r>
        <w:rPr>
          <w:noProof/>
        </w:rPr>
        <w:fldChar w:fldCharType="separate"/>
      </w:r>
      <w:r>
        <w:rPr>
          <w:noProof/>
        </w:rPr>
        <w:t>48</w:t>
      </w:r>
      <w:r>
        <w:rPr>
          <w:noProof/>
        </w:rPr>
        <w:fldChar w:fldCharType="end"/>
      </w:r>
    </w:p>
    <w:p w14:paraId="431D9A0F" w14:textId="0E306718" w:rsidR="009F12CF" w:rsidRDefault="009F12CF">
      <w:pPr>
        <w:pStyle w:val="TOC4"/>
        <w:rPr>
          <w:rFonts w:asciiTheme="minorHAnsi" w:eastAsiaTheme="minorEastAsia" w:hAnsiTheme="minorHAnsi" w:cstheme="minorBidi"/>
          <w:noProof/>
          <w:sz w:val="22"/>
          <w:szCs w:val="22"/>
          <w:lang w:eastAsia="en-GB"/>
        </w:rPr>
      </w:pPr>
      <w:r>
        <w:rPr>
          <w:noProof/>
        </w:rPr>
        <w:t>C.2.1.2.3</w:t>
      </w:r>
      <w:r>
        <w:rPr>
          <w:rFonts w:asciiTheme="minorHAnsi" w:eastAsiaTheme="minorEastAsia" w:hAnsiTheme="minorHAnsi" w:cstheme="minorBidi"/>
          <w:noProof/>
          <w:sz w:val="22"/>
          <w:szCs w:val="22"/>
          <w:lang w:eastAsia="en-GB"/>
        </w:rPr>
        <w:tab/>
      </w:r>
      <w:r>
        <w:rPr>
          <w:noProof/>
        </w:rPr>
        <w:t>Resource: Individual VAL Group Document</w:t>
      </w:r>
      <w:r>
        <w:rPr>
          <w:noProof/>
        </w:rPr>
        <w:tab/>
      </w:r>
      <w:r>
        <w:rPr>
          <w:noProof/>
        </w:rPr>
        <w:fldChar w:fldCharType="begin" w:fldLock="1"/>
      </w:r>
      <w:r>
        <w:rPr>
          <w:noProof/>
        </w:rPr>
        <w:instrText xml:space="preserve"> PAGEREF _Toc138359776 \h </w:instrText>
      </w:r>
      <w:r>
        <w:rPr>
          <w:noProof/>
        </w:rPr>
      </w:r>
      <w:r>
        <w:rPr>
          <w:noProof/>
        </w:rPr>
        <w:fldChar w:fldCharType="separate"/>
      </w:r>
      <w:r>
        <w:rPr>
          <w:noProof/>
        </w:rPr>
        <w:t>49</w:t>
      </w:r>
      <w:r>
        <w:rPr>
          <w:noProof/>
        </w:rPr>
        <w:fldChar w:fldCharType="end"/>
      </w:r>
    </w:p>
    <w:p w14:paraId="61ABF901" w14:textId="5F6F4502" w:rsidR="009F12CF" w:rsidRDefault="009F12CF">
      <w:pPr>
        <w:pStyle w:val="TOC5"/>
        <w:rPr>
          <w:rFonts w:asciiTheme="minorHAnsi" w:eastAsiaTheme="minorEastAsia" w:hAnsiTheme="minorHAnsi" w:cstheme="minorBidi"/>
          <w:noProof/>
          <w:sz w:val="22"/>
          <w:szCs w:val="22"/>
          <w:lang w:eastAsia="en-GB"/>
        </w:rPr>
      </w:pPr>
      <w:r>
        <w:rPr>
          <w:noProof/>
        </w:rPr>
        <w:t>C.2.1.2.3.1</w:t>
      </w:r>
      <w:r>
        <w:rPr>
          <w:rFonts w:asciiTheme="minorHAnsi" w:eastAsiaTheme="minorEastAsia" w:hAnsiTheme="minorHAnsi" w:cstheme="minorBidi"/>
          <w:noProof/>
          <w:sz w:val="22"/>
          <w:szCs w:val="22"/>
          <w:lang w:eastAsia="en-GB"/>
        </w:rPr>
        <w:tab/>
      </w:r>
      <w:r>
        <w:rPr>
          <w:noProof/>
        </w:rPr>
        <w:t>Description</w:t>
      </w:r>
      <w:r>
        <w:rPr>
          <w:noProof/>
        </w:rPr>
        <w:tab/>
      </w:r>
      <w:r>
        <w:rPr>
          <w:noProof/>
        </w:rPr>
        <w:fldChar w:fldCharType="begin" w:fldLock="1"/>
      </w:r>
      <w:r>
        <w:rPr>
          <w:noProof/>
        </w:rPr>
        <w:instrText xml:space="preserve"> PAGEREF _Toc138359777 \h </w:instrText>
      </w:r>
      <w:r>
        <w:rPr>
          <w:noProof/>
        </w:rPr>
      </w:r>
      <w:r>
        <w:rPr>
          <w:noProof/>
        </w:rPr>
        <w:fldChar w:fldCharType="separate"/>
      </w:r>
      <w:r>
        <w:rPr>
          <w:noProof/>
        </w:rPr>
        <w:t>49</w:t>
      </w:r>
      <w:r>
        <w:rPr>
          <w:noProof/>
        </w:rPr>
        <w:fldChar w:fldCharType="end"/>
      </w:r>
    </w:p>
    <w:p w14:paraId="1D7C871D" w14:textId="0530A482" w:rsidR="009F12CF" w:rsidRDefault="009F12CF">
      <w:pPr>
        <w:pStyle w:val="TOC5"/>
        <w:rPr>
          <w:rFonts w:asciiTheme="minorHAnsi" w:eastAsiaTheme="minorEastAsia" w:hAnsiTheme="minorHAnsi" w:cstheme="minorBidi"/>
          <w:noProof/>
          <w:sz w:val="22"/>
          <w:szCs w:val="22"/>
          <w:lang w:eastAsia="en-GB"/>
        </w:rPr>
      </w:pPr>
      <w:r>
        <w:rPr>
          <w:noProof/>
        </w:rPr>
        <w:t>C.2.1.2.3.2</w:t>
      </w:r>
      <w:r>
        <w:rPr>
          <w:rFonts w:asciiTheme="minorHAnsi" w:eastAsiaTheme="minorEastAsia" w:hAnsiTheme="minorHAnsi" w:cstheme="minorBidi"/>
          <w:noProof/>
          <w:sz w:val="22"/>
          <w:szCs w:val="22"/>
          <w:lang w:eastAsia="en-GB"/>
        </w:rPr>
        <w:tab/>
      </w:r>
      <w:r>
        <w:rPr>
          <w:noProof/>
        </w:rPr>
        <w:t>Resource Definition</w:t>
      </w:r>
      <w:r>
        <w:rPr>
          <w:noProof/>
        </w:rPr>
        <w:tab/>
      </w:r>
      <w:r>
        <w:rPr>
          <w:noProof/>
        </w:rPr>
        <w:fldChar w:fldCharType="begin" w:fldLock="1"/>
      </w:r>
      <w:r>
        <w:rPr>
          <w:noProof/>
        </w:rPr>
        <w:instrText xml:space="preserve"> PAGEREF _Toc138359778 \h </w:instrText>
      </w:r>
      <w:r>
        <w:rPr>
          <w:noProof/>
        </w:rPr>
      </w:r>
      <w:r>
        <w:rPr>
          <w:noProof/>
        </w:rPr>
        <w:fldChar w:fldCharType="separate"/>
      </w:r>
      <w:r>
        <w:rPr>
          <w:noProof/>
        </w:rPr>
        <w:t>49</w:t>
      </w:r>
      <w:r>
        <w:rPr>
          <w:noProof/>
        </w:rPr>
        <w:fldChar w:fldCharType="end"/>
      </w:r>
    </w:p>
    <w:p w14:paraId="4D581EA7" w14:textId="400CF7C4" w:rsidR="009F12CF" w:rsidRDefault="009F12CF">
      <w:pPr>
        <w:pStyle w:val="TOC5"/>
        <w:rPr>
          <w:rFonts w:asciiTheme="minorHAnsi" w:eastAsiaTheme="minorEastAsia" w:hAnsiTheme="minorHAnsi" w:cstheme="minorBidi"/>
          <w:noProof/>
          <w:sz w:val="22"/>
          <w:szCs w:val="22"/>
          <w:lang w:eastAsia="en-GB"/>
        </w:rPr>
      </w:pPr>
      <w:r>
        <w:rPr>
          <w:noProof/>
        </w:rPr>
        <w:t>C.2.1.2.3.3</w:t>
      </w:r>
      <w:r>
        <w:rPr>
          <w:rFonts w:asciiTheme="minorHAnsi" w:eastAsiaTheme="minorEastAsia" w:hAnsiTheme="minorHAnsi" w:cstheme="minorBidi"/>
          <w:noProof/>
          <w:sz w:val="22"/>
          <w:szCs w:val="22"/>
          <w:lang w:eastAsia="en-GB"/>
        </w:rPr>
        <w:tab/>
      </w:r>
      <w:r>
        <w:rPr>
          <w:noProof/>
        </w:rPr>
        <w:t>Resource Standard Methods</w:t>
      </w:r>
      <w:r>
        <w:rPr>
          <w:noProof/>
        </w:rPr>
        <w:tab/>
      </w:r>
      <w:r>
        <w:rPr>
          <w:noProof/>
        </w:rPr>
        <w:fldChar w:fldCharType="begin" w:fldLock="1"/>
      </w:r>
      <w:r>
        <w:rPr>
          <w:noProof/>
        </w:rPr>
        <w:instrText xml:space="preserve"> PAGEREF _Toc138359779 \h </w:instrText>
      </w:r>
      <w:r>
        <w:rPr>
          <w:noProof/>
        </w:rPr>
      </w:r>
      <w:r>
        <w:rPr>
          <w:noProof/>
        </w:rPr>
        <w:fldChar w:fldCharType="separate"/>
      </w:r>
      <w:r>
        <w:rPr>
          <w:noProof/>
        </w:rPr>
        <w:t>50</w:t>
      </w:r>
      <w:r>
        <w:rPr>
          <w:noProof/>
        </w:rPr>
        <w:fldChar w:fldCharType="end"/>
      </w:r>
    </w:p>
    <w:p w14:paraId="489CD292" w14:textId="6B647145" w:rsidR="009F12CF" w:rsidRDefault="009F12CF">
      <w:pPr>
        <w:pStyle w:val="TOC6"/>
        <w:rPr>
          <w:rFonts w:asciiTheme="minorHAnsi" w:eastAsiaTheme="minorEastAsia" w:hAnsiTheme="minorHAnsi" w:cstheme="minorBidi"/>
          <w:noProof/>
          <w:sz w:val="22"/>
          <w:szCs w:val="22"/>
          <w:lang w:eastAsia="en-GB"/>
        </w:rPr>
      </w:pPr>
      <w:r>
        <w:rPr>
          <w:noProof/>
        </w:rPr>
        <w:t>C.2.1.2.3.3.1</w:t>
      </w:r>
      <w:r>
        <w:rPr>
          <w:rFonts w:asciiTheme="minorHAnsi" w:eastAsiaTheme="minorEastAsia" w:hAnsiTheme="minorHAnsi" w:cstheme="minorBidi"/>
          <w:noProof/>
          <w:sz w:val="22"/>
          <w:szCs w:val="22"/>
          <w:lang w:eastAsia="en-GB"/>
        </w:rPr>
        <w:tab/>
      </w:r>
      <w:r>
        <w:rPr>
          <w:noProof/>
        </w:rPr>
        <w:t>GET</w:t>
      </w:r>
      <w:r>
        <w:rPr>
          <w:noProof/>
        </w:rPr>
        <w:tab/>
      </w:r>
      <w:r>
        <w:rPr>
          <w:noProof/>
        </w:rPr>
        <w:fldChar w:fldCharType="begin" w:fldLock="1"/>
      </w:r>
      <w:r>
        <w:rPr>
          <w:noProof/>
        </w:rPr>
        <w:instrText xml:space="preserve"> PAGEREF _Toc138359780 \h </w:instrText>
      </w:r>
      <w:r>
        <w:rPr>
          <w:noProof/>
        </w:rPr>
      </w:r>
      <w:r>
        <w:rPr>
          <w:noProof/>
        </w:rPr>
        <w:fldChar w:fldCharType="separate"/>
      </w:r>
      <w:r>
        <w:rPr>
          <w:noProof/>
        </w:rPr>
        <w:t>50</w:t>
      </w:r>
      <w:r>
        <w:rPr>
          <w:noProof/>
        </w:rPr>
        <w:fldChar w:fldCharType="end"/>
      </w:r>
    </w:p>
    <w:p w14:paraId="43470614" w14:textId="04DA8EB1" w:rsidR="009F12CF" w:rsidRDefault="009F12CF">
      <w:pPr>
        <w:pStyle w:val="TOC6"/>
        <w:rPr>
          <w:rFonts w:asciiTheme="minorHAnsi" w:eastAsiaTheme="minorEastAsia" w:hAnsiTheme="minorHAnsi" w:cstheme="minorBidi"/>
          <w:noProof/>
          <w:sz w:val="22"/>
          <w:szCs w:val="22"/>
          <w:lang w:eastAsia="en-GB"/>
        </w:rPr>
      </w:pPr>
      <w:r>
        <w:rPr>
          <w:noProof/>
        </w:rPr>
        <w:t>C.2.1.2.3.3.2</w:t>
      </w:r>
      <w:r>
        <w:rPr>
          <w:rFonts w:asciiTheme="minorHAnsi" w:eastAsiaTheme="minorEastAsia" w:hAnsiTheme="minorHAnsi" w:cstheme="minorBidi"/>
          <w:noProof/>
          <w:sz w:val="22"/>
          <w:szCs w:val="22"/>
          <w:lang w:eastAsia="en-GB"/>
        </w:rPr>
        <w:tab/>
      </w:r>
      <w:r>
        <w:rPr>
          <w:noProof/>
        </w:rPr>
        <w:t>PUT</w:t>
      </w:r>
      <w:r>
        <w:rPr>
          <w:noProof/>
        </w:rPr>
        <w:tab/>
      </w:r>
      <w:r>
        <w:rPr>
          <w:noProof/>
        </w:rPr>
        <w:fldChar w:fldCharType="begin" w:fldLock="1"/>
      </w:r>
      <w:r>
        <w:rPr>
          <w:noProof/>
        </w:rPr>
        <w:instrText xml:space="preserve"> PAGEREF _Toc138359781 \h </w:instrText>
      </w:r>
      <w:r>
        <w:rPr>
          <w:noProof/>
        </w:rPr>
      </w:r>
      <w:r>
        <w:rPr>
          <w:noProof/>
        </w:rPr>
        <w:fldChar w:fldCharType="separate"/>
      </w:r>
      <w:r>
        <w:rPr>
          <w:noProof/>
        </w:rPr>
        <w:t>51</w:t>
      </w:r>
      <w:r>
        <w:rPr>
          <w:noProof/>
        </w:rPr>
        <w:fldChar w:fldCharType="end"/>
      </w:r>
    </w:p>
    <w:p w14:paraId="16C0FB58" w14:textId="512D3001" w:rsidR="009F12CF" w:rsidRDefault="009F12CF">
      <w:pPr>
        <w:pStyle w:val="TOC6"/>
        <w:rPr>
          <w:rFonts w:asciiTheme="minorHAnsi" w:eastAsiaTheme="minorEastAsia" w:hAnsiTheme="minorHAnsi" w:cstheme="minorBidi"/>
          <w:noProof/>
          <w:sz w:val="22"/>
          <w:szCs w:val="22"/>
          <w:lang w:eastAsia="en-GB"/>
        </w:rPr>
      </w:pPr>
      <w:r>
        <w:rPr>
          <w:noProof/>
        </w:rPr>
        <w:t>C.2.1.2.3.3.3</w:t>
      </w:r>
      <w:r>
        <w:rPr>
          <w:rFonts w:asciiTheme="minorHAnsi" w:eastAsiaTheme="minorEastAsia" w:hAnsiTheme="minorHAnsi" w:cstheme="minorBidi"/>
          <w:noProof/>
          <w:sz w:val="22"/>
          <w:szCs w:val="22"/>
          <w:lang w:eastAsia="en-GB"/>
        </w:rPr>
        <w:tab/>
      </w:r>
      <w:r>
        <w:rPr>
          <w:noProof/>
        </w:rPr>
        <w:t>DELETE</w:t>
      </w:r>
      <w:r>
        <w:rPr>
          <w:noProof/>
        </w:rPr>
        <w:tab/>
      </w:r>
      <w:r>
        <w:rPr>
          <w:noProof/>
        </w:rPr>
        <w:fldChar w:fldCharType="begin" w:fldLock="1"/>
      </w:r>
      <w:r>
        <w:rPr>
          <w:noProof/>
        </w:rPr>
        <w:instrText xml:space="preserve"> PAGEREF _Toc138359782 \h </w:instrText>
      </w:r>
      <w:r>
        <w:rPr>
          <w:noProof/>
        </w:rPr>
      </w:r>
      <w:r>
        <w:rPr>
          <w:noProof/>
        </w:rPr>
        <w:fldChar w:fldCharType="separate"/>
      </w:r>
      <w:r>
        <w:rPr>
          <w:noProof/>
        </w:rPr>
        <w:t>51</w:t>
      </w:r>
      <w:r>
        <w:rPr>
          <w:noProof/>
        </w:rPr>
        <w:fldChar w:fldCharType="end"/>
      </w:r>
    </w:p>
    <w:p w14:paraId="04771CCA" w14:textId="11254509" w:rsidR="009F12CF" w:rsidRDefault="009F12CF">
      <w:pPr>
        <w:pStyle w:val="TOC4"/>
        <w:rPr>
          <w:rFonts w:asciiTheme="minorHAnsi" w:eastAsiaTheme="minorEastAsia" w:hAnsiTheme="minorHAnsi" w:cstheme="minorBidi"/>
          <w:noProof/>
          <w:sz w:val="22"/>
          <w:szCs w:val="22"/>
          <w:lang w:eastAsia="en-GB"/>
        </w:rPr>
      </w:pPr>
      <w:r>
        <w:rPr>
          <w:noProof/>
        </w:rPr>
        <w:t>C.2.1.2.4</w:t>
      </w:r>
      <w:r>
        <w:rPr>
          <w:rFonts w:asciiTheme="minorHAnsi" w:eastAsiaTheme="minorEastAsia" w:hAnsiTheme="minorHAnsi" w:cstheme="minorBidi"/>
          <w:noProof/>
          <w:sz w:val="22"/>
          <w:szCs w:val="22"/>
          <w:lang w:eastAsia="en-GB"/>
        </w:rPr>
        <w:tab/>
      </w:r>
      <w:r>
        <w:rPr>
          <w:noProof/>
        </w:rPr>
        <w:t>Resource: Individual VAL Group Member</w:t>
      </w:r>
      <w:r>
        <w:rPr>
          <w:noProof/>
        </w:rPr>
        <w:tab/>
      </w:r>
      <w:r>
        <w:rPr>
          <w:noProof/>
        </w:rPr>
        <w:fldChar w:fldCharType="begin" w:fldLock="1"/>
      </w:r>
      <w:r>
        <w:rPr>
          <w:noProof/>
        </w:rPr>
        <w:instrText xml:space="preserve"> PAGEREF _Toc138359783 \h </w:instrText>
      </w:r>
      <w:r>
        <w:rPr>
          <w:noProof/>
        </w:rPr>
      </w:r>
      <w:r>
        <w:rPr>
          <w:noProof/>
        </w:rPr>
        <w:fldChar w:fldCharType="separate"/>
      </w:r>
      <w:r>
        <w:rPr>
          <w:noProof/>
        </w:rPr>
        <w:t>51</w:t>
      </w:r>
      <w:r>
        <w:rPr>
          <w:noProof/>
        </w:rPr>
        <w:fldChar w:fldCharType="end"/>
      </w:r>
    </w:p>
    <w:p w14:paraId="68981F3D" w14:textId="20AAF671" w:rsidR="009F12CF" w:rsidRDefault="009F12CF">
      <w:pPr>
        <w:pStyle w:val="TOC5"/>
        <w:rPr>
          <w:rFonts w:asciiTheme="minorHAnsi" w:eastAsiaTheme="minorEastAsia" w:hAnsiTheme="minorHAnsi" w:cstheme="minorBidi"/>
          <w:noProof/>
          <w:sz w:val="22"/>
          <w:szCs w:val="22"/>
          <w:lang w:eastAsia="en-GB"/>
        </w:rPr>
      </w:pPr>
      <w:r>
        <w:rPr>
          <w:noProof/>
        </w:rPr>
        <w:t>C.2.1.2.4.1</w:t>
      </w:r>
      <w:r>
        <w:rPr>
          <w:rFonts w:asciiTheme="minorHAnsi" w:eastAsiaTheme="minorEastAsia" w:hAnsiTheme="minorHAnsi" w:cstheme="minorBidi"/>
          <w:noProof/>
          <w:sz w:val="22"/>
          <w:szCs w:val="22"/>
          <w:lang w:eastAsia="en-GB"/>
        </w:rPr>
        <w:tab/>
      </w:r>
      <w:r>
        <w:rPr>
          <w:noProof/>
        </w:rPr>
        <w:t>Description</w:t>
      </w:r>
      <w:r>
        <w:rPr>
          <w:noProof/>
        </w:rPr>
        <w:tab/>
      </w:r>
      <w:r>
        <w:rPr>
          <w:noProof/>
        </w:rPr>
        <w:fldChar w:fldCharType="begin" w:fldLock="1"/>
      </w:r>
      <w:r>
        <w:rPr>
          <w:noProof/>
        </w:rPr>
        <w:instrText xml:space="preserve"> PAGEREF _Toc138359784 \h </w:instrText>
      </w:r>
      <w:r>
        <w:rPr>
          <w:noProof/>
        </w:rPr>
      </w:r>
      <w:r>
        <w:rPr>
          <w:noProof/>
        </w:rPr>
        <w:fldChar w:fldCharType="separate"/>
      </w:r>
      <w:r>
        <w:rPr>
          <w:noProof/>
        </w:rPr>
        <w:t>51</w:t>
      </w:r>
      <w:r>
        <w:rPr>
          <w:noProof/>
        </w:rPr>
        <w:fldChar w:fldCharType="end"/>
      </w:r>
    </w:p>
    <w:p w14:paraId="2EF3474B" w14:textId="0B7160B0" w:rsidR="009F12CF" w:rsidRDefault="009F12CF">
      <w:pPr>
        <w:pStyle w:val="TOC5"/>
        <w:rPr>
          <w:rFonts w:asciiTheme="minorHAnsi" w:eastAsiaTheme="minorEastAsia" w:hAnsiTheme="minorHAnsi" w:cstheme="minorBidi"/>
          <w:noProof/>
          <w:sz w:val="22"/>
          <w:szCs w:val="22"/>
          <w:lang w:eastAsia="en-GB"/>
        </w:rPr>
      </w:pPr>
      <w:r>
        <w:rPr>
          <w:noProof/>
        </w:rPr>
        <w:t>C.2.1.2.4.2</w:t>
      </w:r>
      <w:r>
        <w:rPr>
          <w:rFonts w:asciiTheme="minorHAnsi" w:eastAsiaTheme="minorEastAsia" w:hAnsiTheme="minorHAnsi" w:cstheme="minorBidi"/>
          <w:noProof/>
          <w:sz w:val="22"/>
          <w:szCs w:val="22"/>
          <w:lang w:eastAsia="en-GB"/>
        </w:rPr>
        <w:tab/>
      </w:r>
      <w:r>
        <w:rPr>
          <w:noProof/>
        </w:rPr>
        <w:t>Resource Definition</w:t>
      </w:r>
      <w:r>
        <w:rPr>
          <w:noProof/>
        </w:rPr>
        <w:tab/>
      </w:r>
      <w:r>
        <w:rPr>
          <w:noProof/>
        </w:rPr>
        <w:fldChar w:fldCharType="begin" w:fldLock="1"/>
      </w:r>
      <w:r>
        <w:rPr>
          <w:noProof/>
        </w:rPr>
        <w:instrText xml:space="preserve"> PAGEREF _Toc138359785 \h </w:instrText>
      </w:r>
      <w:r>
        <w:rPr>
          <w:noProof/>
        </w:rPr>
      </w:r>
      <w:r>
        <w:rPr>
          <w:noProof/>
        </w:rPr>
        <w:fldChar w:fldCharType="separate"/>
      </w:r>
      <w:r>
        <w:rPr>
          <w:noProof/>
        </w:rPr>
        <w:t>51</w:t>
      </w:r>
      <w:r>
        <w:rPr>
          <w:noProof/>
        </w:rPr>
        <w:fldChar w:fldCharType="end"/>
      </w:r>
    </w:p>
    <w:p w14:paraId="4602E3CF" w14:textId="22088A21" w:rsidR="009F12CF" w:rsidRDefault="009F12CF">
      <w:pPr>
        <w:pStyle w:val="TOC5"/>
        <w:rPr>
          <w:rFonts w:asciiTheme="minorHAnsi" w:eastAsiaTheme="minorEastAsia" w:hAnsiTheme="minorHAnsi" w:cstheme="minorBidi"/>
          <w:noProof/>
          <w:sz w:val="22"/>
          <w:szCs w:val="22"/>
          <w:lang w:eastAsia="en-GB"/>
        </w:rPr>
      </w:pPr>
      <w:r>
        <w:rPr>
          <w:noProof/>
        </w:rPr>
        <w:t>C.2.1.2.4.3</w:t>
      </w:r>
      <w:r>
        <w:rPr>
          <w:rFonts w:asciiTheme="minorHAnsi" w:eastAsiaTheme="minorEastAsia" w:hAnsiTheme="minorHAnsi" w:cstheme="minorBidi"/>
          <w:noProof/>
          <w:sz w:val="22"/>
          <w:szCs w:val="22"/>
          <w:lang w:eastAsia="en-GB"/>
        </w:rPr>
        <w:tab/>
      </w:r>
      <w:r>
        <w:rPr>
          <w:noProof/>
        </w:rPr>
        <w:t>Resource Standard Methods</w:t>
      </w:r>
      <w:r>
        <w:rPr>
          <w:noProof/>
        </w:rPr>
        <w:tab/>
      </w:r>
      <w:r>
        <w:rPr>
          <w:noProof/>
        </w:rPr>
        <w:fldChar w:fldCharType="begin" w:fldLock="1"/>
      </w:r>
      <w:r>
        <w:rPr>
          <w:noProof/>
        </w:rPr>
        <w:instrText xml:space="preserve"> PAGEREF _Toc138359786 \h </w:instrText>
      </w:r>
      <w:r>
        <w:rPr>
          <w:noProof/>
        </w:rPr>
      </w:r>
      <w:r>
        <w:rPr>
          <w:noProof/>
        </w:rPr>
        <w:fldChar w:fldCharType="separate"/>
      </w:r>
      <w:r>
        <w:rPr>
          <w:noProof/>
        </w:rPr>
        <w:t>52</w:t>
      </w:r>
      <w:r>
        <w:rPr>
          <w:noProof/>
        </w:rPr>
        <w:fldChar w:fldCharType="end"/>
      </w:r>
    </w:p>
    <w:p w14:paraId="77EA54B0" w14:textId="5CC46858" w:rsidR="009F12CF" w:rsidRDefault="009F12CF">
      <w:pPr>
        <w:pStyle w:val="TOC6"/>
        <w:rPr>
          <w:rFonts w:asciiTheme="minorHAnsi" w:eastAsiaTheme="minorEastAsia" w:hAnsiTheme="minorHAnsi" w:cstheme="minorBidi"/>
          <w:noProof/>
          <w:sz w:val="22"/>
          <w:szCs w:val="22"/>
          <w:lang w:eastAsia="en-GB"/>
        </w:rPr>
      </w:pPr>
      <w:r>
        <w:rPr>
          <w:noProof/>
        </w:rPr>
        <w:t>C.2.1.2.4.3.1</w:t>
      </w:r>
      <w:r>
        <w:rPr>
          <w:rFonts w:asciiTheme="minorHAnsi" w:eastAsiaTheme="minorEastAsia" w:hAnsiTheme="minorHAnsi" w:cstheme="minorBidi"/>
          <w:noProof/>
          <w:sz w:val="22"/>
          <w:szCs w:val="22"/>
          <w:lang w:eastAsia="en-GB"/>
        </w:rPr>
        <w:tab/>
      </w:r>
      <w:r>
        <w:rPr>
          <w:noProof/>
        </w:rPr>
        <w:t>GET</w:t>
      </w:r>
      <w:r>
        <w:rPr>
          <w:noProof/>
        </w:rPr>
        <w:tab/>
      </w:r>
      <w:r>
        <w:rPr>
          <w:noProof/>
        </w:rPr>
        <w:fldChar w:fldCharType="begin" w:fldLock="1"/>
      </w:r>
      <w:r>
        <w:rPr>
          <w:noProof/>
        </w:rPr>
        <w:instrText xml:space="preserve"> PAGEREF _Toc138359787 \h </w:instrText>
      </w:r>
      <w:r>
        <w:rPr>
          <w:noProof/>
        </w:rPr>
      </w:r>
      <w:r>
        <w:rPr>
          <w:noProof/>
        </w:rPr>
        <w:fldChar w:fldCharType="separate"/>
      </w:r>
      <w:r>
        <w:rPr>
          <w:noProof/>
        </w:rPr>
        <w:t>52</w:t>
      </w:r>
      <w:r>
        <w:rPr>
          <w:noProof/>
        </w:rPr>
        <w:fldChar w:fldCharType="end"/>
      </w:r>
    </w:p>
    <w:p w14:paraId="73BFD1A1" w14:textId="4F5F2A96" w:rsidR="009F12CF" w:rsidRDefault="009F12CF">
      <w:pPr>
        <w:pStyle w:val="TOC6"/>
        <w:rPr>
          <w:rFonts w:asciiTheme="minorHAnsi" w:eastAsiaTheme="minorEastAsia" w:hAnsiTheme="minorHAnsi" w:cstheme="minorBidi"/>
          <w:noProof/>
          <w:sz w:val="22"/>
          <w:szCs w:val="22"/>
          <w:lang w:eastAsia="en-GB"/>
        </w:rPr>
      </w:pPr>
      <w:r>
        <w:rPr>
          <w:noProof/>
        </w:rPr>
        <w:t>C.2.1.2.4.3.2</w:t>
      </w:r>
      <w:r>
        <w:rPr>
          <w:rFonts w:asciiTheme="minorHAnsi" w:eastAsiaTheme="minorEastAsia" w:hAnsiTheme="minorHAnsi" w:cstheme="minorBidi"/>
          <w:noProof/>
          <w:sz w:val="22"/>
          <w:szCs w:val="22"/>
          <w:lang w:eastAsia="en-GB"/>
        </w:rPr>
        <w:tab/>
      </w:r>
      <w:r>
        <w:rPr>
          <w:noProof/>
        </w:rPr>
        <w:t>PUT</w:t>
      </w:r>
      <w:r>
        <w:rPr>
          <w:noProof/>
        </w:rPr>
        <w:tab/>
      </w:r>
      <w:r>
        <w:rPr>
          <w:noProof/>
        </w:rPr>
        <w:fldChar w:fldCharType="begin" w:fldLock="1"/>
      </w:r>
      <w:r>
        <w:rPr>
          <w:noProof/>
        </w:rPr>
        <w:instrText xml:space="preserve"> PAGEREF _Toc138359788 \h </w:instrText>
      </w:r>
      <w:r>
        <w:rPr>
          <w:noProof/>
        </w:rPr>
      </w:r>
      <w:r>
        <w:rPr>
          <w:noProof/>
        </w:rPr>
        <w:fldChar w:fldCharType="separate"/>
      </w:r>
      <w:r>
        <w:rPr>
          <w:noProof/>
        </w:rPr>
        <w:t>52</w:t>
      </w:r>
      <w:r>
        <w:rPr>
          <w:noProof/>
        </w:rPr>
        <w:fldChar w:fldCharType="end"/>
      </w:r>
    </w:p>
    <w:p w14:paraId="20DA0AB2" w14:textId="4D81FCF3" w:rsidR="009F12CF" w:rsidRDefault="009F12CF">
      <w:pPr>
        <w:pStyle w:val="TOC6"/>
        <w:rPr>
          <w:rFonts w:asciiTheme="minorHAnsi" w:eastAsiaTheme="minorEastAsia" w:hAnsiTheme="minorHAnsi" w:cstheme="minorBidi"/>
          <w:noProof/>
          <w:sz w:val="22"/>
          <w:szCs w:val="22"/>
          <w:lang w:eastAsia="en-GB"/>
        </w:rPr>
      </w:pPr>
      <w:r>
        <w:rPr>
          <w:noProof/>
        </w:rPr>
        <w:t>C.2.1.2.4.3.3</w:t>
      </w:r>
      <w:r>
        <w:rPr>
          <w:rFonts w:asciiTheme="minorHAnsi" w:eastAsiaTheme="minorEastAsia" w:hAnsiTheme="minorHAnsi" w:cstheme="minorBidi"/>
          <w:noProof/>
          <w:sz w:val="22"/>
          <w:szCs w:val="22"/>
          <w:lang w:eastAsia="en-GB"/>
        </w:rPr>
        <w:tab/>
      </w:r>
      <w:r>
        <w:rPr>
          <w:noProof/>
        </w:rPr>
        <w:t>DELETE</w:t>
      </w:r>
      <w:r>
        <w:rPr>
          <w:noProof/>
        </w:rPr>
        <w:tab/>
      </w:r>
      <w:r>
        <w:rPr>
          <w:noProof/>
        </w:rPr>
        <w:fldChar w:fldCharType="begin" w:fldLock="1"/>
      </w:r>
      <w:r>
        <w:rPr>
          <w:noProof/>
        </w:rPr>
        <w:instrText xml:space="preserve"> PAGEREF _Toc138359789 \h </w:instrText>
      </w:r>
      <w:r>
        <w:rPr>
          <w:noProof/>
        </w:rPr>
      </w:r>
      <w:r>
        <w:rPr>
          <w:noProof/>
        </w:rPr>
        <w:fldChar w:fldCharType="separate"/>
      </w:r>
      <w:r>
        <w:rPr>
          <w:noProof/>
        </w:rPr>
        <w:t>53</w:t>
      </w:r>
      <w:r>
        <w:rPr>
          <w:noProof/>
        </w:rPr>
        <w:fldChar w:fldCharType="end"/>
      </w:r>
    </w:p>
    <w:p w14:paraId="67D91638" w14:textId="4740AD07" w:rsidR="009F12CF" w:rsidRDefault="009F12CF">
      <w:pPr>
        <w:pStyle w:val="TOC3"/>
        <w:rPr>
          <w:rFonts w:asciiTheme="minorHAnsi" w:eastAsiaTheme="minorEastAsia" w:hAnsiTheme="minorHAnsi" w:cstheme="minorBidi"/>
          <w:noProof/>
          <w:sz w:val="22"/>
          <w:szCs w:val="22"/>
          <w:lang w:eastAsia="en-GB"/>
        </w:rPr>
      </w:pPr>
      <w:r>
        <w:rPr>
          <w:noProof/>
        </w:rPr>
        <w:t>C.2.1.3</w:t>
      </w:r>
      <w:r>
        <w:rPr>
          <w:rFonts w:asciiTheme="minorHAnsi" w:eastAsiaTheme="minorEastAsia" w:hAnsiTheme="minorHAnsi" w:cstheme="minorBidi"/>
          <w:noProof/>
          <w:sz w:val="22"/>
          <w:szCs w:val="22"/>
          <w:lang w:eastAsia="en-GB"/>
        </w:rPr>
        <w:tab/>
      </w:r>
      <w:r>
        <w:rPr>
          <w:noProof/>
        </w:rPr>
        <w:t>Data Model</w:t>
      </w:r>
      <w:r>
        <w:rPr>
          <w:noProof/>
        </w:rPr>
        <w:tab/>
      </w:r>
      <w:r>
        <w:rPr>
          <w:noProof/>
        </w:rPr>
        <w:fldChar w:fldCharType="begin" w:fldLock="1"/>
      </w:r>
      <w:r>
        <w:rPr>
          <w:noProof/>
        </w:rPr>
        <w:instrText xml:space="preserve"> PAGEREF _Toc138359790 \h </w:instrText>
      </w:r>
      <w:r>
        <w:rPr>
          <w:noProof/>
        </w:rPr>
      </w:r>
      <w:r>
        <w:rPr>
          <w:noProof/>
        </w:rPr>
        <w:fldChar w:fldCharType="separate"/>
      </w:r>
      <w:r>
        <w:rPr>
          <w:noProof/>
        </w:rPr>
        <w:t>53</w:t>
      </w:r>
      <w:r>
        <w:rPr>
          <w:noProof/>
        </w:rPr>
        <w:fldChar w:fldCharType="end"/>
      </w:r>
    </w:p>
    <w:p w14:paraId="0E364E18" w14:textId="0F2E22BC" w:rsidR="009F12CF" w:rsidRDefault="009F12CF">
      <w:pPr>
        <w:pStyle w:val="TOC4"/>
        <w:rPr>
          <w:rFonts w:asciiTheme="minorHAnsi" w:eastAsiaTheme="minorEastAsia" w:hAnsiTheme="minorHAnsi" w:cstheme="minorBidi"/>
          <w:noProof/>
          <w:sz w:val="22"/>
          <w:szCs w:val="22"/>
          <w:lang w:eastAsia="en-GB"/>
        </w:rPr>
      </w:pPr>
      <w:r>
        <w:rPr>
          <w:noProof/>
        </w:rPr>
        <w:t>C.2.1.3.1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_Toc138359791 \h </w:instrText>
      </w:r>
      <w:r>
        <w:rPr>
          <w:noProof/>
        </w:rPr>
      </w:r>
      <w:r>
        <w:rPr>
          <w:noProof/>
        </w:rPr>
        <w:fldChar w:fldCharType="separate"/>
      </w:r>
      <w:r>
        <w:rPr>
          <w:noProof/>
        </w:rPr>
        <w:t>53</w:t>
      </w:r>
      <w:r>
        <w:rPr>
          <w:noProof/>
        </w:rPr>
        <w:fldChar w:fldCharType="end"/>
      </w:r>
    </w:p>
    <w:p w14:paraId="545EA9D6" w14:textId="733B2A0D" w:rsidR="009F12CF" w:rsidRDefault="009F12CF">
      <w:pPr>
        <w:pStyle w:val="TOC4"/>
        <w:rPr>
          <w:rFonts w:asciiTheme="minorHAnsi" w:eastAsiaTheme="minorEastAsia" w:hAnsiTheme="minorHAnsi" w:cstheme="minorBidi"/>
          <w:noProof/>
          <w:sz w:val="22"/>
          <w:szCs w:val="22"/>
          <w:lang w:eastAsia="en-GB"/>
        </w:rPr>
      </w:pPr>
      <w:r>
        <w:rPr>
          <w:noProof/>
        </w:rPr>
        <w:t>C.2.1.3.2</w:t>
      </w:r>
      <w:r>
        <w:rPr>
          <w:rFonts w:asciiTheme="minorHAnsi" w:eastAsiaTheme="minorEastAsia" w:hAnsiTheme="minorHAnsi" w:cstheme="minorBidi"/>
          <w:noProof/>
          <w:sz w:val="22"/>
          <w:szCs w:val="22"/>
          <w:lang w:eastAsia="en-GB"/>
        </w:rPr>
        <w:tab/>
      </w:r>
      <w:r>
        <w:rPr>
          <w:noProof/>
        </w:rPr>
        <w:t>Structured data types</w:t>
      </w:r>
      <w:r>
        <w:rPr>
          <w:noProof/>
        </w:rPr>
        <w:tab/>
      </w:r>
      <w:r>
        <w:rPr>
          <w:noProof/>
        </w:rPr>
        <w:fldChar w:fldCharType="begin" w:fldLock="1"/>
      </w:r>
      <w:r>
        <w:rPr>
          <w:noProof/>
        </w:rPr>
        <w:instrText xml:space="preserve"> PAGEREF _Toc138359792 \h </w:instrText>
      </w:r>
      <w:r>
        <w:rPr>
          <w:noProof/>
        </w:rPr>
      </w:r>
      <w:r>
        <w:rPr>
          <w:noProof/>
        </w:rPr>
        <w:fldChar w:fldCharType="separate"/>
      </w:r>
      <w:r>
        <w:rPr>
          <w:noProof/>
        </w:rPr>
        <w:t>54</w:t>
      </w:r>
      <w:r>
        <w:rPr>
          <w:noProof/>
        </w:rPr>
        <w:fldChar w:fldCharType="end"/>
      </w:r>
    </w:p>
    <w:p w14:paraId="4EA65CA5" w14:textId="7B27731E" w:rsidR="009F12CF" w:rsidRDefault="009F12CF">
      <w:pPr>
        <w:pStyle w:val="TOC5"/>
        <w:rPr>
          <w:rFonts w:asciiTheme="minorHAnsi" w:eastAsiaTheme="minorEastAsia" w:hAnsiTheme="minorHAnsi" w:cstheme="minorBidi"/>
          <w:noProof/>
          <w:sz w:val="22"/>
          <w:szCs w:val="22"/>
          <w:lang w:eastAsia="en-GB"/>
        </w:rPr>
      </w:pPr>
      <w:r>
        <w:rPr>
          <w:noProof/>
        </w:rPr>
        <w:t>C.2.1.3.2.1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_Toc138359793 \h </w:instrText>
      </w:r>
      <w:r>
        <w:rPr>
          <w:noProof/>
        </w:rPr>
      </w:r>
      <w:r>
        <w:rPr>
          <w:noProof/>
        </w:rPr>
        <w:fldChar w:fldCharType="separate"/>
      </w:r>
      <w:r>
        <w:rPr>
          <w:noProof/>
        </w:rPr>
        <w:t>54</w:t>
      </w:r>
      <w:r>
        <w:rPr>
          <w:noProof/>
        </w:rPr>
        <w:fldChar w:fldCharType="end"/>
      </w:r>
    </w:p>
    <w:p w14:paraId="5F3D00FA" w14:textId="33A9293E" w:rsidR="009F12CF" w:rsidRDefault="009F12CF">
      <w:pPr>
        <w:pStyle w:val="TOC5"/>
        <w:rPr>
          <w:rFonts w:asciiTheme="minorHAnsi" w:eastAsiaTheme="minorEastAsia" w:hAnsiTheme="minorHAnsi" w:cstheme="minorBidi"/>
          <w:noProof/>
          <w:sz w:val="22"/>
          <w:szCs w:val="22"/>
          <w:lang w:eastAsia="en-GB"/>
        </w:rPr>
      </w:pPr>
      <w:r>
        <w:rPr>
          <w:noProof/>
        </w:rPr>
        <w:t>C.2.1.3.2.2</w:t>
      </w:r>
      <w:r>
        <w:rPr>
          <w:rFonts w:asciiTheme="minorHAnsi" w:eastAsiaTheme="minorEastAsia" w:hAnsiTheme="minorHAnsi" w:cstheme="minorBidi"/>
          <w:noProof/>
          <w:sz w:val="22"/>
          <w:szCs w:val="22"/>
          <w:lang w:eastAsia="en-GB"/>
        </w:rPr>
        <w:tab/>
      </w:r>
      <w:r>
        <w:rPr>
          <w:noProof/>
        </w:rPr>
        <w:t>Type: VALGroupDocument</w:t>
      </w:r>
      <w:r>
        <w:rPr>
          <w:noProof/>
        </w:rPr>
        <w:tab/>
      </w:r>
      <w:r>
        <w:rPr>
          <w:noProof/>
        </w:rPr>
        <w:fldChar w:fldCharType="begin" w:fldLock="1"/>
      </w:r>
      <w:r>
        <w:rPr>
          <w:noProof/>
        </w:rPr>
        <w:instrText xml:space="preserve"> PAGEREF _Toc138359794 \h </w:instrText>
      </w:r>
      <w:r>
        <w:rPr>
          <w:noProof/>
        </w:rPr>
      </w:r>
      <w:r>
        <w:rPr>
          <w:noProof/>
        </w:rPr>
        <w:fldChar w:fldCharType="separate"/>
      </w:r>
      <w:r>
        <w:rPr>
          <w:noProof/>
        </w:rPr>
        <w:t>54</w:t>
      </w:r>
      <w:r>
        <w:rPr>
          <w:noProof/>
        </w:rPr>
        <w:fldChar w:fldCharType="end"/>
      </w:r>
    </w:p>
    <w:p w14:paraId="425B6B42" w14:textId="49AA8B78" w:rsidR="009F12CF" w:rsidRDefault="009F12CF">
      <w:pPr>
        <w:pStyle w:val="TOC5"/>
        <w:rPr>
          <w:rFonts w:asciiTheme="minorHAnsi" w:eastAsiaTheme="minorEastAsia" w:hAnsiTheme="minorHAnsi" w:cstheme="minorBidi"/>
          <w:noProof/>
          <w:sz w:val="22"/>
          <w:szCs w:val="22"/>
          <w:lang w:eastAsia="en-GB"/>
        </w:rPr>
      </w:pPr>
      <w:r>
        <w:rPr>
          <w:noProof/>
        </w:rPr>
        <w:t>C.2.1.3.2.3</w:t>
      </w:r>
      <w:r>
        <w:rPr>
          <w:rFonts w:asciiTheme="minorHAnsi" w:eastAsiaTheme="minorEastAsia" w:hAnsiTheme="minorHAnsi" w:cstheme="minorBidi"/>
          <w:noProof/>
          <w:sz w:val="22"/>
          <w:szCs w:val="22"/>
          <w:lang w:eastAsia="en-GB"/>
        </w:rPr>
        <w:tab/>
      </w:r>
      <w:r>
        <w:rPr>
          <w:noProof/>
        </w:rPr>
        <w:t>Type: GroupMember</w:t>
      </w:r>
      <w:r>
        <w:rPr>
          <w:noProof/>
        </w:rPr>
        <w:tab/>
      </w:r>
      <w:r>
        <w:rPr>
          <w:noProof/>
        </w:rPr>
        <w:fldChar w:fldCharType="begin" w:fldLock="1"/>
      </w:r>
      <w:r>
        <w:rPr>
          <w:noProof/>
        </w:rPr>
        <w:instrText xml:space="preserve"> PAGEREF _Toc138359795 \h </w:instrText>
      </w:r>
      <w:r>
        <w:rPr>
          <w:noProof/>
        </w:rPr>
      </w:r>
      <w:r>
        <w:rPr>
          <w:noProof/>
        </w:rPr>
        <w:fldChar w:fldCharType="separate"/>
      </w:r>
      <w:r>
        <w:rPr>
          <w:noProof/>
        </w:rPr>
        <w:t>55</w:t>
      </w:r>
      <w:r>
        <w:rPr>
          <w:noProof/>
        </w:rPr>
        <w:fldChar w:fldCharType="end"/>
      </w:r>
    </w:p>
    <w:p w14:paraId="482EA728" w14:textId="36C6DED2" w:rsidR="009F12CF" w:rsidRDefault="009F12CF">
      <w:pPr>
        <w:pStyle w:val="TOC5"/>
        <w:rPr>
          <w:rFonts w:asciiTheme="minorHAnsi" w:eastAsiaTheme="minorEastAsia" w:hAnsiTheme="minorHAnsi" w:cstheme="minorBidi"/>
          <w:noProof/>
          <w:sz w:val="22"/>
          <w:szCs w:val="22"/>
          <w:lang w:eastAsia="en-GB"/>
        </w:rPr>
      </w:pPr>
      <w:r>
        <w:rPr>
          <w:noProof/>
        </w:rPr>
        <w:t>C.2.1.3.2.4</w:t>
      </w:r>
      <w:r>
        <w:rPr>
          <w:rFonts w:asciiTheme="minorHAnsi" w:eastAsiaTheme="minorEastAsia" w:hAnsiTheme="minorHAnsi" w:cstheme="minorBidi"/>
          <w:noProof/>
          <w:sz w:val="22"/>
          <w:szCs w:val="22"/>
          <w:lang w:eastAsia="en-GB"/>
        </w:rPr>
        <w:tab/>
      </w:r>
      <w:r>
        <w:rPr>
          <w:noProof/>
        </w:rPr>
        <w:t>Type: MembershipState</w:t>
      </w:r>
      <w:r>
        <w:rPr>
          <w:noProof/>
        </w:rPr>
        <w:tab/>
      </w:r>
      <w:r>
        <w:rPr>
          <w:noProof/>
        </w:rPr>
        <w:fldChar w:fldCharType="begin" w:fldLock="1"/>
      </w:r>
      <w:r>
        <w:rPr>
          <w:noProof/>
        </w:rPr>
        <w:instrText xml:space="preserve"> PAGEREF _Toc138359796 \h </w:instrText>
      </w:r>
      <w:r>
        <w:rPr>
          <w:noProof/>
        </w:rPr>
      </w:r>
      <w:r>
        <w:rPr>
          <w:noProof/>
        </w:rPr>
        <w:fldChar w:fldCharType="separate"/>
      </w:r>
      <w:r>
        <w:rPr>
          <w:noProof/>
        </w:rPr>
        <w:t>55</w:t>
      </w:r>
      <w:r>
        <w:rPr>
          <w:noProof/>
        </w:rPr>
        <w:fldChar w:fldCharType="end"/>
      </w:r>
    </w:p>
    <w:p w14:paraId="40CF7DC0" w14:textId="5A82C9B9" w:rsidR="009F12CF" w:rsidRDefault="009F12CF">
      <w:pPr>
        <w:pStyle w:val="TOC5"/>
        <w:rPr>
          <w:rFonts w:asciiTheme="minorHAnsi" w:eastAsiaTheme="minorEastAsia" w:hAnsiTheme="minorHAnsi" w:cstheme="minorBidi"/>
          <w:noProof/>
          <w:sz w:val="22"/>
          <w:szCs w:val="22"/>
          <w:lang w:eastAsia="en-GB"/>
        </w:rPr>
      </w:pPr>
      <w:r>
        <w:rPr>
          <w:noProof/>
        </w:rPr>
        <w:t>C.2.1.3.2.5</w:t>
      </w:r>
      <w:r>
        <w:rPr>
          <w:rFonts w:asciiTheme="minorHAnsi" w:eastAsiaTheme="minorEastAsia" w:hAnsiTheme="minorHAnsi" w:cstheme="minorBidi"/>
          <w:noProof/>
          <w:sz w:val="22"/>
          <w:szCs w:val="22"/>
          <w:lang w:eastAsia="en-GB"/>
        </w:rPr>
        <w:tab/>
      </w:r>
      <w:r>
        <w:rPr>
          <w:noProof/>
        </w:rPr>
        <w:t>Type: MessageFilter</w:t>
      </w:r>
      <w:r>
        <w:rPr>
          <w:noProof/>
        </w:rPr>
        <w:tab/>
      </w:r>
      <w:r>
        <w:rPr>
          <w:noProof/>
        </w:rPr>
        <w:fldChar w:fldCharType="begin" w:fldLock="1"/>
      </w:r>
      <w:r>
        <w:rPr>
          <w:noProof/>
        </w:rPr>
        <w:instrText xml:space="preserve"> PAGEREF _Toc138359797 \h </w:instrText>
      </w:r>
      <w:r>
        <w:rPr>
          <w:noProof/>
        </w:rPr>
      </w:r>
      <w:r>
        <w:rPr>
          <w:noProof/>
        </w:rPr>
        <w:fldChar w:fldCharType="separate"/>
      </w:r>
      <w:r>
        <w:rPr>
          <w:noProof/>
        </w:rPr>
        <w:t>55</w:t>
      </w:r>
      <w:r>
        <w:rPr>
          <w:noProof/>
        </w:rPr>
        <w:fldChar w:fldCharType="end"/>
      </w:r>
    </w:p>
    <w:p w14:paraId="73180EE1" w14:textId="0DADF2F4" w:rsidR="009F12CF" w:rsidRDefault="009F12CF">
      <w:pPr>
        <w:pStyle w:val="TOC4"/>
        <w:rPr>
          <w:rFonts w:asciiTheme="minorHAnsi" w:eastAsiaTheme="minorEastAsia" w:hAnsiTheme="minorHAnsi" w:cstheme="minorBidi"/>
          <w:noProof/>
          <w:sz w:val="22"/>
          <w:szCs w:val="22"/>
          <w:lang w:eastAsia="en-GB"/>
        </w:rPr>
      </w:pPr>
      <w:r>
        <w:rPr>
          <w:noProof/>
        </w:rPr>
        <w:t>C.2.1.3.3</w:t>
      </w:r>
      <w:r>
        <w:rPr>
          <w:rFonts w:asciiTheme="minorHAnsi" w:eastAsiaTheme="minorEastAsia" w:hAnsiTheme="minorHAnsi" w:cstheme="minorBidi"/>
          <w:noProof/>
          <w:sz w:val="22"/>
          <w:szCs w:val="22"/>
          <w:lang w:eastAsia="en-GB"/>
        </w:rPr>
        <w:tab/>
      </w:r>
      <w:r>
        <w:rPr>
          <w:noProof/>
        </w:rPr>
        <w:t>Simple data types and enumerations</w:t>
      </w:r>
      <w:r>
        <w:rPr>
          <w:noProof/>
        </w:rPr>
        <w:tab/>
      </w:r>
      <w:r>
        <w:rPr>
          <w:noProof/>
        </w:rPr>
        <w:fldChar w:fldCharType="begin" w:fldLock="1"/>
      </w:r>
      <w:r>
        <w:rPr>
          <w:noProof/>
        </w:rPr>
        <w:instrText xml:space="preserve"> PAGEREF _Toc138359798 \h </w:instrText>
      </w:r>
      <w:r>
        <w:rPr>
          <w:noProof/>
        </w:rPr>
      </w:r>
      <w:r>
        <w:rPr>
          <w:noProof/>
        </w:rPr>
        <w:fldChar w:fldCharType="separate"/>
      </w:r>
      <w:r>
        <w:rPr>
          <w:noProof/>
        </w:rPr>
        <w:t>56</w:t>
      </w:r>
      <w:r>
        <w:rPr>
          <w:noProof/>
        </w:rPr>
        <w:fldChar w:fldCharType="end"/>
      </w:r>
    </w:p>
    <w:p w14:paraId="7CFFCFA9" w14:textId="14FC3E95" w:rsidR="009F12CF" w:rsidRDefault="009F12CF">
      <w:pPr>
        <w:pStyle w:val="TOC5"/>
        <w:rPr>
          <w:rFonts w:asciiTheme="minorHAnsi" w:eastAsiaTheme="minorEastAsia" w:hAnsiTheme="minorHAnsi" w:cstheme="minorBidi"/>
          <w:noProof/>
          <w:sz w:val="22"/>
          <w:szCs w:val="22"/>
          <w:lang w:eastAsia="en-GB"/>
        </w:rPr>
      </w:pPr>
      <w:r>
        <w:rPr>
          <w:noProof/>
        </w:rPr>
        <w:t>C.2.1.3.3.1</w:t>
      </w:r>
      <w:r>
        <w:rPr>
          <w:rFonts w:asciiTheme="minorHAnsi" w:eastAsiaTheme="minorEastAsia" w:hAnsiTheme="minorHAnsi" w:cstheme="minorBidi"/>
          <w:noProof/>
          <w:sz w:val="22"/>
          <w:szCs w:val="22"/>
          <w:lang w:eastAsia="en-GB"/>
        </w:rPr>
        <w:tab/>
      </w:r>
      <w:r>
        <w:rPr>
          <w:noProof/>
        </w:rPr>
        <w:t>Simple data types</w:t>
      </w:r>
      <w:r>
        <w:rPr>
          <w:noProof/>
        </w:rPr>
        <w:tab/>
      </w:r>
      <w:r>
        <w:rPr>
          <w:noProof/>
        </w:rPr>
        <w:fldChar w:fldCharType="begin" w:fldLock="1"/>
      </w:r>
      <w:r>
        <w:rPr>
          <w:noProof/>
        </w:rPr>
        <w:instrText xml:space="preserve"> PAGEREF _Toc138359799 \h </w:instrText>
      </w:r>
      <w:r>
        <w:rPr>
          <w:noProof/>
        </w:rPr>
      </w:r>
      <w:r>
        <w:rPr>
          <w:noProof/>
        </w:rPr>
        <w:fldChar w:fldCharType="separate"/>
      </w:r>
      <w:r>
        <w:rPr>
          <w:noProof/>
        </w:rPr>
        <w:t>56</w:t>
      </w:r>
      <w:r>
        <w:rPr>
          <w:noProof/>
        </w:rPr>
        <w:fldChar w:fldCharType="end"/>
      </w:r>
    </w:p>
    <w:p w14:paraId="7CCE8565" w14:textId="16688876" w:rsidR="009F12CF" w:rsidRDefault="009F12CF">
      <w:pPr>
        <w:pStyle w:val="TOC5"/>
        <w:rPr>
          <w:rFonts w:asciiTheme="minorHAnsi" w:eastAsiaTheme="minorEastAsia" w:hAnsiTheme="minorHAnsi" w:cstheme="minorBidi"/>
          <w:noProof/>
          <w:sz w:val="22"/>
          <w:szCs w:val="22"/>
          <w:lang w:eastAsia="en-GB"/>
        </w:rPr>
      </w:pPr>
      <w:r>
        <w:rPr>
          <w:noProof/>
        </w:rPr>
        <w:t>C.2.1.3.3.2</w:t>
      </w:r>
      <w:r>
        <w:rPr>
          <w:rFonts w:asciiTheme="minorHAnsi" w:eastAsiaTheme="minorEastAsia" w:hAnsiTheme="minorHAnsi" w:cstheme="minorBidi"/>
          <w:noProof/>
          <w:sz w:val="22"/>
          <w:szCs w:val="22"/>
          <w:lang w:eastAsia="en-GB"/>
        </w:rPr>
        <w:tab/>
      </w:r>
      <w:r>
        <w:rPr>
          <w:noProof/>
        </w:rPr>
        <w:t>Enumeration: MembershipType</w:t>
      </w:r>
      <w:r>
        <w:rPr>
          <w:noProof/>
        </w:rPr>
        <w:tab/>
      </w:r>
      <w:r>
        <w:rPr>
          <w:noProof/>
        </w:rPr>
        <w:fldChar w:fldCharType="begin" w:fldLock="1"/>
      </w:r>
      <w:r>
        <w:rPr>
          <w:noProof/>
        </w:rPr>
        <w:instrText xml:space="preserve"> PAGEREF _Toc138359800 \h </w:instrText>
      </w:r>
      <w:r>
        <w:rPr>
          <w:noProof/>
        </w:rPr>
      </w:r>
      <w:r>
        <w:rPr>
          <w:noProof/>
        </w:rPr>
        <w:fldChar w:fldCharType="separate"/>
      </w:r>
      <w:r>
        <w:rPr>
          <w:noProof/>
        </w:rPr>
        <w:t>56</w:t>
      </w:r>
      <w:r>
        <w:rPr>
          <w:noProof/>
        </w:rPr>
        <w:fldChar w:fldCharType="end"/>
      </w:r>
    </w:p>
    <w:p w14:paraId="19E06F67" w14:textId="72C135F4" w:rsidR="009F12CF" w:rsidRDefault="009F12CF">
      <w:pPr>
        <w:pStyle w:val="TOC5"/>
        <w:rPr>
          <w:rFonts w:asciiTheme="minorHAnsi" w:eastAsiaTheme="minorEastAsia" w:hAnsiTheme="minorHAnsi" w:cstheme="minorBidi"/>
          <w:noProof/>
          <w:sz w:val="22"/>
          <w:szCs w:val="22"/>
          <w:lang w:eastAsia="en-GB"/>
        </w:rPr>
      </w:pPr>
      <w:r>
        <w:rPr>
          <w:noProof/>
        </w:rPr>
        <w:t>C.2.1.3.3.3</w:t>
      </w:r>
      <w:r>
        <w:rPr>
          <w:rFonts w:asciiTheme="minorHAnsi" w:eastAsiaTheme="minorEastAsia" w:hAnsiTheme="minorHAnsi" w:cstheme="minorBidi"/>
          <w:noProof/>
          <w:sz w:val="22"/>
          <w:szCs w:val="22"/>
          <w:lang w:eastAsia="en-GB"/>
        </w:rPr>
        <w:tab/>
      </w:r>
      <w:r>
        <w:rPr>
          <w:noProof/>
        </w:rPr>
        <w:t>Enumeration: GroupCategory</w:t>
      </w:r>
      <w:r>
        <w:rPr>
          <w:noProof/>
        </w:rPr>
        <w:tab/>
      </w:r>
      <w:r>
        <w:rPr>
          <w:noProof/>
        </w:rPr>
        <w:fldChar w:fldCharType="begin" w:fldLock="1"/>
      </w:r>
      <w:r>
        <w:rPr>
          <w:noProof/>
        </w:rPr>
        <w:instrText xml:space="preserve"> PAGEREF _Toc138359801 \h </w:instrText>
      </w:r>
      <w:r>
        <w:rPr>
          <w:noProof/>
        </w:rPr>
      </w:r>
      <w:r>
        <w:rPr>
          <w:noProof/>
        </w:rPr>
        <w:fldChar w:fldCharType="separate"/>
      </w:r>
      <w:r>
        <w:rPr>
          <w:noProof/>
        </w:rPr>
        <w:t>56</w:t>
      </w:r>
      <w:r>
        <w:rPr>
          <w:noProof/>
        </w:rPr>
        <w:fldChar w:fldCharType="end"/>
      </w:r>
    </w:p>
    <w:p w14:paraId="521E71B2" w14:textId="5BC4848F" w:rsidR="009F12CF" w:rsidRDefault="009F12CF">
      <w:pPr>
        <w:pStyle w:val="TOC5"/>
        <w:rPr>
          <w:rFonts w:asciiTheme="minorHAnsi" w:eastAsiaTheme="minorEastAsia" w:hAnsiTheme="minorHAnsi" w:cstheme="minorBidi"/>
          <w:noProof/>
          <w:sz w:val="22"/>
          <w:szCs w:val="22"/>
          <w:lang w:eastAsia="en-GB"/>
        </w:rPr>
      </w:pPr>
      <w:r>
        <w:rPr>
          <w:noProof/>
        </w:rPr>
        <w:t>C.2.1.3.3.4</w:t>
      </w:r>
      <w:r>
        <w:rPr>
          <w:rFonts w:asciiTheme="minorHAnsi" w:eastAsiaTheme="minorEastAsia" w:hAnsiTheme="minorHAnsi" w:cstheme="minorBidi"/>
          <w:noProof/>
          <w:sz w:val="22"/>
          <w:szCs w:val="22"/>
          <w:lang w:eastAsia="en-GB"/>
        </w:rPr>
        <w:tab/>
      </w:r>
      <w:r>
        <w:rPr>
          <w:noProof/>
        </w:rPr>
        <w:t>Enumeration: Com5GLanType</w:t>
      </w:r>
      <w:r>
        <w:rPr>
          <w:noProof/>
        </w:rPr>
        <w:tab/>
      </w:r>
      <w:r>
        <w:rPr>
          <w:noProof/>
        </w:rPr>
        <w:fldChar w:fldCharType="begin" w:fldLock="1"/>
      </w:r>
      <w:r>
        <w:rPr>
          <w:noProof/>
        </w:rPr>
        <w:instrText xml:space="preserve"> PAGEREF _Toc138359802 \h </w:instrText>
      </w:r>
      <w:r>
        <w:rPr>
          <w:noProof/>
        </w:rPr>
      </w:r>
      <w:r>
        <w:rPr>
          <w:noProof/>
        </w:rPr>
        <w:fldChar w:fldCharType="separate"/>
      </w:r>
      <w:r>
        <w:rPr>
          <w:noProof/>
        </w:rPr>
        <w:t>56</w:t>
      </w:r>
      <w:r>
        <w:rPr>
          <w:noProof/>
        </w:rPr>
        <w:fldChar w:fldCharType="end"/>
      </w:r>
    </w:p>
    <w:p w14:paraId="74FCAB1A" w14:textId="7268E510" w:rsidR="009F12CF" w:rsidRDefault="009F12CF">
      <w:pPr>
        <w:pStyle w:val="TOC3"/>
        <w:rPr>
          <w:rFonts w:asciiTheme="minorHAnsi" w:eastAsiaTheme="minorEastAsia" w:hAnsiTheme="minorHAnsi" w:cstheme="minorBidi"/>
          <w:noProof/>
          <w:sz w:val="22"/>
          <w:szCs w:val="22"/>
          <w:lang w:eastAsia="en-GB"/>
        </w:rPr>
      </w:pPr>
      <w:r>
        <w:rPr>
          <w:noProof/>
        </w:rPr>
        <w:t>C.2.1.4</w:t>
      </w:r>
      <w:r>
        <w:rPr>
          <w:rFonts w:asciiTheme="minorHAnsi" w:eastAsiaTheme="minorEastAsia" w:hAnsiTheme="minorHAnsi" w:cstheme="minorBidi"/>
          <w:noProof/>
          <w:sz w:val="22"/>
          <w:szCs w:val="22"/>
          <w:lang w:eastAsia="en-GB"/>
        </w:rPr>
        <w:tab/>
      </w:r>
      <w:r>
        <w:rPr>
          <w:noProof/>
        </w:rPr>
        <w:t>Error Handling</w:t>
      </w:r>
      <w:r>
        <w:rPr>
          <w:noProof/>
        </w:rPr>
        <w:tab/>
      </w:r>
      <w:r>
        <w:rPr>
          <w:noProof/>
        </w:rPr>
        <w:fldChar w:fldCharType="begin" w:fldLock="1"/>
      </w:r>
      <w:r>
        <w:rPr>
          <w:noProof/>
        </w:rPr>
        <w:instrText xml:space="preserve"> PAGEREF _Toc138359803 \h </w:instrText>
      </w:r>
      <w:r>
        <w:rPr>
          <w:noProof/>
        </w:rPr>
      </w:r>
      <w:r>
        <w:rPr>
          <w:noProof/>
        </w:rPr>
        <w:fldChar w:fldCharType="separate"/>
      </w:r>
      <w:r>
        <w:rPr>
          <w:noProof/>
        </w:rPr>
        <w:t>56</w:t>
      </w:r>
      <w:r>
        <w:rPr>
          <w:noProof/>
        </w:rPr>
        <w:fldChar w:fldCharType="end"/>
      </w:r>
    </w:p>
    <w:p w14:paraId="1C3D04CD" w14:textId="0704D4B8" w:rsidR="009F12CF" w:rsidRDefault="009F12CF">
      <w:pPr>
        <w:pStyle w:val="TOC3"/>
        <w:rPr>
          <w:rFonts w:asciiTheme="minorHAnsi" w:eastAsiaTheme="minorEastAsia" w:hAnsiTheme="minorHAnsi" w:cstheme="minorBidi"/>
          <w:noProof/>
          <w:sz w:val="22"/>
          <w:szCs w:val="22"/>
          <w:lang w:eastAsia="en-GB"/>
        </w:rPr>
      </w:pPr>
      <w:r>
        <w:rPr>
          <w:noProof/>
        </w:rPr>
        <w:t>C.2.1.5</w:t>
      </w:r>
      <w:r>
        <w:rPr>
          <w:rFonts w:asciiTheme="minorHAnsi" w:eastAsiaTheme="minorEastAsia" w:hAnsiTheme="minorHAnsi" w:cstheme="minorBidi"/>
          <w:noProof/>
          <w:sz w:val="22"/>
          <w:szCs w:val="22"/>
          <w:lang w:eastAsia="en-GB"/>
        </w:rPr>
        <w:tab/>
      </w:r>
      <w:r>
        <w:rPr>
          <w:noProof/>
        </w:rPr>
        <w:t>CDDL Specification</w:t>
      </w:r>
      <w:r>
        <w:rPr>
          <w:noProof/>
        </w:rPr>
        <w:tab/>
      </w:r>
      <w:r>
        <w:rPr>
          <w:noProof/>
        </w:rPr>
        <w:fldChar w:fldCharType="begin" w:fldLock="1"/>
      </w:r>
      <w:r>
        <w:rPr>
          <w:noProof/>
        </w:rPr>
        <w:instrText xml:space="preserve"> PAGEREF _Toc138359804 \h </w:instrText>
      </w:r>
      <w:r>
        <w:rPr>
          <w:noProof/>
        </w:rPr>
      </w:r>
      <w:r>
        <w:rPr>
          <w:noProof/>
        </w:rPr>
        <w:fldChar w:fldCharType="separate"/>
      </w:r>
      <w:r>
        <w:rPr>
          <w:noProof/>
        </w:rPr>
        <w:t>57</w:t>
      </w:r>
      <w:r>
        <w:rPr>
          <w:noProof/>
        </w:rPr>
        <w:fldChar w:fldCharType="end"/>
      </w:r>
    </w:p>
    <w:p w14:paraId="6BEDE5CA" w14:textId="1FF91D73" w:rsidR="009F12CF" w:rsidRDefault="009F12CF">
      <w:pPr>
        <w:pStyle w:val="TOC4"/>
        <w:rPr>
          <w:rFonts w:asciiTheme="minorHAnsi" w:eastAsiaTheme="minorEastAsia" w:hAnsiTheme="minorHAnsi" w:cstheme="minorBidi"/>
          <w:noProof/>
          <w:sz w:val="22"/>
          <w:szCs w:val="22"/>
          <w:lang w:eastAsia="en-GB"/>
        </w:rPr>
      </w:pPr>
      <w:r>
        <w:rPr>
          <w:noProof/>
          <w:lang w:eastAsia="zh-CN"/>
        </w:rPr>
        <w:t>C.2.1.5.1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_Toc138359805 \h </w:instrText>
      </w:r>
      <w:r>
        <w:rPr>
          <w:noProof/>
        </w:rPr>
      </w:r>
      <w:r>
        <w:rPr>
          <w:noProof/>
        </w:rPr>
        <w:fldChar w:fldCharType="separate"/>
      </w:r>
      <w:r>
        <w:rPr>
          <w:noProof/>
        </w:rPr>
        <w:t>57</w:t>
      </w:r>
      <w:r>
        <w:rPr>
          <w:noProof/>
        </w:rPr>
        <w:fldChar w:fldCharType="end"/>
      </w:r>
    </w:p>
    <w:p w14:paraId="209574DD" w14:textId="7DE234D0" w:rsidR="009F12CF" w:rsidRDefault="009F12CF">
      <w:pPr>
        <w:pStyle w:val="TOC4"/>
        <w:rPr>
          <w:rFonts w:asciiTheme="minorHAnsi" w:eastAsiaTheme="minorEastAsia" w:hAnsiTheme="minorHAnsi" w:cstheme="minorBidi"/>
          <w:noProof/>
          <w:sz w:val="22"/>
          <w:szCs w:val="22"/>
          <w:lang w:eastAsia="en-GB"/>
        </w:rPr>
      </w:pPr>
      <w:r>
        <w:rPr>
          <w:noProof/>
          <w:lang w:eastAsia="zh-CN"/>
        </w:rPr>
        <w:t>C.2.1.5.2</w:t>
      </w:r>
      <w:r>
        <w:rPr>
          <w:rFonts w:asciiTheme="minorHAnsi" w:eastAsiaTheme="minorEastAsia" w:hAnsiTheme="minorHAnsi" w:cstheme="minorBidi"/>
          <w:noProof/>
          <w:sz w:val="22"/>
          <w:szCs w:val="22"/>
          <w:lang w:eastAsia="en-GB"/>
        </w:rPr>
        <w:tab/>
      </w:r>
      <w:r>
        <w:rPr>
          <w:noProof/>
          <w:lang w:eastAsia="zh-CN"/>
        </w:rPr>
        <w:t>CDDL document</w:t>
      </w:r>
      <w:r>
        <w:rPr>
          <w:noProof/>
        </w:rPr>
        <w:tab/>
      </w:r>
      <w:r>
        <w:rPr>
          <w:noProof/>
        </w:rPr>
        <w:fldChar w:fldCharType="begin" w:fldLock="1"/>
      </w:r>
      <w:r>
        <w:rPr>
          <w:noProof/>
        </w:rPr>
        <w:instrText xml:space="preserve"> PAGEREF _Toc138359806 \h </w:instrText>
      </w:r>
      <w:r>
        <w:rPr>
          <w:noProof/>
        </w:rPr>
      </w:r>
      <w:r>
        <w:rPr>
          <w:noProof/>
        </w:rPr>
        <w:fldChar w:fldCharType="separate"/>
      </w:r>
      <w:r>
        <w:rPr>
          <w:noProof/>
        </w:rPr>
        <w:t>57</w:t>
      </w:r>
      <w:r>
        <w:rPr>
          <w:noProof/>
        </w:rPr>
        <w:fldChar w:fldCharType="end"/>
      </w:r>
    </w:p>
    <w:p w14:paraId="20B10D24" w14:textId="0CA58409" w:rsidR="009F12CF" w:rsidRDefault="009F12CF">
      <w:pPr>
        <w:pStyle w:val="TOC3"/>
        <w:rPr>
          <w:rFonts w:asciiTheme="minorHAnsi" w:eastAsiaTheme="minorEastAsia" w:hAnsiTheme="minorHAnsi" w:cstheme="minorBidi"/>
          <w:noProof/>
          <w:sz w:val="22"/>
          <w:szCs w:val="22"/>
          <w:lang w:eastAsia="en-GB"/>
        </w:rPr>
      </w:pPr>
      <w:r>
        <w:rPr>
          <w:noProof/>
        </w:rPr>
        <w:t>C.2.1.6</w:t>
      </w:r>
      <w:r>
        <w:rPr>
          <w:rFonts w:asciiTheme="minorHAnsi" w:eastAsiaTheme="minorEastAsia" w:hAnsiTheme="minorHAnsi" w:cstheme="minorBidi"/>
          <w:noProof/>
          <w:sz w:val="22"/>
          <w:szCs w:val="22"/>
          <w:lang w:eastAsia="en-GB"/>
        </w:rPr>
        <w:tab/>
      </w:r>
      <w:r>
        <w:rPr>
          <w:noProof/>
        </w:rPr>
        <w:t>Media Type</w:t>
      </w:r>
      <w:r>
        <w:rPr>
          <w:noProof/>
        </w:rPr>
        <w:tab/>
      </w:r>
      <w:r>
        <w:rPr>
          <w:noProof/>
        </w:rPr>
        <w:fldChar w:fldCharType="begin" w:fldLock="1"/>
      </w:r>
      <w:r>
        <w:rPr>
          <w:noProof/>
        </w:rPr>
        <w:instrText xml:space="preserve"> PAGEREF _Toc138359807 \h </w:instrText>
      </w:r>
      <w:r>
        <w:rPr>
          <w:noProof/>
        </w:rPr>
      </w:r>
      <w:r>
        <w:rPr>
          <w:noProof/>
        </w:rPr>
        <w:fldChar w:fldCharType="separate"/>
      </w:r>
      <w:r>
        <w:rPr>
          <w:noProof/>
        </w:rPr>
        <w:t>58</w:t>
      </w:r>
      <w:r>
        <w:rPr>
          <w:noProof/>
        </w:rPr>
        <w:fldChar w:fldCharType="end"/>
      </w:r>
    </w:p>
    <w:p w14:paraId="4351E32A" w14:textId="7987ACD5" w:rsidR="009F12CF" w:rsidRDefault="009F12CF">
      <w:pPr>
        <w:pStyle w:val="TOC3"/>
        <w:rPr>
          <w:rFonts w:asciiTheme="minorHAnsi" w:eastAsiaTheme="minorEastAsia" w:hAnsiTheme="minorHAnsi" w:cstheme="minorBidi"/>
          <w:noProof/>
          <w:sz w:val="22"/>
          <w:szCs w:val="22"/>
          <w:lang w:eastAsia="en-GB"/>
        </w:rPr>
      </w:pPr>
      <w:r>
        <w:rPr>
          <w:noProof/>
        </w:rPr>
        <w:t>C.2.1.7</w:t>
      </w:r>
      <w:r>
        <w:rPr>
          <w:rFonts w:asciiTheme="minorHAnsi" w:eastAsiaTheme="minorEastAsia" w:hAnsiTheme="minorHAnsi" w:cstheme="minorBidi"/>
          <w:noProof/>
          <w:sz w:val="22"/>
          <w:szCs w:val="22"/>
          <w:lang w:eastAsia="en-GB"/>
        </w:rPr>
        <w:tab/>
      </w:r>
      <w:r>
        <w:rPr>
          <w:noProof/>
        </w:rPr>
        <w:t>Media Type registration for application/vnd.3gpp.seal-group-doc+cbor</w:t>
      </w:r>
      <w:r>
        <w:rPr>
          <w:noProof/>
        </w:rPr>
        <w:tab/>
      </w:r>
      <w:r>
        <w:rPr>
          <w:noProof/>
        </w:rPr>
        <w:fldChar w:fldCharType="begin" w:fldLock="1"/>
      </w:r>
      <w:r>
        <w:rPr>
          <w:noProof/>
        </w:rPr>
        <w:instrText xml:space="preserve"> PAGEREF _Toc138359808 \h </w:instrText>
      </w:r>
      <w:r>
        <w:rPr>
          <w:noProof/>
        </w:rPr>
      </w:r>
      <w:r>
        <w:rPr>
          <w:noProof/>
        </w:rPr>
        <w:fldChar w:fldCharType="separate"/>
      </w:r>
      <w:r>
        <w:rPr>
          <w:noProof/>
        </w:rPr>
        <w:t>58</w:t>
      </w:r>
      <w:r>
        <w:rPr>
          <w:noProof/>
        </w:rPr>
        <w:fldChar w:fldCharType="end"/>
      </w:r>
    </w:p>
    <w:p w14:paraId="378487DE" w14:textId="15652FD2" w:rsidR="009F12CF" w:rsidRDefault="009F12CF">
      <w:pPr>
        <w:pStyle w:val="TOC3"/>
        <w:rPr>
          <w:rFonts w:asciiTheme="minorHAnsi" w:eastAsiaTheme="minorEastAsia" w:hAnsiTheme="minorHAnsi" w:cstheme="minorBidi"/>
          <w:noProof/>
          <w:sz w:val="22"/>
          <w:szCs w:val="22"/>
          <w:lang w:eastAsia="en-GB"/>
        </w:rPr>
      </w:pPr>
      <w:r>
        <w:rPr>
          <w:noProof/>
        </w:rPr>
        <w:t>C.2.1.8</w:t>
      </w:r>
      <w:r>
        <w:rPr>
          <w:rFonts w:asciiTheme="minorHAnsi" w:eastAsiaTheme="minorEastAsia" w:hAnsiTheme="minorHAnsi" w:cstheme="minorBidi"/>
          <w:noProof/>
          <w:sz w:val="22"/>
          <w:szCs w:val="22"/>
          <w:lang w:eastAsia="en-GB"/>
        </w:rPr>
        <w:tab/>
      </w:r>
      <w:r>
        <w:rPr>
          <w:noProof/>
        </w:rPr>
        <w:t>Media Type registration for application/vnd.3gpp.seal-group-member-info+cbor</w:t>
      </w:r>
      <w:r>
        <w:rPr>
          <w:noProof/>
        </w:rPr>
        <w:tab/>
      </w:r>
      <w:r>
        <w:rPr>
          <w:noProof/>
        </w:rPr>
        <w:fldChar w:fldCharType="begin" w:fldLock="1"/>
      </w:r>
      <w:r>
        <w:rPr>
          <w:noProof/>
        </w:rPr>
        <w:instrText xml:space="preserve"> PAGEREF _Toc138359809 \h </w:instrText>
      </w:r>
      <w:r>
        <w:rPr>
          <w:noProof/>
        </w:rPr>
      </w:r>
      <w:r>
        <w:rPr>
          <w:noProof/>
        </w:rPr>
        <w:fldChar w:fldCharType="separate"/>
      </w:r>
      <w:r>
        <w:rPr>
          <w:noProof/>
        </w:rPr>
        <w:t>59</w:t>
      </w:r>
      <w:r>
        <w:rPr>
          <w:noProof/>
        </w:rPr>
        <w:fldChar w:fldCharType="end"/>
      </w:r>
    </w:p>
    <w:p w14:paraId="725D1FAB" w14:textId="6400F17C" w:rsidR="009F12CF" w:rsidRDefault="009F12CF">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_Toc138359810 \h </w:instrText>
      </w:r>
      <w:r>
        <w:rPr>
          <w:noProof/>
        </w:rPr>
      </w:r>
      <w:r>
        <w:rPr>
          <w:noProof/>
        </w:rPr>
        <w:fldChar w:fldCharType="separate"/>
      </w:r>
      <w:r>
        <w:rPr>
          <w:noProof/>
        </w:rPr>
        <w:t>61</w:t>
      </w:r>
      <w:r>
        <w:rPr>
          <w:noProof/>
        </w:rPr>
        <w:fldChar w:fldCharType="end"/>
      </w:r>
    </w:p>
    <w:p w14:paraId="0B9E3498" w14:textId="7994E305" w:rsidR="00080512" w:rsidRPr="00826514" w:rsidRDefault="004D3578">
      <w:r w:rsidRPr="00826514">
        <w:rPr>
          <w:noProof/>
          <w:sz w:val="22"/>
        </w:rPr>
        <w:fldChar w:fldCharType="end"/>
      </w:r>
    </w:p>
    <w:p w14:paraId="03993004" w14:textId="037D730F" w:rsidR="00080512" w:rsidRPr="00826514" w:rsidRDefault="00080512" w:rsidP="00826514">
      <w:pPr>
        <w:pStyle w:val="Heading1"/>
      </w:pPr>
      <w:r w:rsidRPr="00826514">
        <w:br w:type="page"/>
      </w:r>
      <w:bookmarkStart w:id="19" w:name="foreword"/>
      <w:bookmarkStart w:id="20" w:name="_Toc138359626"/>
      <w:bookmarkEnd w:id="19"/>
      <w:r w:rsidRPr="00826514">
        <w:t>Foreword</w:t>
      </w:r>
      <w:bookmarkEnd w:id="20"/>
    </w:p>
    <w:p w14:paraId="2511FBFA" w14:textId="66CF054E" w:rsidR="00080512" w:rsidRPr="00826514" w:rsidRDefault="00080512">
      <w:r w:rsidRPr="00826514">
        <w:t xml:space="preserve">This Technical </w:t>
      </w:r>
      <w:bookmarkStart w:id="21" w:name="spectype3"/>
      <w:r w:rsidRPr="00826514">
        <w:t>Specification</w:t>
      </w:r>
      <w:bookmarkEnd w:id="21"/>
      <w:r w:rsidRPr="00826514">
        <w:t xml:space="preserve"> has been produced by the 3</w:t>
      </w:r>
      <w:r w:rsidR="00F04712" w:rsidRPr="00826514">
        <w:t>rd</w:t>
      </w:r>
      <w:r w:rsidRPr="00826514">
        <w:t xml:space="preserve"> Generation Partnership Project (3GPP).</w:t>
      </w:r>
    </w:p>
    <w:p w14:paraId="3DFC7B77" w14:textId="77777777" w:rsidR="00080512" w:rsidRPr="00826514" w:rsidRDefault="00080512">
      <w:r w:rsidRPr="0082651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826514" w:rsidRDefault="00080512">
      <w:pPr>
        <w:pStyle w:val="B1"/>
      </w:pPr>
      <w:r w:rsidRPr="00826514">
        <w:t xml:space="preserve">Version </w:t>
      </w:r>
      <w:proofErr w:type="spellStart"/>
      <w:r w:rsidRPr="00826514">
        <w:t>x.y.z</w:t>
      </w:r>
      <w:proofErr w:type="spellEnd"/>
    </w:p>
    <w:p w14:paraId="580463B0" w14:textId="77777777" w:rsidR="00080512" w:rsidRPr="00826514" w:rsidRDefault="00080512">
      <w:pPr>
        <w:pStyle w:val="B1"/>
      </w:pPr>
      <w:r w:rsidRPr="00826514">
        <w:t>where:</w:t>
      </w:r>
    </w:p>
    <w:p w14:paraId="3B71368C" w14:textId="77777777" w:rsidR="00080512" w:rsidRPr="00826514" w:rsidRDefault="00080512">
      <w:pPr>
        <w:pStyle w:val="B2"/>
      </w:pPr>
      <w:r w:rsidRPr="00826514">
        <w:t>x</w:t>
      </w:r>
      <w:r w:rsidRPr="00826514">
        <w:tab/>
        <w:t>the first digit:</w:t>
      </w:r>
    </w:p>
    <w:p w14:paraId="01466A03" w14:textId="77777777" w:rsidR="00080512" w:rsidRPr="00826514" w:rsidRDefault="00080512">
      <w:pPr>
        <w:pStyle w:val="B3"/>
      </w:pPr>
      <w:r w:rsidRPr="00826514">
        <w:t>1</w:t>
      </w:r>
      <w:r w:rsidRPr="00826514">
        <w:tab/>
        <w:t>presented to TSG for information;</w:t>
      </w:r>
    </w:p>
    <w:p w14:paraId="055D9DB4" w14:textId="77777777" w:rsidR="00080512" w:rsidRPr="00826514" w:rsidRDefault="00080512">
      <w:pPr>
        <w:pStyle w:val="B3"/>
      </w:pPr>
      <w:r w:rsidRPr="00826514">
        <w:t>2</w:t>
      </w:r>
      <w:r w:rsidRPr="00826514">
        <w:tab/>
        <w:t>presented to TSG for approval;</w:t>
      </w:r>
    </w:p>
    <w:p w14:paraId="7377C719" w14:textId="77777777" w:rsidR="00080512" w:rsidRPr="00826514" w:rsidRDefault="00080512">
      <w:pPr>
        <w:pStyle w:val="B3"/>
      </w:pPr>
      <w:r w:rsidRPr="00826514">
        <w:t>3</w:t>
      </w:r>
      <w:r w:rsidRPr="00826514">
        <w:tab/>
        <w:t>or greater indicates TSG approved document under change control.</w:t>
      </w:r>
    </w:p>
    <w:p w14:paraId="551E0512" w14:textId="77777777" w:rsidR="00080512" w:rsidRPr="00826514" w:rsidRDefault="00080512">
      <w:pPr>
        <w:pStyle w:val="B2"/>
      </w:pPr>
      <w:r w:rsidRPr="00826514">
        <w:t>y</w:t>
      </w:r>
      <w:r w:rsidRPr="00826514">
        <w:tab/>
        <w:t>the second digit is incremented for all changes of substance, i.e. technical enhancements, corrections, updates, etc.</w:t>
      </w:r>
    </w:p>
    <w:p w14:paraId="7BB56F35" w14:textId="77777777" w:rsidR="00080512" w:rsidRPr="00826514" w:rsidRDefault="00080512">
      <w:pPr>
        <w:pStyle w:val="B2"/>
      </w:pPr>
      <w:r w:rsidRPr="00826514">
        <w:t>z</w:t>
      </w:r>
      <w:r w:rsidRPr="00826514">
        <w:tab/>
        <w:t>the third digit is incremented when editorial only changes have been incorporated in the document.</w:t>
      </w:r>
    </w:p>
    <w:p w14:paraId="7300ED02" w14:textId="77777777" w:rsidR="008C384C" w:rsidRPr="00826514" w:rsidRDefault="008C384C" w:rsidP="008C384C">
      <w:r w:rsidRPr="00826514">
        <w:t xml:space="preserve">In </w:t>
      </w:r>
      <w:r w:rsidR="0074026F" w:rsidRPr="00826514">
        <w:t>the present</w:t>
      </w:r>
      <w:r w:rsidRPr="00826514">
        <w:t xml:space="preserve"> document, modal verbs have the following meanings:</w:t>
      </w:r>
    </w:p>
    <w:p w14:paraId="059166D5" w14:textId="73BC81E8" w:rsidR="008C384C" w:rsidRPr="00826514" w:rsidRDefault="008C384C" w:rsidP="00774DA4">
      <w:pPr>
        <w:pStyle w:val="EX"/>
      </w:pPr>
      <w:r w:rsidRPr="00826514">
        <w:rPr>
          <w:b/>
        </w:rPr>
        <w:t>shall</w:t>
      </w:r>
      <w:r w:rsidR="00826514">
        <w:tab/>
      </w:r>
      <w:r w:rsidRPr="00826514">
        <w:t>indicates a mandatory requirement to do something</w:t>
      </w:r>
    </w:p>
    <w:p w14:paraId="3622ABA8" w14:textId="77777777" w:rsidR="008C384C" w:rsidRPr="00826514" w:rsidRDefault="008C384C" w:rsidP="00774DA4">
      <w:pPr>
        <w:pStyle w:val="EX"/>
      </w:pPr>
      <w:r w:rsidRPr="00826514">
        <w:rPr>
          <w:b/>
        </w:rPr>
        <w:t>shall not</w:t>
      </w:r>
      <w:r w:rsidRPr="00826514">
        <w:tab/>
        <w:t>indicates an interdiction (</w:t>
      </w:r>
      <w:r w:rsidR="001F1132" w:rsidRPr="00826514">
        <w:t>prohibition</w:t>
      </w:r>
      <w:r w:rsidRPr="00826514">
        <w:t>) to do something</w:t>
      </w:r>
    </w:p>
    <w:p w14:paraId="6B20214C" w14:textId="77777777" w:rsidR="00BA19ED" w:rsidRPr="00826514" w:rsidRDefault="00BA19ED" w:rsidP="00A27486">
      <w:r w:rsidRPr="00826514">
        <w:t>The constructions "shall" and "shall not" are confined to the context of normative provisions, and do not appear in Technical Reports.</w:t>
      </w:r>
    </w:p>
    <w:p w14:paraId="4AAA5592" w14:textId="77777777" w:rsidR="00C1496A" w:rsidRPr="00826514" w:rsidRDefault="00C1496A" w:rsidP="00A27486">
      <w:r w:rsidRPr="00826514">
        <w:t xml:space="preserve">The constructions "must" and "must not" are not used as substitutes for "shall" and "shall not". Their use is avoided insofar as possible, and </w:t>
      </w:r>
      <w:r w:rsidR="001F1132" w:rsidRPr="00826514">
        <w:t xml:space="preserve">they </w:t>
      </w:r>
      <w:r w:rsidRPr="00826514">
        <w:t xml:space="preserve">are </w:t>
      </w:r>
      <w:r w:rsidR="001F1132" w:rsidRPr="00826514">
        <w:t>not</w:t>
      </w:r>
      <w:r w:rsidRPr="00826514">
        <w:t xml:space="preserve"> used in a normative context except in a direct citation from an external, referenced, non-3GPP document, or so as to maintain continuity of style when extending or modifying the provisions of such a referenced document.</w:t>
      </w:r>
    </w:p>
    <w:p w14:paraId="03A1B0B6" w14:textId="215BF020" w:rsidR="008C384C" w:rsidRPr="00826514" w:rsidRDefault="008C384C" w:rsidP="00774DA4">
      <w:pPr>
        <w:pStyle w:val="EX"/>
      </w:pPr>
      <w:r w:rsidRPr="00826514">
        <w:rPr>
          <w:b/>
        </w:rPr>
        <w:t>should</w:t>
      </w:r>
      <w:r w:rsidR="00826514">
        <w:tab/>
      </w:r>
      <w:r w:rsidRPr="00826514">
        <w:t>indicates a recommendation to do something</w:t>
      </w:r>
    </w:p>
    <w:p w14:paraId="6D04F475" w14:textId="77777777" w:rsidR="008C384C" w:rsidRPr="00826514" w:rsidRDefault="008C384C" w:rsidP="00774DA4">
      <w:pPr>
        <w:pStyle w:val="EX"/>
      </w:pPr>
      <w:r w:rsidRPr="00826514">
        <w:rPr>
          <w:b/>
        </w:rPr>
        <w:t>should not</w:t>
      </w:r>
      <w:r w:rsidRPr="00826514">
        <w:tab/>
        <w:t>indicates a recommendation not to do something</w:t>
      </w:r>
    </w:p>
    <w:p w14:paraId="72230B23" w14:textId="2EC71A87" w:rsidR="008C384C" w:rsidRPr="00826514" w:rsidRDefault="008C384C" w:rsidP="00774DA4">
      <w:pPr>
        <w:pStyle w:val="EX"/>
      </w:pPr>
      <w:r w:rsidRPr="00826514">
        <w:rPr>
          <w:b/>
        </w:rPr>
        <w:t>may</w:t>
      </w:r>
      <w:r w:rsidR="00826514">
        <w:tab/>
      </w:r>
      <w:r w:rsidRPr="00826514">
        <w:t>indicates permission to do something</w:t>
      </w:r>
    </w:p>
    <w:p w14:paraId="456F2770" w14:textId="77777777" w:rsidR="008C384C" w:rsidRPr="00826514" w:rsidRDefault="008C384C" w:rsidP="00774DA4">
      <w:pPr>
        <w:pStyle w:val="EX"/>
      </w:pPr>
      <w:r w:rsidRPr="00826514">
        <w:rPr>
          <w:b/>
        </w:rPr>
        <w:t>need not</w:t>
      </w:r>
      <w:r w:rsidRPr="00826514">
        <w:tab/>
        <w:t>indicates permission not to do something</w:t>
      </w:r>
    </w:p>
    <w:p w14:paraId="5448D8EA" w14:textId="77777777" w:rsidR="008C384C" w:rsidRPr="00826514" w:rsidRDefault="008C384C" w:rsidP="00A27486">
      <w:r w:rsidRPr="00826514">
        <w:t>The construction "may not" is ambiguous</w:t>
      </w:r>
      <w:r w:rsidR="001F1132" w:rsidRPr="00826514">
        <w:t xml:space="preserve"> </w:t>
      </w:r>
      <w:r w:rsidRPr="00826514">
        <w:t xml:space="preserve">and </w:t>
      </w:r>
      <w:r w:rsidR="00774DA4" w:rsidRPr="00826514">
        <w:t>is not</w:t>
      </w:r>
      <w:r w:rsidR="00F9008D" w:rsidRPr="00826514">
        <w:t xml:space="preserve"> </w:t>
      </w:r>
      <w:r w:rsidRPr="00826514">
        <w:t>used in normative elements.</w:t>
      </w:r>
      <w:r w:rsidR="001F1132" w:rsidRPr="00826514">
        <w:t xml:space="preserve"> The </w:t>
      </w:r>
      <w:r w:rsidR="003765B8" w:rsidRPr="00826514">
        <w:t xml:space="preserve">unambiguous </w:t>
      </w:r>
      <w:r w:rsidR="001F1132" w:rsidRPr="00826514">
        <w:t>construction</w:t>
      </w:r>
      <w:r w:rsidR="003765B8" w:rsidRPr="00826514">
        <w:t>s</w:t>
      </w:r>
      <w:r w:rsidR="001F1132" w:rsidRPr="00826514">
        <w:t xml:space="preserve"> "might not" </w:t>
      </w:r>
      <w:r w:rsidR="003765B8" w:rsidRPr="00826514">
        <w:t>or "shall not" are</w:t>
      </w:r>
      <w:r w:rsidR="001F1132" w:rsidRPr="00826514">
        <w:t xml:space="preserve"> used </w:t>
      </w:r>
      <w:r w:rsidR="003765B8" w:rsidRPr="00826514">
        <w:t xml:space="preserve">instead, depending upon the </w:t>
      </w:r>
      <w:r w:rsidR="001F1132" w:rsidRPr="00826514">
        <w:t>meaning intended.</w:t>
      </w:r>
    </w:p>
    <w:p w14:paraId="09B67210" w14:textId="7A9141B9" w:rsidR="008C384C" w:rsidRPr="00826514" w:rsidRDefault="008C384C" w:rsidP="00774DA4">
      <w:pPr>
        <w:pStyle w:val="EX"/>
      </w:pPr>
      <w:r w:rsidRPr="00826514">
        <w:rPr>
          <w:b/>
        </w:rPr>
        <w:t>can</w:t>
      </w:r>
      <w:r w:rsidR="00826514">
        <w:tab/>
      </w:r>
      <w:r w:rsidRPr="00826514">
        <w:t>indicates</w:t>
      </w:r>
      <w:r w:rsidR="00774DA4" w:rsidRPr="00826514">
        <w:t xml:space="preserve"> that something is possible</w:t>
      </w:r>
    </w:p>
    <w:p w14:paraId="37427640" w14:textId="7B8C55B7" w:rsidR="00774DA4" w:rsidRPr="00826514" w:rsidRDefault="00774DA4" w:rsidP="00774DA4">
      <w:pPr>
        <w:pStyle w:val="EX"/>
      </w:pPr>
      <w:r w:rsidRPr="00826514">
        <w:rPr>
          <w:b/>
        </w:rPr>
        <w:t>cannot</w:t>
      </w:r>
      <w:r w:rsidR="00826514">
        <w:tab/>
      </w:r>
      <w:r w:rsidRPr="00826514">
        <w:t>indicates that something is impossible</w:t>
      </w:r>
    </w:p>
    <w:p w14:paraId="0BBF5610" w14:textId="77777777" w:rsidR="00774DA4" w:rsidRPr="00826514" w:rsidRDefault="00774DA4" w:rsidP="00A27486">
      <w:r w:rsidRPr="00826514">
        <w:t xml:space="preserve">The constructions "can" and "cannot" </w:t>
      </w:r>
      <w:r w:rsidR="00F9008D" w:rsidRPr="00826514">
        <w:t xml:space="preserve">are not </w:t>
      </w:r>
      <w:r w:rsidRPr="00826514">
        <w:t>substitute</w:t>
      </w:r>
      <w:r w:rsidR="003765B8" w:rsidRPr="00826514">
        <w:t>s</w:t>
      </w:r>
      <w:r w:rsidRPr="00826514">
        <w:t xml:space="preserve"> for "may" and "need not".</w:t>
      </w:r>
    </w:p>
    <w:p w14:paraId="46554B00" w14:textId="01B98E49" w:rsidR="00774DA4" w:rsidRPr="00826514" w:rsidRDefault="00774DA4" w:rsidP="00774DA4">
      <w:pPr>
        <w:pStyle w:val="EX"/>
      </w:pPr>
      <w:r w:rsidRPr="00826514">
        <w:rPr>
          <w:b/>
        </w:rPr>
        <w:t>will</w:t>
      </w:r>
      <w:r w:rsidR="00826514">
        <w:tab/>
      </w:r>
      <w:r w:rsidRPr="00826514">
        <w:t xml:space="preserve">indicates that something is certain </w:t>
      </w:r>
      <w:r w:rsidR="003765B8" w:rsidRPr="00826514">
        <w:t xml:space="preserve">or </w:t>
      </w:r>
      <w:r w:rsidRPr="00826514">
        <w:t xml:space="preserve">expected to happen </w:t>
      </w:r>
      <w:r w:rsidR="003765B8" w:rsidRPr="00826514">
        <w:t xml:space="preserve">as a result of action taken by an </w:t>
      </w:r>
      <w:r w:rsidRPr="00826514">
        <w:t>agency the behaviour of which is outside the scope of the present document</w:t>
      </w:r>
    </w:p>
    <w:p w14:paraId="512B18C3" w14:textId="3F67DE7A" w:rsidR="00774DA4" w:rsidRPr="00826514" w:rsidRDefault="00774DA4" w:rsidP="00774DA4">
      <w:pPr>
        <w:pStyle w:val="EX"/>
      </w:pPr>
      <w:r w:rsidRPr="00826514">
        <w:rPr>
          <w:b/>
        </w:rPr>
        <w:t>will not</w:t>
      </w:r>
      <w:r w:rsidR="00826514">
        <w:tab/>
      </w:r>
      <w:r w:rsidRPr="00826514">
        <w:t xml:space="preserve">indicates that something is certain </w:t>
      </w:r>
      <w:r w:rsidR="003765B8" w:rsidRPr="00826514">
        <w:t xml:space="preserve">or expected not </w:t>
      </w:r>
      <w:r w:rsidRPr="00826514">
        <w:t xml:space="preserve">to happen </w:t>
      </w:r>
      <w:r w:rsidR="003765B8" w:rsidRPr="00826514">
        <w:t xml:space="preserve">as a result of action taken </w:t>
      </w:r>
      <w:r w:rsidRPr="00826514">
        <w:t xml:space="preserve">by </w:t>
      </w:r>
      <w:r w:rsidR="003765B8" w:rsidRPr="00826514">
        <w:t xml:space="preserve">an </w:t>
      </w:r>
      <w:r w:rsidRPr="00826514">
        <w:t>agency the behaviour of which is outside the scope of the present document</w:t>
      </w:r>
    </w:p>
    <w:p w14:paraId="7D61E1E7" w14:textId="77777777" w:rsidR="001F1132" w:rsidRPr="00826514" w:rsidRDefault="001F1132" w:rsidP="00774DA4">
      <w:pPr>
        <w:pStyle w:val="EX"/>
      </w:pPr>
      <w:r w:rsidRPr="00826514">
        <w:rPr>
          <w:b/>
        </w:rPr>
        <w:t>might</w:t>
      </w:r>
      <w:r w:rsidRPr="00826514">
        <w:tab/>
        <w:t xml:space="preserve">indicates a likelihood that something will happen as a result of </w:t>
      </w:r>
      <w:r w:rsidR="003765B8" w:rsidRPr="00826514">
        <w:t xml:space="preserve">action taken by </w:t>
      </w:r>
      <w:r w:rsidRPr="00826514">
        <w:t>some agency the behaviour of which is outside the scope of the present document</w:t>
      </w:r>
    </w:p>
    <w:p w14:paraId="2F245ECB" w14:textId="77777777" w:rsidR="003765B8" w:rsidRPr="00826514" w:rsidRDefault="003765B8" w:rsidP="003765B8">
      <w:pPr>
        <w:pStyle w:val="EX"/>
      </w:pPr>
      <w:r w:rsidRPr="00826514">
        <w:rPr>
          <w:b/>
        </w:rPr>
        <w:t>might not</w:t>
      </w:r>
      <w:r w:rsidRPr="00826514">
        <w:tab/>
        <w:t>indicates a likelihood that something will not happen as a result of action taken by some agency the behaviour of which is outside the scope of the present document</w:t>
      </w:r>
    </w:p>
    <w:p w14:paraId="21555F99" w14:textId="77777777" w:rsidR="001F1132" w:rsidRPr="00826514" w:rsidRDefault="001F1132" w:rsidP="001F1132">
      <w:r w:rsidRPr="00826514">
        <w:t>In addition:</w:t>
      </w:r>
    </w:p>
    <w:p w14:paraId="63413FDB" w14:textId="77777777" w:rsidR="00774DA4" w:rsidRPr="00826514" w:rsidRDefault="00774DA4" w:rsidP="00774DA4">
      <w:pPr>
        <w:pStyle w:val="EX"/>
      </w:pPr>
      <w:r w:rsidRPr="00826514">
        <w:rPr>
          <w:b/>
        </w:rPr>
        <w:t>is</w:t>
      </w:r>
      <w:r w:rsidRPr="00826514">
        <w:tab/>
        <w:t>(or any other verb in the indicative</w:t>
      </w:r>
      <w:r w:rsidR="001F1132" w:rsidRPr="00826514">
        <w:t xml:space="preserve"> mood</w:t>
      </w:r>
      <w:r w:rsidRPr="00826514">
        <w:t>) indicates a statement of fact</w:t>
      </w:r>
    </w:p>
    <w:p w14:paraId="593B9524" w14:textId="77777777" w:rsidR="00647114" w:rsidRPr="00826514" w:rsidRDefault="00647114" w:rsidP="00774DA4">
      <w:pPr>
        <w:pStyle w:val="EX"/>
      </w:pPr>
      <w:r w:rsidRPr="00826514">
        <w:rPr>
          <w:b/>
        </w:rPr>
        <w:t>is not</w:t>
      </w:r>
      <w:r w:rsidRPr="00826514">
        <w:tab/>
        <w:t>(or any other negative verb in the indicative</w:t>
      </w:r>
      <w:r w:rsidR="001F1132" w:rsidRPr="00826514">
        <w:t xml:space="preserve"> mood</w:t>
      </w:r>
      <w:r w:rsidRPr="00826514">
        <w:t>) indicates a statement of fact</w:t>
      </w:r>
    </w:p>
    <w:p w14:paraId="5DD56516" w14:textId="77777777" w:rsidR="00774DA4" w:rsidRPr="00826514" w:rsidRDefault="00647114" w:rsidP="00A27486">
      <w:r w:rsidRPr="00826514">
        <w:t>The constructions "is" and "is not" do not indicate requirements.</w:t>
      </w:r>
    </w:p>
    <w:p w14:paraId="6462122C" w14:textId="77777777" w:rsidR="00630443" w:rsidRPr="00826514" w:rsidRDefault="00630443" w:rsidP="00630443">
      <w:pPr>
        <w:pStyle w:val="Heading1"/>
      </w:pPr>
      <w:bookmarkStart w:id="22" w:name="introduction"/>
      <w:bookmarkStart w:id="23" w:name="_Toc25305659"/>
      <w:bookmarkStart w:id="24" w:name="_Toc26190235"/>
      <w:bookmarkStart w:id="25" w:name="_Toc26190828"/>
      <w:bookmarkStart w:id="26" w:name="_Toc34062132"/>
      <w:bookmarkStart w:id="27" w:name="_Toc34394573"/>
      <w:bookmarkStart w:id="28" w:name="_Toc45274377"/>
      <w:bookmarkStart w:id="29" w:name="_Toc51932916"/>
      <w:bookmarkStart w:id="30" w:name="_Toc58513643"/>
      <w:bookmarkStart w:id="31" w:name="_Toc92304710"/>
      <w:bookmarkStart w:id="32" w:name="_Toc138359627"/>
      <w:bookmarkEnd w:id="22"/>
      <w:r w:rsidRPr="00826514">
        <w:t>1</w:t>
      </w:r>
      <w:r w:rsidRPr="00826514">
        <w:tab/>
        <w:t>Scope</w:t>
      </w:r>
      <w:bookmarkEnd w:id="23"/>
      <w:bookmarkEnd w:id="24"/>
      <w:bookmarkEnd w:id="25"/>
      <w:bookmarkEnd w:id="26"/>
      <w:bookmarkEnd w:id="27"/>
      <w:bookmarkEnd w:id="28"/>
      <w:bookmarkEnd w:id="29"/>
      <w:bookmarkEnd w:id="30"/>
      <w:bookmarkEnd w:id="31"/>
      <w:bookmarkEnd w:id="32"/>
    </w:p>
    <w:p w14:paraId="216013E1" w14:textId="77777777" w:rsidR="00630443" w:rsidRPr="00826514" w:rsidRDefault="00630443" w:rsidP="00630443">
      <w:r w:rsidRPr="00826514">
        <w:t xml:space="preserve"> The present document specifies the protocol aspects for the group management capability of SEAL to support vertical applications (e.g. V2X) over the 3GPP system.</w:t>
      </w:r>
    </w:p>
    <w:p w14:paraId="7DE755CF" w14:textId="608D2201" w:rsidR="00630443" w:rsidRPr="00826514" w:rsidRDefault="00630443" w:rsidP="00630443">
      <w:r w:rsidRPr="00826514">
        <w:t>The present document is applicable to the User Equipment (UE) supporting the group management client functionality as described in</w:t>
      </w:r>
      <w:r w:rsidR="00456B41" w:rsidRPr="00344860">
        <w:t>3GPP</w:t>
      </w:r>
      <w:r w:rsidR="00456B41">
        <w:t> </w:t>
      </w:r>
      <w:r w:rsidR="00456B41" w:rsidRPr="00344860">
        <w:t>TS 23.434 [2]</w:t>
      </w:r>
      <w:r w:rsidRPr="00826514">
        <w:t xml:space="preserve">, to the application server supporting the group management server functionality as described in </w:t>
      </w:r>
      <w:r w:rsidR="00456B41" w:rsidRPr="00344860">
        <w:t>3GPP</w:t>
      </w:r>
      <w:r w:rsidR="00456B41">
        <w:t> </w:t>
      </w:r>
      <w:r w:rsidR="00456B41" w:rsidRPr="00344860">
        <w:t>TS 23.434 [2]</w:t>
      </w:r>
      <w:r w:rsidRPr="00826514">
        <w:t xml:space="preserve"> and to the application server supporting the vertical application server (VAL server) functionality as defined in specific vertical application service (VAL service) specification.</w:t>
      </w:r>
    </w:p>
    <w:p w14:paraId="2ED3D372" w14:textId="77777777" w:rsidR="00630443" w:rsidRPr="00826514" w:rsidRDefault="00630443" w:rsidP="00630443">
      <w:pPr>
        <w:pStyle w:val="NO"/>
      </w:pPr>
      <w:r w:rsidRPr="00826514">
        <w:t>NOTE:</w:t>
      </w:r>
      <w:r w:rsidRPr="00826514">
        <w:tab/>
        <w:t>The specification of the VAL server for a specific VAL service is out of scope for present document.</w:t>
      </w:r>
    </w:p>
    <w:p w14:paraId="0F638FF6" w14:textId="77777777" w:rsidR="00630443" w:rsidRPr="00826514" w:rsidRDefault="00630443" w:rsidP="00630443">
      <w:pPr>
        <w:pStyle w:val="Heading1"/>
      </w:pPr>
      <w:bookmarkStart w:id="33" w:name="references"/>
      <w:bookmarkStart w:id="34" w:name="_Toc25305660"/>
      <w:bookmarkStart w:id="35" w:name="_Toc26190236"/>
      <w:bookmarkStart w:id="36" w:name="_Toc26190829"/>
      <w:bookmarkStart w:id="37" w:name="_Toc34062133"/>
      <w:bookmarkStart w:id="38" w:name="_Toc34394574"/>
      <w:bookmarkStart w:id="39" w:name="_Toc45274378"/>
      <w:bookmarkStart w:id="40" w:name="_Toc51932917"/>
      <w:bookmarkStart w:id="41" w:name="_Toc58513644"/>
      <w:bookmarkStart w:id="42" w:name="_Toc92304711"/>
      <w:bookmarkStart w:id="43" w:name="_Toc138359628"/>
      <w:bookmarkEnd w:id="33"/>
      <w:r w:rsidRPr="00826514">
        <w:t>2</w:t>
      </w:r>
      <w:r w:rsidRPr="00826514">
        <w:tab/>
        <w:t>References</w:t>
      </w:r>
      <w:bookmarkEnd w:id="34"/>
      <w:bookmarkEnd w:id="35"/>
      <w:bookmarkEnd w:id="36"/>
      <w:bookmarkEnd w:id="37"/>
      <w:bookmarkEnd w:id="38"/>
      <w:bookmarkEnd w:id="39"/>
      <w:bookmarkEnd w:id="40"/>
      <w:bookmarkEnd w:id="41"/>
      <w:bookmarkEnd w:id="42"/>
      <w:bookmarkEnd w:id="43"/>
    </w:p>
    <w:p w14:paraId="79969825" w14:textId="77777777" w:rsidR="00630443" w:rsidRPr="00826514" w:rsidRDefault="00630443" w:rsidP="00630443">
      <w:r w:rsidRPr="00826514">
        <w:t>The following documents contain provisions which, through reference in this text, constitute provisions of the present document.</w:t>
      </w:r>
    </w:p>
    <w:p w14:paraId="2157C418" w14:textId="77777777" w:rsidR="00630443" w:rsidRPr="00826514" w:rsidRDefault="00630443" w:rsidP="00630443">
      <w:pPr>
        <w:pStyle w:val="B1"/>
      </w:pPr>
      <w:r w:rsidRPr="00826514">
        <w:t>-</w:t>
      </w:r>
      <w:r w:rsidRPr="00826514">
        <w:tab/>
        <w:t>References are either specific (identified by date of publication, edition number, version number, etc.) or non</w:t>
      </w:r>
      <w:r w:rsidRPr="00826514">
        <w:noBreakHyphen/>
        <w:t>specific.</w:t>
      </w:r>
    </w:p>
    <w:p w14:paraId="3F0AA1EA" w14:textId="77777777" w:rsidR="00630443" w:rsidRPr="00826514" w:rsidRDefault="00630443" w:rsidP="00630443">
      <w:pPr>
        <w:pStyle w:val="B1"/>
      </w:pPr>
      <w:r w:rsidRPr="00826514">
        <w:t>-</w:t>
      </w:r>
      <w:r w:rsidRPr="00826514">
        <w:tab/>
        <w:t>For a specific reference, subsequent revisions do not apply.</w:t>
      </w:r>
    </w:p>
    <w:p w14:paraId="15F255A4" w14:textId="77777777" w:rsidR="00630443" w:rsidRPr="00826514" w:rsidRDefault="00630443" w:rsidP="00630443">
      <w:pPr>
        <w:pStyle w:val="B1"/>
      </w:pPr>
      <w:r w:rsidRPr="00826514">
        <w:t>-</w:t>
      </w:r>
      <w:r w:rsidRPr="00826514">
        <w:tab/>
        <w:t>For a non-specific reference, the latest version applies. In the case of a reference to a 3GPP document (including a GSM document), a non-specific reference implicitly refers to the latest version of that document</w:t>
      </w:r>
      <w:r w:rsidRPr="00826514">
        <w:rPr>
          <w:i/>
        </w:rPr>
        <w:t xml:space="preserve"> in the same Release as the present document</w:t>
      </w:r>
      <w:r w:rsidRPr="00826514">
        <w:t>.</w:t>
      </w:r>
    </w:p>
    <w:p w14:paraId="0CCC40EF" w14:textId="77777777" w:rsidR="00630443" w:rsidRPr="00826514" w:rsidRDefault="00630443" w:rsidP="00630443">
      <w:pPr>
        <w:pStyle w:val="EX"/>
      </w:pPr>
      <w:r w:rsidRPr="00826514">
        <w:t>[1]</w:t>
      </w:r>
      <w:r w:rsidRPr="00826514">
        <w:tab/>
        <w:t>3GPP TR 21.905: "Vocabulary for 3GPP Specifications".</w:t>
      </w:r>
    </w:p>
    <w:p w14:paraId="12E3C7D3" w14:textId="215E70E8" w:rsidR="00630443" w:rsidRPr="00826514" w:rsidRDefault="00630443" w:rsidP="00630443">
      <w:pPr>
        <w:pStyle w:val="EX"/>
      </w:pPr>
      <w:r w:rsidRPr="00826514">
        <w:t>[2]</w:t>
      </w:r>
      <w:r w:rsidRPr="00826514">
        <w:tab/>
        <w:t>3GPP TS 23.434: "Service Enabler Architecture Layer for Verticals (SEAL); Functional architecture and information flows".</w:t>
      </w:r>
    </w:p>
    <w:p w14:paraId="4775A991" w14:textId="63AC8C0D" w:rsidR="00630443" w:rsidRPr="00826514" w:rsidRDefault="00630443" w:rsidP="00630443">
      <w:pPr>
        <w:pStyle w:val="EX"/>
      </w:pPr>
      <w:r w:rsidRPr="00826514">
        <w:t>[3]</w:t>
      </w:r>
      <w:r w:rsidRPr="00826514">
        <w:tab/>
      </w:r>
      <w:r w:rsidR="00D96FAD" w:rsidRPr="00344860">
        <w:t>IETF RFC 4825</w:t>
      </w:r>
      <w:r w:rsidRPr="00826514">
        <w:t>: "The Extensible Markup Language (XML) Configuration Access Protocol (XCAP)".</w:t>
      </w:r>
    </w:p>
    <w:p w14:paraId="07F6F732" w14:textId="4054D7CC" w:rsidR="00630443" w:rsidRPr="00826514" w:rsidRDefault="00630443" w:rsidP="00630443">
      <w:pPr>
        <w:pStyle w:val="EX"/>
      </w:pPr>
      <w:r w:rsidRPr="00826514">
        <w:t>[4]</w:t>
      </w:r>
      <w:r w:rsidRPr="00826514">
        <w:tab/>
      </w:r>
      <w:r w:rsidR="00D96FAD" w:rsidRPr="00344860">
        <w:t>OMA</w:t>
      </w:r>
      <w:r w:rsidR="00D96FAD">
        <w:t> </w:t>
      </w:r>
      <w:r w:rsidR="00D96FAD" w:rsidRPr="00344860">
        <w:t>OMA-TS-XDM</w:t>
      </w:r>
      <w:r w:rsidR="00D96FAD" w:rsidRPr="00826514" w:rsidDel="00D96FAD">
        <w:t xml:space="preserve"> </w:t>
      </w:r>
      <w:r w:rsidRPr="00826514">
        <w:t>_Group-V1_1_1-20170124-A: "Group XDM Specification".</w:t>
      </w:r>
    </w:p>
    <w:p w14:paraId="2875F2A3" w14:textId="11E78634" w:rsidR="00630443" w:rsidRPr="00826514" w:rsidRDefault="00630443" w:rsidP="00630443">
      <w:pPr>
        <w:pStyle w:val="EX"/>
      </w:pPr>
      <w:r w:rsidRPr="00826514">
        <w:t>[5]</w:t>
      </w:r>
      <w:r w:rsidRPr="00826514">
        <w:tab/>
        <w:t>3GPP TS 24.547: "Identity management - Service Enabler Architecture Layer for Verticals (SEAL); Protocol specification".</w:t>
      </w:r>
    </w:p>
    <w:p w14:paraId="4FEA16E7" w14:textId="77777777" w:rsidR="00630443" w:rsidRPr="00826514" w:rsidRDefault="00630443" w:rsidP="00630443">
      <w:pPr>
        <w:pStyle w:val="EX"/>
      </w:pPr>
      <w:r w:rsidRPr="00826514">
        <w:t>[6]</w:t>
      </w:r>
      <w:r w:rsidRPr="00826514">
        <w:tab/>
        <w:t>IETF RFC 6750: "The OAuth 2.0 Authorization Framework: Bearer Token Usage".</w:t>
      </w:r>
    </w:p>
    <w:p w14:paraId="627D84E4" w14:textId="77777777" w:rsidR="00630443" w:rsidRPr="00826514" w:rsidRDefault="00630443" w:rsidP="00630443">
      <w:pPr>
        <w:pStyle w:val="EX"/>
      </w:pPr>
      <w:r w:rsidRPr="00826514">
        <w:t>[7]</w:t>
      </w:r>
      <w:r w:rsidRPr="00826514">
        <w:tab/>
        <w:t>OMA OMA-SUP-XSD_poc_listService-V1_0: "PoC - List Service", version 1.0.</w:t>
      </w:r>
    </w:p>
    <w:p w14:paraId="04600B07" w14:textId="77777777" w:rsidR="00630443" w:rsidRPr="00826514" w:rsidRDefault="00630443" w:rsidP="00630443">
      <w:pPr>
        <w:pStyle w:val="EX"/>
      </w:pPr>
      <w:r w:rsidRPr="00826514">
        <w:t>[8]</w:t>
      </w:r>
      <w:r w:rsidRPr="00826514">
        <w:tab/>
        <w:t>OMA OMA-SUP-XSD_xdm_extensions-V1_0: "XML Schema Definition: XDM Extensions", version 1.0.</w:t>
      </w:r>
    </w:p>
    <w:p w14:paraId="7393CA1B" w14:textId="77777777" w:rsidR="00630443" w:rsidRPr="00826514" w:rsidRDefault="00630443" w:rsidP="00630443">
      <w:pPr>
        <w:pStyle w:val="EX"/>
      </w:pPr>
      <w:r w:rsidRPr="00826514">
        <w:t>[9]</w:t>
      </w:r>
      <w:r w:rsidRPr="00826514">
        <w:tab/>
        <w:t>OMA OMA-SUP-XSD_xdm2_1_extensions-V1_0: "XML Schema Definition: XDM 2.1 – Extensions", version 1.0.</w:t>
      </w:r>
    </w:p>
    <w:p w14:paraId="07BD615A" w14:textId="77777777" w:rsidR="00630443" w:rsidRPr="00826514" w:rsidRDefault="00630443" w:rsidP="00630443">
      <w:pPr>
        <w:pStyle w:val="EX"/>
      </w:pPr>
      <w:r w:rsidRPr="00826514">
        <w:t>[10]</w:t>
      </w:r>
      <w:r w:rsidRPr="00826514">
        <w:tab/>
        <w:t>IETF RFC 7159: "The JavaScript Object Notation (JSON) Data Interchange Format".</w:t>
      </w:r>
    </w:p>
    <w:p w14:paraId="074C70C5" w14:textId="77777777" w:rsidR="00630443" w:rsidRPr="00826514" w:rsidRDefault="00630443" w:rsidP="00630443">
      <w:pPr>
        <w:pStyle w:val="EX"/>
      </w:pPr>
      <w:r w:rsidRPr="00826514">
        <w:t>[11]</w:t>
      </w:r>
      <w:r w:rsidRPr="00826514">
        <w:tab/>
        <w:t>3GPP TS 24.229: "IP multimedia call control protocol based on Session Initiation Protocol (SIP) and Session Description Protocol (SDP); Stage 3".</w:t>
      </w:r>
    </w:p>
    <w:p w14:paraId="1A8EFC74" w14:textId="77777777" w:rsidR="00630443" w:rsidRPr="00826514" w:rsidRDefault="00630443" w:rsidP="00630443">
      <w:pPr>
        <w:pStyle w:val="EX"/>
      </w:pPr>
      <w:bookmarkStart w:id="44" w:name="definitions"/>
      <w:bookmarkStart w:id="45" w:name="_Toc25305661"/>
      <w:bookmarkStart w:id="46" w:name="_Toc26190237"/>
      <w:bookmarkStart w:id="47" w:name="_Toc26190830"/>
      <w:bookmarkStart w:id="48" w:name="_Toc34062134"/>
      <w:bookmarkStart w:id="49" w:name="_Toc34394575"/>
      <w:bookmarkEnd w:id="44"/>
      <w:r w:rsidRPr="00826514">
        <w:t>[12]</w:t>
      </w:r>
      <w:r w:rsidRPr="00826514">
        <w:tab/>
        <w:t>IETF RFC 5875: "An Extensible Markup Language (XML) Configuration Access Protocol (XCAP) Diff Event Package".</w:t>
      </w:r>
    </w:p>
    <w:p w14:paraId="7A779B2B" w14:textId="7A142B3D" w:rsidR="00630443" w:rsidRPr="00826514" w:rsidRDefault="00630443" w:rsidP="00630443">
      <w:pPr>
        <w:pStyle w:val="EX"/>
      </w:pPr>
      <w:r w:rsidRPr="00826514">
        <w:t>[13]</w:t>
      </w:r>
      <w:r w:rsidRPr="00826514">
        <w:tab/>
        <w:t>IETF RFC 6050: "A Session Initiation Protocol (SIP) Extension for the Identification of Services".</w:t>
      </w:r>
    </w:p>
    <w:p w14:paraId="5988C731" w14:textId="72CBC5C2" w:rsidR="00630443" w:rsidRDefault="00630443" w:rsidP="00630443">
      <w:pPr>
        <w:pStyle w:val="EX"/>
      </w:pPr>
      <w:r w:rsidRPr="00826514">
        <w:rPr>
          <w:rFonts w:eastAsia="SimSun"/>
        </w:rPr>
        <w:t>[14]</w:t>
      </w:r>
      <w:r w:rsidRPr="00826514">
        <w:rPr>
          <w:rFonts w:eastAsia="SimSun"/>
        </w:rPr>
        <w:tab/>
      </w:r>
      <w:r w:rsidRPr="00826514">
        <w:t>IETF RFC 6665: "SIP-Specific Event Notification".</w:t>
      </w:r>
    </w:p>
    <w:p w14:paraId="7CF22390" w14:textId="2E0C338E" w:rsidR="001F109A" w:rsidRPr="00826514" w:rsidRDefault="001F109A" w:rsidP="00630443">
      <w:pPr>
        <w:pStyle w:val="EX"/>
      </w:pPr>
      <w:r w:rsidRPr="00E11B0C">
        <w:t>[</w:t>
      </w:r>
      <w:r w:rsidR="00A65069">
        <w:t>14A</w:t>
      </w:r>
      <w:r w:rsidRPr="00E11B0C">
        <w:t>]</w:t>
      </w:r>
      <w:r w:rsidRPr="00E11B0C">
        <w:tab/>
        <w:t xml:space="preserve">3GPP TS 24.545: "Location Management - </w:t>
      </w:r>
      <w:r w:rsidRPr="00E11B0C">
        <w:rPr>
          <w:noProof/>
        </w:rPr>
        <w:t>Service Enabler Architecture Layer for Verticals (SEAL)</w:t>
      </w:r>
      <w:r w:rsidRPr="00E11B0C">
        <w:t>; Protocol specification".</w:t>
      </w:r>
    </w:p>
    <w:p w14:paraId="55E3BED7" w14:textId="0EED635B" w:rsidR="00290BA5" w:rsidRPr="00826514" w:rsidRDefault="008729C5" w:rsidP="00290BA5">
      <w:pPr>
        <w:pStyle w:val="EX"/>
        <w:rPr>
          <w:lang w:eastAsia="zh-CN"/>
        </w:rPr>
      </w:pPr>
      <w:r w:rsidRPr="00826514">
        <w:rPr>
          <w:rFonts w:hint="eastAsia"/>
          <w:lang w:eastAsia="zh-CN"/>
        </w:rPr>
        <w:t>[15]</w:t>
      </w:r>
      <w:r w:rsidR="00290BA5" w:rsidRPr="00826514">
        <w:rPr>
          <w:lang w:eastAsia="zh-CN"/>
        </w:rPr>
        <w:tab/>
        <w:t xml:space="preserve">IETF RFC 7252: </w:t>
      </w:r>
      <w:r w:rsidR="00290BA5" w:rsidRPr="00826514">
        <w:t>"</w:t>
      </w:r>
      <w:r w:rsidR="00290BA5" w:rsidRPr="00826514">
        <w:rPr>
          <w:lang w:eastAsia="zh-CN"/>
        </w:rPr>
        <w:t>The Constrained Application Protocol (CoAP)</w:t>
      </w:r>
      <w:r w:rsidR="00290BA5" w:rsidRPr="00826514">
        <w:t>"</w:t>
      </w:r>
      <w:r w:rsidR="00290BA5" w:rsidRPr="00826514">
        <w:rPr>
          <w:lang w:eastAsia="zh-CN"/>
        </w:rPr>
        <w:t>.</w:t>
      </w:r>
    </w:p>
    <w:p w14:paraId="1D1D237C" w14:textId="0E6E9466" w:rsidR="00290BA5" w:rsidRPr="00826514" w:rsidRDefault="008729C5" w:rsidP="00290BA5">
      <w:pPr>
        <w:pStyle w:val="EX"/>
        <w:rPr>
          <w:lang w:eastAsia="zh-CN"/>
        </w:rPr>
      </w:pPr>
      <w:r w:rsidRPr="00826514">
        <w:rPr>
          <w:lang w:eastAsia="zh-CN"/>
        </w:rPr>
        <w:t>[16]</w:t>
      </w:r>
      <w:r w:rsidR="00290BA5" w:rsidRPr="00826514">
        <w:rPr>
          <w:lang w:eastAsia="zh-CN"/>
        </w:rPr>
        <w:tab/>
        <w:t xml:space="preserve">IETF RFC 7959: </w:t>
      </w:r>
      <w:r w:rsidR="00290BA5" w:rsidRPr="00826514">
        <w:t>"</w:t>
      </w:r>
      <w:r w:rsidR="00290BA5" w:rsidRPr="00826514">
        <w:rPr>
          <w:lang w:eastAsia="zh-CN"/>
        </w:rPr>
        <w:t>Block-Wise Transfers in the Constrained Application Protocol (CoAP)</w:t>
      </w:r>
      <w:r w:rsidR="00290BA5" w:rsidRPr="00826514">
        <w:t>"</w:t>
      </w:r>
      <w:r w:rsidR="00290BA5" w:rsidRPr="00826514">
        <w:rPr>
          <w:lang w:eastAsia="zh-CN"/>
        </w:rPr>
        <w:t>.</w:t>
      </w:r>
    </w:p>
    <w:p w14:paraId="01E71CAD" w14:textId="1C98EA78" w:rsidR="00290BA5" w:rsidRPr="00826514" w:rsidRDefault="008729C5" w:rsidP="00290BA5">
      <w:pPr>
        <w:pStyle w:val="EX"/>
        <w:rPr>
          <w:lang w:eastAsia="zh-CN"/>
        </w:rPr>
      </w:pPr>
      <w:r w:rsidRPr="00826514">
        <w:rPr>
          <w:lang w:eastAsia="zh-CN"/>
        </w:rPr>
        <w:t>[17]</w:t>
      </w:r>
      <w:r w:rsidR="00290BA5" w:rsidRPr="00826514">
        <w:rPr>
          <w:lang w:eastAsia="zh-CN"/>
        </w:rPr>
        <w:tab/>
        <w:t xml:space="preserve">IETF RFC 7641: </w:t>
      </w:r>
      <w:r w:rsidR="00290BA5" w:rsidRPr="00826514">
        <w:t>"</w:t>
      </w:r>
      <w:r w:rsidR="00290BA5" w:rsidRPr="00826514">
        <w:rPr>
          <w:lang w:eastAsia="zh-CN"/>
        </w:rPr>
        <w:t>Observing Resources in the Constrained Application Protocol (CoAP)</w:t>
      </w:r>
      <w:r w:rsidR="00290BA5" w:rsidRPr="00826514">
        <w:t>"</w:t>
      </w:r>
      <w:r w:rsidR="00290BA5" w:rsidRPr="00826514">
        <w:rPr>
          <w:lang w:eastAsia="zh-CN"/>
        </w:rPr>
        <w:t>.</w:t>
      </w:r>
    </w:p>
    <w:p w14:paraId="1A43B70C" w14:textId="3A6477E2" w:rsidR="00290BA5" w:rsidRPr="00826514" w:rsidRDefault="008729C5" w:rsidP="00290BA5">
      <w:pPr>
        <w:pStyle w:val="EX"/>
        <w:rPr>
          <w:lang w:eastAsia="zh-CN"/>
        </w:rPr>
      </w:pPr>
      <w:r w:rsidRPr="00826514">
        <w:rPr>
          <w:rFonts w:hint="eastAsia"/>
          <w:lang w:eastAsia="zh-CN"/>
        </w:rPr>
        <w:t>[18]</w:t>
      </w:r>
      <w:r w:rsidR="00290BA5" w:rsidRPr="00826514">
        <w:rPr>
          <w:lang w:eastAsia="zh-CN"/>
        </w:rPr>
        <w:tab/>
        <w:t xml:space="preserve">IETF RFC 8323: </w:t>
      </w:r>
      <w:r w:rsidR="00290BA5" w:rsidRPr="00826514">
        <w:t>"</w:t>
      </w:r>
      <w:r w:rsidR="00290BA5" w:rsidRPr="00826514">
        <w:rPr>
          <w:lang w:eastAsia="zh-CN"/>
        </w:rPr>
        <w:t xml:space="preserve">CoAP (Constrained Application Protocol) over TCP, TLS, and </w:t>
      </w:r>
      <w:proofErr w:type="spellStart"/>
      <w:r w:rsidR="00290BA5" w:rsidRPr="00826514">
        <w:rPr>
          <w:lang w:eastAsia="zh-CN"/>
        </w:rPr>
        <w:t>WebSockets</w:t>
      </w:r>
      <w:proofErr w:type="spellEnd"/>
      <w:r w:rsidR="00290BA5" w:rsidRPr="00826514">
        <w:t>"</w:t>
      </w:r>
      <w:r w:rsidR="00290BA5" w:rsidRPr="00826514">
        <w:rPr>
          <w:lang w:eastAsia="zh-CN"/>
        </w:rPr>
        <w:t>.</w:t>
      </w:r>
    </w:p>
    <w:p w14:paraId="32D2028E" w14:textId="6C1CD60B" w:rsidR="00290BA5" w:rsidRPr="00826514" w:rsidRDefault="008729C5" w:rsidP="00290BA5">
      <w:pPr>
        <w:pStyle w:val="EX"/>
        <w:rPr>
          <w:lang w:eastAsia="zh-CN"/>
        </w:rPr>
      </w:pPr>
      <w:r w:rsidRPr="00826514">
        <w:rPr>
          <w:lang w:eastAsia="zh-CN"/>
        </w:rPr>
        <w:t>[19]</w:t>
      </w:r>
      <w:r w:rsidR="00290BA5" w:rsidRPr="00826514">
        <w:rPr>
          <w:lang w:eastAsia="zh-CN"/>
        </w:rPr>
        <w:tab/>
        <w:t xml:space="preserve">IETF RFC 8949: </w:t>
      </w:r>
      <w:r w:rsidR="00826514">
        <w:rPr>
          <w:lang w:eastAsia="zh-CN"/>
        </w:rPr>
        <w:t>"</w:t>
      </w:r>
      <w:r w:rsidR="00290BA5" w:rsidRPr="00826514">
        <w:rPr>
          <w:lang w:eastAsia="zh-CN"/>
        </w:rPr>
        <w:t>Concise Binary Object Representation (CBOR)</w:t>
      </w:r>
      <w:r w:rsidR="00826514">
        <w:rPr>
          <w:lang w:eastAsia="zh-CN"/>
        </w:rPr>
        <w:t>"</w:t>
      </w:r>
      <w:r w:rsidR="00290BA5" w:rsidRPr="00826514">
        <w:rPr>
          <w:lang w:eastAsia="zh-CN"/>
        </w:rPr>
        <w:t>.</w:t>
      </w:r>
    </w:p>
    <w:p w14:paraId="2A75B668" w14:textId="54750890" w:rsidR="00290BA5" w:rsidRPr="00826514" w:rsidRDefault="008729C5" w:rsidP="00630443">
      <w:pPr>
        <w:pStyle w:val="EX"/>
        <w:rPr>
          <w:lang w:eastAsia="zh-CN"/>
        </w:rPr>
      </w:pPr>
      <w:r w:rsidRPr="00826514">
        <w:rPr>
          <w:lang w:val="en-US" w:eastAsia="zh-CN"/>
        </w:rPr>
        <w:t>[20]</w:t>
      </w:r>
      <w:r w:rsidR="00290BA5" w:rsidRPr="00826514">
        <w:rPr>
          <w:lang w:val="en-US" w:eastAsia="zh-CN"/>
        </w:rPr>
        <w:tab/>
      </w:r>
      <w:r w:rsidR="00311033" w:rsidRPr="00B25F2D">
        <w:rPr>
          <w:lang w:val="en-US" w:eastAsia="zh-CN"/>
        </w:rPr>
        <w:t>IETF</w:t>
      </w:r>
      <w:r w:rsidR="00311033">
        <w:rPr>
          <w:lang w:val="en-US" w:eastAsia="zh-CN"/>
        </w:rPr>
        <w:t> </w:t>
      </w:r>
      <w:r w:rsidR="00311033" w:rsidRPr="00B25F2D">
        <w:rPr>
          <w:lang w:val="en-US" w:eastAsia="zh-CN"/>
        </w:rPr>
        <w:t>RFC</w:t>
      </w:r>
      <w:r w:rsidR="00311033">
        <w:rPr>
          <w:lang w:val="en-US" w:eastAsia="zh-CN"/>
        </w:rPr>
        <w:t> </w:t>
      </w:r>
      <w:r w:rsidR="00311033" w:rsidRPr="00B25F2D">
        <w:rPr>
          <w:lang w:val="en-US" w:eastAsia="zh-CN"/>
        </w:rPr>
        <w:t>9177</w:t>
      </w:r>
      <w:r w:rsidR="00290BA5" w:rsidRPr="00826514">
        <w:rPr>
          <w:lang w:val="en-US" w:eastAsia="zh-CN"/>
        </w:rPr>
        <w:t xml:space="preserve">: </w:t>
      </w:r>
      <w:r w:rsidR="00290BA5" w:rsidRPr="00826514">
        <w:t>"</w:t>
      </w:r>
      <w:r w:rsidR="00290BA5" w:rsidRPr="00826514">
        <w:rPr>
          <w:lang w:eastAsia="zh-CN"/>
        </w:rPr>
        <w:t>Constrained Application Protocol (CoAP) Block-</w:t>
      </w:r>
      <w:r w:rsidR="00290BA5" w:rsidRPr="00826514">
        <w:t xml:space="preserve"> </w:t>
      </w:r>
      <w:r w:rsidR="00290BA5" w:rsidRPr="00826514">
        <w:rPr>
          <w:lang w:eastAsia="zh-CN"/>
        </w:rPr>
        <w:t>Wise Transfer Options Supporting Robust Transmission</w:t>
      </w:r>
      <w:r w:rsidR="00826514">
        <w:rPr>
          <w:lang w:eastAsia="zh-CN"/>
        </w:rPr>
        <w:t>"</w:t>
      </w:r>
      <w:r w:rsidR="00290BA5" w:rsidRPr="00826514">
        <w:rPr>
          <w:lang w:eastAsia="zh-CN"/>
        </w:rPr>
        <w:t>.</w:t>
      </w:r>
    </w:p>
    <w:p w14:paraId="1DC27E08" w14:textId="24303480" w:rsidR="00517BE3" w:rsidRPr="00826514" w:rsidRDefault="008729C5" w:rsidP="00517BE3">
      <w:pPr>
        <w:pStyle w:val="EX"/>
        <w:rPr>
          <w:lang w:eastAsia="zh-CN"/>
        </w:rPr>
      </w:pPr>
      <w:r w:rsidRPr="00826514">
        <w:rPr>
          <w:lang w:val="en-US" w:eastAsia="zh-CN"/>
        </w:rPr>
        <w:t>[21]</w:t>
      </w:r>
      <w:r w:rsidR="00517BE3" w:rsidRPr="00826514">
        <w:rPr>
          <w:lang w:val="en-US" w:eastAsia="zh-CN"/>
        </w:rPr>
        <w:tab/>
        <w:t xml:space="preserve">IETF RFC 8610: </w:t>
      </w:r>
      <w:r w:rsidR="00517BE3" w:rsidRPr="00826514">
        <w:t>"</w:t>
      </w:r>
      <w:r w:rsidR="00517BE3" w:rsidRPr="00826514">
        <w:rPr>
          <w:lang w:val="en-US" w:eastAsia="zh-CN"/>
        </w:rPr>
        <w:t>Concise Data Definition Language (CDDL): A Notational Convention to Express Concise Binary Object Representation (CBOR) and JSON Data Structures</w:t>
      </w:r>
      <w:r w:rsidR="00517BE3" w:rsidRPr="00826514">
        <w:t>".</w:t>
      </w:r>
    </w:p>
    <w:p w14:paraId="4969C449" w14:textId="36D01062" w:rsidR="00517BE3" w:rsidRPr="00826514" w:rsidRDefault="008729C5" w:rsidP="00517BE3">
      <w:pPr>
        <w:pStyle w:val="EX"/>
      </w:pPr>
      <w:r w:rsidRPr="00826514">
        <w:t>[22]</w:t>
      </w:r>
      <w:r w:rsidR="00517BE3" w:rsidRPr="00826514">
        <w:tab/>
        <w:t>Constrained RESTful Environments (</w:t>
      </w:r>
      <w:proofErr w:type="spellStart"/>
      <w:r w:rsidR="00517BE3" w:rsidRPr="00826514">
        <w:t>CoRE</w:t>
      </w:r>
      <w:proofErr w:type="spellEnd"/>
      <w:r w:rsidR="00517BE3" w:rsidRPr="00826514">
        <w:t xml:space="preserve">) Parameters at IANA, </w:t>
      </w:r>
      <w:hyperlink r:id="rId11" w:history="1">
        <w:r w:rsidR="00517BE3" w:rsidRPr="00826514">
          <w:rPr>
            <w:rStyle w:val="Hyperlink"/>
          </w:rPr>
          <w:t>https://www.iana.org/assignments/core-parameters/core-parameters.xhtml</w:t>
        </w:r>
      </w:hyperlink>
      <w:r w:rsidR="00517BE3" w:rsidRPr="00826514">
        <w:rPr>
          <w:rStyle w:val="Hyperlink"/>
        </w:rPr>
        <w:t>.</w:t>
      </w:r>
    </w:p>
    <w:p w14:paraId="2431CD0B" w14:textId="6C16DE86" w:rsidR="00517BE3" w:rsidRPr="00826514" w:rsidRDefault="008729C5" w:rsidP="00630443">
      <w:pPr>
        <w:pStyle w:val="EX"/>
      </w:pPr>
      <w:r w:rsidRPr="00826514">
        <w:rPr>
          <w:lang w:val="en-US"/>
        </w:rPr>
        <w:t>[23]</w:t>
      </w:r>
      <w:r w:rsidR="00517BE3" w:rsidRPr="00826514">
        <w:rPr>
          <w:lang w:val="en-US"/>
        </w:rPr>
        <w:tab/>
      </w:r>
      <w:r w:rsidR="00D96FAD" w:rsidRPr="00084C37">
        <w:t>3GPP TS 24.546</w:t>
      </w:r>
      <w:r w:rsidR="00517BE3" w:rsidRPr="00826514">
        <w:rPr>
          <w:lang w:val="en-US"/>
        </w:rPr>
        <w:t xml:space="preserve">: </w:t>
      </w:r>
      <w:r w:rsidR="00517BE3" w:rsidRPr="00826514">
        <w:t>"Configuration management - Service Enabler Architecture Layer for Verticals (SEAL); Protocol specification"</w:t>
      </w:r>
      <w:r w:rsidR="00517BE3" w:rsidRPr="00826514">
        <w:rPr>
          <w:lang w:val="en-US"/>
        </w:rPr>
        <w:t>.</w:t>
      </w:r>
    </w:p>
    <w:p w14:paraId="6F4E8554" w14:textId="77777777" w:rsidR="00630443" w:rsidRPr="00826514" w:rsidRDefault="00630443" w:rsidP="00630443">
      <w:pPr>
        <w:pStyle w:val="Heading1"/>
      </w:pPr>
      <w:bookmarkStart w:id="50" w:name="_Toc45274379"/>
      <w:bookmarkStart w:id="51" w:name="_Toc51932918"/>
      <w:bookmarkStart w:id="52" w:name="_Toc58513645"/>
      <w:bookmarkStart w:id="53" w:name="_Toc92304712"/>
      <w:bookmarkStart w:id="54" w:name="_Toc138359629"/>
      <w:r w:rsidRPr="00826514">
        <w:t>3</w:t>
      </w:r>
      <w:r w:rsidRPr="00826514">
        <w:tab/>
        <w:t>Definitions of terms and abbreviations</w:t>
      </w:r>
      <w:bookmarkEnd w:id="45"/>
      <w:bookmarkEnd w:id="46"/>
      <w:bookmarkEnd w:id="47"/>
      <w:bookmarkEnd w:id="48"/>
      <w:bookmarkEnd w:id="49"/>
      <w:bookmarkEnd w:id="50"/>
      <w:bookmarkEnd w:id="51"/>
      <w:bookmarkEnd w:id="52"/>
      <w:bookmarkEnd w:id="53"/>
      <w:bookmarkEnd w:id="54"/>
    </w:p>
    <w:p w14:paraId="325DE240" w14:textId="77777777" w:rsidR="00630443" w:rsidRPr="00826514" w:rsidRDefault="00630443" w:rsidP="00630443">
      <w:pPr>
        <w:pStyle w:val="Heading2"/>
      </w:pPr>
      <w:bookmarkStart w:id="55" w:name="_Toc25305662"/>
      <w:bookmarkStart w:id="56" w:name="_Toc26190238"/>
      <w:bookmarkStart w:id="57" w:name="_Toc26190831"/>
      <w:bookmarkStart w:id="58" w:name="_Toc34062135"/>
      <w:bookmarkStart w:id="59" w:name="_Toc34394576"/>
      <w:bookmarkStart w:id="60" w:name="_Toc45274380"/>
      <w:bookmarkStart w:id="61" w:name="_Toc51932919"/>
      <w:bookmarkStart w:id="62" w:name="_Toc58513646"/>
      <w:bookmarkStart w:id="63" w:name="_Toc92304713"/>
      <w:bookmarkStart w:id="64" w:name="_Toc138359630"/>
      <w:r w:rsidRPr="00826514">
        <w:t>3.1</w:t>
      </w:r>
      <w:r w:rsidRPr="00826514">
        <w:tab/>
        <w:t>Terms</w:t>
      </w:r>
      <w:bookmarkEnd w:id="55"/>
      <w:bookmarkEnd w:id="56"/>
      <w:bookmarkEnd w:id="57"/>
      <w:bookmarkEnd w:id="58"/>
      <w:bookmarkEnd w:id="59"/>
      <w:bookmarkEnd w:id="60"/>
      <w:bookmarkEnd w:id="61"/>
      <w:bookmarkEnd w:id="62"/>
      <w:bookmarkEnd w:id="63"/>
      <w:bookmarkEnd w:id="64"/>
    </w:p>
    <w:p w14:paraId="56BD791B" w14:textId="77777777" w:rsidR="00630443" w:rsidRPr="00826514" w:rsidRDefault="00630443" w:rsidP="00630443">
      <w:r w:rsidRPr="00826514">
        <w:t>For the purposes of the present document, the terms given in 3GPP TR 21.905 [1] and the following apply. A term defined in the present document takes precedence over the definition of the same term, if any, in 3GPP TR 21.905 [1].</w:t>
      </w:r>
    </w:p>
    <w:p w14:paraId="3DDBE211" w14:textId="77777777" w:rsidR="00630443" w:rsidRPr="00826514" w:rsidRDefault="00630443" w:rsidP="00630443">
      <w:r w:rsidRPr="00826514">
        <w:rPr>
          <w:b/>
        </w:rPr>
        <w:t>SEAL group management client</w:t>
      </w:r>
      <w:r w:rsidRPr="00826514">
        <w:rPr>
          <w:rFonts w:eastAsia="SimSun"/>
        </w:rPr>
        <w:t xml:space="preserve">: </w:t>
      </w:r>
      <w:r w:rsidRPr="00826514">
        <w:t>An entity that provides the client side functionalities corresponding to the SEAL group management service.</w:t>
      </w:r>
    </w:p>
    <w:p w14:paraId="377C772D" w14:textId="77777777" w:rsidR="00630443" w:rsidRPr="00826514" w:rsidRDefault="00630443" w:rsidP="00630443">
      <w:r w:rsidRPr="00826514">
        <w:rPr>
          <w:b/>
        </w:rPr>
        <w:t>SEAL group management server</w:t>
      </w:r>
      <w:r w:rsidRPr="00826514">
        <w:rPr>
          <w:rFonts w:eastAsia="SimSun"/>
        </w:rPr>
        <w:t xml:space="preserve">: </w:t>
      </w:r>
      <w:r w:rsidRPr="00826514">
        <w:t>An entity that provides the server side functionalities corresponding to the SEAL group management service.</w:t>
      </w:r>
    </w:p>
    <w:p w14:paraId="3CF4BA63" w14:textId="0924393B" w:rsidR="00630443" w:rsidRPr="00826514" w:rsidRDefault="00630443" w:rsidP="00630443">
      <w:r w:rsidRPr="00826514">
        <w:t xml:space="preserve">For the purposes of the present document, the following terms and definitions given in </w:t>
      </w:r>
      <w:r w:rsidR="009F607C" w:rsidRPr="00344860">
        <w:t>3GPP</w:t>
      </w:r>
      <w:r w:rsidR="009F607C">
        <w:t> </w:t>
      </w:r>
      <w:r w:rsidR="009F607C" w:rsidRPr="00344860">
        <w:t>TS 23.434 [2]</w:t>
      </w:r>
      <w:r w:rsidRPr="00826514">
        <w:t xml:space="preserve"> apply:</w:t>
      </w:r>
    </w:p>
    <w:p w14:paraId="139F34EB" w14:textId="77777777" w:rsidR="00630443" w:rsidRPr="00826514" w:rsidRDefault="00630443" w:rsidP="00630443">
      <w:pPr>
        <w:pStyle w:val="EW"/>
        <w:rPr>
          <w:b/>
          <w:bCs/>
          <w:lang w:val="en-US" w:eastAsia="zh-CN"/>
        </w:rPr>
      </w:pPr>
      <w:r w:rsidRPr="00826514">
        <w:rPr>
          <w:b/>
          <w:bCs/>
          <w:lang w:val="en-US" w:eastAsia="zh-CN"/>
        </w:rPr>
        <w:t>SEAL client</w:t>
      </w:r>
    </w:p>
    <w:p w14:paraId="5DBDE3C0" w14:textId="77777777" w:rsidR="00630443" w:rsidRPr="00826514" w:rsidRDefault="00630443" w:rsidP="00630443">
      <w:pPr>
        <w:pStyle w:val="EW"/>
        <w:rPr>
          <w:b/>
          <w:bCs/>
          <w:lang w:val="en-US" w:eastAsia="zh-CN"/>
        </w:rPr>
      </w:pPr>
      <w:r w:rsidRPr="00826514">
        <w:rPr>
          <w:b/>
          <w:bCs/>
          <w:lang w:val="en-US" w:eastAsia="zh-CN"/>
        </w:rPr>
        <w:t>SEAL server</w:t>
      </w:r>
    </w:p>
    <w:p w14:paraId="58D7286C" w14:textId="77777777" w:rsidR="00630443" w:rsidRPr="00826514" w:rsidRDefault="00630443" w:rsidP="00630443">
      <w:pPr>
        <w:pStyle w:val="EW"/>
        <w:rPr>
          <w:b/>
          <w:bCs/>
          <w:lang w:val="en-US" w:eastAsia="zh-CN"/>
        </w:rPr>
      </w:pPr>
      <w:r w:rsidRPr="00826514">
        <w:rPr>
          <w:b/>
          <w:bCs/>
          <w:lang w:val="en-US" w:eastAsia="zh-CN"/>
        </w:rPr>
        <w:t>SEAL service</w:t>
      </w:r>
    </w:p>
    <w:p w14:paraId="513691BF" w14:textId="77777777" w:rsidR="00630443" w:rsidRPr="00826514" w:rsidRDefault="00630443" w:rsidP="00630443">
      <w:pPr>
        <w:pStyle w:val="EW"/>
        <w:rPr>
          <w:b/>
          <w:bCs/>
          <w:lang w:val="en-US" w:eastAsia="zh-CN"/>
        </w:rPr>
      </w:pPr>
      <w:r w:rsidRPr="00826514">
        <w:rPr>
          <w:b/>
          <w:bCs/>
          <w:lang w:val="en-US" w:eastAsia="zh-CN"/>
        </w:rPr>
        <w:t>VAL group</w:t>
      </w:r>
    </w:p>
    <w:p w14:paraId="35823669" w14:textId="77777777" w:rsidR="00630443" w:rsidRPr="00826514" w:rsidRDefault="00630443" w:rsidP="00630443">
      <w:pPr>
        <w:pStyle w:val="EW"/>
        <w:rPr>
          <w:b/>
          <w:bCs/>
          <w:lang w:val="en-US" w:eastAsia="zh-CN"/>
        </w:rPr>
      </w:pPr>
      <w:r w:rsidRPr="00826514">
        <w:rPr>
          <w:b/>
          <w:bCs/>
          <w:lang w:val="en-US" w:eastAsia="zh-CN"/>
        </w:rPr>
        <w:t>VAL group member</w:t>
      </w:r>
    </w:p>
    <w:p w14:paraId="5F6E34CE" w14:textId="77777777" w:rsidR="00630443" w:rsidRPr="00826514" w:rsidRDefault="00630443" w:rsidP="00630443">
      <w:pPr>
        <w:pStyle w:val="EW"/>
        <w:rPr>
          <w:b/>
          <w:bCs/>
          <w:lang w:val="en-US" w:eastAsia="zh-CN"/>
        </w:rPr>
      </w:pPr>
      <w:r w:rsidRPr="00826514">
        <w:rPr>
          <w:b/>
          <w:bCs/>
          <w:lang w:val="en-US" w:eastAsia="zh-CN"/>
        </w:rPr>
        <w:t xml:space="preserve">VAL server </w:t>
      </w:r>
    </w:p>
    <w:p w14:paraId="21ECBACC" w14:textId="77777777" w:rsidR="00630443" w:rsidRPr="00826514" w:rsidRDefault="00630443" w:rsidP="00630443">
      <w:pPr>
        <w:pStyle w:val="EW"/>
        <w:rPr>
          <w:b/>
          <w:bCs/>
          <w:lang w:val="en-US" w:eastAsia="zh-CN"/>
        </w:rPr>
      </w:pPr>
      <w:r w:rsidRPr="00826514">
        <w:rPr>
          <w:b/>
          <w:bCs/>
          <w:lang w:val="en-US" w:eastAsia="zh-CN"/>
        </w:rPr>
        <w:t>VAL service</w:t>
      </w:r>
    </w:p>
    <w:p w14:paraId="11C6F689" w14:textId="77777777" w:rsidR="00630443" w:rsidRPr="00826514" w:rsidRDefault="00630443" w:rsidP="00630443">
      <w:pPr>
        <w:pStyle w:val="EW"/>
        <w:rPr>
          <w:b/>
          <w:bCs/>
          <w:lang w:val="en-US" w:eastAsia="zh-CN"/>
        </w:rPr>
      </w:pPr>
      <w:r w:rsidRPr="00826514">
        <w:rPr>
          <w:b/>
          <w:bCs/>
          <w:lang w:val="en-US" w:eastAsia="zh-CN"/>
        </w:rPr>
        <w:t>VAL user</w:t>
      </w:r>
    </w:p>
    <w:p w14:paraId="18EC91C1" w14:textId="77777777" w:rsidR="00630443" w:rsidRPr="00826514" w:rsidRDefault="00630443" w:rsidP="00630443">
      <w:pPr>
        <w:pStyle w:val="EW"/>
        <w:rPr>
          <w:b/>
          <w:bCs/>
          <w:lang w:val="en-US" w:eastAsia="zh-CN"/>
        </w:rPr>
      </w:pPr>
      <w:r w:rsidRPr="00826514">
        <w:rPr>
          <w:b/>
          <w:bCs/>
          <w:lang w:val="en-US" w:eastAsia="zh-CN"/>
        </w:rPr>
        <w:t>Vertical</w:t>
      </w:r>
    </w:p>
    <w:p w14:paraId="681961E0" w14:textId="77777777" w:rsidR="00816EC3" w:rsidRPr="00084C37" w:rsidRDefault="00816EC3" w:rsidP="00084C37">
      <w:pPr>
        <w:pStyle w:val="EW"/>
        <w:rPr>
          <w:b/>
          <w:bCs/>
        </w:rPr>
      </w:pPr>
      <w:r w:rsidRPr="00084C37">
        <w:rPr>
          <w:b/>
          <w:bCs/>
        </w:rPr>
        <w:t>Vertical application</w:t>
      </w:r>
    </w:p>
    <w:p w14:paraId="123C0547" w14:textId="77777777" w:rsidR="00630443" w:rsidRPr="00826514" w:rsidRDefault="00630443" w:rsidP="00630443">
      <w:pPr>
        <w:pStyle w:val="Heading2"/>
      </w:pPr>
      <w:bookmarkStart w:id="65" w:name="_Toc25305663"/>
      <w:bookmarkStart w:id="66" w:name="_Toc26190239"/>
      <w:bookmarkStart w:id="67" w:name="_Toc26190832"/>
      <w:bookmarkStart w:id="68" w:name="_Toc34062136"/>
      <w:bookmarkStart w:id="69" w:name="_Toc34394577"/>
      <w:bookmarkStart w:id="70" w:name="_Toc45274381"/>
      <w:bookmarkStart w:id="71" w:name="_Toc51932920"/>
      <w:bookmarkStart w:id="72" w:name="_Toc58513647"/>
      <w:bookmarkStart w:id="73" w:name="_Toc92304714"/>
      <w:bookmarkStart w:id="74" w:name="_Toc138359631"/>
      <w:r w:rsidRPr="00826514">
        <w:t>3.2</w:t>
      </w:r>
      <w:r w:rsidRPr="00826514">
        <w:tab/>
        <w:t>Abbreviations</w:t>
      </w:r>
      <w:bookmarkEnd w:id="65"/>
      <w:bookmarkEnd w:id="66"/>
      <w:bookmarkEnd w:id="67"/>
      <w:bookmarkEnd w:id="68"/>
      <w:bookmarkEnd w:id="69"/>
      <w:bookmarkEnd w:id="70"/>
      <w:bookmarkEnd w:id="71"/>
      <w:bookmarkEnd w:id="72"/>
      <w:bookmarkEnd w:id="73"/>
      <w:bookmarkEnd w:id="74"/>
    </w:p>
    <w:p w14:paraId="23A31D8E" w14:textId="77777777" w:rsidR="00630443" w:rsidRPr="00826514" w:rsidRDefault="00630443" w:rsidP="00630443">
      <w:pPr>
        <w:keepNext/>
      </w:pPr>
      <w:r w:rsidRPr="00826514">
        <w:t>For the purposes of the present document, the abbreviations given in 3GPP TR 21.905 [1] and the following apply. An abbreviation defined in the present document takes precedence over the definition of the same abbreviation, if any, in 3GPP TR 21.905 [1].</w:t>
      </w:r>
    </w:p>
    <w:p w14:paraId="43B1A33B" w14:textId="77777777" w:rsidR="00630443" w:rsidRPr="00826514" w:rsidRDefault="00630443" w:rsidP="00630443">
      <w:pPr>
        <w:pStyle w:val="EW"/>
      </w:pPr>
      <w:r w:rsidRPr="00826514">
        <w:t>MIME</w:t>
      </w:r>
      <w:r w:rsidRPr="00826514">
        <w:tab/>
        <w:t>Multipurpose Internet Mail Extensions</w:t>
      </w:r>
    </w:p>
    <w:p w14:paraId="10CFF5B0" w14:textId="77777777" w:rsidR="00630443" w:rsidRPr="00826514" w:rsidRDefault="00630443" w:rsidP="00630443">
      <w:pPr>
        <w:pStyle w:val="EW"/>
      </w:pPr>
      <w:r w:rsidRPr="00826514">
        <w:t>SEAL</w:t>
      </w:r>
      <w:r w:rsidRPr="00826514">
        <w:tab/>
        <w:t>Service Enabler Architecture Layer for verticals</w:t>
      </w:r>
    </w:p>
    <w:p w14:paraId="15111FF5" w14:textId="77777777" w:rsidR="00630443" w:rsidRPr="00826514" w:rsidRDefault="00630443" w:rsidP="00630443">
      <w:pPr>
        <w:pStyle w:val="EW"/>
      </w:pPr>
      <w:r w:rsidRPr="00826514">
        <w:t>SGM-C</w:t>
      </w:r>
      <w:r w:rsidRPr="00826514">
        <w:tab/>
        <w:t>SEAL Group Management Client</w:t>
      </w:r>
    </w:p>
    <w:p w14:paraId="4D03A443" w14:textId="77777777" w:rsidR="00630443" w:rsidRPr="00826514" w:rsidRDefault="00630443" w:rsidP="00630443">
      <w:pPr>
        <w:pStyle w:val="EW"/>
      </w:pPr>
      <w:r w:rsidRPr="00826514">
        <w:t>SGM-S</w:t>
      </w:r>
      <w:r w:rsidRPr="00826514">
        <w:tab/>
        <w:t>SEAL Group Management Server</w:t>
      </w:r>
    </w:p>
    <w:p w14:paraId="1FC18944" w14:textId="77777777" w:rsidR="00630443" w:rsidRPr="00826514" w:rsidRDefault="00630443" w:rsidP="00630443">
      <w:pPr>
        <w:pStyle w:val="Heading1"/>
      </w:pPr>
      <w:bookmarkStart w:id="75" w:name="_Toc25305664"/>
      <w:bookmarkStart w:id="76" w:name="_Toc26190240"/>
      <w:bookmarkStart w:id="77" w:name="_Toc26190833"/>
      <w:bookmarkStart w:id="78" w:name="_Toc34062137"/>
      <w:bookmarkStart w:id="79" w:name="_Toc34394578"/>
      <w:bookmarkStart w:id="80" w:name="_Toc45274382"/>
      <w:bookmarkStart w:id="81" w:name="_Toc51932921"/>
      <w:bookmarkStart w:id="82" w:name="_Toc58513648"/>
      <w:bookmarkStart w:id="83" w:name="_Toc92304715"/>
      <w:bookmarkStart w:id="84" w:name="_Toc138359632"/>
      <w:r w:rsidRPr="00826514">
        <w:t>4</w:t>
      </w:r>
      <w:r w:rsidRPr="00826514">
        <w:tab/>
        <w:t>General description</w:t>
      </w:r>
      <w:bookmarkEnd w:id="75"/>
      <w:bookmarkEnd w:id="76"/>
      <w:bookmarkEnd w:id="77"/>
      <w:bookmarkEnd w:id="78"/>
      <w:bookmarkEnd w:id="79"/>
      <w:bookmarkEnd w:id="80"/>
      <w:bookmarkEnd w:id="81"/>
      <w:bookmarkEnd w:id="82"/>
      <w:bookmarkEnd w:id="83"/>
      <w:bookmarkEnd w:id="84"/>
    </w:p>
    <w:p w14:paraId="5EBBB0E5" w14:textId="77777777" w:rsidR="00630443" w:rsidRPr="00826514" w:rsidRDefault="00630443" w:rsidP="00630443">
      <w:r w:rsidRPr="00826514">
        <w:t xml:space="preserve">Group management is a SEAL service that provides the group management related capabilities to one or more vertical applications. The present document enables a SEAL group management client (SGM-C) and a VAL server to manage group documents in a SEAL group management server (SGM-S). </w:t>
      </w:r>
    </w:p>
    <w:p w14:paraId="617E2E0F" w14:textId="77777777" w:rsidR="00630443" w:rsidRPr="00826514" w:rsidRDefault="00630443" w:rsidP="00630443">
      <w:pPr>
        <w:pStyle w:val="Heading1"/>
      </w:pPr>
      <w:bookmarkStart w:id="85" w:name="_Toc25305665"/>
      <w:bookmarkStart w:id="86" w:name="_Toc26190241"/>
      <w:bookmarkStart w:id="87" w:name="_Toc26190834"/>
      <w:bookmarkStart w:id="88" w:name="_Toc34062138"/>
      <w:bookmarkStart w:id="89" w:name="_Toc34394579"/>
      <w:bookmarkStart w:id="90" w:name="_Toc45274383"/>
      <w:bookmarkStart w:id="91" w:name="_Toc51932922"/>
      <w:bookmarkStart w:id="92" w:name="_Toc58513649"/>
      <w:bookmarkStart w:id="93" w:name="_Toc92304716"/>
      <w:bookmarkStart w:id="94" w:name="_Toc138359633"/>
      <w:r w:rsidRPr="00826514">
        <w:t>5</w:t>
      </w:r>
      <w:r w:rsidRPr="00826514">
        <w:tab/>
        <w:t>Functional entities</w:t>
      </w:r>
      <w:bookmarkEnd w:id="85"/>
      <w:bookmarkEnd w:id="86"/>
      <w:bookmarkEnd w:id="87"/>
      <w:bookmarkEnd w:id="88"/>
      <w:bookmarkEnd w:id="89"/>
      <w:bookmarkEnd w:id="90"/>
      <w:bookmarkEnd w:id="91"/>
      <w:bookmarkEnd w:id="92"/>
      <w:bookmarkEnd w:id="93"/>
      <w:bookmarkEnd w:id="94"/>
    </w:p>
    <w:p w14:paraId="40B9F2BB" w14:textId="77777777" w:rsidR="00630443" w:rsidRPr="00826514" w:rsidRDefault="00630443" w:rsidP="00630443">
      <w:pPr>
        <w:pStyle w:val="Heading2"/>
        <w:rPr>
          <w:noProof/>
          <w:lang w:val="en-US"/>
        </w:rPr>
      </w:pPr>
      <w:bookmarkStart w:id="95" w:name="_Toc25305666"/>
      <w:bookmarkStart w:id="96" w:name="_Toc26190242"/>
      <w:bookmarkStart w:id="97" w:name="_Toc26190835"/>
      <w:bookmarkStart w:id="98" w:name="_Toc34062139"/>
      <w:bookmarkStart w:id="99" w:name="_Toc34394580"/>
      <w:bookmarkStart w:id="100" w:name="_Toc45274384"/>
      <w:bookmarkStart w:id="101" w:name="_Toc51932923"/>
      <w:bookmarkStart w:id="102" w:name="_Toc58513650"/>
      <w:bookmarkStart w:id="103" w:name="_Toc92304717"/>
      <w:bookmarkStart w:id="104" w:name="_Toc138359634"/>
      <w:r w:rsidRPr="00826514">
        <w:rPr>
          <w:noProof/>
          <w:lang w:val="en-US"/>
        </w:rPr>
        <w:t>5.1</w:t>
      </w:r>
      <w:r w:rsidRPr="00826514">
        <w:rPr>
          <w:noProof/>
          <w:lang w:val="en-US"/>
        </w:rPr>
        <w:tab/>
        <w:t>SEAL group management client (SGM-C)</w:t>
      </w:r>
      <w:bookmarkEnd w:id="95"/>
      <w:bookmarkEnd w:id="96"/>
      <w:bookmarkEnd w:id="97"/>
      <w:bookmarkEnd w:id="98"/>
      <w:bookmarkEnd w:id="99"/>
      <w:bookmarkEnd w:id="100"/>
      <w:bookmarkEnd w:id="101"/>
      <w:bookmarkEnd w:id="102"/>
      <w:bookmarkEnd w:id="103"/>
      <w:bookmarkEnd w:id="104"/>
    </w:p>
    <w:p w14:paraId="7B3C9DF8" w14:textId="77777777" w:rsidR="00290BA5" w:rsidRPr="00826514" w:rsidRDefault="00290BA5" w:rsidP="00290BA5">
      <w:pPr>
        <w:rPr>
          <w:lang w:eastAsia="zh-CN"/>
        </w:rPr>
      </w:pPr>
      <w:bookmarkStart w:id="105" w:name="_Toc25305667"/>
      <w:bookmarkStart w:id="106" w:name="_Toc26190243"/>
      <w:bookmarkStart w:id="107" w:name="_Toc26190836"/>
      <w:bookmarkStart w:id="108" w:name="_Toc34062140"/>
      <w:bookmarkStart w:id="109" w:name="_Toc34394581"/>
      <w:bookmarkStart w:id="110" w:name="_Toc45274385"/>
      <w:bookmarkStart w:id="111" w:name="_Toc51932924"/>
      <w:bookmarkStart w:id="112" w:name="_Toc58513651"/>
      <w:bookmarkStart w:id="113" w:name="_Toc92304718"/>
      <w:r w:rsidRPr="00826514">
        <w:rPr>
          <w:lang w:eastAsia="zh-CN"/>
        </w:rPr>
        <w:t>T</w:t>
      </w:r>
      <w:r w:rsidRPr="00826514">
        <w:rPr>
          <w:rFonts w:hint="eastAsia"/>
          <w:lang w:eastAsia="zh-CN"/>
        </w:rPr>
        <w:t xml:space="preserve">he </w:t>
      </w:r>
      <w:r w:rsidRPr="00826514">
        <w:rPr>
          <w:lang w:eastAsia="zh-CN"/>
        </w:rPr>
        <w:t>SGM-C</w:t>
      </w:r>
      <w:r w:rsidRPr="00826514">
        <w:rPr>
          <w:rFonts w:hint="eastAsia"/>
          <w:lang w:eastAsia="zh-CN"/>
        </w:rPr>
        <w:t xml:space="preserve"> </w:t>
      </w:r>
      <w:r w:rsidRPr="00826514">
        <w:rPr>
          <w:lang w:eastAsia="zh-CN"/>
        </w:rPr>
        <w:t xml:space="preserve">is a </w:t>
      </w:r>
      <w:r w:rsidRPr="00826514">
        <w:rPr>
          <w:rFonts w:hint="eastAsia"/>
          <w:lang w:eastAsia="zh-CN"/>
        </w:rPr>
        <w:t xml:space="preserve">functional entity </w:t>
      </w:r>
      <w:r w:rsidRPr="00826514">
        <w:rPr>
          <w:lang w:eastAsia="zh-CN"/>
        </w:rPr>
        <w:t xml:space="preserve">that </w:t>
      </w:r>
      <w:r w:rsidRPr="00826514">
        <w:rPr>
          <w:rFonts w:hint="eastAsia"/>
          <w:lang w:eastAsia="zh-CN"/>
        </w:rPr>
        <w:t xml:space="preserve">acts as the application </w:t>
      </w:r>
      <w:r w:rsidRPr="00826514">
        <w:rPr>
          <w:lang w:eastAsia="zh-CN"/>
        </w:rPr>
        <w:t>client</w:t>
      </w:r>
      <w:r w:rsidRPr="00826514">
        <w:rPr>
          <w:rFonts w:hint="eastAsia"/>
          <w:lang w:eastAsia="zh-CN"/>
        </w:rPr>
        <w:t xml:space="preserve"> for management of groups.</w:t>
      </w:r>
    </w:p>
    <w:p w14:paraId="5F852F06" w14:textId="186970D4" w:rsidR="00290BA5" w:rsidRPr="00826514" w:rsidRDefault="00290BA5" w:rsidP="00290BA5">
      <w:r w:rsidRPr="00826514">
        <w:t>To be compliant with the HTTP procedures in the present document, a SGM-C:</w:t>
      </w:r>
    </w:p>
    <w:p w14:paraId="1369E3CE" w14:textId="77777777" w:rsidR="00290BA5" w:rsidRPr="00826514" w:rsidRDefault="00290BA5" w:rsidP="00290BA5">
      <w:pPr>
        <w:pStyle w:val="B1"/>
      </w:pPr>
      <w:r w:rsidRPr="00826514">
        <w:t>-</w:t>
      </w:r>
      <w:r w:rsidRPr="00826514">
        <w:tab/>
        <w:t>shall support the role of XCAP client as specified in IETF RFC 4825 [3];</w:t>
      </w:r>
    </w:p>
    <w:p w14:paraId="60551B85" w14:textId="77777777" w:rsidR="00290BA5" w:rsidRPr="00826514" w:rsidRDefault="00290BA5" w:rsidP="00290BA5">
      <w:pPr>
        <w:pStyle w:val="B1"/>
      </w:pPr>
      <w:r w:rsidRPr="00826514">
        <w:t>-</w:t>
      </w:r>
      <w:r w:rsidRPr="00826514">
        <w:tab/>
        <w:t>shall support the role of XDMC as specified in OMA OMA-TS-XDM_Group-V1_1_1 [4];</w:t>
      </w:r>
    </w:p>
    <w:p w14:paraId="3C0D944F" w14:textId="77777777" w:rsidR="00290BA5" w:rsidRPr="00826514" w:rsidRDefault="00290BA5" w:rsidP="00290BA5">
      <w:pPr>
        <w:pStyle w:val="B1"/>
      </w:pPr>
      <w:r w:rsidRPr="00826514">
        <w:t>-</w:t>
      </w:r>
      <w:r w:rsidRPr="00826514">
        <w:tab/>
        <w:t>shall support the procedure in clause 6.2.2;</w:t>
      </w:r>
    </w:p>
    <w:p w14:paraId="6FFF701D" w14:textId="77777777" w:rsidR="00290BA5" w:rsidRPr="00826514" w:rsidRDefault="00290BA5" w:rsidP="00290BA5">
      <w:pPr>
        <w:pStyle w:val="B1"/>
      </w:pPr>
      <w:r w:rsidRPr="00826514">
        <w:t>-</w:t>
      </w:r>
      <w:r w:rsidRPr="00826514">
        <w:tab/>
        <w:t>shall support the procedure in clause 6.2.3;</w:t>
      </w:r>
    </w:p>
    <w:p w14:paraId="357D0B70" w14:textId="77777777" w:rsidR="00290BA5" w:rsidRPr="00826514" w:rsidRDefault="00290BA5" w:rsidP="00290BA5">
      <w:pPr>
        <w:pStyle w:val="B1"/>
      </w:pPr>
      <w:r w:rsidRPr="00826514">
        <w:t>-</w:t>
      </w:r>
      <w:r w:rsidRPr="00826514">
        <w:tab/>
        <w:t>shall support the procedure in clause 6.2.4;</w:t>
      </w:r>
    </w:p>
    <w:p w14:paraId="192C87C1" w14:textId="77777777" w:rsidR="00290BA5" w:rsidRPr="00826514" w:rsidRDefault="00290BA5" w:rsidP="00290BA5">
      <w:pPr>
        <w:pStyle w:val="B1"/>
      </w:pPr>
      <w:r w:rsidRPr="00826514">
        <w:t>-</w:t>
      </w:r>
      <w:r w:rsidRPr="00826514">
        <w:tab/>
        <w:t>shall support the procedure in clause 6.2.5;</w:t>
      </w:r>
    </w:p>
    <w:p w14:paraId="5C60B634" w14:textId="77777777" w:rsidR="00290BA5" w:rsidRPr="00826514" w:rsidRDefault="00290BA5" w:rsidP="00290BA5">
      <w:pPr>
        <w:pStyle w:val="B1"/>
      </w:pPr>
      <w:r w:rsidRPr="00826514">
        <w:t>-</w:t>
      </w:r>
      <w:r w:rsidRPr="00826514">
        <w:tab/>
        <w:t>shall support the procedure in clause 6.2.6;</w:t>
      </w:r>
    </w:p>
    <w:p w14:paraId="053AC07C" w14:textId="0EF4899E" w:rsidR="00290BA5" w:rsidRPr="00826514" w:rsidRDefault="00290BA5" w:rsidP="00290BA5">
      <w:pPr>
        <w:pStyle w:val="B1"/>
      </w:pPr>
      <w:r w:rsidRPr="00826514">
        <w:t>-</w:t>
      </w:r>
      <w:r w:rsidRPr="00826514">
        <w:tab/>
        <w:t xml:space="preserve">shall support the procedure in clause 6.2.7; </w:t>
      </w:r>
    </w:p>
    <w:p w14:paraId="66F538E2" w14:textId="74880C9F" w:rsidR="00311033" w:rsidRDefault="00290BA5" w:rsidP="00290BA5">
      <w:pPr>
        <w:pStyle w:val="B1"/>
      </w:pPr>
      <w:r w:rsidRPr="00826514">
        <w:t>-</w:t>
      </w:r>
      <w:r w:rsidRPr="00826514">
        <w:tab/>
        <w:t>shall support the procedure in clause 6.2.8</w:t>
      </w:r>
      <w:r w:rsidR="00311033">
        <w:t>;</w:t>
      </w:r>
    </w:p>
    <w:p w14:paraId="22591FC8" w14:textId="48589CB2" w:rsidR="001F109A" w:rsidRDefault="001F109A" w:rsidP="00290BA5">
      <w:pPr>
        <w:pStyle w:val="B1"/>
      </w:pPr>
      <w:r w:rsidRPr="00A83492">
        <w:t>-</w:t>
      </w:r>
      <w:r w:rsidRPr="00A83492">
        <w:tab/>
        <w:t>shall support the procedure in clause 6.2.9</w:t>
      </w:r>
      <w:r w:rsidRPr="00826514">
        <w:t>.</w:t>
      </w:r>
    </w:p>
    <w:p w14:paraId="4B993456" w14:textId="77777777" w:rsidR="00311033" w:rsidRDefault="00311033" w:rsidP="00311033">
      <w:pPr>
        <w:pStyle w:val="B1"/>
      </w:pPr>
      <w:r>
        <w:t>-</w:t>
      </w:r>
      <w:r>
        <w:tab/>
        <w:t>shall support the procedure in clause 6.2.10; and</w:t>
      </w:r>
    </w:p>
    <w:p w14:paraId="39F7157C" w14:textId="56502486" w:rsidR="00290BA5" w:rsidRPr="00826514" w:rsidRDefault="00311033" w:rsidP="00290BA5">
      <w:pPr>
        <w:pStyle w:val="B1"/>
      </w:pPr>
      <w:r>
        <w:t>-</w:t>
      </w:r>
      <w:r>
        <w:tab/>
        <w:t>shall support the procedure in clause 6.2.11</w:t>
      </w:r>
      <w:r w:rsidRPr="00826514">
        <w:t>.</w:t>
      </w:r>
    </w:p>
    <w:p w14:paraId="570017FA" w14:textId="77777777" w:rsidR="00290BA5" w:rsidRPr="00826514" w:rsidRDefault="00290BA5" w:rsidP="00290BA5">
      <w:r w:rsidRPr="00826514">
        <w:t>To be compliant with the CoAP procedures in the present document the SGM-C:</w:t>
      </w:r>
    </w:p>
    <w:p w14:paraId="39A4BB2C" w14:textId="5E716BB7" w:rsidR="00290BA5" w:rsidRPr="00826514" w:rsidRDefault="00290BA5" w:rsidP="00290BA5">
      <w:pPr>
        <w:pStyle w:val="B1"/>
      </w:pPr>
      <w:r w:rsidRPr="00826514">
        <w:t>-</w:t>
      </w:r>
      <w:r w:rsidRPr="00826514">
        <w:tab/>
        <w:t>shall support the role of CoAP client as specified in IETF RFC 7252 </w:t>
      </w:r>
      <w:r w:rsidR="008729C5" w:rsidRPr="00826514">
        <w:t>[15]</w:t>
      </w:r>
      <w:r w:rsidRPr="00826514">
        <w:t>;</w:t>
      </w:r>
    </w:p>
    <w:p w14:paraId="7FAD494B" w14:textId="2FE55DFA" w:rsidR="00290BA5" w:rsidRPr="00826514" w:rsidRDefault="00290BA5" w:rsidP="00290BA5">
      <w:pPr>
        <w:pStyle w:val="B1"/>
      </w:pPr>
      <w:r w:rsidRPr="00826514">
        <w:t>-</w:t>
      </w:r>
      <w:r w:rsidRPr="00826514">
        <w:tab/>
        <w:t xml:space="preserve">shall support the capability to observe resources as specified in IETF RFC 7641 </w:t>
      </w:r>
      <w:r w:rsidR="008729C5" w:rsidRPr="00826514">
        <w:t>[17]</w:t>
      </w:r>
      <w:r w:rsidRPr="00826514">
        <w:t>;</w:t>
      </w:r>
    </w:p>
    <w:p w14:paraId="35E1B8EF" w14:textId="68958BEC" w:rsidR="00290BA5" w:rsidRPr="00826514" w:rsidRDefault="00290BA5" w:rsidP="00290BA5">
      <w:pPr>
        <w:pStyle w:val="B1"/>
      </w:pPr>
      <w:r w:rsidRPr="00826514">
        <w:t>-</w:t>
      </w:r>
      <w:r w:rsidRPr="00826514">
        <w:tab/>
        <w:t xml:space="preserve">shall support the block-wise transfer as specified in IETF RFC 7959 </w:t>
      </w:r>
      <w:r w:rsidR="008729C5" w:rsidRPr="00826514">
        <w:t>[16]</w:t>
      </w:r>
      <w:r w:rsidRPr="00826514">
        <w:t>;</w:t>
      </w:r>
    </w:p>
    <w:p w14:paraId="2F8077E0" w14:textId="27E537B8" w:rsidR="00290BA5" w:rsidRPr="00826514" w:rsidRDefault="00290BA5" w:rsidP="00290BA5">
      <w:pPr>
        <w:pStyle w:val="B1"/>
      </w:pPr>
      <w:r w:rsidRPr="00826514">
        <w:t>-</w:t>
      </w:r>
      <w:r w:rsidRPr="00826514">
        <w:tab/>
        <w:t xml:space="preserve">may support the robust block transfer as specified in </w:t>
      </w:r>
      <w:r w:rsidR="00311033" w:rsidRPr="00826514">
        <w:t>IETF</w:t>
      </w:r>
      <w:r w:rsidR="00311033">
        <w:t> </w:t>
      </w:r>
      <w:r w:rsidR="00311033" w:rsidRPr="00B25F2D">
        <w:rPr>
          <w:lang w:val="en-US" w:eastAsia="zh-CN"/>
        </w:rPr>
        <w:t>RFC</w:t>
      </w:r>
      <w:r w:rsidR="00311033">
        <w:rPr>
          <w:lang w:val="en-US" w:eastAsia="zh-CN"/>
        </w:rPr>
        <w:t> </w:t>
      </w:r>
      <w:r w:rsidR="00311033" w:rsidRPr="00B25F2D">
        <w:rPr>
          <w:lang w:val="en-US" w:eastAsia="zh-CN"/>
        </w:rPr>
        <w:t>9177</w:t>
      </w:r>
      <w:r w:rsidR="00311033">
        <w:t> </w:t>
      </w:r>
      <w:r w:rsidR="008729C5" w:rsidRPr="00826514">
        <w:t>[20]</w:t>
      </w:r>
      <w:r w:rsidRPr="00826514">
        <w:t>;</w:t>
      </w:r>
    </w:p>
    <w:p w14:paraId="6E83980D" w14:textId="54E65CD3" w:rsidR="00290BA5" w:rsidRPr="00826514" w:rsidRDefault="00290BA5" w:rsidP="00290BA5">
      <w:pPr>
        <w:pStyle w:val="B1"/>
      </w:pPr>
      <w:r w:rsidRPr="00826514">
        <w:t>-</w:t>
      </w:r>
      <w:r w:rsidRPr="00826514">
        <w:tab/>
        <w:t xml:space="preserve">should support CoAP over TCP and </w:t>
      </w:r>
      <w:proofErr w:type="spellStart"/>
      <w:r w:rsidRPr="00826514">
        <w:t>Websocket</w:t>
      </w:r>
      <w:proofErr w:type="spellEnd"/>
      <w:r w:rsidRPr="00826514">
        <w:t xml:space="preserve"> as specified in IETF RFC 8323 </w:t>
      </w:r>
      <w:r w:rsidR="008729C5" w:rsidRPr="00826514">
        <w:t>[18]</w:t>
      </w:r>
      <w:r w:rsidRPr="00826514">
        <w:t>;</w:t>
      </w:r>
    </w:p>
    <w:p w14:paraId="496D1618" w14:textId="09994F40" w:rsidR="00290BA5" w:rsidRPr="00826514" w:rsidRDefault="00290BA5" w:rsidP="00290BA5">
      <w:pPr>
        <w:pStyle w:val="B1"/>
      </w:pPr>
      <w:r w:rsidRPr="00826514">
        <w:t>-</w:t>
      </w:r>
      <w:r w:rsidRPr="00826514">
        <w:tab/>
        <w:t>shall support CBOR encoding as specified in IETF RFC 8949 </w:t>
      </w:r>
      <w:r w:rsidR="008729C5" w:rsidRPr="00826514">
        <w:t>[19]</w:t>
      </w:r>
      <w:r w:rsidRPr="00826514">
        <w:t>;</w:t>
      </w:r>
    </w:p>
    <w:p w14:paraId="78F57BCB" w14:textId="77777777" w:rsidR="00290BA5" w:rsidRPr="00826514" w:rsidRDefault="00290BA5" w:rsidP="00290BA5">
      <w:pPr>
        <w:pStyle w:val="B1"/>
      </w:pPr>
      <w:r w:rsidRPr="00826514">
        <w:t>-</w:t>
      </w:r>
      <w:r w:rsidRPr="00826514">
        <w:tab/>
        <w:t>shall support the procedures in clause 6.2.2;</w:t>
      </w:r>
    </w:p>
    <w:p w14:paraId="7C9B1C38" w14:textId="77777777" w:rsidR="00290BA5" w:rsidRPr="00826514" w:rsidRDefault="00290BA5" w:rsidP="00290BA5">
      <w:pPr>
        <w:pStyle w:val="B1"/>
      </w:pPr>
      <w:r w:rsidRPr="00826514">
        <w:t>-</w:t>
      </w:r>
      <w:r w:rsidRPr="00826514">
        <w:tab/>
        <w:t>shall support the procedure in clause 6.2.3;</w:t>
      </w:r>
    </w:p>
    <w:p w14:paraId="65968BC0" w14:textId="77777777" w:rsidR="00290BA5" w:rsidRPr="00826514" w:rsidRDefault="00290BA5" w:rsidP="00290BA5">
      <w:pPr>
        <w:pStyle w:val="B1"/>
      </w:pPr>
      <w:r w:rsidRPr="00826514">
        <w:t>-</w:t>
      </w:r>
      <w:r w:rsidRPr="00826514">
        <w:tab/>
        <w:t>shall support the procedure in clause 6.2.4;</w:t>
      </w:r>
    </w:p>
    <w:p w14:paraId="5B7C24E2" w14:textId="77777777" w:rsidR="00290BA5" w:rsidRPr="00826514" w:rsidRDefault="00290BA5" w:rsidP="00290BA5">
      <w:pPr>
        <w:pStyle w:val="B1"/>
      </w:pPr>
      <w:r w:rsidRPr="00826514">
        <w:t>-</w:t>
      </w:r>
      <w:r w:rsidRPr="00826514">
        <w:tab/>
        <w:t>shall support the procedure in clause 6.2.5;</w:t>
      </w:r>
    </w:p>
    <w:p w14:paraId="449FCDAA" w14:textId="77777777" w:rsidR="00290BA5" w:rsidRPr="00826514" w:rsidRDefault="00290BA5" w:rsidP="00290BA5">
      <w:pPr>
        <w:pStyle w:val="B1"/>
      </w:pPr>
      <w:r w:rsidRPr="00826514">
        <w:t>-</w:t>
      </w:r>
      <w:r w:rsidRPr="00826514">
        <w:tab/>
        <w:t>shall support the procedure in clause 6.2.6;</w:t>
      </w:r>
    </w:p>
    <w:p w14:paraId="41A1CB40" w14:textId="1F975554" w:rsidR="00290BA5" w:rsidRPr="00826514" w:rsidRDefault="00290BA5" w:rsidP="00290BA5">
      <w:pPr>
        <w:pStyle w:val="B1"/>
      </w:pPr>
      <w:r w:rsidRPr="00826514">
        <w:t>-</w:t>
      </w:r>
      <w:r w:rsidRPr="00826514">
        <w:tab/>
        <w:t xml:space="preserve">shall support the procedure in clause 6.2.7; </w:t>
      </w:r>
    </w:p>
    <w:p w14:paraId="5B8538B5" w14:textId="77777777" w:rsidR="00311033" w:rsidRDefault="00290BA5" w:rsidP="00290BA5">
      <w:pPr>
        <w:pStyle w:val="B1"/>
      </w:pPr>
      <w:r w:rsidRPr="00826514">
        <w:t>-</w:t>
      </w:r>
      <w:r w:rsidRPr="00826514">
        <w:tab/>
        <w:t>shall support the procedure in clause 6.2.8</w:t>
      </w:r>
      <w:r w:rsidR="00311033">
        <w:t>;</w:t>
      </w:r>
    </w:p>
    <w:p w14:paraId="1C2598DB" w14:textId="77777777" w:rsidR="00311033" w:rsidRDefault="00311033" w:rsidP="00311033">
      <w:pPr>
        <w:pStyle w:val="B1"/>
      </w:pPr>
      <w:r>
        <w:t>-</w:t>
      </w:r>
      <w:r>
        <w:tab/>
        <w:t>shall support the procedure in clause 6.2.9;</w:t>
      </w:r>
    </w:p>
    <w:p w14:paraId="6965C114" w14:textId="77777777" w:rsidR="00311033" w:rsidRDefault="00311033" w:rsidP="00311033">
      <w:pPr>
        <w:pStyle w:val="B1"/>
      </w:pPr>
      <w:r>
        <w:t>-</w:t>
      </w:r>
      <w:r>
        <w:tab/>
        <w:t>shall support the procedure in clause 6.2.10; and</w:t>
      </w:r>
    </w:p>
    <w:p w14:paraId="76FF1D94" w14:textId="0BB135EF" w:rsidR="00290BA5" w:rsidRPr="00826514" w:rsidRDefault="00311033" w:rsidP="00290BA5">
      <w:pPr>
        <w:pStyle w:val="B1"/>
      </w:pPr>
      <w:r>
        <w:t>-</w:t>
      </w:r>
      <w:r>
        <w:tab/>
        <w:t>shall support the procedure in clause 6.2.11</w:t>
      </w:r>
      <w:r w:rsidRPr="00826514">
        <w:t>.</w:t>
      </w:r>
    </w:p>
    <w:p w14:paraId="341EB3F9" w14:textId="77777777" w:rsidR="00290BA5" w:rsidRPr="00826514" w:rsidRDefault="00290BA5" w:rsidP="00290BA5">
      <w:pPr>
        <w:pStyle w:val="NO"/>
      </w:pPr>
      <w:r w:rsidRPr="00826514">
        <w:t>NOTE 1:</w:t>
      </w:r>
      <w:r w:rsidRPr="00826514">
        <w:tab/>
        <w:t>The security mechanism to be supported for the CoAP procedures is described in 3GPP TS 24.547 [5].</w:t>
      </w:r>
    </w:p>
    <w:p w14:paraId="18EB1F04" w14:textId="77777777" w:rsidR="00290BA5" w:rsidRPr="00826514" w:rsidRDefault="00290BA5" w:rsidP="00290BA5">
      <w:pPr>
        <w:pStyle w:val="NO"/>
      </w:pPr>
      <w:r w:rsidRPr="00826514">
        <w:t>NOTE 2:</w:t>
      </w:r>
      <w:r w:rsidRPr="00826514">
        <w:tab/>
        <w:t>Support for TCP for the CoAP procedures is required if the client connects over the network which blocks or impedes the use of UDP, e.g. when NATs are present in the communication path.</w:t>
      </w:r>
    </w:p>
    <w:p w14:paraId="0F11A1D7" w14:textId="77777777" w:rsidR="00290BA5" w:rsidRPr="00826514" w:rsidRDefault="00290BA5" w:rsidP="00290BA5">
      <w:pPr>
        <w:pStyle w:val="NO"/>
      </w:pPr>
      <w:r w:rsidRPr="00826514">
        <w:t>NOTE 3:</w:t>
      </w:r>
      <w:r w:rsidRPr="00826514">
        <w:tab/>
        <w:t>The CoAP protocol supports mechanism for reliable message exchange over UDP. Use of TCP can also be beneficial if reliable transport is required for other reasons, e.g. better observability of resources. Usage of CoAP over TCP is an implementation choice.</w:t>
      </w:r>
    </w:p>
    <w:p w14:paraId="327A703A" w14:textId="77777777" w:rsidR="00290BA5" w:rsidRPr="00826514" w:rsidRDefault="00290BA5" w:rsidP="00290BA5">
      <w:pPr>
        <w:pStyle w:val="NO"/>
      </w:pPr>
      <w:r w:rsidRPr="00826514">
        <w:t>NOTE 4:</w:t>
      </w:r>
      <w:r w:rsidRPr="00826514">
        <w:tab/>
        <w:t>Support for the robust block transfer mechanism for the CoAP procedures is beneficial in environments where packet loss is highly asymmetrical and where performance optimization of block transfers is required.</w:t>
      </w:r>
    </w:p>
    <w:p w14:paraId="02FF6906" w14:textId="77777777" w:rsidR="00630443" w:rsidRPr="00826514" w:rsidRDefault="00630443" w:rsidP="00630443">
      <w:pPr>
        <w:pStyle w:val="Heading2"/>
        <w:rPr>
          <w:noProof/>
          <w:lang w:val="en-US"/>
        </w:rPr>
      </w:pPr>
      <w:bookmarkStart w:id="114" w:name="_Toc138359635"/>
      <w:r w:rsidRPr="00826514">
        <w:rPr>
          <w:noProof/>
          <w:lang w:val="en-US"/>
        </w:rPr>
        <w:t>5.2</w:t>
      </w:r>
      <w:r w:rsidRPr="00826514">
        <w:rPr>
          <w:noProof/>
          <w:lang w:val="en-US"/>
        </w:rPr>
        <w:tab/>
        <w:t>SEAL group management server (SGM-S)</w:t>
      </w:r>
      <w:bookmarkEnd w:id="105"/>
      <w:bookmarkEnd w:id="106"/>
      <w:bookmarkEnd w:id="107"/>
      <w:bookmarkEnd w:id="108"/>
      <w:bookmarkEnd w:id="109"/>
      <w:bookmarkEnd w:id="110"/>
      <w:bookmarkEnd w:id="111"/>
      <w:bookmarkEnd w:id="112"/>
      <w:bookmarkEnd w:id="113"/>
      <w:bookmarkEnd w:id="114"/>
    </w:p>
    <w:p w14:paraId="5E692AD4" w14:textId="77777777" w:rsidR="00290BA5" w:rsidRPr="00826514" w:rsidRDefault="00290BA5" w:rsidP="00290BA5">
      <w:bookmarkStart w:id="115" w:name="_Toc25305668"/>
      <w:bookmarkStart w:id="116" w:name="_Toc26190244"/>
      <w:bookmarkStart w:id="117" w:name="_Toc26190837"/>
      <w:bookmarkStart w:id="118" w:name="_Toc34062141"/>
      <w:bookmarkStart w:id="119" w:name="_Toc34394582"/>
      <w:bookmarkStart w:id="120" w:name="_Toc45274386"/>
      <w:bookmarkStart w:id="121" w:name="_Toc51932925"/>
      <w:bookmarkStart w:id="122" w:name="_Toc58513652"/>
      <w:bookmarkStart w:id="123" w:name="_Toc92304719"/>
      <w:r w:rsidRPr="00826514">
        <w:t xml:space="preserve">The SGM-S functional entity provides for management of groups supported within the </w:t>
      </w:r>
      <w:r w:rsidRPr="00826514">
        <w:rPr>
          <w:lang w:eastAsia="zh-CN"/>
        </w:rPr>
        <w:t>vertical</w:t>
      </w:r>
      <w:r w:rsidRPr="00826514">
        <w:t xml:space="preserve"> application layer.</w:t>
      </w:r>
    </w:p>
    <w:p w14:paraId="039CF9BC" w14:textId="68716F5B" w:rsidR="00290BA5" w:rsidRPr="00826514" w:rsidRDefault="00290BA5" w:rsidP="00290BA5">
      <w:r w:rsidRPr="00826514">
        <w:t>To be compliant with the HTTP procedures in the present document, a SGM-S:</w:t>
      </w:r>
    </w:p>
    <w:p w14:paraId="3825584C" w14:textId="77777777" w:rsidR="00290BA5" w:rsidRPr="00826514" w:rsidRDefault="00290BA5" w:rsidP="00290BA5">
      <w:pPr>
        <w:pStyle w:val="B1"/>
      </w:pPr>
      <w:r w:rsidRPr="00826514">
        <w:t>-</w:t>
      </w:r>
      <w:r w:rsidRPr="00826514">
        <w:tab/>
        <w:t>shall support the role of XCAP server as specified in IETF RFC 4825 [3];</w:t>
      </w:r>
    </w:p>
    <w:p w14:paraId="0BB91B87" w14:textId="77777777" w:rsidR="00290BA5" w:rsidRPr="00826514" w:rsidRDefault="00290BA5" w:rsidP="00290BA5">
      <w:pPr>
        <w:pStyle w:val="B1"/>
      </w:pPr>
      <w:r w:rsidRPr="00826514">
        <w:t>-</w:t>
      </w:r>
      <w:r w:rsidRPr="00826514">
        <w:tab/>
        <w:t>shall support the role of Group XDMS as specified in OMA OMA-TS-XDM_Group-V1_1_1 [4];</w:t>
      </w:r>
    </w:p>
    <w:p w14:paraId="5761BB32" w14:textId="77777777" w:rsidR="00290BA5" w:rsidRPr="00826514" w:rsidRDefault="00290BA5" w:rsidP="00290BA5">
      <w:pPr>
        <w:pStyle w:val="B1"/>
      </w:pPr>
      <w:r w:rsidRPr="00826514">
        <w:t>-</w:t>
      </w:r>
      <w:r w:rsidRPr="00826514">
        <w:tab/>
        <w:t>shall support the procedure in clause 6.2.2;</w:t>
      </w:r>
    </w:p>
    <w:p w14:paraId="5B574CFF" w14:textId="77777777" w:rsidR="00290BA5" w:rsidRPr="00826514" w:rsidRDefault="00290BA5" w:rsidP="00290BA5">
      <w:pPr>
        <w:pStyle w:val="B1"/>
      </w:pPr>
      <w:r w:rsidRPr="00826514">
        <w:t>-</w:t>
      </w:r>
      <w:r w:rsidRPr="00826514">
        <w:tab/>
        <w:t>shall support the procedure in clause 6.2.3;</w:t>
      </w:r>
    </w:p>
    <w:p w14:paraId="3F31B8B0" w14:textId="77777777" w:rsidR="00290BA5" w:rsidRPr="00826514" w:rsidRDefault="00290BA5" w:rsidP="00290BA5">
      <w:pPr>
        <w:pStyle w:val="B1"/>
      </w:pPr>
      <w:r w:rsidRPr="00826514">
        <w:t>-</w:t>
      </w:r>
      <w:r w:rsidRPr="00826514">
        <w:tab/>
        <w:t>shall support the procedure in clause 6.2.4;</w:t>
      </w:r>
    </w:p>
    <w:p w14:paraId="718720E9" w14:textId="77777777" w:rsidR="00290BA5" w:rsidRPr="00826514" w:rsidRDefault="00290BA5" w:rsidP="00290BA5">
      <w:pPr>
        <w:pStyle w:val="B1"/>
      </w:pPr>
      <w:r w:rsidRPr="00826514">
        <w:t>-</w:t>
      </w:r>
      <w:r w:rsidRPr="00826514">
        <w:tab/>
        <w:t>shall support the procedure in clause 6.2.5;</w:t>
      </w:r>
    </w:p>
    <w:p w14:paraId="680676D7" w14:textId="77777777" w:rsidR="00290BA5" w:rsidRPr="00826514" w:rsidRDefault="00290BA5" w:rsidP="00290BA5">
      <w:pPr>
        <w:pStyle w:val="B1"/>
      </w:pPr>
      <w:r w:rsidRPr="00826514">
        <w:t>-</w:t>
      </w:r>
      <w:r w:rsidRPr="00826514">
        <w:tab/>
        <w:t>shall support the procedure in clause 6.2.6;</w:t>
      </w:r>
    </w:p>
    <w:p w14:paraId="5B09FB08" w14:textId="32DA319A" w:rsidR="00290BA5" w:rsidRPr="00826514" w:rsidRDefault="00290BA5" w:rsidP="00290BA5">
      <w:pPr>
        <w:pStyle w:val="B1"/>
      </w:pPr>
      <w:r w:rsidRPr="00826514">
        <w:t>-</w:t>
      </w:r>
      <w:r w:rsidRPr="00826514">
        <w:tab/>
        <w:t xml:space="preserve">shall support the procedure in clause 6.2.7; </w:t>
      </w:r>
    </w:p>
    <w:p w14:paraId="28F05573" w14:textId="77ADB503" w:rsidR="00290BA5" w:rsidRDefault="00290BA5" w:rsidP="00290BA5">
      <w:pPr>
        <w:pStyle w:val="B1"/>
      </w:pPr>
      <w:r w:rsidRPr="00826514">
        <w:t>-</w:t>
      </w:r>
      <w:r w:rsidRPr="00826514">
        <w:tab/>
        <w:t>shall support the procedure in clause 6.2.8</w:t>
      </w:r>
      <w:r w:rsidR="00B04391">
        <w:t>;</w:t>
      </w:r>
    </w:p>
    <w:p w14:paraId="5377715A" w14:textId="74EFDA3A" w:rsidR="006C7F16" w:rsidRDefault="006C7F16" w:rsidP="00290BA5">
      <w:pPr>
        <w:pStyle w:val="B1"/>
      </w:pPr>
      <w:r w:rsidRPr="008D4D01">
        <w:t>-</w:t>
      </w:r>
      <w:r w:rsidRPr="008D4D01">
        <w:tab/>
        <w:t>shall support the procedure in clause 6.2.9</w:t>
      </w:r>
      <w:r w:rsidRPr="00826514">
        <w:t>.</w:t>
      </w:r>
    </w:p>
    <w:p w14:paraId="5B9E696D" w14:textId="77777777" w:rsidR="00B04391" w:rsidRDefault="00B04391" w:rsidP="00B04391">
      <w:pPr>
        <w:pStyle w:val="B1"/>
      </w:pPr>
      <w:r>
        <w:t>-</w:t>
      </w:r>
      <w:r>
        <w:tab/>
        <w:t>shall support the procedure in clause 6.2.10; and</w:t>
      </w:r>
    </w:p>
    <w:p w14:paraId="69DEEFC9" w14:textId="0E6CE04C" w:rsidR="00B04391" w:rsidRPr="00826514" w:rsidRDefault="00B04391" w:rsidP="00290BA5">
      <w:pPr>
        <w:pStyle w:val="B1"/>
      </w:pPr>
      <w:r>
        <w:t>-</w:t>
      </w:r>
      <w:r>
        <w:tab/>
        <w:t>shall support the procedure in clause 6.2.11</w:t>
      </w:r>
      <w:r w:rsidRPr="00826514">
        <w:t>.</w:t>
      </w:r>
    </w:p>
    <w:p w14:paraId="270AD3B4" w14:textId="77777777" w:rsidR="00290BA5" w:rsidRPr="00826514" w:rsidRDefault="00290BA5" w:rsidP="00290BA5">
      <w:r w:rsidRPr="00826514">
        <w:t>To be compliant with the CoAP procedures in the present document the SGM-C:</w:t>
      </w:r>
    </w:p>
    <w:p w14:paraId="65685956" w14:textId="080BE824" w:rsidR="00290BA5" w:rsidRPr="00826514" w:rsidRDefault="00290BA5" w:rsidP="00290BA5">
      <w:pPr>
        <w:pStyle w:val="B1"/>
      </w:pPr>
      <w:r w:rsidRPr="00826514">
        <w:t>-</w:t>
      </w:r>
      <w:r w:rsidRPr="00826514">
        <w:tab/>
        <w:t xml:space="preserve">shall support the role of CoAP </w:t>
      </w:r>
      <w:r w:rsidRPr="00826514">
        <w:rPr>
          <w:lang w:val="en-US"/>
        </w:rPr>
        <w:t>server</w:t>
      </w:r>
      <w:r w:rsidRPr="00826514">
        <w:t xml:space="preserve"> as specified in IETF RFC 7252 </w:t>
      </w:r>
      <w:r w:rsidR="008729C5" w:rsidRPr="00826514">
        <w:t>[15]</w:t>
      </w:r>
      <w:r w:rsidRPr="00826514">
        <w:t>;</w:t>
      </w:r>
    </w:p>
    <w:p w14:paraId="6F3813E0" w14:textId="595D58E5" w:rsidR="00290BA5" w:rsidRPr="00826514" w:rsidRDefault="00290BA5" w:rsidP="00290BA5">
      <w:pPr>
        <w:pStyle w:val="B1"/>
      </w:pPr>
      <w:r w:rsidRPr="00826514">
        <w:t>-</w:t>
      </w:r>
      <w:r w:rsidRPr="00826514">
        <w:tab/>
        <w:t>shall support the capability to observe resources as specified in IETF RFC </w:t>
      </w:r>
      <w:r w:rsidRPr="00826514">
        <w:rPr>
          <w:lang w:eastAsia="zh-CN"/>
        </w:rPr>
        <w:t>7641</w:t>
      </w:r>
      <w:r w:rsidRPr="00826514">
        <w:t> </w:t>
      </w:r>
      <w:r w:rsidR="008729C5" w:rsidRPr="00826514">
        <w:t>[17]</w:t>
      </w:r>
      <w:r w:rsidRPr="00826514">
        <w:rPr>
          <w:lang w:eastAsia="zh-CN"/>
        </w:rPr>
        <w:t>;</w:t>
      </w:r>
    </w:p>
    <w:p w14:paraId="555F7E32" w14:textId="48BE747F" w:rsidR="00290BA5" w:rsidRPr="00826514" w:rsidRDefault="00290BA5" w:rsidP="00290BA5">
      <w:pPr>
        <w:pStyle w:val="B1"/>
      </w:pPr>
      <w:r w:rsidRPr="00826514">
        <w:t>-</w:t>
      </w:r>
      <w:r w:rsidRPr="00826514">
        <w:tab/>
        <w:t xml:space="preserve">shall support the block-wise transfer as specified </w:t>
      </w:r>
      <w:proofErr w:type="spellStart"/>
      <w:r w:rsidRPr="00826514">
        <w:t>in</w:t>
      </w:r>
      <w:r w:rsidR="00EB1596" w:rsidRPr="00344860">
        <w:t>IETF</w:t>
      </w:r>
      <w:proofErr w:type="spellEnd"/>
      <w:r w:rsidR="00EB1596" w:rsidRPr="00344860">
        <w:t> RFC </w:t>
      </w:r>
      <w:r w:rsidR="00EB1596" w:rsidRPr="00344860">
        <w:rPr>
          <w:lang w:eastAsia="zh-CN"/>
        </w:rPr>
        <w:t>7959</w:t>
      </w:r>
      <w:r w:rsidR="00EB1596">
        <w:t> </w:t>
      </w:r>
      <w:r w:rsidR="00EB1596" w:rsidRPr="00344860">
        <w:t>[16]</w:t>
      </w:r>
      <w:r w:rsidRPr="00826514">
        <w:t>;</w:t>
      </w:r>
    </w:p>
    <w:p w14:paraId="4B792DE3" w14:textId="40D64E46" w:rsidR="00290BA5" w:rsidRPr="00826514" w:rsidRDefault="00290BA5" w:rsidP="00290BA5">
      <w:pPr>
        <w:pStyle w:val="B1"/>
      </w:pPr>
      <w:r w:rsidRPr="00826514">
        <w:rPr>
          <w:lang w:val="en-US"/>
        </w:rPr>
        <w:t>-</w:t>
      </w:r>
      <w:r w:rsidRPr="00826514">
        <w:rPr>
          <w:lang w:val="en-US"/>
        </w:rPr>
        <w:tab/>
        <w:t xml:space="preserve">shall support the robust block transfer as specified in </w:t>
      </w:r>
      <w:r w:rsidR="00B04391" w:rsidRPr="00826514">
        <w:rPr>
          <w:lang w:val="en-US"/>
        </w:rPr>
        <w:t>IETF</w:t>
      </w:r>
      <w:r w:rsidR="00B04391">
        <w:rPr>
          <w:lang w:val="en-US"/>
        </w:rPr>
        <w:t> </w:t>
      </w:r>
      <w:r w:rsidR="00B04391" w:rsidRPr="0081306B">
        <w:rPr>
          <w:lang w:val="en-US"/>
        </w:rPr>
        <w:t>RFC</w:t>
      </w:r>
      <w:r w:rsidR="00B04391">
        <w:rPr>
          <w:lang w:val="en-US"/>
        </w:rPr>
        <w:t> </w:t>
      </w:r>
      <w:r w:rsidR="00B04391" w:rsidRPr="0081306B">
        <w:rPr>
          <w:lang w:val="en-US"/>
        </w:rPr>
        <w:t>9177</w:t>
      </w:r>
      <w:r w:rsidRPr="00826514">
        <w:rPr>
          <w:lang w:val="en-US" w:eastAsia="zh-CN"/>
        </w:rPr>
        <w:t> </w:t>
      </w:r>
      <w:r w:rsidR="008729C5" w:rsidRPr="00826514">
        <w:rPr>
          <w:lang w:val="en-US" w:eastAsia="zh-CN"/>
        </w:rPr>
        <w:t>[20]</w:t>
      </w:r>
      <w:r w:rsidRPr="00826514">
        <w:rPr>
          <w:lang w:val="en-US" w:eastAsia="zh-CN"/>
        </w:rPr>
        <w:t>;</w:t>
      </w:r>
    </w:p>
    <w:p w14:paraId="02E2429F" w14:textId="098E78B3" w:rsidR="00290BA5" w:rsidRPr="00826514" w:rsidRDefault="00290BA5" w:rsidP="00290BA5">
      <w:pPr>
        <w:pStyle w:val="B1"/>
      </w:pPr>
      <w:r w:rsidRPr="00826514">
        <w:t>-</w:t>
      </w:r>
      <w:r w:rsidRPr="00826514">
        <w:tab/>
        <w:t xml:space="preserve">shall support CoAP over TCP and </w:t>
      </w:r>
      <w:proofErr w:type="spellStart"/>
      <w:r w:rsidRPr="00826514">
        <w:t>Websocket</w:t>
      </w:r>
      <w:proofErr w:type="spellEnd"/>
      <w:r w:rsidRPr="00826514">
        <w:t xml:space="preserve"> as specified in IETF RFC 8323 </w:t>
      </w:r>
      <w:r w:rsidR="008729C5" w:rsidRPr="00826514">
        <w:t>[18]</w:t>
      </w:r>
      <w:r w:rsidRPr="00826514">
        <w:t>;</w:t>
      </w:r>
    </w:p>
    <w:p w14:paraId="3D22897B" w14:textId="369E33D0" w:rsidR="00290BA5" w:rsidRPr="00826514" w:rsidRDefault="00290BA5" w:rsidP="00290BA5">
      <w:pPr>
        <w:pStyle w:val="B1"/>
        <w:rPr>
          <w:lang w:val="en-US" w:eastAsia="zh-CN"/>
        </w:rPr>
      </w:pPr>
      <w:r w:rsidRPr="00826514">
        <w:t>-</w:t>
      </w:r>
      <w:r w:rsidRPr="00826514">
        <w:tab/>
        <w:t>shall support CBOR encoding as specified in IETF RFC </w:t>
      </w:r>
      <w:r w:rsidRPr="00826514">
        <w:rPr>
          <w:lang w:eastAsia="zh-CN"/>
        </w:rPr>
        <w:t>8949 </w:t>
      </w:r>
      <w:r w:rsidR="008729C5" w:rsidRPr="00826514">
        <w:rPr>
          <w:lang w:eastAsia="zh-CN"/>
        </w:rPr>
        <w:t>[19]</w:t>
      </w:r>
      <w:r w:rsidRPr="00826514">
        <w:rPr>
          <w:lang w:val="en-US" w:eastAsia="zh-CN"/>
        </w:rPr>
        <w:t>;</w:t>
      </w:r>
    </w:p>
    <w:p w14:paraId="7101049B" w14:textId="77777777" w:rsidR="00290BA5" w:rsidRPr="00826514" w:rsidRDefault="00290BA5" w:rsidP="00290BA5">
      <w:pPr>
        <w:pStyle w:val="B1"/>
      </w:pPr>
      <w:r w:rsidRPr="00826514">
        <w:t>-</w:t>
      </w:r>
      <w:r w:rsidRPr="00826514">
        <w:tab/>
        <w:t>shall support the procedures in clause 6.2.2;</w:t>
      </w:r>
    </w:p>
    <w:p w14:paraId="4F1AA5BE" w14:textId="77777777" w:rsidR="00290BA5" w:rsidRPr="00826514" w:rsidRDefault="00290BA5" w:rsidP="00290BA5">
      <w:pPr>
        <w:pStyle w:val="B1"/>
      </w:pPr>
      <w:r w:rsidRPr="00826514">
        <w:t>-</w:t>
      </w:r>
      <w:r w:rsidRPr="00826514">
        <w:tab/>
        <w:t>shall support the procedure in clause 6.2.3;</w:t>
      </w:r>
    </w:p>
    <w:p w14:paraId="4C55588B" w14:textId="77777777" w:rsidR="00290BA5" w:rsidRPr="00826514" w:rsidRDefault="00290BA5" w:rsidP="00290BA5">
      <w:pPr>
        <w:pStyle w:val="B1"/>
      </w:pPr>
      <w:r w:rsidRPr="00826514">
        <w:t>-</w:t>
      </w:r>
      <w:r w:rsidRPr="00826514">
        <w:tab/>
        <w:t>shall support the procedure in clause 6.2.4;</w:t>
      </w:r>
    </w:p>
    <w:p w14:paraId="0132A344" w14:textId="77777777" w:rsidR="00290BA5" w:rsidRPr="00826514" w:rsidRDefault="00290BA5" w:rsidP="00290BA5">
      <w:pPr>
        <w:pStyle w:val="B1"/>
      </w:pPr>
      <w:r w:rsidRPr="00826514">
        <w:t>-</w:t>
      </w:r>
      <w:r w:rsidRPr="00826514">
        <w:tab/>
        <w:t>shall support the procedure in clause 6.2.5;</w:t>
      </w:r>
    </w:p>
    <w:p w14:paraId="0EAE2838" w14:textId="77777777" w:rsidR="00290BA5" w:rsidRPr="00826514" w:rsidRDefault="00290BA5" w:rsidP="00290BA5">
      <w:pPr>
        <w:pStyle w:val="B1"/>
      </w:pPr>
      <w:r w:rsidRPr="00826514">
        <w:t>-</w:t>
      </w:r>
      <w:r w:rsidRPr="00826514">
        <w:tab/>
        <w:t>shall support the procedure in clause 6.2.6;</w:t>
      </w:r>
    </w:p>
    <w:p w14:paraId="4A49AEE2" w14:textId="7885AD7E" w:rsidR="00290BA5" w:rsidRPr="00826514" w:rsidRDefault="00290BA5" w:rsidP="00290BA5">
      <w:pPr>
        <w:pStyle w:val="B1"/>
      </w:pPr>
      <w:r w:rsidRPr="00826514">
        <w:t>-</w:t>
      </w:r>
      <w:r w:rsidRPr="00826514">
        <w:tab/>
        <w:t xml:space="preserve">shall support the procedure in clause 6.2.7; </w:t>
      </w:r>
    </w:p>
    <w:p w14:paraId="07C6DE79" w14:textId="3B5DA15A" w:rsidR="00290BA5" w:rsidRDefault="00290BA5" w:rsidP="00290BA5">
      <w:pPr>
        <w:pStyle w:val="B1"/>
      </w:pPr>
      <w:r w:rsidRPr="00826514">
        <w:t>-</w:t>
      </w:r>
      <w:r w:rsidRPr="00826514">
        <w:tab/>
        <w:t>shall support the procedure in clause 6.2.8</w:t>
      </w:r>
      <w:r w:rsidR="008524DC">
        <w:t>;</w:t>
      </w:r>
    </w:p>
    <w:p w14:paraId="2AF293B3" w14:textId="77777777" w:rsidR="008524DC" w:rsidRDefault="008524DC" w:rsidP="008524DC">
      <w:pPr>
        <w:pStyle w:val="B1"/>
      </w:pPr>
      <w:r>
        <w:t>-</w:t>
      </w:r>
      <w:r>
        <w:tab/>
        <w:t>shall support the procedure in clause 6.2.9;</w:t>
      </w:r>
    </w:p>
    <w:p w14:paraId="371901F6" w14:textId="77777777" w:rsidR="008524DC" w:rsidRDefault="008524DC" w:rsidP="008524DC">
      <w:pPr>
        <w:pStyle w:val="B1"/>
      </w:pPr>
      <w:r>
        <w:t>-</w:t>
      </w:r>
      <w:r>
        <w:tab/>
        <w:t>shall support the procedure in clause 6.2.10; and</w:t>
      </w:r>
    </w:p>
    <w:p w14:paraId="3A197877" w14:textId="53289E0C" w:rsidR="008524DC" w:rsidRPr="00826514" w:rsidRDefault="008524DC" w:rsidP="00290BA5">
      <w:pPr>
        <w:pStyle w:val="B1"/>
      </w:pPr>
      <w:r>
        <w:t>-</w:t>
      </w:r>
      <w:r>
        <w:tab/>
        <w:t>shall support the procedure in clause 6.2.11</w:t>
      </w:r>
      <w:r w:rsidRPr="00826514">
        <w:t>.</w:t>
      </w:r>
    </w:p>
    <w:p w14:paraId="735172F7" w14:textId="045B9346" w:rsidR="00290BA5" w:rsidRPr="00826514" w:rsidRDefault="00290BA5" w:rsidP="00290BA5">
      <w:pPr>
        <w:pStyle w:val="NO"/>
      </w:pPr>
      <w:r w:rsidRPr="00826514">
        <w:t>NOTE:</w:t>
      </w:r>
      <w:r w:rsidRPr="00826514">
        <w:tab/>
        <w:t>The security mechanism to be supported for the CoAP procedures is described in 3GPP TS 24.547 [5]</w:t>
      </w:r>
      <w:r w:rsidR="00EB1596">
        <w:t>.</w:t>
      </w:r>
    </w:p>
    <w:p w14:paraId="2550B285" w14:textId="77777777" w:rsidR="00630443" w:rsidRPr="00826514" w:rsidRDefault="00630443" w:rsidP="00630443">
      <w:pPr>
        <w:pStyle w:val="Heading1"/>
      </w:pPr>
      <w:bookmarkStart w:id="124" w:name="_Toc138359636"/>
      <w:r w:rsidRPr="00826514">
        <w:t>6</w:t>
      </w:r>
      <w:r w:rsidRPr="00826514">
        <w:tab/>
        <w:t>Group management procedures</w:t>
      </w:r>
      <w:bookmarkEnd w:id="115"/>
      <w:bookmarkEnd w:id="116"/>
      <w:bookmarkEnd w:id="117"/>
      <w:bookmarkEnd w:id="118"/>
      <w:bookmarkEnd w:id="119"/>
      <w:bookmarkEnd w:id="120"/>
      <w:bookmarkEnd w:id="121"/>
      <w:bookmarkEnd w:id="122"/>
      <w:bookmarkEnd w:id="123"/>
      <w:bookmarkEnd w:id="124"/>
    </w:p>
    <w:p w14:paraId="23DD6951" w14:textId="77777777" w:rsidR="00630443" w:rsidRPr="00826514" w:rsidRDefault="00630443" w:rsidP="00630443">
      <w:pPr>
        <w:pStyle w:val="Heading2"/>
      </w:pPr>
      <w:bookmarkStart w:id="125" w:name="_Toc25305669"/>
      <w:bookmarkStart w:id="126" w:name="_Toc26190245"/>
      <w:bookmarkStart w:id="127" w:name="_Toc26190838"/>
      <w:bookmarkStart w:id="128" w:name="_Toc34062142"/>
      <w:bookmarkStart w:id="129" w:name="_Toc34394583"/>
      <w:bookmarkStart w:id="130" w:name="_Toc45274387"/>
      <w:bookmarkStart w:id="131" w:name="_Toc51932926"/>
      <w:bookmarkStart w:id="132" w:name="_Toc58513653"/>
      <w:bookmarkStart w:id="133" w:name="_Toc92304720"/>
      <w:bookmarkStart w:id="134" w:name="_Toc138359637"/>
      <w:r w:rsidRPr="00826514">
        <w:t>6.1</w:t>
      </w:r>
      <w:r w:rsidRPr="00826514">
        <w:tab/>
        <w:t>General</w:t>
      </w:r>
      <w:bookmarkEnd w:id="125"/>
      <w:bookmarkEnd w:id="126"/>
      <w:bookmarkEnd w:id="127"/>
      <w:bookmarkEnd w:id="128"/>
      <w:bookmarkEnd w:id="129"/>
      <w:bookmarkEnd w:id="130"/>
      <w:bookmarkEnd w:id="131"/>
      <w:bookmarkEnd w:id="132"/>
      <w:bookmarkEnd w:id="133"/>
      <w:bookmarkEnd w:id="134"/>
    </w:p>
    <w:p w14:paraId="001E0978" w14:textId="77777777" w:rsidR="00630443" w:rsidRPr="00826514" w:rsidRDefault="00630443" w:rsidP="00630443">
      <w:pPr>
        <w:pStyle w:val="Heading2"/>
      </w:pPr>
      <w:bookmarkStart w:id="135" w:name="_Toc25305670"/>
      <w:bookmarkStart w:id="136" w:name="_Toc26190246"/>
      <w:bookmarkStart w:id="137" w:name="_Toc26190839"/>
      <w:bookmarkStart w:id="138" w:name="_Toc34062143"/>
      <w:bookmarkStart w:id="139" w:name="_Toc34394584"/>
      <w:bookmarkStart w:id="140" w:name="_Toc45274388"/>
      <w:bookmarkStart w:id="141" w:name="_Toc51932927"/>
      <w:bookmarkStart w:id="142" w:name="_Toc58513654"/>
      <w:bookmarkStart w:id="143" w:name="_Toc92304721"/>
      <w:bookmarkStart w:id="144" w:name="_Toc138359638"/>
      <w:r w:rsidRPr="00826514">
        <w:t>6.2</w:t>
      </w:r>
      <w:r w:rsidRPr="00826514">
        <w:tab/>
        <w:t>On-network procedures</w:t>
      </w:r>
      <w:bookmarkEnd w:id="135"/>
      <w:bookmarkEnd w:id="136"/>
      <w:bookmarkEnd w:id="137"/>
      <w:bookmarkEnd w:id="138"/>
      <w:bookmarkEnd w:id="139"/>
      <w:bookmarkEnd w:id="140"/>
      <w:bookmarkEnd w:id="141"/>
      <w:bookmarkEnd w:id="142"/>
      <w:bookmarkEnd w:id="143"/>
      <w:bookmarkEnd w:id="144"/>
    </w:p>
    <w:p w14:paraId="1B5DE72F" w14:textId="77777777" w:rsidR="00630443" w:rsidRPr="00826514" w:rsidRDefault="00630443" w:rsidP="00630443">
      <w:pPr>
        <w:pStyle w:val="Heading3"/>
      </w:pPr>
      <w:bookmarkStart w:id="145" w:name="_Toc25305671"/>
      <w:bookmarkStart w:id="146" w:name="_Toc26190247"/>
      <w:bookmarkStart w:id="147" w:name="_Toc26190840"/>
      <w:bookmarkStart w:id="148" w:name="_Toc34062144"/>
      <w:bookmarkStart w:id="149" w:name="_Toc34394585"/>
      <w:bookmarkStart w:id="150" w:name="_Toc45274389"/>
      <w:bookmarkStart w:id="151" w:name="_Toc51932928"/>
      <w:bookmarkStart w:id="152" w:name="_Toc58513655"/>
      <w:bookmarkStart w:id="153" w:name="_Toc92304722"/>
      <w:bookmarkStart w:id="154" w:name="_Toc138359639"/>
      <w:r w:rsidRPr="00826514">
        <w:t>6.2.1</w:t>
      </w:r>
      <w:r w:rsidRPr="00826514">
        <w:tab/>
        <w:t>General</w:t>
      </w:r>
      <w:bookmarkEnd w:id="145"/>
      <w:bookmarkEnd w:id="146"/>
      <w:bookmarkEnd w:id="147"/>
      <w:bookmarkEnd w:id="148"/>
      <w:bookmarkEnd w:id="149"/>
      <w:bookmarkEnd w:id="150"/>
      <w:bookmarkEnd w:id="151"/>
      <w:bookmarkEnd w:id="152"/>
      <w:bookmarkEnd w:id="153"/>
      <w:bookmarkEnd w:id="154"/>
    </w:p>
    <w:p w14:paraId="7C7ABE74" w14:textId="77777777" w:rsidR="00630443" w:rsidRPr="00826514" w:rsidRDefault="00630443" w:rsidP="00630443">
      <w:pPr>
        <w:pStyle w:val="Heading4"/>
      </w:pPr>
      <w:bookmarkStart w:id="155" w:name="_Toc25305672"/>
      <w:bookmarkStart w:id="156" w:name="_Toc26190248"/>
      <w:bookmarkStart w:id="157" w:name="_Toc26190841"/>
      <w:bookmarkStart w:id="158" w:name="_Toc34062145"/>
      <w:bookmarkStart w:id="159" w:name="_Toc34394586"/>
      <w:bookmarkStart w:id="160" w:name="_Toc45274390"/>
      <w:bookmarkStart w:id="161" w:name="_Toc51932929"/>
      <w:bookmarkStart w:id="162" w:name="_Toc58513656"/>
      <w:bookmarkStart w:id="163" w:name="_Toc92304723"/>
      <w:bookmarkStart w:id="164" w:name="_Toc138359640"/>
      <w:r w:rsidRPr="00826514">
        <w:t>6.2.1.1</w:t>
      </w:r>
      <w:r w:rsidRPr="00826514">
        <w:tab/>
        <w:t>Authenticated identity in HTTP request</w:t>
      </w:r>
      <w:bookmarkEnd w:id="155"/>
      <w:bookmarkEnd w:id="156"/>
      <w:bookmarkEnd w:id="157"/>
      <w:bookmarkEnd w:id="158"/>
      <w:bookmarkEnd w:id="159"/>
      <w:bookmarkEnd w:id="160"/>
      <w:bookmarkEnd w:id="161"/>
      <w:bookmarkEnd w:id="162"/>
      <w:bookmarkEnd w:id="163"/>
      <w:bookmarkEnd w:id="164"/>
    </w:p>
    <w:p w14:paraId="0BE96234" w14:textId="5C36DC4E" w:rsidR="00630443" w:rsidRPr="00826514" w:rsidRDefault="00630443" w:rsidP="00630443">
      <w:r w:rsidRPr="00826514">
        <w:t>Upon receiving an HTTP request, the SGM-S shall authenticate the identity of the sender of the HTTP request as specified in 3GPP TS 24.547 [5], and if authentication is successful, the SGM-S shall use the identity of the sender of the HTTP request as an authenticated identity.</w:t>
      </w:r>
    </w:p>
    <w:p w14:paraId="716A7E8A" w14:textId="6053B957" w:rsidR="006E1377" w:rsidRPr="00826514" w:rsidRDefault="006E1377" w:rsidP="006E1377">
      <w:pPr>
        <w:pStyle w:val="Heading4"/>
      </w:pPr>
      <w:bookmarkStart w:id="165" w:name="_Toc138359641"/>
      <w:r w:rsidRPr="00826514">
        <w:t>6.2.1.2</w:t>
      </w:r>
      <w:r w:rsidRPr="00826514">
        <w:tab/>
        <w:t>Boot up procedure</w:t>
      </w:r>
      <w:bookmarkEnd w:id="165"/>
    </w:p>
    <w:p w14:paraId="3FAE9545" w14:textId="6C490310" w:rsidR="006E1377" w:rsidRPr="00826514" w:rsidRDefault="006E1377" w:rsidP="00630443">
      <w:r w:rsidRPr="00826514">
        <w:t>Upon device boot up, the GMC in the UE shall subscribe to group announcement events as specified in clause 6.2.8.1.2 or clause 6.2.8.1.1, and also fetch the list of groups as specified in clause 6.2.10.1.</w:t>
      </w:r>
    </w:p>
    <w:p w14:paraId="7926C1E6" w14:textId="14EA9296" w:rsidR="00290BA5" w:rsidRPr="00826514" w:rsidRDefault="00290BA5" w:rsidP="00290BA5">
      <w:pPr>
        <w:pStyle w:val="Heading4"/>
      </w:pPr>
      <w:bookmarkStart w:id="166" w:name="_Toc138359642"/>
      <w:r w:rsidRPr="00826514">
        <w:t>6.2.1.3</w:t>
      </w:r>
      <w:r w:rsidRPr="00826514">
        <w:tab/>
        <w:t>Authenticated identity in CoAP request</w:t>
      </w:r>
      <w:bookmarkEnd w:id="166"/>
    </w:p>
    <w:p w14:paraId="480778E5" w14:textId="7987CC06" w:rsidR="00290BA5" w:rsidRPr="00826514" w:rsidRDefault="00290BA5" w:rsidP="00630443">
      <w:r w:rsidRPr="00826514">
        <w:t>Upon receiving an CoAP request, the S</w:t>
      </w:r>
      <w:r w:rsidRPr="00826514">
        <w:rPr>
          <w:lang w:val="en-US"/>
        </w:rPr>
        <w:t>G</w:t>
      </w:r>
      <w:r w:rsidRPr="00826514">
        <w:t>M-S shall authenticate the identity of the sender of the CoAP request as specified in 3GPP TS 24.547 [5], and if authentication is successful, the S</w:t>
      </w:r>
      <w:r w:rsidRPr="00826514">
        <w:rPr>
          <w:lang w:val="en-US"/>
        </w:rPr>
        <w:t>G</w:t>
      </w:r>
      <w:r w:rsidRPr="00826514">
        <w:t>M-S shall use the identity of the sender of the CoAP request as an authenticated identity.</w:t>
      </w:r>
    </w:p>
    <w:p w14:paraId="13691453" w14:textId="77777777" w:rsidR="00630443" w:rsidRPr="00826514" w:rsidRDefault="00630443" w:rsidP="00630443">
      <w:pPr>
        <w:pStyle w:val="Heading3"/>
      </w:pPr>
      <w:bookmarkStart w:id="167" w:name="_Toc25305673"/>
      <w:bookmarkStart w:id="168" w:name="_Toc26190249"/>
      <w:bookmarkStart w:id="169" w:name="_Toc26190842"/>
      <w:bookmarkStart w:id="170" w:name="_Toc34062146"/>
      <w:bookmarkStart w:id="171" w:name="_Toc34394587"/>
      <w:bookmarkStart w:id="172" w:name="_Toc45274391"/>
      <w:bookmarkStart w:id="173" w:name="_Toc51932930"/>
      <w:bookmarkStart w:id="174" w:name="_Toc58513657"/>
      <w:bookmarkStart w:id="175" w:name="_Toc92304724"/>
      <w:bookmarkStart w:id="176" w:name="_Toc138359643"/>
      <w:r w:rsidRPr="00826514">
        <w:t>6.2.2</w:t>
      </w:r>
      <w:r w:rsidRPr="00826514">
        <w:tab/>
        <w:t xml:space="preserve">Group creation </w:t>
      </w:r>
      <w:r w:rsidRPr="00826514">
        <w:rPr>
          <w:rFonts w:cs="Arial"/>
        </w:rPr>
        <w:t>procedure</w:t>
      </w:r>
      <w:bookmarkEnd w:id="167"/>
      <w:bookmarkEnd w:id="168"/>
      <w:bookmarkEnd w:id="169"/>
      <w:bookmarkEnd w:id="170"/>
      <w:bookmarkEnd w:id="171"/>
      <w:bookmarkEnd w:id="172"/>
      <w:bookmarkEnd w:id="173"/>
      <w:bookmarkEnd w:id="174"/>
      <w:bookmarkEnd w:id="175"/>
      <w:bookmarkEnd w:id="176"/>
    </w:p>
    <w:p w14:paraId="1C3AF91C" w14:textId="14A0722D" w:rsidR="00290BA5" w:rsidRPr="00826514" w:rsidRDefault="00290BA5" w:rsidP="00290BA5">
      <w:pPr>
        <w:pStyle w:val="Heading4"/>
      </w:pPr>
      <w:bookmarkStart w:id="177" w:name="_Toc25305674"/>
      <w:bookmarkStart w:id="178" w:name="_Toc26190250"/>
      <w:bookmarkStart w:id="179" w:name="_Toc26190843"/>
      <w:bookmarkStart w:id="180" w:name="_Toc34062147"/>
      <w:bookmarkStart w:id="181" w:name="_Toc34394588"/>
      <w:bookmarkStart w:id="182" w:name="_Toc45274392"/>
      <w:bookmarkStart w:id="183" w:name="_Toc51932931"/>
      <w:bookmarkStart w:id="184" w:name="_Toc58513658"/>
      <w:bookmarkStart w:id="185" w:name="_Toc92304725"/>
      <w:bookmarkStart w:id="186" w:name="_Toc138359644"/>
      <w:r w:rsidRPr="00826514">
        <w:rPr>
          <w:noProof/>
          <w:lang w:val="en-US"/>
        </w:rPr>
        <w:t>6.2.2.1</w:t>
      </w:r>
      <w:r w:rsidRPr="00826514">
        <w:rPr>
          <w:noProof/>
          <w:lang w:val="en-US"/>
        </w:rPr>
        <w:tab/>
        <w:t xml:space="preserve">SGM </w:t>
      </w:r>
      <w:r w:rsidRPr="00826514">
        <w:t>client HTTP procedure</w:t>
      </w:r>
      <w:bookmarkEnd w:id="177"/>
      <w:bookmarkEnd w:id="178"/>
      <w:bookmarkEnd w:id="179"/>
      <w:bookmarkEnd w:id="180"/>
      <w:bookmarkEnd w:id="181"/>
      <w:bookmarkEnd w:id="182"/>
      <w:bookmarkEnd w:id="183"/>
      <w:bookmarkEnd w:id="184"/>
      <w:bookmarkEnd w:id="185"/>
      <w:bookmarkEnd w:id="186"/>
    </w:p>
    <w:p w14:paraId="6B9DBE95" w14:textId="77777777" w:rsidR="00630443" w:rsidRPr="00826514" w:rsidRDefault="00630443" w:rsidP="00630443">
      <w:r w:rsidRPr="00826514">
        <w:t>Upon receiving a request from the VAL user to create a group document, the SGM-C shall create an XML document as specified in clause 7 and shall send the XML document to the SGM-S according to procedures specified in IETF RFC 4825 [3] "</w:t>
      </w:r>
      <w:r w:rsidRPr="00826514">
        <w:rPr>
          <w:i/>
        </w:rPr>
        <w:t>Create or Replace a Document</w:t>
      </w:r>
      <w:r w:rsidRPr="00826514">
        <w:t>".</w:t>
      </w:r>
      <w:r w:rsidRPr="00826514">
        <w:rPr>
          <w:lang w:eastAsia="x-none"/>
        </w:rPr>
        <w:t xml:space="preserve"> </w:t>
      </w:r>
      <w:r w:rsidRPr="00826514">
        <w:t>In the HTTP PUT request, the SGM-C:</w:t>
      </w:r>
    </w:p>
    <w:p w14:paraId="1DA53A7D" w14:textId="77777777" w:rsidR="00630443" w:rsidRPr="00826514" w:rsidRDefault="00630443" w:rsidP="00630443">
      <w:pPr>
        <w:pStyle w:val="B1"/>
      </w:pPr>
      <w:r w:rsidRPr="00826514">
        <w:t>a)</w:t>
      </w:r>
      <w:r w:rsidRPr="00826514">
        <w:tab/>
        <w:t>shall set the Request URI to a XCAP URI identifying an XML document to be created. In the Request-URI:</w:t>
      </w:r>
    </w:p>
    <w:p w14:paraId="66C197A9" w14:textId="77777777" w:rsidR="00630443" w:rsidRPr="00826514" w:rsidRDefault="00630443" w:rsidP="00630443">
      <w:pPr>
        <w:pStyle w:val="B2"/>
      </w:pPr>
      <w:r w:rsidRPr="00826514">
        <w:t>1)</w:t>
      </w:r>
      <w:r w:rsidRPr="00826514">
        <w:tab/>
        <w:t>the "XCAP Root" is set to the URI of the SGM-S;</w:t>
      </w:r>
    </w:p>
    <w:p w14:paraId="2BE42ED3" w14:textId="77777777" w:rsidR="00630443" w:rsidRPr="00826514" w:rsidRDefault="00630443" w:rsidP="00630443">
      <w:pPr>
        <w:pStyle w:val="B2"/>
      </w:pPr>
      <w:r w:rsidRPr="00826514">
        <w:rPr>
          <w:lang w:eastAsia="x-none"/>
        </w:rPr>
        <w:t>2)</w:t>
      </w:r>
      <w:r w:rsidRPr="00826514">
        <w:rPr>
          <w:lang w:eastAsia="x-none"/>
        </w:rPr>
        <w:tab/>
        <w:t xml:space="preserve">the </w:t>
      </w:r>
      <w:r w:rsidRPr="00826514">
        <w:t>"</w:t>
      </w:r>
      <w:proofErr w:type="spellStart"/>
      <w:r w:rsidRPr="00826514">
        <w:t>auid</w:t>
      </w:r>
      <w:proofErr w:type="spellEnd"/>
      <w:r w:rsidRPr="00826514">
        <w:t>" is set to specific VAL service identity; and</w:t>
      </w:r>
    </w:p>
    <w:p w14:paraId="6BE514DD" w14:textId="77777777" w:rsidR="00630443" w:rsidRPr="00826514" w:rsidRDefault="00630443" w:rsidP="00630443">
      <w:pPr>
        <w:pStyle w:val="B2"/>
      </w:pPr>
      <w:r w:rsidRPr="00826514">
        <w:t>3)</w:t>
      </w:r>
      <w:r w:rsidRPr="00826514">
        <w:tab/>
        <w:t>the document selector is set to a document URI pointing to a group document addressed by a group ID;</w:t>
      </w:r>
    </w:p>
    <w:p w14:paraId="4E5E55AD" w14:textId="77777777" w:rsidR="00630443" w:rsidRPr="00826514" w:rsidRDefault="00630443" w:rsidP="00630443">
      <w:pPr>
        <w:pStyle w:val="B1"/>
      </w:pPr>
      <w:r w:rsidRPr="00826514">
        <w:t>b)</w:t>
      </w:r>
      <w:r w:rsidRPr="00826514">
        <w:tab/>
        <w:t>shall include an Authorization header field with the "Bearer" authentication scheme set to an access token of the "bearer" token type as specified in IETF RFC 6750 [6];</w:t>
      </w:r>
    </w:p>
    <w:p w14:paraId="14099D33" w14:textId="77777777" w:rsidR="00630443" w:rsidRPr="00826514" w:rsidRDefault="00630443" w:rsidP="00630443">
      <w:pPr>
        <w:pStyle w:val="B1"/>
      </w:pPr>
      <w:r w:rsidRPr="00826514">
        <w:t>c)</w:t>
      </w:r>
      <w:r w:rsidRPr="00826514">
        <w:tab/>
        <w:t>shall include a Content-Type header field set to "application/vnd.3gpp.seal-group-doc+xml"; and</w:t>
      </w:r>
    </w:p>
    <w:p w14:paraId="4FE06EB7" w14:textId="77777777" w:rsidR="00630443" w:rsidRPr="00826514" w:rsidRDefault="00630443" w:rsidP="00630443">
      <w:pPr>
        <w:pStyle w:val="B1"/>
      </w:pPr>
      <w:r w:rsidRPr="00826514">
        <w:t>d)</w:t>
      </w:r>
      <w:r w:rsidRPr="00826514">
        <w:tab/>
        <w:t>shall include an application/vnd.3gpp.seal-group-doc+xml MIME body and in the &lt;seal-group-doc&gt; root element:</w:t>
      </w:r>
    </w:p>
    <w:p w14:paraId="70043D5E" w14:textId="77777777" w:rsidR="00630443" w:rsidRPr="00826514" w:rsidRDefault="00630443" w:rsidP="00630443">
      <w:pPr>
        <w:pStyle w:val="B2"/>
      </w:pPr>
      <w:r w:rsidRPr="00826514">
        <w:t>1)</w:t>
      </w:r>
      <w:r w:rsidRPr="00826514">
        <w:tab/>
        <w:t>shall set "</w:t>
      </w:r>
      <w:proofErr w:type="spellStart"/>
      <w:r w:rsidRPr="00826514">
        <w:rPr>
          <w:lang w:val="en-US"/>
        </w:rPr>
        <w:t>uri</w:t>
      </w:r>
      <w:proofErr w:type="spellEnd"/>
      <w:r w:rsidRPr="00826514">
        <w:t>"</w:t>
      </w:r>
      <w:r w:rsidRPr="00826514">
        <w:rPr>
          <w:lang w:val="en-US"/>
        </w:rPr>
        <w:t xml:space="preserve"> attribute to the VAL group identity</w:t>
      </w:r>
      <w:r w:rsidRPr="00826514">
        <w:t xml:space="preserve"> to be created;</w:t>
      </w:r>
    </w:p>
    <w:p w14:paraId="6DB325A6" w14:textId="77777777" w:rsidR="00630443" w:rsidRPr="00826514" w:rsidRDefault="00630443" w:rsidP="00630443">
      <w:pPr>
        <w:pStyle w:val="B2"/>
        <w:rPr>
          <w:lang w:val="en-US"/>
        </w:rPr>
      </w:pPr>
      <w:r w:rsidRPr="00826514">
        <w:t>2)</w:t>
      </w:r>
      <w:r w:rsidRPr="00826514">
        <w:tab/>
        <w:t xml:space="preserve">may include </w:t>
      </w:r>
      <w:r w:rsidRPr="00826514">
        <w:rPr>
          <w:lang w:val="en-US"/>
        </w:rPr>
        <w:t>&lt;display-name&gt; element containing a human readable name of the VAL group;</w:t>
      </w:r>
    </w:p>
    <w:p w14:paraId="0CB83DBB" w14:textId="0EDCAF1F" w:rsidR="00630443" w:rsidRPr="00826514" w:rsidRDefault="00630443" w:rsidP="00630443">
      <w:pPr>
        <w:pStyle w:val="B2"/>
      </w:pPr>
      <w:r w:rsidRPr="00826514">
        <w:rPr>
          <w:lang w:val="en-US"/>
        </w:rPr>
        <w:t>3)</w:t>
      </w:r>
      <w:r w:rsidRPr="00826514">
        <w:rPr>
          <w:lang w:val="en-US"/>
        </w:rPr>
        <w:tab/>
        <w:t xml:space="preserve">if the VAL user has requested to include administrator users, shall include </w:t>
      </w:r>
      <w:r w:rsidRPr="00826514">
        <w:t>&lt;administrators&gt; element of a &lt;list-service&gt; element with list of administrator users</w:t>
      </w:r>
      <w:r w:rsidR="00C51477">
        <w:t>:</w:t>
      </w:r>
    </w:p>
    <w:p w14:paraId="1324DC1E" w14:textId="77777777" w:rsidR="00630443" w:rsidRPr="00826514" w:rsidRDefault="00630443" w:rsidP="00630443">
      <w:pPr>
        <w:pStyle w:val="B2"/>
      </w:pPr>
      <w:r w:rsidRPr="00826514">
        <w:t>4)</w:t>
      </w:r>
      <w:r w:rsidRPr="00826514">
        <w:tab/>
        <w:t>if the list of users available who are required to give user consent to be member for the group, shall include such list of users into the &lt;</w:t>
      </w:r>
      <w:r w:rsidRPr="00826514">
        <w:rPr>
          <w:rFonts w:eastAsia="SimSun"/>
        </w:rPr>
        <w:t xml:space="preserve">explicit-member-list&gt; </w:t>
      </w:r>
      <w:r w:rsidRPr="00826514">
        <w:t>element of a &lt;list-service&gt; element;</w:t>
      </w:r>
    </w:p>
    <w:p w14:paraId="081D32AF" w14:textId="4336E42B" w:rsidR="00630443" w:rsidRPr="00826514" w:rsidRDefault="00630443" w:rsidP="00630443">
      <w:pPr>
        <w:pStyle w:val="B2"/>
      </w:pPr>
      <w:r w:rsidRPr="00826514">
        <w:t>5)</w:t>
      </w:r>
      <w:r w:rsidRPr="00826514">
        <w:tab/>
        <w:t>if the list of users available who are members of the group, shall include such list of users into the &lt;</w:t>
      </w:r>
      <w:r w:rsidRPr="00826514">
        <w:rPr>
          <w:rFonts w:eastAsia="SimSun"/>
        </w:rPr>
        <w:t xml:space="preserve">list&gt; </w:t>
      </w:r>
      <w:r w:rsidRPr="00826514">
        <w:t>element of a &lt;list-service&gt; element;</w:t>
      </w:r>
    </w:p>
    <w:p w14:paraId="632E177F" w14:textId="77777777" w:rsidR="00630443" w:rsidRPr="00826514" w:rsidRDefault="00630443" w:rsidP="00630443">
      <w:pPr>
        <w:pStyle w:val="B2"/>
        <w:rPr>
          <w:rFonts w:eastAsia="SimSun"/>
        </w:rPr>
      </w:pPr>
      <w:r w:rsidRPr="00826514">
        <w:t>6)</w:t>
      </w:r>
      <w:r w:rsidRPr="00826514">
        <w:tab/>
        <w:t xml:space="preserve">shall include </w:t>
      </w:r>
      <w:r w:rsidRPr="00826514">
        <w:rPr>
          <w:rFonts w:eastAsia="SimSun"/>
        </w:rPr>
        <w:t xml:space="preserve">&lt;common&gt; element </w:t>
      </w:r>
      <w:r w:rsidRPr="00826514">
        <w:t xml:space="preserve">of a &lt;list-service&gt; element. The </w:t>
      </w:r>
      <w:r w:rsidRPr="00826514">
        <w:rPr>
          <w:rFonts w:eastAsia="SimSun"/>
        </w:rPr>
        <w:t>&lt;common&gt; element:</w:t>
      </w:r>
    </w:p>
    <w:p w14:paraId="7A485E9E" w14:textId="77777777" w:rsidR="00630443" w:rsidRPr="00826514" w:rsidRDefault="00630443" w:rsidP="00630443">
      <w:pPr>
        <w:pStyle w:val="B3"/>
      </w:pPr>
      <w:proofErr w:type="spellStart"/>
      <w:r w:rsidRPr="00826514">
        <w:t>i</w:t>
      </w:r>
      <w:proofErr w:type="spellEnd"/>
      <w:r w:rsidRPr="00826514">
        <w:t>)</w:t>
      </w:r>
      <w:r w:rsidRPr="00826514">
        <w:tab/>
        <w:t>may include &lt;</w:t>
      </w:r>
      <w:r w:rsidRPr="00826514">
        <w:rPr>
          <w:rFonts w:eastAsia="SimSun"/>
        </w:rPr>
        <w:t xml:space="preserve">seal-subject&gt; element </w:t>
      </w:r>
      <w:r w:rsidRPr="00826514">
        <w:t>indicating the title or description for the group;</w:t>
      </w:r>
    </w:p>
    <w:p w14:paraId="4562BA6D" w14:textId="77777777" w:rsidR="00630443" w:rsidRPr="00826514" w:rsidRDefault="00630443" w:rsidP="00630443">
      <w:pPr>
        <w:pStyle w:val="B3"/>
        <w:rPr>
          <w:rFonts w:eastAsia="SimSun"/>
        </w:rPr>
      </w:pPr>
      <w:r w:rsidRPr="00826514">
        <w:t>ii)</w:t>
      </w:r>
      <w:r w:rsidRPr="00826514">
        <w:tab/>
        <w:t>shall include &lt;</w:t>
      </w:r>
      <w:r w:rsidRPr="00826514">
        <w:rPr>
          <w:rFonts w:eastAsia="SimSun"/>
        </w:rPr>
        <w:t xml:space="preserve">category&gt; element indicating the category of the group; </w:t>
      </w:r>
    </w:p>
    <w:p w14:paraId="7796B824" w14:textId="77777777" w:rsidR="00630443" w:rsidRPr="00826514" w:rsidRDefault="00630443" w:rsidP="00630443">
      <w:pPr>
        <w:pStyle w:val="B3"/>
      </w:pPr>
      <w:r w:rsidRPr="00826514">
        <w:t>iii)</w:t>
      </w:r>
      <w:r w:rsidRPr="00826514">
        <w:tab/>
        <w:t>shall include one or more &lt;</w:t>
      </w:r>
      <w:proofErr w:type="spellStart"/>
      <w:r w:rsidRPr="00826514">
        <w:rPr>
          <w:rFonts w:eastAsia="SimSun"/>
        </w:rPr>
        <w:t>val</w:t>
      </w:r>
      <w:proofErr w:type="spellEnd"/>
      <w:r w:rsidRPr="00826514">
        <w:rPr>
          <w:rFonts w:eastAsia="SimSun"/>
        </w:rPr>
        <w:t>-service-id&gt; element(s) indicating list of supported services by the group; and</w:t>
      </w:r>
    </w:p>
    <w:p w14:paraId="6C234765" w14:textId="77777777" w:rsidR="00630443" w:rsidRPr="00826514" w:rsidRDefault="00630443" w:rsidP="00630443">
      <w:pPr>
        <w:pStyle w:val="B3"/>
      </w:pPr>
      <w:r w:rsidRPr="00826514">
        <w:rPr>
          <w:rFonts w:eastAsia="SimSun"/>
        </w:rPr>
        <w:t>iv)</w:t>
      </w:r>
      <w:r w:rsidRPr="00826514">
        <w:rPr>
          <w:rFonts w:eastAsia="SimSun"/>
        </w:rPr>
        <w:tab/>
        <w:t xml:space="preserve">if the request is to configure VAL group request, shall include </w:t>
      </w:r>
      <w:r w:rsidRPr="00826514">
        <w:t>one or more &lt;geo-id&gt; element(s), each</w:t>
      </w:r>
      <w:r w:rsidRPr="00826514">
        <w:rPr>
          <w:rFonts w:eastAsia="SimSun"/>
        </w:rPr>
        <w:t xml:space="preserve"> element indicating </w:t>
      </w:r>
      <w:r w:rsidRPr="00826514">
        <w:t>list of geographical areas to be addressed by the group; and</w:t>
      </w:r>
    </w:p>
    <w:p w14:paraId="2076D385" w14:textId="77777777" w:rsidR="00630443" w:rsidRPr="00826514" w:rsidRDefault="00630443" w:rsidP="00630443">
      <w:pPr>
        <w:pStyle w:val="B2"/>
        <w:rPr>
          <w:lang w:val="en-US"/>
        </w:rPr>
      </w:pPr>
      <w:r w:rsidRPr="00826514">
        <w:t>7)</w:t>
      </w:r>
      <w:r w:rsidRPr="00826514">
        <w:tab/>
        <w:t xml:space="preserve">shall include </w:t>
      </w:r>
      <w:r w:rsidRPr="00826514">
        <w:rPr>
          <w:rFonts w:eastAsia="SimSun"/>
        </w:rPr>
        <w:t>&lt;</w:t>
      </w:r>
      <w:proofErr w:type="spellStart"/>
      <w:r w:rsidRPr="00826514">
        <w:rPr>
          <w:rFonts w:eastAsia="SimSun"/>
        </w:rPr>
        <w:t>val</w:t>
      </w:r>
      <w:proofErr w:type="spellEnd"/>
      <w:r w:rsidRPr="00826514">
        <w:rPr>
          <w:rFonts w:eastAsia="SimSun"/>
        </w:rPr>
        <w:t xml:space="preserve">-specific-config&gt; element of a </w:t>
      </w:r>
      <w:r w:rsidRPr="00826514">
        <w:t xml:space="preserve">&lt;list-service&gt;. The </w:t>
      </w:r>
      <w:r w:rsidRPr="00826514">
        <w:rPr>
          <w:rFonts w:eastAsia="SimSun"/>
        </w:rPr>
        <w:t>&lt;</w:t>
      </w:r>
      <w:proofErr w:type="spellStart"/>
      <w:r w:rsidRPr="00826514">
        <w:rPr>
          <w:rFonts w:eastAsia="SimSun"/>
        </w:rPr>
        <w:t>val</w:t>
      </w:r>
      <w:proofErr w:type="spellEnd"/>
      <w:r w:rsidRPr="00826514">
        <w:rPr>
          <w:rFonts w:eastAsia="SimSun"/>
        </w:rPr>
        <w:t>-specific-config&gt; element:</w:t>
      </w:r>
    </w:p>
    <w:p w14:paraId="099D6977" w14:textId="77777777" w:rsidR="00630443" w:rsidRPr="00826514" w:rsidRDefault="00630443" w:rsidP="00630443">
      <w:pPr>
        <w:pStyle w:val="B3"/>
        <w:rPr>
          <w:lang w:val="en-US"/>
        </w:rPr>
      </w:pPr>
      <w:proofErr w:type="spellStart"/>
      <w:r w:rsidRPr="00826514">
        <w:t>i</w:t>
      </w:r>
      <w:proofErr w:type="spellEnd"/>
      <w:r w:rsidRPr="00826514">
        <w:t>)</w:t>
      </w:r>
      <w:r w:rsidRPr="00826514">
        <w:tab/>
        <w:t xml:space="preserve">may include </w:t>
      </w:r>
      <w:r w:rsidRPr="00826514">
        <w:rPr>
          <w:lang w:val="en-US"/>
        </w:rPr>
        <w:t>&lt;group-priority&gt; element to the priority as specified by VAL user; and</w:t>
      </w:r>
    </w:p>
    <w:p w14:paraId="76E3AD07" w14:textId="77777777" w:rsidR="00630443" w:rsidRPr="00826514" w:rsidRDefault="00630443" w:rsidP="00630443">
      <w:pPr>
        <w:pStyle w:val="B3"/>
        <w:rPr>
          <w:lang w:val="en-US"/>
        </w:rPr>
      </w:pPr>
      <w:r w:rsidRPr="00826514">
        <w:rPr>
          <w:lang w:val="en-US"/>
        </w:rPr>
        <w:t>ii)</w:t>
      </w:r>
      <w:r w:rsidRPr="00826514">
        <w:rPr>
          <w:lang w:val="en-US"/>
        </w:rPr>
        <w:tab/>
        <w:t>may include &lt;external-group-id&gt; element identifying the member UEs of the VAL group at the 3GPP core network.</w:t>
      </w:r>
    </w:p>
    <w:p w14:paraId="1771EB98" w14:textId="77777777" w:rsidR="00630443" w:rsidRPr="00826514" w:rsidRDefault="00630443" w:rsidP="00630443">
      <w:pPr>
        <w:rPr>
          <w:noProof/>
          <w:lang w:val="en-US"/>
        </w:rPr>
      </w:pPr>
      <w:bookmarkStart w:id="187" w:name="_Toc25305675"/>
      <w:bookmarkStart w:id="188" w:name="_Toc26190251"/>
      <w:bookmarkStart w:id="189" w:name="_Toc26190844"/>
      <w:bookmarkStart w:id="190" w:name="_Toc34062148"/>
      <w:bookmarkStart w:id="191" w:name="_Toc34394589"/>
      <w:bookmarkStart w:id="192" w:name="_Toc45274393"/>
      <w:bookmarkStart w:id="193" w:name="_Toc51932932"/>
      <w:r w:rsidRPr="00826514">
        <w:t>Upon receiving an HTTP 200 (OK), the SGM-C shall notify the VAL user about successful group registration. Based on VAL user's request, if group events subscription is not already created, then the SGM-C shall create the group events subscription as specified in clause 6.2.8.1.1 for the event SUBSCRIBE_GROUP_MODIFICATION (0x02) as defined in clause A.1.2. If group events subscription already exists then the SGM-C shall modify the subscription as specified in clause 6.2.8.1.2.</w:t>
      </w:r>
    </w:p>
    <w:p w14:paraId="0DB54E38" w14:textId="4BD5E136" w:rsidR="00290BA5" w:rsidRPr="00826514" w:rsidRDefault="00290BA5" w:rsidP="00290BA5">
      <w:pPr>
        <w:pStyle w:val="Heading4"/>
        <w:rPr>
          <w:noProof/>
          <w:lang w:val="en-US"/>
        </w:rPr>
      </w:pPr>
      <w:bookmarkStart w:id="194" w:name="_Toc138359645"/>
      <w:bookmarkEnd w:id="187"/>
      <w:bookmarkEnd w:id="188"/>
      <w:bookmarkEnd w:id="189"/>
      <w:bookmarkEnd w:id="190"/>
      <w:bookmarkEnd w:id="191"/>
      <w:bookmarkEnd w:id="192"/>
      <w:bookmarkEnd w:id="193"/>
      <w:r w:rsidRPr="00826514">
        <w:rPr>
          <w:noProof/>
          <w:lang w:val="en-US"/>
        </w:rPr>
        <w:t>6.2.2.2</w:t>
      </w:r>
      <w:r w:rsidRPr="00826514">
        <w:rPr>
          <w:noProof/>
          <w:lang w:val="en-US"/>
        </w:rPr>
        <w:tab/>
        <w:t>SGM server HTTP procedure</w:t>
      </w:r>
      <w:bookmarkEnd w:id="194"/>
    </w:p>
    <w:p w14:paraId="12D8162F" w14:textId="77777777" w:rsidR="00630443" w:rsidRPr="00826514" w:rsidRDefault="00630443" w:rsidP="00630443">
      <w:r w:rsidRPr="00826514">
        <w:rPr>
          <w:lang w:eastAsia="x-none"/>
        </w:rPr>
        <w:t>Upon reception of an HTTP PUT request</w:t>
      </w:r>
      <w:r w:rsidRPr="00826514">
        <w:t xml:space="preserve"> where the Request-URI of the HTTP PUT request identifies an XML document as specified in clause 7, the SGM-S:</w:t>
      </w:r>
    </w:p>
    <w:p w14:paraId="06D7CA0A" w14:textId="77777777" w:rsidR="00630443" w:rsidRPr="00826514" w:rsidRDefault="00630443" w:rsidP="00630443">
      <w:pPr>
        <w:pStyle w:val="B1"/>
      </w:pPr>
      <w:r w:rsidRPr="00826514">
        <w:t>a)</w:t>
      </w:r>
      <w:r w:rsidRPr="00826514">
        <w:tab/>
        <w:t>shall determine the identity of the sender of the received HTTP PUT request as specified in clause 6.2.1.1, and:</w:t>
      </w:r>
    </w:p>
    <w:p w14:paraId="1F6EA79E" w14:textId="77777777" w:rsidR="00630443" w:rsidRPr="00826514" w:rsidRDefault="00630443" w:rsidP="00630443">
      <w:pPr>
        <w:pStyle w:val="B2"/>
      </w:pPr>
      <w:r w:rsidRPr="00826514">
        <w:t>1)</w:t>
      </w:r>
      <w:r w:rsidRPr="00826514">
        <w:tab/>
        <w:t>if the identity of the sender of the received HTTP PUT request is not authorized to initiate group creation, shall respond with a HTTP 403 (Forbidden) response to the HTTP PUT request and skip rest of the steps;</w:t>
      </w:r>
    </w:p>
    <w:p w14:paraId="732124E6" w14:textId="77777777" w:rsidR="00630443" w:rsidRPr="00826514" w:rsidRDefault="00630443" w:rsidP="00630443">
      <w:pPr>
        <w:pStyle w:val="B1"/>
      </w:pPr>
      <w:r w:rsidRPr="00826514">
        <w:t>b)</w:t>
      </w:r>
      <w:r w:rsidRPr="00826514">
        <w:tab/>
        <w:t>if value of the group URI received in HTTP PUT request does not conform to local policy, shall respond with an HTTP 409 (Conflict) response to the HTTP PUT request. The &lt;uniqueness-failure&gt; error element shall identify the error condition. The SGM-S shall include at least one &lt;alt-value&gt; element in the &lt;uniqueness-failure&gt; error element, whereby each &lt;alt-value&gt; element contains a Group ID acceptable for the SGM-S. The SGM-S shall skip rest of the steps; and</w:t>
      </w:r>
    </w:p>
    <w:p w14:paraId="599176DA" w14:textId="77777777" w:rsidR="00630443" w:rsidRPr="00826514" w:rsidRDefault="00630443" w:rsidP="00630443">
      <w:pPr>
        <w:pStyle w:val="B1"/>
      </w:pPr>
      <w:r w:rsidRPr="00826514">
        <w:t>c)</w:t>
      </w:r>
      <w:r w:rsidRPr="00826514">
        <w:tab/>
        <w:t>shall support receiving an XML document according to procedures specified in IETF RFC 4825 [3] "</w:t>
      </w:r>
      <w:r w:rsidRPr="00826514">
        <w:rPr>
          <w:i/>
        </w:rPr>
        <w:t>PUT Handling</w:t>
      </w:r>
      <w:r w:rsidRPr="00826514">
        <w:t>" where the Request-URI of the HTTP PUT request identifies an XML document.</w:t>
      </w:r>
    </w:p>
    <w:p w14:paraId="3C89673B" w14:textId="77777777" w:rsidR="00630443" w:rsidRPr="00826514" w:rsidRDefault="00630443" w:rsidP="00630443">
      <w:bookmarkStart w:id="195" w:name="_Toc25305676"/>
      <w:bookmarkStart w:id="196" w:name="_Toc26190252"/>
      <w:bookmarkStart w:id="197" w:name="_Toc26190845"/>
      <w:bookmarkStart w:id="198" w:name="_Toc34062149"/>
      <w:bookmarkStart w:id="199" w:name="_Toc34394590"/>
      <w:bookmarkStart w:id="200" w:name="_Toc45274394"/>
      <w:bookmarkStart w:id="201" w:name="_Toc51932933"/>
      <w:r w:rsidRPr="00826514">
        <w:t>Upon successful creation of group, for each VAL user in &lt;</w:t>
      </w:r>
      <w:r w:rsidRPr="00826514">
        <w:rPr>
          <w:rFonts w:eastAsia="SimSun"/>
        </w:rPr>
        <w:t xml:space="preserve">list&gt; </w:t>
      </w:r>
      <w:r w:rsidRPr="00826514">
        <w:t>element of a &lt;list-service&gt; element of the group document, the SGM-S shall send Group Announcement notification as specified in clause 6.2.7.3.1 with following clarification:</w:t>
      </w:r>
    </w:p>
    <w:p w14:paraId="7E4A1AB2" w14:textId="77777777" w:rsidR="00630443" w:rsidRPr="00826514" w:rsidRDefault="00630443" w:rsidP="00630443">
      <w:pPr>
        <w:pStyle w:val="B1"/>
        <w:rPr>
          <w:rStyle w:val="B1Char"/>
        </w:rPr>
      </w:pPr>
      <w:r w:rsidRPr="00826514">
        <w:t>a)</w:t>
      </w:r>
      <w:r w:rsidRPr="00826514">
        <w:tab/>
        <w:t>shall set the "</w:t>
      </w:r>
      <w:proofErr w:type="spellStart"/>
      <w:r w:rsidRPr="00826514">
        <w:rPr>
          <w:rStyle w:val="B1Char"/>
        </w:rPr>
        <w:t>IsJoinReq</w:t>
      </w:r>
      <w:proofErr w:type="spellEnd"/>
      <w:r w:rsidRPr="00826514">
        <w:t>" parameter to "false";</w:t>
      </w:r>
      <w:r w:rsidRPr="00826514">
        <w:rPr>
          <w:rStyle w:val="B1Char"/>
        </w:rPr>
        <w:t xml:space="preserve"> and</w:t>
      </w:r>
    </w:p>
    <w:p w14:paraId="7BEF1DD0" w14:textId="77777777" w:rsidR="00630443" w:rsidRPr="00826514" w:rsidRDefault="00630443" w:rsidP="00630443">
      <w:pPr>
        <w:pStyle w:val="B1"/>
        <w:rPr>
          <w:rStyle w:val="B1Char"/>
        </w:rPr>
      </w:pPr>
      <w:r w:rsidRPr="00826514">
        <w:rPr>
          <w:rStyle w:val="B1Char"/>
        </w:rPr>
        <w:t>b)</w:t>
      </w:r>
      <w:r w:rsidRPr="00826514">
        <w:rPr>
          <w:rStyle w:val="B1Char"/>
        </w:rPr>
        <w:tab/>
      </w:r>
      <w:r w:rsidRPr="00826514">
        <w:t>shall include the "</w:t>
      </w:r>
      <w:r w:rsidRPr="00826514">
        <w:rPr>
          <w:rFonts w:eastAsia="SimSun"/>
        </w:rPr>
        <w:t>Members-list</w:t>
      </w:r>
      <w:r w:rsidRPr="00826514">
        <w:t>" parameter as specified in clause B.2.</w:t>
      </w:r>
    </w:p>
    <w:p w14:paraId="40A122DD" w14:textId="77777777" w:rsidR="00290BA5" w:rsidRPr="00826514" w:rsidRDefault="00290BA5" w:rsidP="00290BA5">
      <w:pPr>
        <w:pStyle w:val="Heading4"/>
        <w:rPr>
          <w:noProof/>
          <w:lang w:val="en-US"/>
        </w:rPr>
      </w:pPr>
      <w:bookmarkStart w:id="202" w:name="_Toc138359646"/>
      <w:r w:rsidRPr="00826514">
        <w:rPr>
          <w:noProof/>
          <w:lang w:val="en-US"/>
        </w:rPr>
        <w:t>6.2.2.3</w:t>
      </w:r>
      <w:r w:rsidRPr="00826514">
        <w:rPr>
          <w:noProof/>
          <w:lang w:val="en-US"/>
        </w:rPr>
        <w:tab/>
        <w:t>Group member SGM client HTTP procedure</w:t>
      </w:r>
      <w:bookmarkEnd w:id="202"/>
    </w:p>
    <w:p w14:paraId="0428C4A9" w14:textId="2BDC3065" w:rsidR="00630443" w:rsidRPr="00826514" w:rsidRDefault="00630443" w:rsidP="00630443">
      <w:r w:rsidRPr="00826514">
        <w:t>Upon receiving an HTTP POST request over a callback URI which was given to SGM-S at time of group events subscription, the SGM-C shall follow the procedure as specified in clause 6.2.7.2.1.</w:t>
      </w:r>
    </w:p>
    <w:p w14:paraId="35635D24" w14:textId="083516F3" w:rsidR="00290BA5" w:rsidRPr="00826514" w:rsidRDefault="00290BA5" w:rsidP="00290BA5">
      <w:pPr>
        <w:pStyle w:val="Heading4"/>
      </w:pPr>
      <w:bookmarkStart w:id="203" w:name="_Toc138359647"/>
      <w:r w:rsidRPr="00826514">
        <w:rPr>
          <w:noProof/>
          <w:lang w:val="en-US"/>
        </w:rPr>
        <w:t>6.2.2.4</w:t>
      </w:r>
      <w:r w:rsidRPr="00826514">
        <w:rPr>
          <w:noProof/>
          <w:lang w:val="en-US"/>
        </w:rPr>
        <w:tab/>
        <w:t xml:space="preserve">SGM </w:t>
      </w:r>
      <w:r w:rsidRPr="00826514">
        <w:t>client CoAP procedure</w:t>
      </w:r>
      <w:bookmarkEnd w:id="203"/>
    </w:p>
    <w:p w14:paraId="46FAAB66" w14:textId="77777777" w:rsidR="00C51477" w:rsidRPr="00344860" w:rsidRDefault="00C51477" w:rsidP="00C51477">
      <w:pPr>
        <w:pStyle w:val="Heading4"/>
      </w:pPr>
      <w:bookmarkStart w:id="204" w:name="_Toc138359648"/>
      <w:r w:rsidRPr="00344860">
        <w:t>6.2.2.4</w:t>
      </w:r>
      <w:r w:rsidRPr="00344860">
        <w:tab/>
        <w:t>SGM client CoAP procedure</w:t>
      </w:r>
      <w:bookmarkEnd w:id="204"/>
    </w:p>
    <w:p w14:paraId="198E3157" w14:textId="77777777" w:rsidR="00C51477" w:rsidRPr="00344860" w:rsidRDefault="00C51477" w:rsidP="00C51477">
      <w:r w:rsidRPr="00344860">
        <w:t>Upon receiving a request from the VAL user to create a group document, the SGM-C shall send a CoAP POST request to the SGM-S. In the CoAP POST request, the SGM-C:</w:t>
      </w:r>
    </w:p>
    <w:p w14:paraId="7F079372" w14:textId="39396650" w:rsidR="00C51477" w:rsidRPr="00344860" w:rsidRDefault="00C51477" w:rsidP="00C51477">
      <w:pPr>
        <w:pStyle w:val="B1"/>
      </w:pPr>
      <w:r w:rsidRPr="00344860">
        <w:t>a)</w:t>
      </w:r>
      <w:r w:rsidRPr="00344860">
        <w:tab/>
        <w:t>shall set the CoAP URI to the VAL Group Documents resource URI to according to the resource definition in clause</w:t>
      </w:r>
      <w:r>
        <w:t> </w:t>
      </w:r>
      <w:r w:rsidRPr="00344860">
        <w:t>C.2.1.2.2.2:</w:t>
      </w:r>
    </w:p>
    <w:p w14:paraId="60B06922" w14:textId="77777777" w:rsidR="00C51477" w:rsidRPr="00344860" w:rsidRDefault="00C51477" w:rsidP="00C51477">
      <w:pPr>
        <w:pStyle w:val="B2"/>
      </w:pPr>
      <w:r w:rsidRPr="00344860">
        <w:t>1)</w:t>
      </w:r>
      <w:r w:rsidRPr="00344860">
        <w:tab/>
        <w:t>the "</w:t>
      </w:r>
      <w:proofErr w:type="spellStart"/>
      <w:r w:rsidRPr="00344860">
        <w:t>apiRoot</w:t>
      </w:r>
      <w:proofErr w:type="spellEnd"/>
      <w:r w:rsidRPr="00344860">
        <w:t>" is set to the SGM-S URI;</w:t>
      </w:r>
    </w:p>
    <w:p w14:paraId="6ABE2CC5" w14:textId="09AED6BC" w:rsidR="00C51477" w:rsidRPr="00DE4C6F" w:rsidRDefault="00C51477" w:rsidP="00C51477">
      <w:pPr>
        <w:pStyle w:val="B1"/>
      </w:pPr>
      <w:r w:rsidRPr="00DE4C6F">
        <w:t>b)</w:t>
      </w:r>
      <w:r w:rsidRPr="00DE4C6F">
        <w:tab/>
        <w:t>shall include Content-Format option set to "application/vnd.3gpp.seal-group-doc+cbor";</w:t>
      </w:r>
    </w:p>
    <w:p w14:paraId="1CC85F3B" w14:textId="1370996E" w:rsidR="00C51477" w:rsidRPr="00DE4C6F" w:rsidRDefault="00C51477" w:rsidP="00C51477">
      <w:pPr>
        <w:pStyle w:val="B1"/>
      </w:pPr>
      <w:r w:rsidRPr="00DE4C6F">
        <w:t>c)</w:t>
      </w:r>
      <w:r w:rsidRPr="00DE4C6F">
        <w:tab/>
        <w:t>shall include "</w:t>
      </w:r>
      <w:proofErr w:type="spellStart"/>
      <w:r w:rsidRPr="00DE4C6F">
        <w:t>VALGroupDocument</w:t>
      </w:r>
      <w:proofErr w:type="spellEnd"/>
      <w:r w:rsidRPr="00DE4C6F">
        <w:t>" object:</w:t>
      </w:r>
    </w:p>
    <w:p w14:paraId="4DFA0FDB" w14:textId="77777777" w:rsidR="00C51477" w:rsidRPr="00DE4C6F" w:rsidRDefault="00C51477" w:rsidP="00C51477">
      <w:pPr>
        <w:pStyle w:val="B2"/>
      </w:pPr>
      <w:r w:rsidRPr="00DE4C6F">
        <w:t>1)</w:t>
      </w:r>
      <w:r w:rsidRPr="00DE4C6F">
        <w:tab/>
        <w:t>shall set "</w:t>
      </w:r>
      <w:proofErr w:type="spellStart"/>
      <w:r w:rsidRPr="00DE4C6F">
        <w:t>valGroupId</w:t>
      </w:r>
      <w:proofErr w:type="spellEnd"/>
      <w:r w:rsidRPr="00DE4C6F">
        <w:t>" attribute to the VAL group identity to be created;</w:t>
      </w:r>
    </w:p>
    <w:p w14:paraId="0D3F31F5" w14:textId="77777777" w:rsidR="00C51477" w:rsidRPr="00DE4C6F" w:rsidRDefault="00C51477" w:rsidP="00C51477">
      <w:pPr>
        <w:pStyle w:val="B2"/>
      </w:pPr>
      <w:r w:rsidRPr="00DE4C6F">
        <w:t>2)</w:t>
      </w:r>
      <w:r w:rsidRPr="00DE4C6F">
        <w:tab/>
        <w:t>may include "</w:t>
      </w:r>
      <w:proofErr w:type="spellStart"/>
      <w:r w:rsidRPr="00DE4C6F">
        <w:t>groupName</w:t>
      </w:r>
      <w:proofErr w:type="spellEnd"/>
      <w:r w:rsidRPr="00DE4C6F">
        <w:t>" attribute containing a human readable name of the VAL group;</w:t>
      </w:r>
    </w:p>
    <w:p w14:paraId="4C6C3EF9" w14:textId="77777777" w:rsidR="00C51477" w:rsidRPr="00DE4C6F" w:rsidRDefault="00C51477" w:rsidP="00C51477">
      <w:pPr>
        <w:pStyle w:val="B2"/>
      </w:pPr>
      <w:r w:rsidRPr="00DE4C6F">
        <w:t>3)</w:t>
      </w:r>
      <w:r w:rsidRPr="00DE4C6F">
        <w:tab/>
        <w:t>may include "</w:t>
      </w:r>
      <w:proofErr w:type="spellStart"/>
      <w:r w:rsidRPr="00DE4C6F">
        <w:t>grpDesc</w:t>
      </w:r>
      <w:proofErr w:type="spellEnd"/>
      <w:r w:rsidRPr="00DE4C6F">
        <w:t>" attribute containing a human readable description of the VAL group;</w:t>
      </w:r>
    </w:p>
    <w:p w14:paraId="6FB8AE6C" w14:textId="77777777" w:rsidR="00C51477" w:rsidRPr="00DE4C6F" w:rsidRDefault="00C51477" w:rsidP="00C51477">
      <w:pPr>
        <w:pStyle w:val="B2"/>
      </w:pPr>
      <w:r w:rsidRPr="00DE4C6F">
        <w:t>4)</w:t>
      </w:r>
      <w:r w:rsidRPr="00DE4C6F">
        <w:tab/>
        <w:t>if the VAL user has requested to include a list of users who are to be members of the group, shall include "</w:t>
      </w:r>
      <w:proofErr w:type="spellStart"/>
      <w:r w:rsidRPr="00DE4C6F">
        <w:t>memberDetails</w:t>
      </w:r>
      <w:proofErr w:type="spellEnd"/>
      <w:r w:rsidRPr="00DE4C6F">
        <w:t>" object, and for each member:</w:t>
      </w:r>
    </w:p>
    <w:p w14:paraId="1B084884" w14:textId="77777777" w:rsidR="00C51477" w:rsidRPr="00DE4C6F" w:rsidRDefault="00C51477" w:rsidP="00C51477">
      <w:pPr>
        <w:pStyle w:val="B3"/>
        <w:rPr>
          <w:rFonts w:eastAsia="SimSun"/>
        </w:rPr>
      </w:pPr>
      <w:proofErr w:type="spellStart"/>
      <w:r w:rsidRPr="00DE4C6F">
        <w:t>i</w:t>
      </w:r>
      <w:proofErr w:type="spellEnd"/>
      <w:r w:rsidRPr="00DE4C6F">
        <w:t>)</w:t>
      </w:r>
      <w:r w:rsidRPr="00DE4C6F">
        <w:tab/>
        <w:t>shall set "</w:t>
      </w:r>
      <w:proofErr w:type="spellStart"/>
      <w:r w:rsidRPr="00DE4C6F">
        <w:t>memberId</w:t>
      </w:r>
      <w:proofErr w:type="spellEnd"/>
      <w:r w:rsidRPr="00DE4C6F">
        <w:t xml:space="preserve">" </w:t>
      </w:r>
      <w:r w:rsidRPr="00DE4C6F">
        <w:rPr>
          <w:rFonts w:eastAsia="SimSun"/>
        </w:rPr>
        <w:t xml:space="preserve">attribute to the VAL user ID or VAL UE ID; </w:t>
      </w:r>
    </w:p>
    <w:p w14:paraId="27D2BD5B" w14:textId="77777777" w:rsidR="00C51477" w:rsidRPr="00344860" w:rsidRDefault="00C51477" w:rsidP="00C51477">
      <w:pPr>
        <w:pStyle w:val="B3"/>
      </w:pPr>
      <w:r w:rsidRPr="00DE4C6F">
        <w:t>ii)</w:t>
      </w:r>
      <w:r w:rsidRPr="00DE4C6F">
        <w:tab/>
        <w:t>if the VAL user has requested this member to be an administrator of the group, shall set "</w:t>
      </w:r>
      <w:proofErr w:type="spellStart"/>
      <w:r w:rsidRPr="00DE4C6F">
        <w:t>membershipType</w:t>
      </w:r>
      <w:proofErr w:type="spellEnd"/>
      <w:r w:rsidRPr="00DE4C6F">
        <w:t>" attribute to "</w:t>
      </w:r>
      <w:r w:rsidRPr="00084C37">
        <w:rPr>
          <w:sz w:val="18"/>
        </w:rPr>
        <w:t>ADMINISTRATOR</w:t>
      </w:r>
      <w:r w:rsidRPr="00DE4C6F">
        <w:t>";</w:t>
      </w:r>
    </w:p>
    <w:p w14:paraId="5AB717E2" w14:textId="77777777" w:rsidR="00C51477" w:rsidRPr="00344860" w:rsidRDefault="00C51477" w:rsidP="00C51477">
      <w:pPr>
        <w:pStyle w:val="B3"/>
      </w:pPr>
      <w:r w:rsidRPr="00344860">
        <w:t>iii)</w:t>
      </w:r>
      <w:r w:rsidRPr="00344860">
        <w:tab/>
        <w:t>if the VAL user has requested this member to be required to give user consent to be a member of the group, shall set "</w:t>
      </w:r>
      <w:proofErr w:type="spellStart"/>
      <w:r w:rsidRPr="00344860">
        <w:t>membershipType</w:t>
      </w:r>
      <w:proofErr w:type="spellEnd"/>
      <w:r w:rsidRPr="00344860">
        <w:t>" attribute to "</w:t>
      </w:r>
      <w:r w:rsidRPr="00084C37">
        <w:rPr>
          <w:sz w:val="18"/>
        </w:rPr>
        <w:t>EXPLICIT</w:t>
      </w:r>
      <w:r w:rsidRPr="00344860">
        <w:t>";</w:t>
      </w:r>
    </w:p>
    <w:p w14:paraId="3D1C3269" w14:textId="77777777" w:rsidR="00C51477" w:rsidRPr="00344860" w:rsidRDefault="00C51477" w:rsidP="00C51477">
      <w:pPr>
        <w:pStyle w:val="B3"/>
        <w:rPr>
          <w:rFonts w:eastAsia="SimSun"/>
        </w:rPr>
      </w:pPr>
      <w:r w:rsidRPr="00344860">
        <w:t>iv)</w:t>
      </w:r>
      <w:r w:rsidRPr="00344860">
        <w:tab/>
        <w:t>if the VAL user has requested this member to not be required to give user consent to be a member of the group, shall set "</w:t>
      </w:r>
      <w:proofErr w:type="spellStart"/>
      <w:r w:rsidRPr="00344860">
        <w:t>membershipType</w:t>
      </w:r>
      <w:proofErr w:type="spellEnd"/>
      <w:r w:rsidRPr="00344860">
        <w:t>" attribute to "</w:t>
      </w:r>
      <w:r w:rsidRPr="00084C37">
        <w:rPr>
          <w:sz w:val="18"/>
        </w:rPr>
        <w:t>IMPLICIT</w:t>
      </w:r>
      <w:r w:rsidRPr="00344860">
        <w:t>";</w:t>
      </w:r>
    </w:p>
    <w:p w14:paraId="7DC6C2E7" w14:textId="77777777" w:rsidR="00C51477" w:rsidRPr="00344860" w:rsidRDefault="00C51477" w:rsidP="00C51477">
      <w:pPr>
        <w:pStyle w:val="B2"/>
      </w:pPr>
      <w:r w:rsidRPr="00344860">
        <w:t>5)</w:t>
      </w:r>
      <w:r w:rsidRPr="00344860">
        <w:tab/>
        <w:t xml:space="preserve">shall include "category" attribute </w:t>
      </w:r>
      <w:r w:rsidRPr="00344860">
        <w:rPr>
          <w:rFonts w:eastAsia="SimSun"/>
        </w:rPr>
        <w:t>indicating the category of the group</w:t>
      </w:r>
      <w:r w:rsidRPr="00344860">
        <w:t>;</w:t>
      </w:r>
    </w:p>
    <w:p w14:paraId="4D30132D" w14:textId="77777777" w:rsidR="00C51477" w:rsidRPr="00344860" w:rsidRDefault="00C51477" w:rsidP="00C51477">
      <w:pPr>
        <w:pStyle w:val="B2"/>
      </w:pPr>
      <w:r w:rsidRPr="00344860">
        <w:t>6)</w:t>
      </w:r>
      <w:r w:rsidRPr="00344860">
        <w:tab/>
        <w:t xml:space="preserve">may include one or more </w:t>
      </w:r>
      <w:r w:rsidRPr="00344860">
        <w:rPr>
          <w:rFonts w:eastAsia="SimSun"/>
        </w:rPr>
        <w:t xml:space="preserve">VAL service IDs in </w:t>
      </w:r>
      <w:r w:rsidRPr="00344860">
        <w:t>"</w:t>
      </w:r>
      <w:proofErr w:type="spellStart"/>
      <w:r w:rsidRPr="00344860">
        <w:t>valServiceIds</w:t>
      </w:r>
      <w:proofErr w:type="spellEnd"/>
      <w:r w:rsidRPr="00344860">
        <w:t xml:space="preserve">" attribute </w:t>
      </w:r>
      <w:r w:rsidRPr="00344860">
        <w:rPr>
          <w:rFonts w:eastAsia="SimSun"/>
        </w:rPr>
        <w:t>indicating a list of supported VAL services by the group</w:t>
      </w:r>
      <w:r w:rsidRPr="00344860">
        <w:t>;</w:t>
      </w:r>
    </w:p>
    <w:p w14:paraId="485C778B" w14:textId="77777777" w:rsidR="00C51477" w:rsidRPr="00344860" w:rsidRDefault="00C51477" w:rsidP="00C51477">
      <w:pPr>
        <w:pStyle w:val="B2"/>
      </w:pPr>
      <w:r w:rsidRPr="00344860">
        <w:t>7)</w:t>
      </w:r>
      <w:r w:rsidRPr="00344860">
        <w:tab/>
      </w:r>
      <w:r w:rsidRPr="00344860">
        <w:rPr>
          <w:rFonts w:eastAsia="SimSun"/>
        </w:rPr>
        <w:t xml:space="preserve">if the request is to configure VAL group request, shall include </w:t>
      </w:r>
      <w:r w:rsidRPr="00344860">
        <w:t>one or more geographical area identifiers in "</w:t>
      </w:r>
      <w:proofErr w:type="spellStart"/>
      <w:r w:rsidRPr="00344860">
        <w:t>geoIds</w:t>
      </w:r>
      <w:proofErr w:type="spellEnd"/>
      <w:r w:rsidRPr="00344860">
        <w:t>" attribute, each</w:t>
      </w:r>
      <w:r w:rsidRPr="00344860">
        <w:rPr>
          <w:rFonts w:eastAsia="SimSun"/>
        </w:rPr>
        <w:t xml:space="preserve"> identifier indicating </w:t>
      </w:r>
      <w:r w:rsidRPr="00344860">
        <w:t>the geographical area to be addressed by the group;</w:t>
      </w:r>
    </w:p>
    <w:p w14:paraId="1E62F34E" w14:textId="77777777" w:rsidR="00C51477" w:rsidRPr="00344860" w:rsidRDefault="00C51477" w:rsidP="00C51477">
      <w:pPr>
        <w:pStyle w:val="B2"/>
      </w:pPr>
      <w:r w:rsidRPr="00344860">
        <w:t>8)</w:t>
      </w:r>
      <w:r w:rsidRPr="00344860">
        <w:tab/>
        <w:t>may include "priority" attribute set to the priority as specified by VAL user;</w:t>
      </w:r>
    </w:p>
    <w:p w14:paraId="551CA8B6" w14:textId="77777777" w:rsidR="00C51477" w:rsidRPr="00344860" w:rsidRDefault="00C51477" w:rsidP="00C51477">
      <w:pPr>
        <w:pStyle w:val="B2"/>
      </w:pPr>
      <w:r w:rsidRPr="00344860">
        <w:t>9)</w:t>
      </w:r>
      <w:r w:rsidRPr="00344860">
        <w:tab/>
        <w:t>may include "</w:t>
      </w:r>
      <w:proofErr w:type="spellStart"/>
      <w:r w:rsidRPr="00344860">
        <w:t>extGrpId</w:t>
      </w:r>
      <w:proofErr w:type="spellEnd"/>
      <w:r w:rsidRPr="00344860">
        <w:t>" attribute identifying the member UEs of the VAL group at the 3GPP core network;</w:t>
      </w:r>
    </w:p>
    <w:p w14:paraId="478142DB" w14:textId="77777777" w:rsidR="00C51477" w:rsidRPr="00DE4C6F" w:rsidRDefault="00C51477" w:rsidP="00C51477">
      <w:pPr>
        <w:pStyle w:val="B2"/>
      </w:pPr>
      <w:r w:rsidRPr="00DE4C6F">
        <w:t>10)</w:t>
      </w:r>
      <w:r w:rsidRPr="00DE4C6F">
        <w:tab/>
        <w:t xml:space="preserve">may include "com5GLanType" attribute set to the 5GLAN communication type if requested by the VAL user; </w:t>
      </w:r>
    </w:p>
    <w:p w14:paraId="44EEA53F" w14:textId="77777777" w:rsidR="00C51477" w:rsidRPr="00DE4C6F" w:rsidRDefault="00C51477" w:rsidP="00C51477">
      <w:pPr>
        <w:pStyle w:val="B2"/>
      </w:pPr>
      <w:r w:rsidRPr="00DE4C6F">
        <w:t>11)</w:t>
      </w:r>
      <w:r w:rsidRPr="00DE4C6F">
        <w:tab/>
        <w:t>may include "</w:t>
      </w:r>
      <w:proofErr w:type="spellStart"/>
      <w:r w:rsidRPr="00DE4C6F">
        <w:t>valGrpConf</w:t>
      </w:r>
      <w:proofErr w:type="spellEnd"/>
      <w:r w:rsidRPr="00DE4C6F">
        <w:t xml:space="preserve">" attribute set to VAL specific configuration data if provided by the VAL user; </w:t>
      </w:r>
      <w:r w:rsidRPr="00084C37">
        <w:t>and</w:t>
      </w:r>
    </w:p>
    <w:p w14:paraId="12464BFD" w14:textId="77777777" w:rsidR="00C51477" w:rsidRPr="00344860" w:rsidRDefault="00C51477" w:rsidP="00C51477">
      <w:pPr>
        <w:pStyle w:val="B2"/>
      </w:pPr>
      <w:r w:rsidRPr="00DE4C6F">
        <w:t>12)</w:t>
      </w:r>
      <w:r w:rsidRPr="00DE4C6F">
        <w:tab/>
        <w:t>if the request is to form a temporary group, shall include a list of VAL group IDs of the constituent VAL groups in "</w:t>
      </w:r>
      <w:proofErr w:type="spellStart"/>
      <w:r w:rsidRPr="00DE4C6F">
        <w:t>inclValGroupIds</w:t>
      </w:r>
      <w:proofErr w:type="spellEnd"/>
      <w:r w:rsidRPr="00DE4C6F">
        <w:t>" attribute; and</w:t>
      </w:r>
    </w:p>
    <w:p w14:paraId="2DDDE42E" w14:textId="77777777" w:rsidR="00C51477" w:rsidRPr="00344860" w:rsidRDefault="00C51477" w:rsidP="00C51477">
      <w:pPr>
        <w:pStyle w:val="B1"/>
      </w:pPr>
      <w:r w:rsidRPr="00344860">
        <w:t>d)</w:t>
      </w:r>
      <w:r w:rsidRPr="00344860">
        <w:tab/>
        <w:t>shall send the request protected with the relevant ACE profile (OSCORE profile or DTLS profile) as described in 3GPP TS 24.547 [5].</w:t>
      </w:r>
    </w:p>
    <w:p w14:paraId="34878630" w14:textId="77777777" w:rsidR="00C51477" w:rsidRPr="00344860" w:rsidRDefault="00C51477" w:rsidP="00C51477">
      <w:r w:rsidRPr="00344860">
        <w:t>Upon receiving a CoAP 2.01 (Created) response, the SGM-C shall notify the VAL user about successful group creation. Based on VAL user's request, the SGM-C shall create a subscription to changes of the newly created as specified in clause 6.2.8.1.3.2 for the Individual VAL Group Document resource.</w:t>
      </w:r>
    </w:p>
    <w:p w14:paraId="103DF062" w14:textId="56B99471" w:rsidR="00290BA5" w:rsidRPr="00826514" w:rsidRDefault="00290BA5" w:rsidP="00290BA5">
      <w:pPr>
        <w:pStyle w:val="Heading4"/>
        <w:rPr>
          <w:noProof/>
          <w:lang w:val="en-US"/>
        </w:rPr>
      </w:pPr>
      <w:bookmarkStart w:id="205" w:name="_Toc138359649"/>
      <w:r w:rsidRPr="00826514">
        <w:rPr>
          <w:noProof/>
          <w:lang w:val="en-US"/>
        </w:rPr>
        <w:t>6.2.2.5</w:t>
      </w:r>
      <w:r w:rsidRPr="00826514">
        <w:rPr>
          <w:noProof/>
          <w:lang w:val="en-US"/>
        </w:rPr>
        <w:tab/>
        <w:t>SGM server CoAP procedure</w:t>
      </w:r>
      <w:bookmarkEnd w:id="205"/>
    </w:p>
    <w:p w14:paraId="333BA416" w14:textId="0BCA0E60" w:rsidR="00290BA5" w:rsidRPr="00826514" w:rsidRDefault="00290BA5" w:rsidP="00290BA5">
      <w:pPr>
        <w:rPr>
          <w:lang w:val="en-US"/>
        </w:rPr>
      </w:pPr>
      <w:r w:rsidRPr="00826514">
        <w:rPr>
          <w:lang w:val="en-US"/>
        </w:rPr>
        <w:t xml:space="preserve">Upon reception of an CoAP POST request where the CoAP URI of the request identifies </w:t>
      </w:r>
      <w:r w:rsidRPr="00826514">
        <w:t xml:space="preserve">the VAL Group Documents resource URI according to the resource definition in clause </w:t>
      </w:r>
      <w:r w:rsidR="00517BE3" w:rsidRPr="00826514">
        <w:t>C.2.1</w:t>
      </w:r>
      <w:r w:rsidRPr="00826514">
        <w:t>.2.2.2</w:t>
      </w:r>
      <w:r w:rsidRPr="00826514">
        <w:rPr>
          <w:lang w:val="en-US"/>
        </w:rPr>
        <w:t>, the SGM-S:</w:t>
      </w:r>
    </w:p>
    <w:p w14:paraId="1212BA95" w14:textId="1FE26A08" w:rsidR="00290BA5" w:rsidRPr="00826514" w:rsidRDefault="00290BA5" w:rsidP="00290BA5">
      <w:pPr>
        <w:pStyle w:val="B1"/>
        <w:rPr>
          <w:lang w:val="en-US"/>
        </w:rPr>
      </w:pPr>
      <w:r w:rsidRPr="00826514">
        <w:rPr>
          <w:lang w:val="en-US"/>
        </w:rPr>
        <w:t>a)</w:t>
      </w:r>
      <w:r w:rsidRPr="00826514">
        <w:rPr>
          <w:lang w:val="en-US"/>
        </w:rPr>
        <w:tab/>
        <w:t>shall determine the identity of the sender of the received CoAP POST request as specified in clause 6.2.1.</w:t>
      </w:r>
      <w:r w:rsidR="00C8501C">
        <w:rPr>
          <w:lang w:val="en-US"/>
        </w:rPr>
        <w:t>3</w:t>
      </w:r>
      <w:r w:rsidRPr="00826514">
        <w:rPr>
          <w:lang w:val="en-US"/>
        </w:rPr>
        <w:t>, and:</w:t>
      </w:r>
    </w:p>
    <w:p w14:paraId="738CB0C1" w14:textId="77777777" w:rsidR="00290BA5" w:rsidRPr="00826514" w:rsidRDefault="00290BA5" w:rsidP="00290BA5">
      <w:pPr>
        <w:pStyle w:val="B2"/>
        <w:rPr>
          <w:lang w:val="en-US"/>
        </w:rPr>
      </w:pPr>
      <w:r w:rsidRPr="00826514">
        <w:rPr>
          <w:lang w:val="en-US"/>
        </w:rPr>
        <w:t>1)</w:t>
      </w:r>
      <w:r w:rsidRPr="00826514">
        <w:rPr>
          <w:lang w:val="en-US"/>
        </w:rPr>
        <w:tab/>
        <w:t>if the identity of the sender of the received CoAP POST request is not authorized to create the VAL group document, shall respond with a 4.03 (Forbidden) response to the CoAP POST request and skip rest of the steps;</w:t>
      </w:r>
    </w:p>
    <w:p w14:paraId="7765D904" w14:textId="2EC57953" w:rsidR="00290BA5" w:rsidRPr="00826514" w:rsidRDefault="00290BA5" w:rsidP="00290BA5">
      <w:pPr>
        <w:pStyle w:val="B1"/>
        <w:rPr>
          <w:lang w:val="en-US"/>
        </w:rPr>
      </w:pPr>
      <w:r w:rsidRPr="00826514">
        <w:rPr>
          <w:lang w:val="en-US"/>
        </w:rPr>
        <w:t>b)</w:t>
      </w:r>
      <w:r w:rsidRPr="00826514">
        <w:rPr>
          <w:lang w:val="en-US"/>
        </w:rPr>
        <w:tab/>
        <w:t>shall support handling an CoAP POST request from a SGM-C according to procedures specified in IETF RFC 7252  [1</w:t>
      </w:r>
      <w:r w:rsidR="00C4120B">
        <w:rPr>
          <w:lang w:val="en-US"/>
        </w:rPr>
        <w:t>5</w:t>
      </w:r>
      <w:r w:rsidRPr="00826514">
        <w:rPr>
          <w:lang w:val="en-US"/>
        </w:rPr>
        <w:t>]; and</w:t>
      </w:r>
    </w:p>
    <w:p w14:paraId="194366DE" w14:textId="6E4EA911" w:rsidR="00290BA5" w:rsidRPr="00826514" w:rsidRDefault="00290BA5" w:rsidP="00290BA5">
      <w:pPr>
        <w:pStyle w:val="B1"/>
      </w:pPr>
      <w:r w:rsidRPr="00826514">
        <w:rPr>
          <w:lang w:val="en-US"/>
        </w:rPr>
        <w:t>c)</w:t>
      </w:r>
      <w:r w:rsidRPr="00826514">
        <w:rPr>
          <w:lang w:val="en-US"/>
        </w:rPr>
        <w:tab/>
        <w:t xml:space="preserve">shall create a new Individual VAL Group Document resource and for each VAL user in the list of members of the document shall create a new Individual Group Member resource </w:t>
      </w:r>
      <w:r w:rsidRPr="00826514">
        <w:t xml:space="preserve">and shall return the VAL group document and its resource URI in the CoAP 2.01 (Created) response </w:t>
      </w:r>
      <w:r w:rsidRPr="00826514">
        <w:rPr>
          <w:lang w:val="en-US"/>
        </w:rPr>
        <w:t xml:space="preserve">as specified in </w:t>
      </w:r>
      <w:r w:rsidR="00C4120B" w:rsidRPr="00344860">
        <w:t>clause</w:t>
      </w:r>
      <w:r w:rsidR="00C4120B">
        <w:t> </w:t>
      </w:r>
      <w:r w:rsidR="00C4120B" w:rsidRPr="00344860">
        <w:t>C.2.1.2.2.3.1.</w:t>
      </w:r>
    </w:p>
    <w:p w14:paraId="49CE023A" w14:textId="6445AC77" w:rsidR="00290BA5" w:rsidRPr="00826514" w:rsidRDefault="00290BA5" w:rsidP="00290BA5">
      <w:pPr>
        <w:rPr>
          <w:rStyle w:val="B1Char"/>
        </w:rPr>
      </w:pPr>
      <w:r w:rsidRPr="00826514">
        <w:t>Upon successful creation of the group, for each group member the SGM-S shall send Group Announcement notification as specified in clause </w:t>
      </w:r>
      <w:r w:rsidR="00E219AA" w:rsidRPr="00826514">
        <w:t>6.2.7.5</w:t>
      </w:r>
      <w:r w:rsidRPr="00826514">
        <w:t>.1</w:t>
      </w:r>
    </w:p>
    <w:p w14:paraId="71F170C7" w14:textId="2128422E" w:rsidR="00290BA5" w:rsidRPr="00826514" w:rsidRDefault="00290BA5" w:rsidP="00290BA5">
      <w:pPr>
        <w:pStyle w:val="Heading4"/>
        <w:rPr>
          <w:noProof/>
          <w:lang w:val="en-US"/>
        </w:rPr>
      </w:pPr>
      <w:bookmarkStart w:id="206" w:name="_Toc138359650"/>
      <w:r w:rsidRPr="00826514">
        <w:rPr>
          <w:noProof/>
          <w:lang w:val="en-US"/>
        </w:rPr>
        <w:t>6.2.2.6</w:t>
      </w:r>
      <w:r w:rsidRPr="00826514">
        <w:rPr>
          <w:noProof/>
          <w:lang w:val="en-US"/>
        </w:rPr>
        <w:tab/>
        <w:t>Group member SGM client CoAP procedure</w:t>
      </w:r>
      <w:bookmarkEnd w:id="206"/>
    </w:p>
    <w:p w14:paraId="28830DB6" w14:textId="76B9D0F2" w:rsidR="00290BA5" w:rsidRPr="00826514" w:rsidRDefault="00290BA5" w:rsidP="00630443">
      <w:pPr>
        <w:rPr>
          <w:lang w:val="en-US"/>
        </w:rPr>
      </w:pPr>
      <w:r w:rsidRPr="00826514">
        <w:t>Upon receiving a group announcement notification, the SGM-C shall follow the procedure as specified in clause </w:t>
      </w:r>
      <w:r w:rsidR="00E219AA" w:rsidRPr="00826514">
        <w:t>6.2.7.4</w:t>
      </w:r>
      <w:r w:rsidRPr="00826514">
        <w:t>.1.</w:t>
      </w:r>
    </w:p>
    <w:p w14:paraId="2B0D2CDC" w14:textId="77777777" w:rsidR="00630443" w:rsidRPr="00826514" w:rsidRDefault="00630443" w:rsidP="00630443">
      <w:pPr>
        <w:pStyle w:val="Heading3"/>
      </w:pPr>
      <w:bookmarkStart w:id="207" w:name="_Toc58513661"/>
      <w:bookmarkStart w:id="208" w:name="_Toc92304728"/>
      <w:bookmarkStart w:id="209" w:name="_Toc138359651"/>
      <w:r w:rsidRPr="00826514">
        <w:t>6.2.3</w:t>
      </w:r>
      <w:r w:rsidRPr="00826514">
        <w:tab/>
        <w:t xml:space="preserve">Group information query </w:t>
      </w:r>
      <w:r w:rsidRPr="00826514">
        <w:rPr>
          <w:rFonts w:cs="Arial"/>
        </w:rPr>
        <w:t>procedure</w:t>
      </w:r>
      <w:bookmarkEnd w:id="195"/>
      <w:bookmarkEnd w:id="196"/>
      <w:bookmarkEnd w:id="197"/>
      <w:bookmarkEnd w:id="198"/>
      <w:bookmarkEnd w:id="199"/>
      <w:bookmarkEnd w:id="200"/>
      <w:bookmarkEnd w:id="201"/>
      <w:bookmarkEnd w:id="207"/>
      <w:bookmarkEnd w:id="208"/>
      <w:bookmarkEnd w:id="209"/>
    </w:p>
    <w:p w14:paraId="3DAEFC2D" w14:textId="635883EB" w:rsidR="00E21971" w:rsidRPr="00826514" w:rsidRDefault="00E21971" w:rsidP="00E21971">
      <w:pPr>
        <w:pStyle w:val="Heading4"/>
      </w:pPr>
      <w:bookmarkStart w:id="210" w:name="_Toc25305677"/>
      <w:bookmarkStart w:id="211" w:name="_Toc26190253"/>
      <w:bookmarkStart w:id="212" w:name="_Toc26190846"/>
      <w:bookmarkStart w:id="213" w:name="_Toc34062150"/>
      <w:bookmarkStart w:id="214" w:name="_Toc34394591"/>
      <w:bookmarkStart w:id="215" w:name="_Toc45274395"/>
      <w:bookmarkStart w:id="216" w:name="_Toc51932934"/>
      <w:bookmarkStart w:id="217" w:name="_Toc58513662"/>
      <w:bookmarkStart w:id="218" w:name="_Toc92304729"/>
      <w:bookmarkStart w:id="219" w:name="_Toc138359652"/>
      <w:r w:rsidRPr="00826514">
        <w:rPr>
          <w:noProof/>
          <w:lang w:val="en-US"/>
        </w:rPr>
        <w:t>6.2.3.1</w:t>
      </w:r>
      <w:r w:rsidRPr="00826514">
        <w:rPr>
          <w:noProof/>
          <w:lang w:val="en-US"/>
        </w:rPr>
        <w:tab/>
        <w:t>SGM client HTTP procedure</w:t>
      </w:r>
      <w:bookmarkEnd w:id="210"/>
      <w:bookmarkEnd w:id="211"/>
      <w:bookmarkEnd w:id="212"/>
      <w:bookmarkEnd w:id="213"/>
      <w:bookmarkEnd w:id="214"/>
      <w:bookmarkEnd w:id="215"/>
      <w:bookmarkEnd w:id="216"/>
      <w:bookmarkEnd w:id="217"/>
      <w:bookmarkEnd w:id="218"/>
      <w:bookmarkEnd w:id="219"/>
    </w:p>
    <w:p w14:paraId="21A00F69" w14:textId="77777777" w:rsidR="00630443" w:rsidRPr="00826514" w:rsidRDefault="00630443" w:rsidP="00630443">
      <w:r w:rsidRPr="00826514">
        <w:rPr>
          <w:noProof/>
          <w:lang w:val="en-US"/>
        </w:rPr>
        <w:t xml:space="preserve">Upon receiving a request from the VAL user to retrieve </w:t>
      </w:r>
      <w:r w:rsidRPr="00826514">
        <w:t>an element of a group document, the SGM-C shall send an HTTP GET request to the SGM-S according to procedures specified in IETF RFC 4825 [3] "</w:t>
      </w:r>
      <w:r w:rsidRPr="00826514">
        <w:rPr>
          <w:i/>
        </w:rPr>
        <w:t>Fetch an Element</w:t>
      </w:r>
      <w:r w:rsidRPr="00826514">
        <w:t>". In HTTP GET request, the SGM-C:</w:t>
      </w:r>
    </w:p>
    <w:p w14:paraId="147C040B" w14:textId="77777777" w:rsidR="00630443" w:rsidRPr="00826514" w:rsidRDefault="00630443" w:rsidP="00630443">
      <w:pPr>
        <w:pStyle w:val="B1"/>
      </w:pPr>
      <w:r w:rsidRPr="00826514">
        <w:t>a)</w:t>
      </w:r>
      <w:r w:rsidRPr="00826514">
        <w:tab/>
        <w:t>shall set the Request-URI to a XCAP URI identifying an element within an XML document to be queried. In the Request-URI:</w:t>
      </w:r>
    </w:p>
    <w:p w14:paraId="74B3C5C0" w14:textId="77777777" w:rsidR="00630443" w:rsidRPr="00826514" w:rsidRDefault="00630443" w:rsidP="00630443">
      <w:pPr>
        <w:pStyle w:val="B2"/>
      </w:pPr>
      <w:r w:rsidRPr="00826514">
        <w:t>1)</w:t>
      </w:r>
      <w:r w:rsidRPr="00826514">
        <w:tab/>
        <w:t>the "XCAP Root" is set to the URI of the SGM-S;</w:t>
      </w:r>
    </w:p>
    <w:p w14:paraId="2FB659F3" w14:textId="77777777" w:rsidR="00630443" w:rsidRPr="00826514" w:rsidRDefault="00630443" w:rsidP="00630443">
      <w:pPr>
        <w:pStyle w:val="B2"/>
      </w:pPr>
      <w:r w:rsidRPr="00826514">
        <w:rPr>
          <w:lang w:eastAsia="x-none"/>
        </w:rPr>
        <w:t>2)</w:t>
      </w:r>
      <w:r w:rsidRPr="00826514">
        <w:rPr>
          <w:lang w:eastAsia="x-none"/>
        </w:rPr>
        <w:tab/>
        <w:t xml:space="preserve">the </w:t>
      </w:r>
      <w:r w:rsidRPr="00826514">
        <w:t>"</w:t>
      </w:r>
      <w:proofErr w:type="spellStart"/>
      <w:r w:rsidRPr="00826514">
        <w:t>auid</w:t>
      </w:r>
      <w:proofErr w:type="spellEnd"/>
      <w:r w:rsidRPr="00826514">
        <w:t>" is set to specific VAL service identity;</w:t>
      </w:r>
    </w:p>
    <w:p w14:paraId="01A59B38" w14:textId="77777777" w:rsidR="00630443" w:rsidRPr="00826514" w:rsidRDefault="00630443" w:rsidP="00630443">
      <w:pPr>
        <w:pStyle w:val="B2"/>
      </w:pPr>
      <w:r w:rsidRPr="00826514">
        <w:t>3)</w:t>
      </w:r>
      <w:r w:rsidRPr="00826514">
        <w:tab/>
        <w:t>the document selector is set to a document URI pointing to a group document addressed by a group ID which contains the element to be queried; and</w:t>
      </w:r>
    </w:p>
    <w:p w14:paraId="494061F3" w14:textId="77777777" w:rsidR="00630443" w:rsidRPr="00826514" w:rsidRDefault="00630443" w:rsidP="00630443">
      <w:pPr>
        <w:pStyle w:val="B2"/>
      </w:pPr>
      <w:r w:rsidRPr="00826514">
        <w:t>4)</w:t>
      </w:r>
      <w:r w:rsidRPr="00826514">
        <w:tab/>
        <w:t>the node selector is set to a node URI identifying the element to be queried; and</w:t>
      </w:r>
    </w:p>
    <w:p w14:paraId="45FA805E" w14:textId="77777777" w:rsidR="00630443" w:rsidRPr="00826514" w:rsidRDefault="00630443" w:rsidP="00630443">
      <w:pPr>
        <w:pStyle w:val="B1"/>
        <w:rPr>
          <w:noProof/>
          <w:lang w:val="en-US"/>
        </w:rPr>
      </w:pPr>
      <w:r w:rsidRPr="00826514">
        <w:t>b)</w:t>
      </w:r>
      <w:r w:rsidRPr="00826514">
        <w:tab/>
        <w:t>shall include an Authorization header field with the "Bearer" authentication scheme set to an access token of the "bearer" token type as specified in IETF RFC 6750 [6].</w:t>
      </w:r>
    </w:p>
    <w:p w14:paraId="5F80850E" w14:textId="4AB964E8" w:rsidR="00E21971" w:rsidRPr="00826514" w:rsidRDefault="00E21971" w:rsidP="00E21971">
      <w:pPr>
        <w:pStyle w:val="Heading4"/>
        <w:rPr>
          <w:noProof/>
          <w:lang w:val="en-US"/>
        </w:rPr>
      </w:pPr>
      <w:bookmarkStart w:id="220" w:name="_Toc138359653"/>
      <w:r w:rsidRPr="00826514">
        <w:rPr>
          <w:noProof/>
          <w:lang w:val="en-US"/>
        </w:rPr>
        <w:t>6.2.3.2</w:t>
      </w:r>
      <w:r w:rsidRPr="00826514">
        <w:rPr>
          <w:noProof/>
          <w:lang w:val="en-US"/>
        </w:rPr>
        <w:tab/>
        <w:t>SGM server HTTP procedure</w:t>
      </w:r>
      <w:bookmarkEnd w:id="220"/>
    </w:p>
    <w:p w14:paraId="5730BCBC" w14:textId="77777777" w:rsidR="00630443" w:rsidRPr="00826514" w:rsidRDefault="00630443" w:rsidP="00630443">
      <w:r w:rsidRPr="00826514">
        <w:rPr>
          <w:lang w:eastAsia="x-none"/>
        </w:rPr>
        <w:t>Upon reception of an HTTP GET request</w:t>
      </w:r>
      <w:r w:rsidRPr="00826514">
        <w:t xml:space="preserve"> where the Request-URI of the HTTP GET request identifies an element of a XML document as specified in clause 7, the SGM-S:</w:t>
      </w:r>
    </w:p>
    <w:p w14:paraId="03C5586F" w14:textId="77777777" w:rsidR="00630443" w:rsidRPr="00826514" w:rsidRDefault="00630443" w:rsidP="00630443">
      <w:pPr>
        <w:pStyle w:val="B1"/>
      </w:pPr>
      <w:r w:rsidRPr="00826514">
        <w:t>a)</w:t>
      </w:r>
      <w:r w:rsidRPr="00826514">
        <w:tab/>
        <w:t>shall determine the identity of the sender of the received HTTP GET request as specified in clause 6.2.1.1, and:</w:t>
      </w:r>
    </w:p>
    <w:p w14:paraId="6D916449" w14:textId="6CC78996" w:rsidR="003D7A0F" w:rsidRPr="00344860" w:rsidRDefault="00630443" w:rsidP="003D7A0F">
      <w:pPr>
        <w:pStyle w:val="B2"/>
      </w:pPr>
      <w:r w:rsidRPr="00826514">
        <w:t>1)</w:t>
      </w:r>
      <w:r w:rsidRPr="00826514">
        <w:tab/>
        <w:t>if the identity of the sender of the received HTTP GET request is not authorized to query group information, shall respond with a HTTP 403 (Forbidden) response to the HTTP GET request and skip rest of the steps;</w:t>
      </w:r>
      <w:r w:rsidR="003D7A0F" w:rsidRPr="003D7A0F">
        <w:t xml:space="preserve"> </w:t>
      </w:r>
      <w:r w:rsidR="003D7A0F">
        <w:t>and</w:t>
      </w:r>
    </w:p>
    <w:p w14:paraId="44DE4F86" w14:textId="7DC1239A" w:rsidR="00630443" w:rsidRPr="00826514" w:rsidRDefault="00630443" w:rsidP="00630443">
      <w:pPr>
        <w:pStyle w:val="B2"/>
      </w:pPr>
    </w:p>
    <w:p w14:paraId="1F9DA02C" w14:textId="10F90474" w:rsidR="00630443" w:rsidRPr="00826514" w:rsidRDefault="00630443" w:rsidP="00630443">
      <w:pPr>
        <w:pStyle w:val="B1"/>
      </w:pPr>
      <w:r w:rsidRPr="00826514">
        <w:t>b)</w:t>
      </w:r>
      <w:r w:rsidRPr="00826514">
        <w:tab/>
        <w:t>shall support handling an HTTP GET request from a SGM-C according to procedures specified in IETF RFC 4825 [3] "</w:t>
      </w:r>
      <w:r w:rsidRPr="00826514">
        <w:rPr>
          <w:i/>
        </w:rPr>
        <w:t>GET Handling</w:t>
      </w:r>
      <w:r w:rsidRPr="00826514">
        <w:t>".</w:t>
      </w:r>
    </w:p>
    <w:p w14:paraId="4948FCD8" w14:textId="77636DA7" w:rsidR="00E21971" w:rsidRPr="00826514" w:rsidRDefault="00E21971" w:rsidP="00E21971">
      <w:pPr>
        <w:pStyle w:val="Heading4"/>
      </w:pPr>
      <w:bookmarkStart w:id="221" w:name="_Toc138359654"/>
      <w:r w:rsidRPr="00826514">
        <w:rPr>
          <w:noProof/>
          <w:lang w:val="en-US"/>
        </w:rPr>
        <w:t>6.2.3.3</w:t>
      </w:r>
      <w:r w:rsidRPr="00826514">
        <w:rPr>
          <w:noProof/>
          <w:lang w:val="en-US"/>
        </w:rPr>
        <w:tab/>
        <w:t>SGM client CoAP procedure</w:t>
      </w:r>
      <w:bookmarkEnd w:id="221"/>
    </w:p>
    <w:p w14:paraId="1018B660" w14:textId="2F8F31EF" w:rsidR="00E21971" w:rsidRPr="00826514" w:rsidRDefault="00E21971" w:rsidP="00E21971">
      <w:r w:rsidRPr="00826514">
        <w:t>Upon receiving a request from the VAL user to retrieve a part of a group document, the SGM-C shall send a CoAP GET request to the SGM-S with the CoAP URI set to the Individual VAL Group resource identifying the VAL group document and with the content filtering query parameters set according to the VAL user request. The procedure is described in clause </w:t>
      </w:r>
      <w:r w:rsidRPr="00826514">
        <w:rPr>
          <w:noProof/>
          <w:lang w:val="en-US"/>
        </w:rPr>
        <w:t>6.2.5.2.</w:t>
      </w:r>
      <w:r w:rsidR="008729C5" w:rsidRPr="00826514">
        <w:rPr>
          <w:noProof/>
          <w:lang w:val="en-US"/>
        </w:rPr>
        <w:t>3</w:t>
      </w:r>
      <w:r w:rsidRPr="00826514">
        <w:rPr>
          <w:noProof/>
          <w:lang w:val="en-US"/>
        </w:rPr>
        <w:t>.</w:t>
      </w:r>
    </w:p>
    <w:p w14:paraId="3D341B19" w14:textId="074CA73B" w:rsidR="00E21971" w:rsidRPr="00826514" w:rsidRDefault="00E21971" w:rsidP="00E21971">
      <w:pPr>
        <w:pStyle w:val="Heading4"/>
        <w:rPr>
          <w:noProof/>
          <w:lang w:val="en-US"/>
        </w:rPr>
      </w:pPr>
      <w:bookmarkStart w:id="222" w:name="_Toc138359655"/>
      <w:r w:rsidRPr="00826514">
        <w:rPr>
          <w:noProof/>
          <w:lang w:val="en-US"/>
        </w:rPr>
        <w:t>6.2.3.4</w:t>
      </w:r>
      <w:r w:rsidRPr="00826514">
        <w:rPr>
          <w:noProof/>
          <w:lang w:val="en-US"/>
        </w:rPr>
        <w:tab/>
        <w:t>SGM server CoAP procedure</w:t>
      </w:r>
      <w:bookmarkEnd w:id="222"/>
    </w:p>
    <w:p w14:paraId="3C2C9322" w14:textId="0C5C24EA" w:rsidR="00E21971" w:rsidRPr="00826514" w:rsidRDefault="00E21971" w:rsidP="00E21971">
      <w:r w:rsidRPr="00826514">
        <w:t>Upon reception of a CoAP GET request for a part of a group document from the SGM-C, the SGM-S shall handle it as described in clause </w:t>
      </w:r>
      <w:r w:rsidRPr="00826514">
        <w:rPr>
          <w:noProof/>
          <w:lang w:val="en-US"/>
        </w:rPr>
        <w:t>6.2.5.2.</w:t>
      </w:r>
      <w:r w:rsidR="008729C5" w:rsidRPr="00826514">
        <w:rPr>
          <w:noProof/>
          <w:lang w:val="en-US"/>
        </w:rPr>
        <w:t>4</w:t>
      </w:r>
      <w:r w:rsidRPr="00826514">
        <w:rPr>
          <w:noProof/>
          <w:lang w:val="en-US"/>
        </w:rPr>
        <w:t>.</w:t>
      </w:r>
    </w:p>
    <w:p w14:paraId="7D167F50" w14:textId="77777777" w:rsidR="00630443" w:rsidRPr="00826514" w:rsidRDefault="00630443" w:rsidP="00630443">
      <w:pPr>
        <w:pStyle w:val="Heading3"/>
      </w:pPr>
      <w:bookmarkStart w:id="223" w:name="_Toc25305679"/>
      <w:bookmarkStart w:id="224" w:name="_Toc26190255"/>
      <w:bookmarkStart w:id="225" w:name="_Toc26190848"/>
      <w:bookmarkStart w:id="226" w:name="_Toc34062152"/>
      <w:bookmarkStart w:id="227" w:name="_Toc34394593"/>
      <w:bookmarkStart w:id="228" w:name="_Toc45274397"/>
      <w:bookmarkStart w:id="229" w:name="_Toc51932936"/>
      <w:bookmarkStart w:id="230" w:name="_Toc58513664"/>
      <w:bookmarkStart w:id="231" w:name="_Toc92304731"/>
      <w:bookmarkStart w:id="232" w:name="_Toc138359656"/>
      <w:r w:rsidRPr="00826514">
        <w:t>6.2.4</w:t>
      </w:r>
      <w:r w:rsidRPr="00826514">
        <w:tab/>
        <w:t xml:space="preserve">Group membership </w:t>
      </w:r>
      <w:r w:rsidRPr="00826514">
        <w:rPr>
          <w:rFonts w:cs="Arial"/>
        </w:rPr>
        <w:t>procedure</w:t>
      </w:r>
      <w:bookmarkEnd w:id="223"/>
      <w:bookmarkEnd w:id="224"/>
      <w:bookmarkEnd w:id="225"/>
      <w:bookmarkEnd w:id="226"/>
      <w:bookmarkEnd w:id="227"/>
      <w:bookmarkEnd w:id="228"/>
      <w:bookmarkEnd w:id="229"/>
      <w:bookmarkEnd w:id="230"/>
      <w:bookmarkEnd w:id="231"/>
      <w:bookmarkEnd w:id="232"/>
    </w:p>
    <w:p w14:paraId="3225F485" w14:textId="2D3F00E6" w:rsidR="00E21971" w:rsidRPr="00826514" w:rsidRDefault="00E21971" w:rsidP="00E21971">
      <w:pPr>
        <w:pStyle w:val="Heading4"/>
      </w:pPr>
      <w:bookmarkStart w:id="233" w:name="_Toc25305680"/>
      <w:bookmarkStart w:id="234" w:name="_Toc26190256"/>
      <w:bookmarkStart w:id="235" w:name="_Toc26190849"/>
      <w:bookmarkStart w:id="236" w:name="_Toc34062153"/>
      <w:bookmarkStart w:id="237" w:name="_Toc34394594"/>
      <w:bookmarkStart w:id="238" w:name="_Toc45274398"/>
      <w:bookmarkStart w:id="239" w:name="_Toc51932937"/>
      <w:bookmarkStart w:id="240" w:name="_Toc58513665"/>
      <w:bookmarkStart w:id="241" w:name="_Toc92304732"/>
      <w:bookmarkStart w:id="242" w:name="_Toc138359657"/>
      <w:r w:rsidRPr="00826514">
        <w:rPr>
          <w:noProof/>
          <w:lang w:val="en-US"/>
        </w:rPr>
        <w:t>6.2.4.1</w:t>
      </w:r>
      <w:r w:rsidRPr="00826514">
        <w:rPr>
          <w:noProof/>
          <w:lang w:val="en-US"/>
        </w:rPr>
        <w:tab/>
        <w:t>SGM client HTTP procedure</w:t>
      </w:r>
      <w:bookmarkEnd w:id="233"/>
      <w:bookmarkEnd w:id="234"/>
      <w:bookmarkEnd w:id="235"/>
      <w:bookmarkEnd w:id="236"/>
      <w:bookmarkEnd w:id="237"/>
      <w:bookmarkEnd w:id="238"/>
      <w:bookmarkEnd w:id="239"/>
      <w:bookmarkEnd w:id="240"/>
      <w:bookmarkEnd w:id="241"/>
      <w:bookmarkEnd w:id="242"/>
    </w:p>
    <w:p w14:paraId="3BB2A7A0" w14:textId="77777777" w:rsidR="00630443" w:rsidRPr="00826514" w:rsidRDefault="00630443" w:rsidP="00630443">
      <w:r w:rsidRPr="00826514">
        <w:t>Upon receiving a request from the VAL user to update group membership element of a group document, a SGM-C shall send an HTTP PUT request to the SGM-S according to procedures specified in IETF RFC 4825 [3] "</w:t>
      </w:r>
      <w:r w:rsidRPr="00826514">
        <w:rPr>
          <w:i/>
        </w:rPr>
        <w:t>Create or Replace an Element</w:t>
      </w:r>
      <w:r w:rsidRPr="00826514">
        <w:t>". In HTTP PUT request, the SGM-C:</w:t>
      </w:r>
    </w:p>
    <w:p w14:paraId="4FD56A82" w14:textId="77777777" w:rsidR="00630443" w:rsidRPr="00826514" w:rsidRDefault="00630443" w:rsidP="00630443">
      <w:pPr>
        <w:pStyle w:val="B1"/>
      </w:pPr>
      <w:r w:rsidRPr="00826514">
        <w:t>a)</w:t>
      </w:r>
      <w:r w:rsidRPr="00826514">
        <w:tab/>
        <w:t>shall set the Request-URI to a XCAP URI identifying an element within an XML document to be updated. In the Request-URI:</w:t>
      </w:r>
    </w:p>
    <w:p w14:paraId="4963DEB5" w14:textId="77777777" w:rsidR="00630443" w:rsidRPr="00826514" w:rsidRDefault="00630443" w:rsidP="00630443">
      <w:pPr>
        <w:pStyle w:val="B2"/>
      </w:pPr>
      <w:r w:rsidRPr="00826514">
        <w:t>1)</w:t>
      </w:r>
      <w:r w:rsidRPr="00826514">
        <w:tab/>
        <w:t>the "XCAP Root" is set to the URI of the SGM-S;</w:t>
      </w:r>
    </w:p>
    <w:p w14:paraId="1763ABA9" w14:textId="77777777" w:rsidR="00630443" w:rsidRPr="00826514" w:rsidRDefault="00630443" w:rsidP="00630443">
      <w:pPr>
        <w:pStyle w:val="B2"/>
      </w:pPr>
      <w:r w:rsidRPr="00826514">
        <w:rPr>
          <w:lang w:eastAsia="x-none"/>
        </w:rPr>
        <w:t>2)</w:t>
      </w:r>
      <w:r w:rsidRPr="00826514">
        <w:rPr>
          <w:lang w:eastAsia="x-none"/>
        </w:rPr>
        <w:tab/>
        <w:t xml:space="preserve">the </w:t>
      </w:r>
      <w:r w:rsidRPr="00826514">
        <w:t>"</w:t>
      </w:r>
      <w:proofErr w:type="spellStart"/>
      <w:r w:rsidRPr="00826514">
        <w:t>auid</w:t>
      </w:r>
      <w:proofErr w:type="spellEnd"/>
      <w:r w:rsidRPr="00826514">
        <w:t>" is set to specific VAL service identity;</w:t>
      </w:r>
    </w:p>
    <w:p w14:paraId="65BD2711" w14:textId="77777777" w:rsidR="00630443" w:rsidRPr="00826514" w:rsidRDefault="00630443" w:rsidP="00630443">
      <w:pPr>
        <w:pStyle w:val="B2"/>
      </w:pPr>
      <w:r w:rsidRPr="00826514">
        <w:t>3)</w:t>
      </w:r>
      <w:r w:rsidRPr="00826514">
        <w:tab/>
        <w:t>the document selector is set to a document URI pointing to a group document addressed by a group ID which contains the element to be updated; and</w:t>
      </w:r>
    </w:p>
    <w:p w14:paraId="2490AB9E" w14:textId="77777777" w:rsidR="00630443" w:rsidRPr="00826514" w:rsidRDefault="00630443" w:rsidP="00630443">
      <w:pPr>
        <w:pStyle w:val="B2"/>
      </w:pPr>
      <w:r w:rsidRPr="00826514">
        <w:t>4)</w:t>
      </w:r>
      <w:r w:rsidRPr="00826514">
        <w:tab/>
        <w:t>the node selector is set to a node URI identifying the element to be updated; and</w:t>
      </w:r>
    </w:p>
    <w:p w14:paraId="5D148A36" w14:textId="77777777" w:rsidR="00630443" w:rsidRPr="00826514" w:rsidRDefault="00630443" w:rsidP="00630443">
      <w:pPr>
        <w:pStyle w:val="B1"/>
      </w:pPr>
      <w:r w:rsidRPr="00826514">
        <w:t>b)</w:t>
      </w:r>
      <w:r w:rsidRPr="00826514">
        <w:tab/>
        <w:t>shall include an Authorization header field with the "Bearer" authentication scheme set to an access token of the "bearer" token type as specified in IETF RFC 6750 [6].</w:t>
      </w:r>
    </w:p>
    <w:p w14:paraId="78073432" w14:textId="4D7EB4DB" w:rsidR="00630443" w:rsidRPr="00826514" w:rsidRDefault="00EE2AF2" w:rsidP="00630443">
      <w:pPr>
        <w:pStyle w:val="NO"/>
        <w:rPr>
          <w:noProof/>
          <w:lang w:val="en-US"/>
        </w:rPr>
      </w:pPr>
      <w:r w:rsidRPr="00635536">
        <w:t>NOT</w:t>
      </w:r>
      <w:r w:rsidRPr="00084C37">
        <w:t>E</w:t>
      </w:r>
      <w:r w:rsidRPr="00635536">
        <w:t> </w:t>
      </w:r>
      <w:r w:rsidRPr="00084C37">
        <w:t>1</w:t>
      </w:r>
      <w:r w:rsidR="00630443" w:rsidRPr="00826514">
        <w:rPr>
          <w:noProof/>
          <w:lang w:val="en-US"/>
        </w:rPr>
        <w:t>:</w:t>
      </w:r>
      <w:r w:rsidR="00630443" w:rsidRPr="00826514">
        <w:rPr>
          <w:noProof/>
          <w:lang w:val="en-US"/>
        </w:rPr>
        <w:tab/>
        <w:t>The VAL client can use the procedure specified in this clause to update all possible elements which can be updated.</w:t>
      </w:r>
    </w:p>
    <w:p w14:paraId="476A68A9" w14:textId="10ED1073" w:rsidR="00630443" w:rsidRPr="00826514" w:rsidRDefault="00EE2AF2" w:rsidP="00630443">
      <w:pPr>
        <w:pStyle w:val="NO"/>
        <w:rPr>
          <w:noProof/>
          <w:lang w:val="en-US"/>
        </w:rPr>
      </w:pPr>
      <w:r w:rsidRPr="00635536">
        <w:t>NOT</w:t>
      </w:r>
      <w:r w:rsidRPr="00084C37">
        <w:t>E 2</w:t>
      </w:r>
      <w:r w:rsidR="00630443" w:rsidRPr="00826514">
        <w:rPr>
          <w:noProof/>
          <w:lang w:val="en-US"/>
        </w:rPr>
        <w:t>:</w:t>
      </w:r>
      <w:r w:rsidR="00630443" w:rsidRPr="00826514">
        <w:rPr>
          <w:noProof/>
          <w:lang w:val="en-US"/>
        </w:rPr>
        <w:tab/>
        <w:t xml:space="preserve">If the VAL client is adding new member to the group, it may include </w:t>
      </w:r>
      <w:r w:rsidR="00630443" w:rsidRPr="00826514">
        <w:t>VAL service specific information as an attribute of the new element or as an child element of the new element</w:t>
      </w:r>
      <w:r w:rsidR="00630443" w:rsidRPr="00826514">
        <w:rPr>
          <w:noProof/>
          <w:lang w:val="en-US"/>
        </w:rPr>
        <w:t>.</w:t>
      </w:r>
    </w:p>
    <w:p w14:paraId="7D5CB2C7" w14:textId="4AC74AAB" w:rsidR="00E21971" w:rsidRPr="00826514" w:rsidRDefault="00E21971" w:rsidP="00E21971">
      <w:pPr>
        <w:pStyle w:val="Heading4"/>
        <w:rPr>
          <w:noProof/>
          <w:lang w:val="en-US"/>
        </w:rPr>
      </w:pPr>
      <w:bookmarkStart w:id="243" w:name="_Toc138359658"/>
      <w:r w:rsidRPr="00826514">
        <w:rPr>
          <w:noProof/>
          <w:lang w:val="en-US"/>
        </w:rPr>
        <w:t>6.2.4.2</w:t>
      </w:r>
      <w:r w:rsidRPr="00826514">
        <w:rPr>
          <w:noProof/>
          <w:lang w:val="en-US"/>
        </w:rPr>
        <w:tab/>
        <w:t>SGM server HTTP procedure</w:t>
      </w:r>
      <w:bookmarkEnd w:id="243"/>
    </w:p>
    <w:p w14:paraId="5C3ACD5D" w14:textId="77777777" w:rsidR="00630443" w:rsidRPr="00826514" w:rsidRDefault="00630443" w:rsidP="00630443">
      <w:r w:rsidRPr="00826514">
        <w:rPr>
          <w:lang w:eastAsia="x-none"/>
        </w:rPr>
        <w:t>Upon reception of an HTTP PUT request</w:t>
      </w:r>
      <w:r w:rsidRPr="00826514">
        <w:t xml:space="preserve"> where the Request-URI of the HTTP PUT request identifies an element of a XML document as specified in clause 7, the SGM-S:</w:t>
      </w:r>
    </w:p>
    <w:p w14:paraId="56E5525C" w14:textId="77777777" w:rsidR="00630443" w:rsidRPr="00826514" w:rsidRDefault="00630443" w:rsidP="00630443">
      <w:pPr>
        <w:pStyle w:val="B1"/>
      </w:pPr>
      <w:r w:rsidRPr="00826514">
        <w:t>a)</w:t>
      </w:r>
      <w:r w:rsidRPr="00826514">
        <w:tab/>
        <w:t>shall determine the identity of the sender of the received HTTP PUT request as specified in clause 6.2.1.1, and:</w:t>
      </w:r>
    </w:p>
    <w:p w14:paraId="36956AA4" w14:textId="77777777" w:rsidR="00630443" w:rsidRPr="00826514" w:rsidRDefault="00630443" w:rsidP="00630443">
      <w:pPr>
        <w:pStyle w:val="B2"/>
      </w:pPr>
      <w:r w:rsidRPr="00826514">
        <w:t>1)</w:t>
      </w:r>
      <w:r w:rsidRPr="00826514">
        <w:tab/>
        <w:t>if the identity of the sender of the received HTTP PUT request is not authorized to update group information, shall respond with a HTTP 403 (Forbidden) response to the HTTP PUT request and skip rest of the steps;</w:t>
      </w:r>
    </w:p>
    <w:p w14:paraId="1D28D98A" w14:textId="77777777" w:rsidR="00630443" w:rsidRPr="00826514" w:rsidRDefault="00630443" w:rsidP="00630443">
      <w:pPr>
        <w:pStyle w:val="B1"/>
        <w:rPr>
          <w:noProof/>
          <w:lang w:val="en-US"/>
        </w:rPr>
      </w:pPr>
      <w:r w:rsidRPr="00826514">
        <w:t>b)</w:t>
      </w:r>
      <w:r w:rsidRPr="00826514">
        <w:tab/>
        <w:t>shall support handling an HTTP PUT request from a SGM-C according to procedures specified in IETF RFC 4825 [3] "</w:t>
      </w:r>
      <w:r w:rsidRPr="00826514">
        <w:rPr>
          <w:i/>
        </w:rPr>
        <w:t>PUT Handling</w:t>
      </w:r>
      <w:r w:rsidRPr="00826514">
        <w:t>".</w:t>
      </w:r>
    </w:p>
    <w:p w14:paraId="432E534E" w14:textId="51B4D06A" w:rsidR="00630443" w:rsidRPr="00826514" w:rsidRDefault="00630443" w:rsidP="00630443">
      <w:bookmarkStart w:id="244" w:name="_Toc25305682"/>
      <w:bookmarkStart w:id="245" w:name="_Toc26190258"/>
      <w:bookmarkStart w:id="246" w:name="_Toc26190851"/>
      <w:bookmarkStart w:id="247" w:name="_Toc34062155"/>
      <w:bookmarkStart w:id="248" w:name="_Toc34394596"/>
      <w:bookmarkStart w:id="249" w:name="_Toc45274400"/>
      <w:bookmarkStart w:id="250" w:name="_Toc51932939"/>
      <w:r w:rsidRPr="00826514">
        <w:t>Upon successful modification of the group, the SGM-S shall notify all group members about the group modification by following the procedure specified in clause 6.2.8.2.2.2. In the group modify notification, the SGM-S shall set the "</w:t>
      </w:r>
      <w:proofErr w:type="spellStart"/>
      <w:r w:rsidRPr="00826514">
        <w:t>modificationType</w:t>
      </w:r>
      <w:proofErr w:type="spellEnd"/>
      <w:r w:rsidRPr="00826514">
        <w:t>" parameter to the value GROUP_MEMBER_ADDED (0x01) as specified in clause B.3.</w:t>
      </w:r>
    </w:p>
    <w:p w14:paraId="46CC11E0" w14:textId="11564E78" w:rsidR="00E21971" w:rsidRPr="00826514" w:rsidRDefault="00E21971" w:rsidP="00E21971">
      <w:pPr>
        <w:pStyle w:val="Heading4"/>
      </w:pPr>
      <w:bookmarkStart w:id="251" w:name="_Toc138359659"/>
      <w:r w:rsidRPr="00826514">
        <w:rPr>
          <w:noProof/>
          <w:lang w:val="en-US"/>
        </w:rPr>
        <w:t>6.2.4.3</w:t>
      </w:r>
      <w:r w:rsidRPr="00826514">
        <w:rPr>
          <w:noProof/>
          <w:lang w:val="en-US"/>
        </w:rPr>
        <w:tab/>
        <w:t>SGM client CoAP procedure</w:t>
      </w:r>
      <w:bookmarkEnd w:id="251"/>
    </w:p>
    <w:p w14:paraId="1DD69ECF" w14:textId="77777777" w:rsidR="00E21971" w:rsidRPr="00826514" w:rsidRDefault="00E21971" w:rsidP="00E21971">
      <w:r w:rsidRPr="00826514">
        <w:t xml:space="preserve">Upon receiving a request from the VAL user to update group membership of a group document, the SGM-C shall send a CoAP </w:t>
      </w:r>
      <w:r w:rsidRPr="00826514">
        <w:rPr>
          <w:lang w:val="en-US"/>
        </w:rPr>
        <w:t>PUT</w:t>
      </w:r>
      <w:r w:rsidRPr="00826514">
        <w:t xml:space="preserve"> request to the SGM-S. In the CoAP </w:t>
      </w:r>
      <w:r w:rsidRPr="00826514">
        <w:rPr>
          <w:lang w:val="en-US"/>
        </w:rPr>
        <w:t>PUT</w:t>
      </w:r>
      <w:r w:rsidRPr="00826514">
        <w:t xml:space="preserve"> request, the SGM-C:</w:t>
      </w:r>
    </w:p>
    <w:p w14:paraId="4D973C45" w14:textId="61543103" w:rsidR="00E21971" w:rsidRPr="00826514" w:rsidRDefault="00E21971" w:rsidP="00E21971">
      <w:pPr>
        <w:pStyle w:val="B1"/>
      </w:pPr>
      <w:r w:rsidRPr="00826514">
        <w:t>a)</w:t>
      </w:r>
      <w:r w:rsidRPr="00826514">
        <w:tab/>
        <w:t xml:space="preserve">shall set the CoAP URI identifying the individual VAL group document to be updated according to the resource definition in </w:t>
      </w:r>
      <w:r w:rsidR="005311A4" w:rsidRPr="00344860">
        <w:t>clause</w:t>
      </w:r>
      <w:r w:rsidR="005311A4">
        <w:t> </w:t>
      </w:r>
      <w:r w:rsidR="005311A4" w:rsidRPr="00344860">
        <w:t>C.2.1.2.3.2:</w:t>
      </w:r>
      <w:r w:rsidRPr="00826514">
        <w:t>:</w:t>
      </w:r>
    </w:p>
    <w:p w14:paraId="3DF01170" w14:textId="77777777" w:rsidR="00E21971" w:rsidRPr="00826514" w:rsidRDefault="00E21971" w:rsidP="00E21971">
      <w:pPr>
        <w:pStyle w:val="B2"/>
      </w:pPr>
      <w:r w:rsidRPr="00826514">
        <w:t>1)</w:t>
      </w:r>
      <w:r w:rsidRPr="00826514">
        <w:tab/>
        <w:t>the "</w:t>
      </w:r>
      <w:proofErr w:type="spellStart"/>
      <w:r w:rsidRPr="00826514">
        <w:rPr>
          <w:lang w:val="en-US"/>
        </w:rPr>
        <w:t>api</w:t>
      </w:r>
      <w:proofErr w:type="spellEnd"/>
      <w:r w:rsidRPr="00826514">
        <w:t>Root" is set to the SGM-S</w:t>
      </w:r>
      <w:r w:rsidRPr="00826514">
        <w:rPr>
          <w:lang w:val="en-US"/>
        </w:rPr>
        <w:t xml:space="preserve"> URI; and</w:t>
      </w:r>
    </w:p>
    <w:p w14:paraId="3DD9BE85" w14:textId="77777777" w:rsidR="00E21971" w:rsidRPr="00826514" w:rsidRDefault="00E21971" w:rsidP="00E21971">
      <w:pPr>
        <w:pStyle w:val="B2"/>
        <w:rPr>
          <w:lang w:val="en-US"/>
        </w:rPr>
      </w:pPr>
      <w:r w:rsidRPr="00826514">
        <w:t>2)</w:t>
      </w:r>
      <w:r w:rsidRPr="00826514">
        <w:tab/>
      </w:r>
      <w:r w:rsidRPr="00826514">
        <w:rPr>
          <w:lang w:val="en-US"/>
        </w:rPr>
        <w:t xml:space="preserve">the </w:t>
      </w:r>
      <w:r w:rsidRPr="00826514">
        <w:t>"</w:t>
      </w:r>
      <w:proofErr w:type="spellStart"/>
      <w:r w:rsidRPr="00826514">
        <w:rPr>
          <w:lang w:val="en-US"/>
        </w:rPr>
        <w:t>groupDocId</w:t>
      </w:r>
      <w:proofErr w:type="spellEnd"/>
      <w:r w:rsidRPr="00826514">
        <w:t>"</w:t>
      </w:r>
      <w:r w:rsidRPr="00826514">
        <w:rPr>
          <w:lang w:val="en-US"/>
        </w:rPr>
        <w:t xml:space="preserve"> </w:t>
      </w:r>
      <w:r w:rsidRPr="00826514">
        <w:t>to point to the VAL group document;</w:t>
      </w:r>
    </w:p>
    <w:p w14:paraId="656EBD12" w14:textId="77777777" w:rsidR="00E21971" w:rsidRPr="00826514" w:rsidRDefault="00E21971" w:rsidP="00E21971">
      <w:pPr>
        <w:pStyle w:val="B1"/>
      </w:pPr>
      <w:r w:rsidRPr="00826514">
        <w:t>b)</w:t>
      </w:r>
      <w:r w:rsidRPr="00826514">
        <w:tab/>
      </w:r>
      <w:r w:rsidRPr="00826514">
        <w:rPr>
          <w:lang w:val="en-US"/>
        </w:rPr>
        <w:t xml:space="preserve">shall include Content-Format option set to </w:t>
      </w:r>
      <w:r w:rsidRPr="00826514">
        <w:t>"</w:t>
      </w:r>
      <w:r w:rsidRPr="00826514">
        <w:rPr>
          <w:lang w:val="en-US"/>
        </w:rPr>
        <w:t>application/</w:t>
      </w:r>
      <w:r w:rsidRPr="00826514">
        <w:rPr>
          <w:noProof/>
        </w:rPr>
        <w:t>vnd.3gpp.seal-group-doc+</w:t>
      </w:r>
      <w:proofErr w:type="spellStart"/>
      <w:r w:rsidRPr="00826514">
        <w:rPr>
          <w:lang w:val="en-US"/>
        </w:rPr>
        <w:t>cbor</w:t>
      </w:r>
      <w:proofErr w:type="spellEnd"/>
      <w:r w:rsidRPr="00826514">
        <w:t>";</w:t>
      </w:r>
    </w:p>
    <w:p w14:paraId="645843B0" w14:textId="298F5E95" w:rsidR="00E21971" w:rsidRPr="00826514" w:rsidRDefault="00E21971" w:rsidP="00E21971">
      <w:pPr>
        <w:pStyle w:val="B1"/>
        <w:rPr>
          <w:lang w:val="en-US"/>
        </w:rPr>
      </w:pPr>
      <w:r w:rsidRPr="00826514">
        <w:rPr>
          <w:lang w:val="en-US"/>
        </w:rPr>
        <w:t>c)</w:t>
      </w:r>
      <w:r w:rsidRPr="00826514">
        <w:rPr>
          <w:lang w:val="en-US"/>
        </w:rPr>
        <w:tab/>
        <w:t xml:space="preserve">shall include </w:t>
      </w:r>
      <w:r w:rsidRPr="00826514">
        <w:t>"</w:t>
      </w:r>
      <w:proofErr w:type="spellStart"/>
      <w:r w:rsidRPr="00826514">
        <w:t>VALGroupDocument</w:t>
      </w:r>
      <w:proofErr w:type="spellEnd"/>
      <w:r w:rsidRPr="00826514">
        <w:t>"</w:t>
      </w:r>
      <w:r w:rsidRPr="00826514">
        <w:rPr>
          <w:lang w:val="en-US"/>
        </w:rPr>
        <w:t xml:space="preserve"> object with </w:t>
      </w:r>
      <w:r w:rsidRPr="00826514">
        <w:t>"</w:t>
      </w:r>
      <w:r w:rsidRPr="00826514">
        <w:rPr>
          <w:lang w:val="en-US"/>
        </w:rPr>
        <w:t>members</w:t>
      </w:r>
      <w:r w:rsidR="00826514">
        <w:t>"</w:t>
      </w:r>
      <w:r w:rsidRPr="00826514">
        <w:t xml:space="preserve"> and </w:t>
      </w:r>
      <w:r w:rsidR="00826514">
        <w:t>"</w:t>
      </w:r>
      <w:proofErr w:type="spellStart"/>
      <w:r w:rsidRPr="00826514">
        <w:t>memberDetails</w:t>
      </w:r>
      <w:proofErr w:type="spellEnd"/>
      <w:r w:rsidR="00826514">
        <w:t>"</w:t>
      </w:r>
      <w:r w:rsidRPr="00826514">
        <w:t xml:space="preserve"> lists including the member identities and member details according to the requested group membership; and</w:t>
      </w:r>
    </w:p>
    <w:p w14:paraId="2929A336" w14:textId="77777777" w:rsidR="00E21971" w:rsidRPr="00826514" w:rsidRDefault="00E21971" w:rsidP="00E21971">
      <w:pPr>
        <w:pStyle w:val="B1"/>
      </w:pPr>
      <w:r w:rsidRPr="00826514">
        <w:rPr>
          <w:lang w:val="en-US"/>
        </w:rPr>
        <w:t>d)</w:t>
      </w:r>
      <w:r w:rsidRPr="00826514">
        <w:rPr>
          <w:lang w:val="en-US"/>
        </w:rPr>
        <w:tab/>
      </w:r>
      <w:r w:rsidRPr="00826514">
        <w:t xml:space="preserve">shall </w:t>
      </w:r>
      <w:r w:rsidRPr="00826514">
        <w:rPr>
          <w:lang w:val="en-US"/>
        </w:rPr>
        <w:t>send the request protected with the relevant ACE profile (OSCORE profile or DTLS profile) as described in 3GPP TS 24.547 [5]</w:t>
      </w:r>
      <w:r w:rsidRPr="00826514">
        <w:t>.</w:t>
      </w:r>
    </w:p>
    <w:p w14:paraId="3D671427" w14:textId="0F9F3712" w:rsidR="00E21971" w:rsidRPr="00826514" w:rsidRDefault="00AD2EFF" w:rsidP="00E21971">
      <w:pPr>
        <w:pStyle w:val="NO"/>
        <w:rPr>
          <w:noProof/>
          <w:lang w:val="en-US"/>
        </w:rPr>
      </w:pPr>
      <w:r w:rsidRPr="00344860">
        <w:t>NOTE</w:t>
      </w:r>
      <w:r>
        <w:t> </w:t>
      </w:r>
      <w:r w:rsidRPr="00344860">
        <w:t>1</w:t>
      </w:r>
      <w:r w:rsidR="00E21971" w:rsidRPr="00826514">
        <w:rPr>
          <w:noProof/>
          <w:lang w:val="en-US"/>
        </w:rPr>
        <w:t>:</w:t>
      </w:r>
      <w:r w:rsidR="00E21971" w:rsidRPr="00826514">
        <w:rPr>
          <w:noProof/>
          <w:lang w:val="en-US"/>
        </w:rPr>
        <w:tab/>
        <w:t>The VAL client can use the procedure specified in this clause to update all possible attributes which can be updated.</w:t>
      </w:r>
    </w:p>
    <w:p w14:paraId="367CE539" w14:textId="1002382A" w:rsidR="00E21971" w:rsidRPr="00826514" w:rsidRDefault="00AD2EFF" w:rsidP="00E21971">
      <w:pPr>
        <w:pStyle w:val="NO"/>
      </w:pPr>
      <w:r w:rsidRPr="00344860">
        <w:t>NOTE</w:t>
      </w:r>
      <w:r>
        <w:t> </w:t>
      </w:r>
      <w:r w:rsidRPr="00344860">
        <w:t>2</w:t>
      </w:r>
      <w:r w:rsidR="00E21971" w:rsidRPr="00826514">
        <w:rPr>
          <w:noProof/>
          <w:lang w:val="en-US"/>
        </w:rPr>
        <w:t>:</w:t>
      </w:r>
      <w:r w:rsidR="00E21971" w:rsidRPr="00826514">
        <w:rPr>
          <w:noProof/>
          <w:lang w:val="en-US"/>
        </w:rPr>
        <w:tab/>
        <w:t xml:space="preserve">If the VAL client is adding a new member to the group, it may include </w:t>
      </w:r>
      <w:r w:rsidR="00E21971" w:rsidRPr="00826514">
        <w:t>VAL service specific information in the "</w:t>
      </w:r>
      <w:proofErr w:type="spellStart"/>
      <w:r w:rsidR="00E21971" w:rsidRPr="00826514">
        <w:t>memberConfig</w:t>
      </w:r>
      <w:proofErr w:type="spellEnd"/>
      <w:r w:rsidR="00E21971" w:rsidRPr="00826514">
        <w:t>" attribute of the "</w:t>
      </w:r>
      <w:proofErr w:type="spellStart"/>
      <w:r w:rsidR="00E21971" w:rsidRPr="00826514">
        <w:t>GroupMember</w:t>
      </w:r>
      <w:proofErr w:type="spellEnd"/>
      <w:r w:rsidR="00E21971" w:rsidRPr="00826514">
        <w:t>" object</w:t>
      </w:r>
      <w:r w:rsidR="00E21971" w:rsidRPr="00826514">
        <w:rPr>
          <w:noProof/>
          <w:lang w:val="en-US"/>
        </w:rPr>
        <w:t>.</w:t>
      </w:r>
    </w:p>
    <w:p w14:paraId="55AD540B" w14:textId="32213297" w:rsidR="00E21971" w:rsidRPr="00826514" w:rsidRDefault="00E21971" w:rsidP="00E21971">
      <w:pPr>
        <w:pStyle w:val="Heading4"/>
        <w:rPr>
          <w:noProof/>
          <w:lang w:val="en-US"/>
        </w:rPr>
      </w:pPr>
      <w:bookmarkStart w:id="252" w:name="_Toc138359660"/>
      <w:r w:rsidRPr="00826514">
        <w:rPr>
          <w:noProof/>
          <w:lang w:val="en-US"/>
        </w:rPr>
        <w:t>6.2.4.4</w:t>
      </w:r>
      <w:r w:rsidRPr="00826514">
        <w:rPr>
          <w:noProof/>
          <w:lang w:val="en-US"/>
        </w:rPr>
        <w:tab/>
        <w:t>SGM server CoAP procedure</w:t>
      </w:r>
      <w:bookmarkEnd w:id="252"/>
    </w:p>
    <w:p w14:paraId="757E1BBC" w14:textId="53DF7AD2" w:rsidR="00E21971" w:rsidRPr="00826514" w:rsidRDefault="00E21971" w:rsidP="00E21971">
      <w:pPr>
        <w:rPr>
          <w:lang w:val="en-US"/>
        </w:rPr>
      </w:pPr>
      <w:r w:rsidRPr="00826514">
        <w:rPr>
          <w:lang w:val="en-US"/>
        </w:rPr>
        <w:t xml:space="preserve">Upon reception of an CoAP PUT request where the CoAP URI of the request identifies Individual VAL Group Document resource as described in </w:t>
      </w:r>
      <w:r w:rsidRPr="00826514">
        <w:t xml:space="preserve">clause </w:t>
      </w:r>
      <w:r w:rsidR="00517BE3" w:rsidRPr="00826514">
        <w:t>C.2.1</w:t>
      </w:r>
      <w:r w:rsidRPr="00826514">
        <w:t>.2.3.2</w:t>
      </w:r>
      <w:r w:rsidRPr="00826514">
        <w:rPr>
          <w:lang w:val="en-US"/>
        </w:rPr>
        <w:t>, the SGM-S:</w:t>
      </w:r>
    </w:p>
    <w:p w14:paraId="01FAF12A" w14:textId="34F620C8" w:rsidR="00E21971" w:rsidRPr="00826514" w:rsidRDefault="00E21971" w:rsidP="00E21971">
      <w:pPr>
        <w:pStyle w:val="B1"/>
        <w:rPr>
          <w:lang w:val="en-US"/>
        </w:rPr>
      </w:pPr>
      <w:r w:rsidRPr="00826514">
        <w:rPr>
          <w:lang w:val="en-US"/>
        </w:rPr>
        <w:t>a)</w:t>
      </w:r>
      <w:r w:rsidRPr="00826514">
        <w:rPr>
          <w:lang w:val="en-US"/>
        </w:rPr>
        <w:tab/>
        <w:t>shall determine the identity of the sender of the received CoAP PUT request as specified in clause 6.2.1.</w:t>
      </w:r>
      <w:r w:rsidR="00C8501C">
        <w:rPr>
          <w:lang w:val="en-US"/>
        </w:rPr>
        <w:t>3</w:t>
      </w:r>
      <w:r w:rsidRPr="00826514">
        <w:rPr>
          <w:lang w:val="en-US"/>
        </w:rPr>
        <w:t>, and:</w:t>
      </w:r>
    </w:p>
    <w:p w14:paraId="13028119" w14:textId="77777777" w:rsidR="00E21971" w:rsidRPr="00826514" w:rsidRDefault="00E21971" w:rsidP="00E21971">
      <w:pPr>
        <w:pStyle w:val="B2"/>
        <w:rPr>
          <w:lang w:val="en-US"/>
        </w:rPr>
      </w:pPr>
      <w:r w:rsidRPr="00826514">
        <w:rPr>
          <w:lang w:val="en-US"/>
        </w:rPr>
        <w:t>1)</w:t>
      </w:r>
      <w:r w:rsidRPr="00826514">
        <w:rPr>
          <w:lang w:val="en-US"/>
        </w:rPr>
        <w:tab/>
        <w:t>if the identity of the sender of the received CoAP PUT request is not authorized to update the requested VAL group document, shall respond with a CoAP 4.03 (Forbidden) response to the CoAP PUT request and skip rest of the steps;</w:t>
      </w:r>
    </w:p>
    <w:p w14:paraId="621F4F55" w14:textId="40316293" w:rsidR="00E21971" w:rsidRPr="00826514" w:rsidRDefault="00E21971" w:rsidP="00E21971">
      <w:pPr>
        <w:pStyle w:val="B1"/>
        <w:rPr>
          <w:lang w:val="en-US"/>
        </w:rPr>
      </w:pPr>
      <w:r w:rsidRPr="00826514">
        <w:rPr>
          <w:lang w:val="en-US"/>
        </w:rPr>
        <w:t>b)</w:t>
      </w:r>
      <w:r w:rsidRPr="00826514">
        <w:rPr>
          <w:lang w:val="en-US"/>
        </w:rPr>
        <w:tab/>
        <w:t>shall support handling an CoAP PUT request from a SGM-C according to procedures specified in IETF RFC 7252  [1</w:t>
      </w:r>
      <w:r w:rsidR="00EC2A69">
        <w:rPr>
          <w:lang w:val="en-US"/>
        </w:rPr>
        <w:t>5</w:t>
      </w:r>
      <w:r w:rsidRPr="00826514">
        <w:rPr>
          <w:lang w:val="en-US"/>
        </w:rPr>
        <w:t>]; and</w:t>
      </w:r>
    </w:p>
    <w:p w14:paraId="66336A03" w14:textId="77777777" w:rsidR="00E21971" w:rsidRPr="00826514" w:rsidRDefault="00E21971" w:rsidP="00E21971">
      <w:pPr>
        <w:pStyle w:val="B1"/>
        <w:rPr>
          <w:lang w:val="en-US"/>
        </w:rPr>
      </w:pPr>
      <w:r w:rsidRPr="00826514">
        <w:rPr>
          <w:lang w:val="en-US"/>
        </w:rPr>
        <w:t>c)</w:t>
      </w:r>
      <w:r w:rsidRPr="00826514">
        <w:rPr>
          <w:lang w:val="en-US"/>
        </w:rPr>
        <w:tab/>
        <w:t xml:space="preserve">shall update the VAL group document pointed according to the </w:t>
      </w:r>
      <w:r w:rsidRPr="00826514">
        <w:t>"</w:t>
      </w:r>
      <w:proofErr w:type="spellStart"/>
      <w:r w:rsidRPr="00826514">
        <w:t>VALGroupDocument</w:t>
      </w:r>
      <w:proofErr w:type="spellEnd"/>
      <w:r w:rsidRPr="00826514">
        <w:t>"</w:t>
      </w:r>
      <w:r w:rsidRPr="00826514">
        <w:rPr>
          <w:lang w:val="en-US"/>
        </w:rPr>
        <w:t xml:space="preserve"> received in the request, and:</w:t>
      </w:r>
    </w:p>
    <w:p w14:paraId="5D76D1C6" w14:textId="77777777" w:rsidR="00E21971" w:rsidRPr="00826514" w:rsidRDefault="00E21971" w:rsidP="00E21971">
      <w:pPr>
        <w:pStyle w:val="B2"/>
        <w:rPr>
          <w:lang w:val="en-US"/>
        </w:rPr>
      </w:pPr>
      <w:r w:rsidRPr="00826514">
        <w:rPr>
          <w:lang w:val="en-US"/>
        </w:rPr>
        <w:t>1)</w:t>
      </w:r>
      <w:r w:rsidRPr="00826514">
        <w:rPr>
          <w:lang w:val="en-US"/>
        </w:rPr>
        <w:tab/>
        <w:t>for each new member in the group shall create a new individual group member resource; and</w:t>
      </w:r>
    </w:p>
    <w:p w14:paraId="325A8D38" w14:textId="77777777" w:rsidR="00E21971" w:rsidRPr="00826514" w:rsidRDefault="00E21971" w:rsidP="00E21971">
      <w:pPr>
        <w:pStyle w:val="B2"/>
        <w:rPr>
          <w:lang w:val="en-US"/>
        </w:rPr>
      </w:pPr>
      <w:r w:rsidRPr="00826514">
        <w:rPr>
          <w:lang w:val="en-US"/>
        </w:rPr>
        <w:t>2)</w:t>
      </w:r>
      <w:r w:rsidRPr="00826514">
        <w:rPr>
          <w:lang w:val="en-US"/>
        </w:rPr>
        <w:tab/>
        <w:t>for each member removed from the group shall delete the corresponding individual group member resource.</w:t>
      </w:r>
    </w:p>
    <w:p w14:paraId="20AC41C9" w14:textId="09AB98F2" w:rsidR="00E21971" w:rsidRPr="00826514" w:rsidRDefault="00E21971" w:rsidP="00E21971">
      <w:pPr>
        <w:pStyle w:val="B1"/>
        <w:ind w:left="0" w:firstLine="0"/>
      </w:pPr>
      <w:r w:rsidRPr="00826514">
        <w:t xml:space="preserve">Upon successful modification of the group, the SGM-S shall notify all group members about the group modification by following the procedure specified in clause 6.2.8.2.3.2. </w:t>
      </w:r>
    </w:p>
    <w:p w14:paraId="633EBECF" w14:textId="77777777" w:rsidR="00630443" w:rsidRPr="00826514" w:rsidRDefault="00630443" w:rsidP="00630443">
      <w:pPr>
        <w:pStyle w:val="Heading3"/>
      </w:pPr>
      <w:bookmarkStart w:id="253" w:name="_Toc58513667"/>
      <w:bookmarkStart w:id="254" w:name="_Toc92304734"/>
      <w:bookmarkStart w:id="255" w:name="_Toc138359661"/>
      <w:r w:rsidRPr="00826514">
        <w:t>6.2.5</w:t>
      </w:r>
      <w:r w:rsidRPr="00826514">
        <w:tab/>
        <w:t xml:space="preserve">Group configuration management </w:t>
      </w:r>
      <w:r w:rsidRPr="00826514">
        <w:rPr>
          <w:rFonts w:cs="Arial"/>
        </w:rPr>
        <w:t>procedure</w:t>
      </w:r>
      <w:bookmarkEnd w:id="244"/>
      <w:bookmarkEnd w:id="245"/>
      <w:bookmarkEnd w:id="246"/>
      <w:bookmarkEnd w:id="247"/>
      <w:bookmarkEnd w:id="248"/>
      <w:bookmarkEnd w:id="249"/>
      <w:bookmarkEnd w:id="250"/>
      <w:bookmarkEnd w:id="253"/>
      <w:bookmarkEnd w:id="254"/>
      <w:bookmarkEnd w:id="255"/>
    </w:p>
    <w:p w14:paraId="792B057B" w14:textId="77777777" w:rsidR="00630443" w:rsidRPr="00826514" w:rsidRDefault="00630443" w:rsidP="00630443">
      <w:pPr>
        <w:pStyle w:val="Heading4"/>
      </w:pPr>
      <w:bookmarkStart w:id="256" w:name="_Toc25305683"/>
      <w:bookmarkStart w:id="257" w:name="_Toc26190259"/>
      <w:bookmarkStart w:id="258" w:name="_Toc26190852"/>
      <w:bookmarkStart w:id="259" w:name="_Toc34062156"/>
      <w:bookmarkStart w:id="260" w:name="_Toc34394597"/>
      <w:bookmarkStart w:id="261" w:name="_Toc45274401"/>
      <w:bookmarkStart w:id="262" w:name="_Toc51932940"/>
      <w:bookmarkStart w:id="263" w:name="_Toc58513668"/>
      <w:bookmarkStart w:id="264" w:name="_Toc92304735"/>
      <w:bookmarkStart w:id="265" w:name="_Toc138359662"/>
      <w:r w:rsidRPr="00826514">
        <w:rPr>
          <w:noProof/>
          <w:lang w:val="en-US"/>
        </w:rPr>
        <w:t>6.2.5.1</w:t>
      </w:r>
      <w:r w:rsidRPr="00826514">
        <w:rPr>
          <w:noProof/>
          <w:lang w:val="en-US"/>
        </w:rPr>
        <w:tab/>
        <w:t>Update group configuration</w:t>
      </w:r>
      <w:bookmarkEnd w:id="256"/>
      <w:bookmarkEnd w:id="257"/>
      <w:bookmarkEnd w:id="258"/>
      <w:bookmarkEnd w:id="259"/>
      <w:bookmarkEnd w:id="260"/>
      <w:bookmarkEnd w:id="261"/>
      <w:bookmarkEnd w:id="262"/>
      <w:bookmarkEnd w:id="263"/>
      <w:bookmarkEnd w:id="264"/>
      <w:bookmarkEnd w:id="265"/>
    </w:p>
    <w:p w14:paraId="63676E68" w14:textId="51446C11" w:rsidR="00E21971" w:rsidRPr="00826514" w:rsidRDefault="00E21971" w:rsidP="00E21971">
      <w:pPr>
        <w:pStyle w:val="Heading5"/>
        <w:rPr>
          <w:noProof/>
          <w:lang w:val="en-US"/>
        </w:rPr>
      </w:pPr>
      <w:bookmarkStart w:id="266" w:name="_Toc25305684"/>
      <w:bookmarkStart w:id="267" w:name="_Toc26190260"/>
      <w:bookmarkStart w:id="268" w:name="_Toc26190853"/>
      <w:bookmarkStart w:id="269" w:name="_Toc34062157"/>
      <w:bookmarkStart w:id="270" w:name="_Toc34394598"/>
      <w:bookmarkStart w:id="271" w:name="_Toc45274402"/>
      <w:bookmarkStart w:id="272" w:name="_Toc51932941"/>
      <w:bookmarkStart w:id="273" w:name="_Toc58513669"/>
      <w:bookmarkStart w:id="274" w:name="_Toc92304736"/>
      <w:bookmarkStart w:id="275" w:name="_Toc138359663"/>
      <w:r w:rsidRPr="00826514">
        <w:rPr>
          <w:noProof/>
          <w:lang w:val="en-US"/>
        </w:rPr>
        <w:t>6.2.5.1.1</w:t>
      </w:r>
      <w:r w:rsidRPr="00826514">
        <w:rPr>
          <w:noProof/>
          <w:lang w:val="en-US"/>
        </w:rPr>
        <w:tab/>
        <w:t>SGM client HTTP procedure</w:t>
      </w:r>
      <w:bookmarkEnd w:id="266"/>
      <w:bookmarkEnd w:id="267"/>
      <w:bookmarkEnd w:id="268"/>
      <w:bookmarkEnd w:id="269"/>
      <w:bookmarkEnd w:id="270"/>
      <w:bookmarkEnd w:id="271"/>
      <w:bookmarkEnd w:id="272"/>
      <w:bookmarkEnd w:id="273"/>
      <w:bookmarkEnd w:id="274"/>
      <w:bookmarkEnd w:id="275"/>
    </w:p>
    <w:p w14:paraId="3D29DE75" w14:textId="77777777" w:rsidR="00630443" w:rsidRPr="00826514" w:rsidRDefault="00630443" w:rsidP="00630443">
      <w:r w:rsidRPr="00826514">
        <w:t>Upon receiving a request from the VAL user to update a group document, the SGM-C shall create an XML document as specified in clause 7 and shall send the XML document to the SGM-S according to procedures specified in IETF RFC 4825 [3] "</w:t>
      </w:r>
      <w:r w:rsidRPr="00826514">
        <w:rPr>
          <w:i/>
        </w:rPr>
        <w:t>Create or Replace a Document</w:t>
      </w:r>
      <w:r w:rsidRPr="00826514">
        <w:t>". In the HTTP PUT request, the SGM-C:</w:t>
      </w:r>
    </w:p>
    <w:p w14:paraId="0A480C78" w14:textId="77777777" w:rsidR="00630443" w:rsidRPr="00826514" w:rsidRDefault="00630443" w:rsidP="00630443">
      <w:pPr>
        <w:pStyle w:val="B1"/>
      </w:pPr>
      <w:r w:rsidRPr="00826514">
        <w:t>a)</w:t>
      </w:r>
      <w:r w:rsidRPr="00826514">
        <w:tab/>
        <w:t>shall set the Request URI to a XCAP URI identifying an XML document to be updated. In the Request-URI:</w:t>
      </w:r>
    </w:p>
    <w:p w14:paraId="09131989" w14:textId="77777777" w:rsidR="00630443" w:rsidRPr="00826514" w:rsidRDefault="00630443" w:rsidP="00630443">
      <w:pPr>
        <w:pStyle w:val="B2"/>
      </w:pPr>
      <w:r w:rsidRPr="00826514">
        <w:t>1)</w:t>
      </w:r>
      <w:r w:rsidRPr="00826514">
        <w:tab/>
        <w:t>the "XCAP Root" is set to the URI of the SGM-S;</w:t>
      </w:r>
    </w:p>
    <w:p w14:paraId="3CC74A40" w14:textId="77777777" w:rsidR="00630443" w:rsidRPr="00826514" w:rsidRDefault="00630443" w:rsidP="00630443">
      <w:pPr>
        <w:pStyle w:val="B2"/>
      </w:pPr>
      <w:r w:rsidRPr="00826514">
        <w:t>2)</w:t>
      </w:r>
      <w:r w:rsidRPr="00826514">
        <w:tab/>
      </w:r>
      <w:r w:rsidRPr="00826514">
        <w:rPr>
          <w:lang w:eastAsia="x-none"/>
        </w:rPr>
        <w:t xml:space="preserve">the </w:t>
      </w:r>
      <w:r w:rsidRPr="00826514">
        <w:t>"</w:t>
      </w:r>
      <w:proofErr w:type="spellStart"/>
      <w:r w:rsidRPr="00826514">
        <w:t>auid</w:t>
      </w:r>
      <w:proofErr w:type="spellEnd"/>
      <w:r w:rsidRPr="00826514">
        <w:t>" is set to specific VAL service identity; and</w:t>
      </w:r>
    </w:p>
    <w:p w14:paraId="44785CE8" w14:textId="77777777" w:rsidR="00630443" w:rsidRPr="00826514" w:rsidRDefault="00630443" w:rsidP="00630443">
      <w:pPr>
        <w:pStyle w:val="B2"/>
      </w:pPr>
      <w:r w:rsidRPr="00826514">
        <w:t>3)</w:t>
      </w:r>
      <w:r w:rsidRPr="00826514">
        <w:tab/>
        <w:t>the document selector is set to a document URI pointing to a group document addressed by a group ID;</w:t>
      </w:r>
    </w:p>
    <w:p w14:paraId="5890FA16" w14:textId="77777777" w:rsidR="00630443" w:rsidRPr="00826514" w:rsidRDefault="00630443" w:rsidP="00630443">
      <w:pPr>
        <w:pStyle w:val="B1"/>
      </w:pPr>
      <w:r w:rsidRPr="00826514">
        <w:t>b)</w:t>
      </w:r>
      <w:r w:rsidRPr="00826514">
        <w:tab/>
        <w:t>shall include an Authorization header field with the "Bearer" authentication scheme set to an access token of the "bearer" token type as specified in IETF RFC 6750 [6];</w:t>
      </w:r>
    </w:p>
    <w:p w14:paraId="4CD6F49C" w14:textId="77777777" w:rsidR="00630443" w:rsidRPr="00826514" w:rsidRDefault="00630443" w:rsidP="00630443">
      <w:pPr>
        <w:pStyle w:val="B1"/>
      </w:pPr>
      <w:r w:rsidRPr="00826514">
        <w:t>c)</w:t>
      </w:r>
      <w:r w:rsidRPr="00826514">
        <w:tab/>
        <w:t>shall include a Content-Type header field set to "application/vnd.3gpp.seal-group-doc+xml"; and</w:t>
      </w:r>
    </w:p>
    <w:p w14:paraId="6D72DD9C" w14:textId="77777777" w:rsidR="00630443" w:rsidRPr="00826514" w:rsidRDefault="00630443" w:rsidP="00630443">
      <w:pPr>
        <w:pStyle w:val="B1"/>
      </w:pPr>
      <w:r w:rsidRPr="00826514">
        <w:t>d)</w:t>
      </w:r>
      <w:r w:rsidRPr="00826514">
        <w:tab/>
        <w:t>shall include an application/vnd.3gpp.seal-group-doc+xml MIME body and in the &lt;seal-group-doc&gt; root element:</w:t>
      </w:r>
    </w:p>
    <w:p w14:paraId="6AAC9AD0" w14:textId="29F6BA99" w:rsidR="00630443" w:rsidRPr="00826514" w:rsidRDefault="00630443" w:rsidP="00630443">
      <w:pPr>
        <w:pStyle w:val="B2"/>
      </w:pPr>
      <w:r w:rsidRPr="00826514">
        <w:t>1)</w:t>
      </w:r>
      <w:r w:rsidRPr="00826514">
        <w:tab/>
        <w:t>shall set "</w:t>
      </w:r>
      <w:proofErr w:type="spellStart"/>
      <w:r w:rsidRPr="00826514">
        <w:rPr>
          <w:lang w:val="en-US"/>
        </w:rPr>
        <w:t>uri</w:t>
      </w:r>
      <w:proofErr w:type="spellEnd"/>
      <w:r w:rsidRPr="00826514">
        <w:t>"</w:t>
      </w:r>
      <w:r w:rsidRPr="00826514">
        <w:rPr>
          <w:lang w:val="en-US"/>
        </w:rPr>
        <w:t xml:space="preserve"> attribute to the VAL group identity</w:t>
      </w:r>
      <w:r w:rsidRPr="00826514">
        <w:t xml:space="preserve"> to be </w:t>
      </w:r>
      <w:r w:rsidR="00094E84">
        <w:t>updated</w:t>
      </w:r>
      <w:r w:rsidRPr="00826514">
        <w:t>;</w:t>
      </w:r>
    </w:p>
    <w:p w14:paraId="7ABC0230" w14:textId="77777777" w:rsidR="00630443" w:rsidRPr="00826514" w:rsidRDefault="00630443" w:rsidP="00630443">
      <w:pPr>
        <w:pStyle w:val="B2"/>
        <w:rPr>
          <w:lang w:val="en-US"/>
        </w:rPr>
      </w:pPr>
      <w:r w:rsidRPr="00826514">
        <w:t>2)</w:t>
      </w:r>
      <w:r w:rsidRPr="00826514">
        <w:tab/>
        <w:t xml:space="preserve">may include </w:t>
      </w:r>
      <w:r w:rsidRPr="00826514">
        <w:rPr>
          <w:lang w:val="en-US"/>
        </w:rPr>
        <w:t>&lt;display-name&gt; element containing a human readable name of the VAL group;</w:t>
      </w:r>
    </w:p>
    <w:p w14:paraId="19ACE978" w14:textId="5D9AB8E1" w:rsidR="00630443" w:rsidRPr="00826514" w:rsidRDefault="00630443" w:rsidP="00630443">
      <w:pPr>
        <w:pStyle w:val="B2"/>
      </w:pPr>
      <w:r w:rsidRPr="00826514">
        <w:rPr>
          <w:lang w:val="en-US"/>
        </w:rPr>
        <w:t>3)</w:t>
      </w:r>
      <w:r w:rsidRPr="00826514">
        <w:rPr>
          <w:lang w:val="en-US"/>
        </w:rPr>
        <w:tab/>
        <w:t xml:space="preserve">if the VAL user has requested to include administrator users, shall include </w:t>
      </w:r>
      <w:r w:rsidRPr="00826514">
        <w:t>&lt;administrators&gt; element of a &lt;list-service&gt; element with list of administrator users</w:t>
      </w:r>
      <w:r w:rsidR="00EC2A69">
        <w:t>;</w:t>
      </w:r>
    </w:p>
    <w:p w14:paraId="19856827" w14:textId="77777777" w:rsidR="00630443" w:rsidRPr="00826514" w:rsidRDefault="00630443" w:rsidP="00630443">
      <w:pPr>
        <w:pStyle w:val="B2"/>
      </w:pPr>
      <w:r w:rsidRPr="00826514">
        <w:t>4)</w:t>
      </w:r>
      <w:r w:rsidRPr="00826514">
        <w:tab/>
        <w:t>if the list of users available who are required to give user consent to be member for the group, shall include such list of users into the &lt;</w:t>
      </w:r>
      <w:r w:rsidRPr="00826514">
        <w:rPr>
          <w:rFonts w:eastAsia="SimSun"/>
        </w:rPr>
        <w:t xml:space="preserve">explicit-member-list&gt; </w:t>
      </w:r>
      <w:r w:rsidRPr="00826514">
        <w:t>element of a &lt;list-service&gt; element;</w:t>
      </w:r>
    </w:p>
    <w:p w14:paraId="2DF9658E" w14:textId="13B37292" w:rsidR="00630443" w:rsidRPr="00826514" w:rsidRDefault="00630443" w:rsidP="00630443">
      <w:pPr>
        <w:pStyle w:val="B2"/>
      </w:pPr>
      <w:r w:rsidRPr="00826514">
        <w:t>5)</w:t>
      </w:r>
      <w:r w:rsidRPr="00826514">
        <w:tab/>
        <w:t>if the list of users available who are members of the group, shall include such list of users into the &lt;</w:t>
      </w:r>
      <w:r w:rsidRPr="00826514">
        <w:rPr>
          <w:rFonts w:eastAsia="SimSun"/>
        </w:rPr>
        <w:t xml:space="preserve">list&gt; </w:t>
      </w:r>
      <w:r w:rsidRPr="00826514">
        <w:t>element of a &lt;list-service&gt; element;</w:t>
      </w:r>
    </w:p>
    <w:p w14:paraId="53B9B3B4" w14:textId="77777777" w:rsidR="00630443" w:rsidRPr="00826514" w:rsidRDefault="00630443" w:rsidP="00630443">
      <w:pPr>
        <w:pStyle w:val="B2"/>
        <w:rPr>
          <w:rFonts w:eastAsia="SimSun"/>
        </w:rPr>
      </w:pPr>
      <w:r w:rsidRPr="00826514">
        <w:t>6)</w:t>
      </w:r>
      <w:r w:rsidRPr="00826514">
        <w:tab/>
        <w:t xml:space="preserve">shall include </w:t>
      </w:r>
      <w:r w:rsidRPr="00826514">
        <w:rPr>
          <w:rFonts w:eastAsia="SimSun"/>
        </w:rPr>
        <w:t xml:space="preserve">&lt;common&gt; element </w:t>
      </w:r>
      <w:r w:rsidRPr="00826514">
        <w:t xml:space="preserve">of a &lt;list-service&gt; element. The </w:t>
      </w:r>
      <w:r w:rsidRPr="00826514">
        <w:rPr>
          <w:rFonts w:eastAsia="SimSun"/>
        </w:rPr>
        <w:t>&lt;common&gt; element:</w:t>
      </w:r>
    </w:p>
    <w:p w14:paraId="162FE64C" w14:textId="77777777" w:rsidR="00630443" w:rsidRPr="00826514" w:rsidRDefault="00630443" w:rsidP="00630443">
      <w:pPr>
        <w:pStyle w:val="B3"/>
      </w:pPr>
      <w:proofErr w:type="spellStart"/>
      <w:r w:rsidRPr="00826514">
        <w:t>i</w:t>
      </w:r>
      <w:proofErr w:type="spellEnd"/>
      <w:r w:rsidRPr="00826514">
        <w:t>)</w:t>
      </w:r>
      <w:r w:rsidRPr="00826514">
        <w:tab/>
        <w:t>may include &lt;</w:t>
      </w:r>
      <w:r w:rsidRPr="00826514">
        <w:rPr>
          <w:rFonts w:eastAsia="SimSun"/>
        </w:rPr>
        <w:t xml:space="preserve">seal-subject&gt; element </w:t>
      </w:r>
      <w:r w:rsidRPr="00826514">
        <w:t>indicating the title or description for the group;</w:t>
      </w:r>
    </w:p>
    <w:p w14:paraId="46A2A649" w14:textId="77777777" w:rsidR="00630443" w:rsidRPr="00826514" w:rsidRDefault="00630443" w:rsidP="00630443">
      <w:pPr>
        <w:pStyle w:val="B3"/>
        <w:rPr>
          <w:rFonts w:eastAsia="SimSun"/>
        </w:rPr>
      </w:pPr>
      <w:r w:rsidRPr="00826514">
        <w:t>ii)</w:t>
      </w:r>
      <w:r w:rsidRPr="00826514">
        <w:tab/>
        <w:t>shall include &lt;</w:t>
      </w:r>
      <w:r w:rsidRPr="00826514">
        <w:rPr>
          <w:rFonts w:eastAsia="SimSun"/>
        </w:rPr>
        <w:t>category&gt; element indicating the category of the group; and</w:t>
      </w:r>
    </w:p>
    <w:p w14:paraId="68D20C98" w14:textId="77777777" w:rsidR="00630443" w:rsidRPr="00826514" w:rsidRDefault="00630443" w:rsidP="00630443">
      <w:pPr>
        <w:pStyle w:val="B3"/>
      </w:pPr>
      <w:r w:rsidRPr="00826514">
        <w:t>iii)</w:t>
      </w:r>
      <w:r w:rsidRPr="00826514">
        <w:tab/>
        <w:t>shall include &lt;</w:t>
      </w:r>
      <w:proofErr w:type="spellStart"/>
      <w:r w:rsidRPr="00826514">
        <w:rPr>
          <w:rFonts w:eastAsia="SimSun"/>
        </w:rPr>
        <w:t>val</w:t>
      </w:r>
      <w:proofErr w:type="spellEnd"/>
      <w:r w:rsidRPr="00826514">
        <w:rPr>
          <w:rFonts w:eastAsia="SimSun"/>
        </w:rPr>
        <w:t>-services&gt; element indicating list of supported services by the group; and</w:t>
      </w:r>
    </w:p>
    <w:p w14:paraId="5D3A0765" w14:textId="77777777" w:rsidR="00630443" w:rsidRPr="00826514" w:rsidRDefault="00630443" w:rsidP="00630443">
      <w:pPr>
        <w:pStyle w:val="B2"/>
      </w:pPr>
      <w:r w:rsidRPr="00826514">
        <w:t>7)</w:t>
      </w:r>
      <w:r w:rsidRPr="00826514">
        <w:tab/>
        <w:t xml:space="preserve">shall include </w:t>
      </w:r>
      <w:r w:rsidRPr="00826514">
        <w:rPr>
          <w:rFonts w:eastAsia="SimSun"/>
        </w:rPr>
        <w:t>&lt;</w:t>
      </w:r>
      <w:proofErr w:type="spellStart"/>
      <w:r w:rsidRPr="00826514">
        <w:rPr>
          <w:rFonts w:eastAsia="SimSun"/>
        </w:rPr>
        <w:t>val</w:t>
      </w:r>
      <w:proofErr w:type="spellEnd"/>
      <w:r w:rsidRPr="00826514">
        <w:rPr>
          <w:rFonts w:eastAsia="SimSun"/>
        </w:rPr>
        <w:t xml:space="preserve">-specific-config&gt; element of a </w:t>
      </w:r>
      <w:r w:rsidRPr="00826514">
        <w:t xml:space="preserve">&lt;list-service&gt;. The </w:t>
      </w:r>
      <w:r w:rsidRPr="00826514">
        <w:rPr>
          <w:rFonts w:eastAsia="SimSun"/>
        </w:rPr>
        <w:t>&lt;</w:t>
      </w:r>
      <w:proofErr w:type="spellStart"/>
      <w:r w:rsidRPr="00826514">
        <w:rPr>
          <w:rFonts w:eastAsia="SimSun"/>
        </w:rPr>
        <w:t>val</w:t>
      </w:r>
      <w:proofErr w:type="spellEnd"/>
      <w:r w:rsidRPr="00826514">
        <w:rPr>
          <w:rFonts w:eastAsia="SimSun"/>
        </w:rPr>
        <w:t>-specific-config&gt; element:</w:t>
      </w:r>
    </w:p>
    <w:p w14:paraId="163AA847" w14:textId="65A6A571" w:rsidR="00630443" w:rsidRPr="00826514" w:rsidRDefault="00630443" w:rsidP="00630443">
      <w:pPr>
        <w:pStyle w:val="B3"/>
        <w:rPr>
          <w:lang w:val="en-US"/>
        </w:rPr>
      </w:pPr>
      <w:proofErr w:type="spellStart"/>
      <w:r w:rsidRPr="00826514">
        <w:t>i</w:t>
      </w:r>
      <w:proofErr w:type="spellEnd"/>
      <w:r w:rsidRPr="00826514">
        <w:t>)</w:t>
      </w:r>
      <w:r w:rsidRPr="00826514">
        <w:tab/>
        <w:t xml:space="preserve">may include </w:t>
      </w:r>
      <w:r w:rsidRPr="00826514">
        <w:rPr>
          <w:lang w:val="en-US"/>
        </w:rPr>
        <w:t>&lt;group-priority&gt; element to the priority as specified by VAL user</w:t>
      </w:r>
      <w:r w:rsidR="006650A8">
        <w:rPr>
          <w:lang w:val="en-US"/>
        </w:rPr>
        <w:t>.</w:t>
      </w:r>
    </w:p>
    <w:p w14:paraId="65B775F0" w14:textId="3FDA88EC" w:rsidR="00E21971" w:rsidRPr="00826514" w:rsidRDefault="00E21971" w:rsidP="00E21971">
      <w:pPr>
        <w:pStyle w:val="Heading5"/>
        <w:rPr>
          <w:noProof/>
          <w:lang w:val="en-US"/>
        </w:rPr>
      </w:pPr>
      <w:bookmarkStart w:id="276" w:name="_Toc138359664"/>
      <w:r w:rsidRPr="00826514">
        <w:rPr>
          <w:noProof/>
          <w:lang w:val="en-US"/>
        </w:rPr>
        <w:t>6.2.5.1.2</w:t>
      </w:r>
      <w:r w:rsidRPr="00826514">
        <w:rPr>
          <w:noProof/>
          <w:lang w:val="en-US"/>
        </w:rPr>
        <w:tab/>
        <w:t>SGM server HTTP procedure</w:t>
      </w:r>
      <w:bookmarkEnd w:id="276"/>
    </w:p>
    <w:p w14:paraId="048320E1" w14:textId="77777777" w:rsidR="00630443" w:rsidRPr="00826514" w:rsidRDefault="00630443" w:rsidP="00630443">
      <w:r w:rsidRPr="00826514">
        <w:rPr>
          <w:lang w:eastAsia="x-none"/>
        </w:rPr>
        <w:t>Upon reception of an HTTP PUT request</w:t>
      </w:r>
      <w:r w:rsidRPr="00826514">
        <w:t xml:space="preserve"> where the Request-URI of the HTTP PUT request identifies an XML document as specified in clause 7, the SGM-S:</w:t>
      </w:r>
    </w:p>
    <w:p w14:paraId="359109DE" w14:textId="77777777" w:rsidR="00630443" w:rsidRPr="00826514" w:rsidRDefault="00630443" w:rsidP="00630443">
      <w:pPr>
        <w:pStyle w:val="B1"/>
      </w:pPr>
      <w:r w:rsidRPr="00826514">
        <w:t>a)</w:t>
      </w:r>
      <w:r w:rsidRPr="00826514">
        <w:tab/>
        <w:t>shall determine the identity of the sender of the received HTTP PUT request as specified in clause 6.2.1.1, and:</w:t>
      </w:r>
    </w:p>
    <w:p w14:paraId="183450FC" w14:textId="2D43964E" w:rsidR="00630443" w:rsidRPr="00826514" w:rsidRDefault="00630443" w:rsidP="00630443">
      <w:pPr>
        <w:pStyle w:val="B2"/>
      </w:pPr>
      <w:r w:rsidRPr="00826514">
        <w:t>1)</w:t>
      </w:r>
      <w:r w:rsidRPr="00826514">
        <w:tab/>
        <w:t>if the identity of the sender of the received HTTP PUT request is not authorized to update the group document, shall respond with a HTTP 403 (Forbidden) response to the HTTP PUT request and skip rest of the steps;</w:t>
      </w:r>
      <w:r w:rsidR="00447BEC">
        <w:t xml:space="preserve"> and</w:t>
      </w:r>
    </w:p>
    <w:p w14:paraId="2A138407" w14:textId="77777777" w:rsidR="00630443" w:rsidRPr="00826514" w:rsidRDefault="00630443" w:rsidP="00630443">
      <w:pPr>
        <w:pStyle w:val="B1"/>
        <w:rPr>
          <w:noProof/>
          <w:lang w:val="en-US"/>
        </w:rPr>
      </w:pPr>
      <w:r w:rsidRPr="00826514">
        <w:t>b)</w:t>
      </w:r>
      <w:r w:rsidRPr="00826514">
        <w:tab/>
        <w:t>shall support receiving an XML document as specified in application usage of the specific vertical application according to procedures specified in IETF RFC 4825 [3] "</w:t>
      </w:r>
      <w:r w:rsidRPr="00826514">
        <w:rPr>
          <w:i/>
        </w:rPr>
        <w:t>PUT Handling</w:t>
      </w:r>
      <w:r w:rsidRPr="00826514">
        <w:t>".</w:t>
      </w:r>
    </w:p>
    <w:p w14:paraId="49BCC806" w14:textId="63E1C658" w:rsidR="00630443" w:rsidRPr="00826514" w:rsidRDefault="00630443" w:rsidP="00C355AC">
      <w:r w:rsidRPr="00826514">
        <w:t>Upon successful modification of the group, the SGM-S shall notify all group members about the group modification by following the procedure specified in clause 6.2.8.2.2.2. In the group modify notification, the SGM-S shall set the "</w:t>
      </w:r>
      <w:proofErr w:type="spellStart"/>
      <w:r w:rsidRPr="00826514">
        <w:t>modificationType</w:t>
      </w:r>
      <w:proofErr w:type="spellEnd"/>
      <w:r w:rsidRPr="00826514">
        <w:t>" parameter to the value GROUP_CONFIG_UPDATE (0x03) as specified in clause B.3.</w:t>
      </w:r>
    </w:p>
    <w:p w14:paraId="56E80847" w14:textId="197441EE" w:rsidR="00E21971" w:rsidRPr="00826514" w:rsidRDefault="00E21971" w:rsidP="00E21971">
      <w:pPr>
        <w:pStyle w:val="Heading5"/>
        <w:rPr>
          <w:noProof/>
          <w:lang w:val="en-US"/>
        </w:rPr>
      </w:pPr>
      <w:bookmarkStart w:id="277" w:name="_Toc138359665"/>
      <w:r w:rsidRPr="00826514">
        <w:rPr>
          <w:noProof/>
          <w:lang w:val="en-US"/>
        </w:rPr>
        <w:t>6.2.5.1.3</w:t>
      </w:r>
      <w:r w:rsidRPr="00826514">
        <w:rPr>
          <w:noProof/>
          <w:lang w:val="en-US"/>
        </w:rPr>
        <w:tab/>
        <w:t>SGM client CoAP procedure</w:t>
      </w:r>
      <w:bookmarkEnd w:id="277"/>
    </w:p>
    <w:p w14:paraId="355219D9" w14:textId="77777777" w:rsidR="00094E84" w:rsidRDefault="00094E84" w:rsidP="00094E84">
      <w:r>
        <w:t xml:space="preserve">Upon receiving a request from the VAL user to update a group document, the SGM-C shall send a CoAP </w:t>
      </w:r>
      <w:r w:rsidRPr="00B35374">
        <w:rPr>
          <w:lang w:val="en-US"/>
        </w:rPr>
        <w:t>PUT</w:t>
      </w:r>
      <w:r>
        <w:t xml:space="preserve"> request to the SGM-S. In the CoAP </w:t>
      </w:r>
      <w:r w:rsidRPr="00B35374">
        <w:rPr>
          <w:lang w:val="en-US"/>
        </w:rPr>
        <w:t>PUT</w:t>
      </w:r>
      <w:r>
        <w:t xml:space="preserve"> request, the SG</w:t>
      </w:r>
      <w:r w:rsidRPr="00700F98">
        <w:t>M-C</w:t>
      </w:r>
      <w:r>
        <w:t>:</w:t>
      </w:r>
    </w:p>
    <w:p w14:paraId="29B663A3" w14:textId="1D1258F6" w:rsidR="00094E84" w:rsidRDefault="00094E84" w:rsidP="00094E84">
      <w:pPr>
        <w:pStyle w:val="B1"/>
      </w:pPr>
      <w:r>
        <w:t>a)</w:t>
      </w:r>
      <w:r>
        <w:tab/>
      </w:r>
      <w:r w:rsidRPr="00700F98">
        <w:t xml:space="preserve">shall set </w:t>
      </w:r>
      <w:r>
        <w:t>the CoAP</w:t>
      </w:r>
      <w:r w:rsidRPr="00700F98">
        <w:t xml:space="preserve"> URI identifying </w:t>
      </w:r>
      <w:r>
        <w:t>the individual VAL group</w:t>
      </w:r>
      <w:r w:rsidRPr="00F53006">
        <w:t xml:space="preserve"> </w:t>
      </w:r>
      <w:r>
        <w:t>document to be</w:t>
      </w:r>
      <w:r w:rsidRPr="00F53006">
        <w:t xml:space="preserve"> </w:t>
      </w:r>
      <w:r>
        <w:t xml:space="preserve">updated according to the resource definition in </w:t>
      </w:r>
      <w:r w:rsidR="00F8030B" w:rsidRPr="00DE4C6F">
        <w:t>clause C.2.1.2.3.2</w:t>
      </w:r>
      <w:r>
        <w:t>:</w:t>
      </w:r>
    </w:p>
    <w:p w14:paraId="55193AD5" w14:textId="77777777" w:rsidR="00094E84" w:rsidRPr="00CE009C" w:rsidRDefault="00094E84" w:rsidP="00094E84">
      <w:pPr>
        <w:pStyle w:val="B2"/>
      </w:pPr>
      <w:r>
        <w:t>1)</w:t>
      </w:r>
      <w:r>
        <w:tab/>
        <w:t>the "</w:t>
      </w:r>
      <w:proofErr w:type="spellStart"/>
      <w:r w:rsidRPr="00B35374">
        <w:rPr>
          <w:lang w:val="en-US"/>
        </w:rPr>
        <w:t>api</w:t>
      </w:r>
      <w:proofErr w:type="spellEnd"/>
      <w:r>
        <w:t>Root" is set to the SGM-S</w:t>
      </w:r>
      <w:r w:rsidRPr="00B35374">
        <w:rPr>
          <w:lang w:val="en-US"/>
        </w:rPr>
        <w:t xml:space="preserve"> URI;</w:t>
      </w:r>
      <w:r>
        <w:rPr>
          <w:lang w:val="en-US"/>
        </w:rPr>
        <w:t xml:space="preserve"> and</w:t>
      </w:r>
    </w:p>
    <w:p w14:paraId="43F2D652" w14:textId="77777777" w:rsidR="00094E84" w:rsidRPr="00B35374" w:rsidRDefault="00094E84" w:rsidP="00094E84">
      <w:pPr>
        <w:pStyle w:val="B2"/>
        <w:rPr>
          <w:lang w:val="en-US"/>
        </w:rPr>
      </w:pPr>
      <w:r>
        <w:t>2)</w:t>
      </w:r>
      <w:r>
        <w:tab/>
      </w:r>
      <w:r w:rsidRPr="00B35374">
        <w:rPr>
          <w:lang w:val="en-US"/>
        </w:rPr>
        <w:t xml:space="preserve">the </w:t>
      </w:r>
      <w:r>
        <w:t>"</w:t>
      </w:r>
      <w:proofErr w:type="spellStart"/>
      <w:r>
        <w:rPr>
          <w:lang w:val="en-US"/>
        </w:rPr>
        <w:t>group</w:t>
      </w:r>
      <w:r w:rsidRPr="00B35374">
        <w:rPr>
          <w:lang w:val="en-US"/>
        </w:rPr>
        <w:t>DocId</w:t>
      </w:r>
      <w:proofErr w:type="spellEnd"/>
      <w:r>
        <w:t>"</w:t>
      </w:r>
      <w:r w:rsidRPr="00B35374">
        <w:rPr>
          <w:lang w:val="en-US"/>
        </w:rPr>
        <w:t xml:space="preserve"> </w:t>
      </w:r>
      <w:r>
        <w:t>to point to the VAL group document;</w:t>
      </w:r>
    </w:p>
    <w:p w14:paraId="5614D291" w14:textId="77777777" w:rsidR="00094E84" w:rsidRDefault="00094E84" w:rsidP="00094E84">
      <w:pPr>
        <w:pStyle w:val="B1"/>
      </w:pPr>
      <w:r>
        <w:t>b)</w:t>
      </w:r>
      <w:r>
        <w:tab/>
      </w:r>
      <w:r w:rsidRPr="00B35374">
        <w:rPr>
          <w:lang w:val="en-US"/>
        </w:rPr>
        <w:t xml:space="preserve">shall include Content-Format option set to </w:t>
      </w:r>
      <w:r w:rsidRPr="00E93682">
        <w:t>"</w:t>
      </w:r>
      <w:r w:rsidRPr="00E93682">
        <w:rPr>
          <w:lang w:val="en-US"/>
        </w:rPr>
        <w:t>application/</w:t>
      </w:r>
      <w:r w:rsidRPr="00E93682">
        <w:rPr>
          <w:noProof/>
        </w:rPr>
        <w:t>vnd.3gpp.seal-group-doc+</w:t>
      </w:r>
      <w:proofErr w:type="spellStart"/>
      <w:r w:rsidRPr="00E93682">
        <w:rPr>
          <w:lang w:val="en-US"/>
        </w:rPr>
        <w:t>cbor</w:t>
      </w:r>
      <w:proofErr w:type="spellEnd"/>
      <w:r>
        <w:t>";</w:t>
      </w:r>
    </w:p>
    <w:p w14:paraId="77DEE927" w14:textId="77777777" w:rsidR="00094E84" w:rsidRDefault="00094E84" w:rsidP="00094E84">
      <w:pPr>
        <w:pStyle w:val="B1"/>
        <w:rPr>
          <w:lang w:val="en-US"/>
        </w:rPr>
      </w:pPr>
      <w:r w:rsidRPr="00B35374">
        <w:rPr>
          <w:lang w:val="en-US"/>
        </w:rPr>
        <w:t>c)</w:t>
      </w:r>
      <w:r>
        <w:rPr>
          <w:lang w:val="en-US"/>
        </w:rPr>
        <w:tab/>
      </w:r>
      <w:r w:rsidRPr="00B35374">
        <w:rPr>
          <w:lang w:val="en-US"/>
        </w:rPr>
        <w:t xml:space="preserve">shall include </w:t>
      </w:r>
      <w:r>
        <w:t>"</w:t>
      </w:r>
      <w:proofErr w:type="spellStart"/>
      <w:r>
        <w:t>VALGroupDocument</w:t>
      </w:r>
      <w:proofErr w:type="spellEnd"/>
      <w:r>
        <w:t>"</w:t>
      </w:r>
      <w:r w:rsidRPr="00B35374">
        <w:rPr>
          <w:lang w:val="en-US"/>
        </w:rPr>
        <w:t xml:space="preserve"> object </w:t>
      </w:r>
      <w:r>
        <w:rPr>
          <w:lang w:val="en-US"/>
        </w:rPr>
        <w:t>in the payload:</w:t>
      </w:r>
    </w:p>
    <w:p w14:paraId="3DA36D43" w14:textId="77777777" w:rsidR="00094E84" w:rsidRDefault="00094E84" w:rsidP="00094E84">
      <w:pPr>
        <w:pStyle w:val="B2"/>
      </w:pPr>
      <w:r>
        <w:t>1)</w:t>
      </w:r>
      <w:r>
        <w:tab/>
        <w:t xml:space="preserve">shall set </w:t>
      </w:r>
      <w:r w:rsidRPr="009F362D">
        <w:t>"</w:t>
      </w:r>
      <w:proofErr w:type="spellStart"/>
      <w:r>
        <w:t>valGroupId</w:t>
      </w:r>
      <w:proofErr w:type="spellEnd"/>
      <w:r w:rsidRPr="009F362D">
        <w:t>"</w:t>
      </w:r>
      <w:r w:rsidRPr="00EC4E00">
        <w:rPr>
          <w:lang w:val="en-US"/>
        </w:rPr>
        <w:t xml:space="preserve"> </w:t>
      </w:r>
      <w:r>
        <w:rPr>
          <w:lang w:val="en-US"/>
        </w:rPr>
        <w:t>attribute to</w:t>
      </w:r>
      <w:r w:rsidRPr="00EC4E00">
        <w:rPr>
          <w:lang w:val="en-US"/>
        </w:rPr>
        <w:t xml:space="preserve"> the </w:t>
      </w:r>
      <w:r>
        <w:rPr>
          <w:lang w:val="en-US"/>
        </w:rPr>
        <w:t xml:space="preserve">same </w:t>
      </w:r>
      <w:r w:rsidRPr="00EC4E00">
        <w:rPr>
          <w:lang w:val="en-US"/>
        </w:rPr>
        <w:t>VAL group identity</w:t>
      </w:r>
      <w:r>
        <w:t xml:space="preserve"> as in the group document to be updated;</w:t>
      </w:r>
    </w:p>
    <w:p w14:paraId="41A372FD" w14:textId="77777777" w:rsidR="00094E84" w:rsidRDefault="00094E84" w:rsidP="00094E84">
      <w:pPr>
        <w:pStyle w:val="B2"/>
        <w:rPr>
          <w:lang w:val="en-US"/>
        </w:rPr>
      </w:pPr>
      <w:r>
        <w:t>2)</w:t>
      </w:r>
      <w:r>
        <w:tab/>
        <w:t xml:space="preserve">may include </w:t>
      </w:r>
      <w:r w:rsidRPr="009F362D">
        <w:t>"</w:t>
      </w:r>
      <w:proofErr w:type="spellStart"/>
      <w:r>
        <w:t>groupName</w:t>
      </w:r>
      <w:proofErr w:type="spellEnd"/>
      <w:r w:rsidRPr="009F362D">
        <w:t>"</w:t>
      </w:r>
      <w:r w:rsidRPr="00EC4E00">
        <w:rPr>
          <w:lang w:val="en-US"/>
        </w:rPr>
        <w:t xml:space="preserve"> attribute containing a human readable name of the VAL group</w:t>
      </w:r>
      <w:r>
        <w:rPr>
          <w:lang w:val="en-US"/>
        </w:rPr>
        <w:t>;</w:t>
      </w:r>
    </w:p>
    <w:p w14:paraId="367F30F9" w14:textId="77777777" w:rsidR="00094E84" w:rsidRDefault="00094E84" w:rsidP="00094E84">
      <w:pPr>
        <w:pStyle w:val="B2"/>
        <w:rPr>
          <w:lang w:val="en-US"/>
        </w:rPr>
      </w:pPr>
      <w:r>
        <w:t>3)</w:t>
      </w:r>
      <w:r>
        <w:tab/>
        <w:t xml:space="preserve">may include </w:t>
      </w:r>
      <w:r w:rsidRPr="009F362D">
        <w:t>"</w:t>
      </w:r>
      <w:proofErr w:type="spellStart"/>
      <w:r>
        <w:t>grpDesc</w:t>
      </w:r>
      <w:proofErr w:type="spellEnd"/>
      <w:r w:rsidRPr="009F362D">
        <w:t>"</w:t>
      </w:r>
      <w:r w:rsidRPr="00EC4E00">
        <w:rPr>
          <w:lang w:val="en-US"/>
        </w:rPr>
        <w:t xml:space="preserve"> attribute containing a human readable </w:t>
      </w:r>
      <w:r>
        <w:rPr>
          <w:lang w:val="en-US"/>
        </w:rPr>
        <w:t>description</w:t>
      </w:r>
      <w:r w:rsidRPr="00EC4E00">
        <w:rPr>
          <w:lang w:val="en-US"/>
        </w:rPr>
        <w:t xml:space="preserve"> of the VAL group</w:t>
      </w:r>
      <w:r>
        <w:rPr>
          <w:lang w:val="en-US"/>
        </w:rPr>
        <w:t>;</w:t>
      </w:r>
    </w:p>
    <w:p w14:paraId="48868ADC" w14:textId="77777777" w:rsidR="00094E84" w:rsidRDefault="00094E84" w:rsidP="00094E84">
      <w:pPr>
        <w:pStyle w:val="B2"/>
      </w:pPr>
      <w:r>
        <w:rPr>
          <w:lang w:val="en-US"/>
        </w:rPr>
        <w:t>4)</w:t>
      </w:r>
      <w:r>
        <w:rPr>
          <w:lang w:val="en-US"/>
        </w:rPr>
        <w:tab/>
        <w:t xml:space="preserve">if the VAL user has requested to include a list of users who are to be members of the group, shall include </w:t>
      </w:r>
      <w:r w:rsidRPr="009F362D">
        <w:t>"</w:t>
      </w:r>
      <w:proofErr w:type="spellStart"/>
      <w:r>
        <w:t>memberDetails</w:t>
      </w:r>
      <w:proofErr w:type="spellEnd"/>
      <w:r w:rsidRPr="009F362D">
        <w:t>"</w:t>
      </w:r>
      <w:r>
        <w:t xml:space="preserve"> object, and for each member:</w:t>
      </w:r>
    </w:p>
    <w:p w14:paraId="6C8A01EC" w14:textId="77777777" w:rsidR="00094E84" w:rsidRDefault="00094E84" w:rsidP="00094E84">
      <w:pPr>
        <w:pStyle w:val="B3"/>
        <w:rPr>
          <w:rFonts w:eastAsia="SimSun"/>
        </w:rPr>
      </w:pPr>
      <w:proofErr w:type="spellStart"/>
      <w:r>
        <w:t>i</w:t>
      </w:r>
      <w:proofErr w:type="spellEnd"/>
      <w:r>
        <w:t>)</w:t>
      </w:r>
      <w:r>
        <w:tab/>
        <w:t xml:space="preserve">shall set </w:t>
      </w:r>
      <w:r w:rsidRPr="009F362D">
        <w:t>"</w:t>
      </w:r>
      <w:proofErr w:type="spellStart"/>
      <w:r>
        <w:t>memberId</w:t>
      </w:r>
      <w:proofErr w:type="spellEnd"/>
      <w:r w:rsidRPr="009F362D">
        <w:t>"</w:t>
      </w:r>
      <w:r w:rsidRPr="00EC4E00">
        <w:rPr>
          <w:lang w:val="en-US"/>
        </w:rPr>
        <w:t xml:space="preserve"> </w:t>
      </w:r>
      <w:r>
        <w:rPr>
          <w:rFonts w:eastAsia="SimSun"/>
        </w:rPr>
        <w:t xml:space="preserve">attribute to the VAL user ID or VAL UE ID; </w:t>
      </w:r>
    </w:p>
    <w:p w14:paraId="05789913" w14:textId="77777777" w:rsidR="00094E84" w:rsidRDefault="00094E84" w:rsidP="00094E84">
      <w:pPr>
        <w:pStyle w:val="B3"/>
      </w:pPr>
      <w:r>
        <w:t>ii)</w:t>
      </w:r>
      <w:r>
        <w:tab/>
      </w:r>
      <w:r>
        <w:rPr>
          <w:lang w:val="en-US"/>
        </w:rPr>
        <w:t xml:space="preserve">if the VAL user has requested this member to be an administrator of the group, shall set </w:t>
      </w:r>
      <w:r w:rsidRPr="009F362D">
        <w:t>"</w:t>
      </w:r>
      <w:proofErr w:type="spellStart"/>
      <w:r w:rsidRPr="0006195F">
        <w:t>membershipType</w:t>
      </w:r>
      <w:proofErr w:type="spellEnd"/>
      <w:r w:rsidRPr="009F362D">
        <w:t>"</w:t>
      </w:r>
      <w:r>
        <w:t xml:space="preserve"> attribute to </w:t>
      </w:r>
      <w:r w:rsidRPr="009F362D">
        <w:t>"</w:t>
      </w:r>
      <w:r w:rsidRPr="00917C0F">
        <w:t>ADMINISTRATOR</w:t>
      </w:r>
      <w:r w:rsidRPr="009F362D">
        <w:t>"</w:t>
      </w:r>
      <w:r>
        <w:t>;</w:t>
      </w:r>
    </w:p>
    <w:p w14:paraId="7E951563" w14:textId="61D53F2D" w:rsidR="00094E84" w:rsidRDefault="00094E84" w:rsidP="00094E84">
      <w:pPr>
        <w:pStyle w:val="B3"/>
      </w:pPr>
      <w:r>
        <w:t>iii)</w:t>
      </w:r>
      <w:r>
        <w:tab/>
      </w:r>
      <w:r>
        <w:rPr>
          <w:lang w:val="en-US"/>
        </w:rPr>
        <w:t xml:space="preserve">if the VAL user has requested this member to be </w:t>
      </w:r>
      <w:r>
        <w:t xml:space="preserve">required to give user consent to be a member of the group, </w:t>
      </w:r>
      <w:r>
        <w:rPr>
          <w:lang w:val="en-US"/>
        </w:rPr>
        <w:t xml:space="preserve">shall set </w:t>
      </w:r>
      <w:r w:rsidRPr="009F362D">
        <w:t>"</w:t>
      </w:r>
      <w:proofErr w:type="spellStart"/>
      <w:r w:rsidRPr="0006195F">
        <w:t>membershipType</w:t>
      </w:r>
      <w:proofErr w:type="spellEnd"/>
      <w:r w:rsidRPr="009F362D">
        <w:t>"</w:t>
      </w:r>
      <w:r>
        <w:t xml:space="preserve"> attribute to </w:t>
      </w:r>
      <w:r w:rsidRPr="009F362D">
        <w:t>"</w:t>
      </w:r>
      <w:r w:rsidRPr="00917C0F">
        <w:t>EXPLICIT</w:t>
      </w:r>
      <w:r w:rsidRPr="009F362D">
        <w:t>"</w:t>
      </w:r>
      <w:r>
        <w:t>;</w:t>
      </w:r>
      <w:r w:rsidR="00BE1087" w:rsidRPr="00BE1087">
        <w:t xml:space="preserve"> </w:t>
      </w:r>
      <w:r w:rsidR="00BE1087" w:rsidRPr="00DE4C6F">
        <w:t>and</w:t>
      </w:r>
    </w:p>
    <w:p w14:paraId="38626C9A" w14:textId="77777777" w:rsidR="00094E84" w:rsidRDefault="00094E84" w:rsidP="00094E84">
      <w:pPr>
        <w:pStyle w:val="B3"/>
        <w:rPr>
          <w:rFonts w:eastAsia="SimSun"/>
        </w:rPr>
      </w:pPr>
      <w:r>
        <w:t>iv)</w:t>
      </w:r>
      <w:r>
        <w:tab/>
      </w:r>
      <w:r>
        <w:rPr>
          <w:lang w:val="en-US"/>
        </w:rPr>
        <w:t xml:space="preserve">if the VAL user has requested this member to not be </w:t>
      </w:r>
      <w:r>
        <w:t xml:space="preserve">required to give user consent to be a member of the group, </w:t>
      </w:r>
      <w:r>
        <w:rPr>
          <w:lang w:val="en-US"/>
        </w:rPr>
        <w:t xml:space="preserve">shall set </w:t>
      </w:r>
      <w:r w:rsidRPr="009F362D">
        <w:t>"</w:t>
      </w:r>
      <w:proofErr w:type="spellStart"/>
      <w:r w:rsidRPr="0006195F">
        <w:t>membershipType</w:t>
      </w:r>
      <w:proofErr w:type="spellEnd"/>
      <w:r w:rsidRPr="009F362D">
        <w:t>"</w:t>
      </w:r>
      <w:r>
        <w:t xml:space="preserve"> attribute to </w:t>
      </w:r>
      <w:r w:rsidRPr="009F362D">
        <w:t>"</w:t>
      </w:r>
      <w:r w:rsidRPr="00917C0F">
        <w:t>IMPLICIT</w:t>
      </w:r>
      <w:r w:rsidRPr="009F362D">
        <w:t>"</w:t>
      </w:r>
      <w:r>
        <w:t>;</w:t>
      </w:r>
    </w:p>
    <w:p w14:paraId="32ED30AE" w14:textId="1CC54A46" w:rsidR="00094E84" w:rsidRPr="00F23188" w:rsidRDefault="00094E84" w:rsidP="00094E84">
      <w:pPr>
        <w:pStyle w:val="B2"/>
        <w:rPr>
          <w:lang w:val="en-US"/>
        </w:rPr>
      </w:pPr>
      <w:r>
        <w:t>5)</w:t>
      </w:r>
      <w:r>
        <w:tab/>
        <w:t xml:space="preserve">shall include </w:t>
      </w:r>
      <w:r w:rsidRPr="009F362D">
        <w:t>"</w:t>
      </w:r>
      <w:r>
        <w:t>category</w:t>
      </w:r>
      <w:r w:rsidRPr="009F362D">
        <w:t>"</w:t>
      </w:r>
      <w:r w:rsidRPr="00EC4E00">
        <w:rPr>
          <w:lang w:val="en-US"/>
        </w:rPr>
        <w:t xml:space="preserve"> attribute </w:t>
      </w:r>
      <w:r>
        <w:rPr>
          <w:rFonts w:eastAsia="SimSun"/>
        </w:rPr>
        <w:t>indicating the category of the group</w:t>
      </w:r>
      <w:r w:rsidR="00573A27">
        <w:rPr>
          <w:rFonts w:eastAsia="SimSun"/>
        </w:rPr>
        <w:t>;</w:t>
      </w:r>
    </w:p>
    <w:p w14:paraId="507149CB" w14:textId="77777777" w:rsidR="00094E84" w:rsidRDefault="00094E84" w:rsidP="00094E84">
      <w:pPr>
        <w:pStyle w:val="B2"/>
        <w:rPr>
          <w:lang w:val="en-US"/>
        </w:rPr>
      </w:pPr>
      <w:r>
        <w:t>6)</w:t>
      </w:r>
      <w:r>
        <w:tab/>
        <w:t xml:space="preserve">shall include one or more </w:t>
      </w:r>
      <w:r>
        <w:rPr>
          <w:rFonts w:eastAsia="SimSun"/>
        </w:rPr>
        <w:t xml:space="preserve">VAL </w:t>
      </w:r>
      <w:r w:rsidRPr="00960DD0">
        <w:rPr>
          <w:rFonts w:eastAsia="SimSun"/>
        </w:rPr>
        <w:t>service</w:t>
      </w:r>
      <w:r>
        <w:rPr>
          <w:rFonts w:eastAsia="SimSun"/>
        </w:rPr>
        <w:t xml:space="preserve"> IDs in </w:t>
      </w:r>
      <w:r w:rsidRPr="009F362D">
        <w:t>"</w:t>
      </w:r>
      <w:proofErr w:type="spellStart"/>
      <w:r>
        <w:t>valServiceIds</w:t>
      </w:r>
      <w:proofErr w:type="spellEnd"/>
      <w:r w:rsidRPr="009F362D">
        <w:t>"</w:t>
      </w:r>
      <w:r w:rsidRPr="00EC4E00">
        <w:rPr>
          <w:lang w:val="en-US"/>
        </w:rPr>
        <w:t xml:space="preserve"> attribute </w:t>
      </w:r>
      <w:r>
        <w:rPr>
          <w:rFonts w:eastAsia="SimSun"/>
        </w:rPr>
        <w:t>indicating a list of VAL services supported by the group</w:t>
      </w:r>
      <w:r>
        <w:rPr>
          <w:lang w:val="en-US"/>
        </w:rPr>
        <w:t>;</w:t>
      </w:r>
    </w:p>
    <w:p w14:paraId="2528CEA2" w14:textId="77777777" w:rsidR="00094E84" w:rsidRDefault="00094E84" w:rsidP="00094E84">
      <w:pPr>
        <w:pStyle w:val="B2"/>
      </w:pPr>
      <w:r>
        <w:rPr>
          <w:lang w:val="en-US"/>
        </w:rPr>
        <w:t>7)</w:t>
      </w:r>
      <w:r>
        <w:rPr>
          <w:lang w:val="en-US"/>
        </w:rPr>
        <w:tab/>
      </w:r>
      <w:r w:rsidRPr="00FA6C89">
        <w:rPr>
          <w:rFonts w:eastAsia="SimSun"/>
        </w:rPr>
        <w:t xml:space="preserve">if the request is to configure VAL group request, shall include </w:t>
      </w:r>
      <w:r w:rsidRPr="00FE14BD">
        <w:t xml:space="preserve">one or more </w:t>
      </w:r>
      <w:r>
        <w:t xml:space="preserve">geographical area identifiers in </w:t>
      </w:r>
      <w:r w:rsidRPr="009F362D">
        <w:t>"</w:t>
      </w:r>
      <w:proofErr w:type="spellStart"/>
      <w:r>
        <w:t>geoIds</w:t>
      </w:r>
      <w:proofErr w:type="spellEnd"/>
      <w:r w:rsidRPr="009F362D">
        <w:t>"</w:t>
      </w:r>
      <w:r w:rsidRPr="00EC4E00">
        <w:rPr>
          <w:lang w:val="en-US"/>
        </w:rPr>
        <w:t xml:space="preserve"> attribute</w:t>
      </w:r>
      <w:r w:rsidRPr="00FE14BD">
        <w:t>, each</w:t>
      </w:r>
      <w:r w:rsidRPr="00AD691D">
        <w:rPr>
          <w:rFonts w:eastAsia="SimSun"/>
        </w:rPr>
        <w:t xml:space="preserve"> </w:t>
      </w:r>
      <w:r>
        <w:rPr>
          <w:rFonts w:eastAsia="SimSun"/>
        </w:rPr>
        <w:t>identifier</w:t>
      </w:r>
      <w:r w:rsidRPr="00AD691D">
        <w:rPr>
          <w:rFonts w:eastAsia="SimSun"/>
        </w:rPr>
        <w:t xml:space="preserve"> indicating </w:t>
      </w:r>
      <w:r>
        <w:t xml:space="preserve">the </w:t>
      </w:r>
      <w:r w:rsidRPr="00FA6C89">
        <w:t>geographical area to be addressed by the group</w:t>
      </w:r>
      <w:r w:rsidRPr="00FE14BD">
        <w:t>;</w:t>
      </w:r>
    </w:p>
    <w:p w14:paraId="298BE72F" w14:textId="77777777" w:rsidR="00094E84" w:rsidRDefault="00094E84" w:rsidP="00094E84">
      <w:pPr>
        <w:pStyle w:val="B2"/>
        <w:rPr>
          <w:lang w:val="en-US"/>
        </w:rPr>
      </w:pPr>
      <w:r>
        <w:t>8)</w:t>
      </w:r>
      <w:r>
        <w:tab/>
        <w:t xml:space="preserve">may include </w:t>
      </w:r>
      <w:r w:rsidRPr="009F362D">
        <w:t>"</w:t>
      </w:r>
      <w:r>
        <w:t>priority</w:t>
      </w:r>
      <w:r w:rsidRPr="009F362D">
        <w:t>"</w:t>
      </w:r>
      <w:r w:rsidRPr="00EC4E00">
        <w:rPr>
          <w:lang w:val="en-US"/>
        </w:rPr>
        <w:t xml:space="preserve"> attribute</w:t>
      </w:r>
      <w:r>
        <w:rPr>
          <w:lang w:val="en-US"/>
        </w:rPr>
        <w:t xml:space="preserve"> set to the priority as specified by VAL user</w:t>
      </w:r>
      <w:r w:rsidRPr="008D74A6">
        <w:rPr>
          <w:lang w:val="en-US"/>
        </w:rPr>
        <w:t>;</w:t>
      </w:r>
    </w:p>
    <w:p w14:paraId="7730B0BD" w14:textId="77777777" w:rsidR="00094E84" w:rsidRDefault="00094E84" w:rsidP="00094E84">
      <w:pPr>
        <w:pStyle w:val="B2"/>
        <w:rPr>
          <w:lang w:val="en-US"/>
        </w:rPr>
      </w:pPr>
      <w:r>
        <w:rPr>
          <w:lang w:val="en-US"/>
        </w:rPr>
        <w:t>9)</w:t>
      </w:r>
      <w:r>
        <w:rPr>
          <w:lang w:val="en-US"/>
        </w:rPr>
        <w:tab/>
      </w:r>
      <w:r w:rsidRPr="008D74A6">
        <w:rPr>
          <w:lang w:val="en-US"/>
        </w:rPr>
        <w:t xml:space="preserve">may include </w:t>
      </w:r>
      <w:r w:rsidRPr="009F362D">
        <w:t>"</w:t>
      </w:r>
      <w:proofErr w:type="spellStart"/>
      <w:r>
        <w:t>extGrpId</w:t>
      </w:r>
      <w:proofErr w:type="spellEnd"/>
      <w:r w:rsidRPr="009F362D">
        <w:t>"</w:t>
      </w:r>
      <w:r w:rsidRPr="00EC4E00">
        <w:rPr>
          <w:lang w:val="en-US"/>
        </w:rPr>
        <w:t xml:space="preserve"> attribute</w:t>
      </w:r>
      <w:r>
        <w:rPr>
          <w:lang w:val="en-US"/>
        </w:rPr>
        <w:t xml:space="preserve"> </w:t>
      </w:r>
      <w:r w:rsidRPr="008D74A6">
        <w:rPr>
          <w:lang w:val="en-US"/>
        </w:rPr>
        <w:t>identifying the member UEs of the VAL group at the 3GPP core network</w:t>
      </w:r>
      <w:r>
        <w:rPr>
          <w:lang w:val="en-US"/>
        </w:rPr>
        <w:t>;</w:t>
      </w:r>
    </w:p>
    <w:p w14:paraId="21F94B7B" w14:textId="63EB83D2" w:rsidR="00094E84" w:rsidRDefault="00094E84" w:rsidP="00094E84">
      <w:pPr>
        <w:pStyle w:val="B2"/>
        <w:rPr>
          <w:lang w:val="en-US"/>
        </w:rPr>
      </w:pPr>
      <w:r>
        <w:rPr>
          <w:lang w:val="en-US"/>
        </w:rPr>
        <w:t>10)</w:t>
      </w:r>
      <w:r>
        <w:rPr>
          <w:lang w:val="en-US"/>
        </w:rPr>
        <w:tab/>
      </w:r>
      <w:r>
        <w:t xml:space="preserve">may include </w:t>
      </w:r>
      <w:r w:rsidRPr="009F362D">
        <w:t>"</w:t>
      </w:r>
      <w:r>
        <w:t>com5GLanType</w:t>
      </w:r>
      <w:r w:rsidRPr="009F362D">
        <w:t>"</w:t>
      </w:r>
      <w:r w:rsidRPr="00EC4E00">
        <w:rPr>
          <w:lang w:val="en-US"/>
        </w:rPr>
        <w:t xml:space="preserve"> attribute</w:t>
      </w:r>
      <w:r>
        <w:rPr>
          <w:lang w:val="en-US"/>
        </w:rPr>
        <w:t xml:space="preserve"> set to the 5GLAN communication type if requested by the VAL user</w:t>
      </w:r>
      <w:r w:rsidRPr="008D74A6">
        <w:rPr>
          <w:lang w:val="en-US"/>
        </w:rPr>
        <w:t>;</w:t>
      </w:r>
      <w:r w:rsidR="00772957" w:rsidRPr="00772957">
        <w:t xml:space="preserve"> </w:t>
      </w:r>
      <w:r w:rsidR="00772957" w:rsidRPr="00084C37">
        <w:t>and</w:t>
      </w:r>
    </w:p>
    <w:p w14:paraId="73D17B3B" w14:textId="77777777" w:rsidR="00094E84" w:rsidRPr="006F5EEB" w:rsidRDefault="00094E84" w:rsidP="00094E84">
      <w:pPr>
        <w:pStyle w:val="B2"/>
      </w:pPr>
      <w:r>
        <w:rPr>
          <w:lang w:val="en-US"/>
        </w:rPr>
        <w:t>11)</w:t>
      </w:r>
      <w:r>
        <w:rPr>
          <w:lang w:val="en-US"/>
        </w:rPr>
        <w:tab/>
        <w:t xml:space="preserve">may include </w:t>
      </w:r>
      <w:r w:rsidRPr="009F362D">
        <w:t>"</w:t>
      </w:r>
      <w:proofErr w:type="spellStart"/>
      <w:r w:rsidRPr="00B70F49">
        <w:t>valGrpConf</w:t>
      </w:r>
      <w:proofErr w:type="spellEnd"/>
      <w:r w:rsidRPr="009F362D">
        <w:t>"</w:t>
      </w:r>
      <w:r w:rsidRPr="00EC4E00">
        <w:rPr>
          <w:lang w:val="en-US"/>
        </w:rPr>
        <w:t xml:space="preserve"> attribute</w:t>
      </w:r>
      <w:r>
        <w:rPr>
          <w:lang w:val="en-US"/>
        </w:rPr>
        <w:t xml:space="preserve"> set to VAL specific configuration data if provided by the VAL user; and</w:t>
      </w:r>
    </w:p>
    <w:p w14:paraId="46718690" w14:textId="77777777" w:rsidR="00094E84" w:rsidRDefault="00094E84" w:rsidP="00094E84">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[5]</w:t>
      </w:r>
      <w:r w:rsidRPr="00663EA5">
        <w:t>.</w:t>
      </w:r>
    </w:p>
    <w:p w14:paraId="06078EED" w14:textId="60ED2210" w:rsidR="00E21971" w:rsidRPr="00826514" w:rsidRDefault="00E21971" w:rsidP="00E21971">
      <w:pPr>
        <w:pStyle w:val="Heading5"/>
        <w:rPr>
          <w:noProof/>
          <w:lang w:val="en-US"/>
        </w:rPr>
      </w:pPr>
      <w:bookmarkStart w:id="278" w:name="_Toc138359666"/>
      <w:r w:rsidRPr="00826514">
        <w:rPr>
          <w:noProof/>
          <w:lang w:val="en-US"/>
        </w:rPr>
        <w:t>6.2.5.1.4</w:t>
      </w:r>
      <w:r w:rsidRPr="00826514">
        <w:rPr>
          <w:noProof/>
          <w:lang w:val="en-US"/>
        </w:rPr>
        <w:tab/>
        <w:t>SGM server CoAP procedure</w:t>
      </w:r>
      <w:bookmarkEnd w:id="278"/>
    </w:p>
    <w:p w14:paraId="2FB96DB6" w14:textId="2284BFCC" w:rsidR="00094E84" w:rsidRPr="006C65FE" w:rsidRDefault="00094E84" w:rsidP="00094E84">
      <w:pPr>
        <w:rPr>
          <w:lang w:val="en-US"/>
        </w:rPr>
      </w:pPr>
      <w:bookmarkStart w:id="279" w:name="_Toc25305686"/>
      <w:bookmarkStart w:id="280" w:name="_Toc26190262"/>
      <w:bookmarkStart w:id="281" w:name="_Toc26190855"/>
      <w:bookmarkStart w:id="282" w:name="_Toc34062159"/>
      <w:bookmarkStart w:id="283" w:name="_Toc34394600"/>
      <w:bookmarkStart w:id="284" w:name="_Toc45274404"/>
      <w:bookmarkStart w:id="285" w:name="_Toc51932943"/>
      <w:bookmarkStart w:id="286" w:name="_Toc58513671"/>
      <w:bookmarkStart w:id="287" w:name="_Toc92304738"/>
      <w:r w:rsidRPr="006C65FE">
        <w:rPr>
          <w:lang w:val="en-US"/>
        </w:rPr>
        <w:t xml:space="preserve">Upon reception of an CoAP PUT request where the CoAP URI of the request identifies </w:t>
      </w:r>
      <w:r>
        <w:rPr>
          <w:lang w:val="en-US"/>
        </w:rPr>
        <w:t xml:space="preserve">an </w:t>
      </w:r>
      <w:r w:rsidRPr="006C65FE">
        <w:rPr>
          <w:lang w:val="en-US"/>
        </w:rPr>
        <w:t xml:space="preserve">Individual </w:t>
      </w:r>
      <w:r>
        <w:rPr>
          <w:lang w:val="en-US"/>
        </w:rPr>
        <w:t>VAL Group Document</w:t>
      </w:r>
      <w:r w:rsidRPr="006C65FE">
        <w:rPr>
          <w:lang w:val="en-US"/>
        </w:rPr>
        <w:t xml:space="preserve"> resource as described in </w:t>
      </w:r>
      <w:r w:rsidR="00243087" w:rsidRPr="00DE4C6F">
        <w:t>clause C.2.1.2.3.2</w:t>
      </w:r>
      <w:r w:rsidRPr="006C65FE">
        <w:rPr>
          <w:lang w:val="en-US"/>
        </w:rPr>
        <w:t>, the S</w:t>
      </w:r>
      <w:r>
        <w:rPr>
          <w:lang w:val="en-US"/>
        </w:rPr>
        <w:t>G</w:t>
      </w:r>
      <w:r w:rsidRPr="006C65FE">
        <w:rPr>
          <w:lang w:val="en-US"/>
        </w:rPr>
        <w:t>M-S:</w:t>
      </w:r>
    </w:p>
    <w:p w14:paraId="77B2BA74" w14:textId="77777777" w:rsidR="00094E84" w:rsidRPr="006C65FE" w:rsidRDefault="00094E84" w:rsidP="00094E84">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Pr>
          <w:lang w:val="en-US"/>
        </w:rPr>
        <w:t>3</w:t>
      </w:r>
      <w:r w:rsidRPr="006C65FE">
        <w:rPr>
          <w:lang w:val="en-US"/>
        </w:rPr>
        <w:t>, and:</w:t>
      </w:r>
    </w:p>
    <w:p w14:paraId="1EA7DE17" w14:textId="77777777" w:rsidR="00094E84" w:rsidRPr="006C65FE" w:rsidRDefault="00094E84" w:rsidP="00094E84">
      <w:pPr>
        <w:pStyle w:val="B2"/>
        <w:rPr>
          <w:lang w:val="en-US"/>
        </w:rPr>
      </w:pPr>
      <w:r w:rsidRPr="006C65FE">
        <w:rPr>
          <w:lang w:val="en-US"/>
        </w:rPr>
        <w:t>1)</w:t>
      </w:r>
      <w:r w:rsidRPr="006C65FE">
        <w:rPr>
          <w:lang w:val="en-US"/>
        </w:rPr>
        <w:tab/>
        <w:t xml:space="preserve">if the identity of the sender of the received CoAP PUT request is not authorized to update </w:t>
      </w:r>
      <w:r>
        <w:rPr>
          <w:lang w:val="en-US"/>
        </w:rPr>
        <w:t xml:space="preserve">the </w:t>
      </w:r>
      <w:r w:rsidRPr="006C65FE">
        <w:rPr>
          <w:lang w:val="en-US"/>
        </w:rPr>
        <w:t xml:space="preserve">requested </w:t>
      </w:r>
      <w:r>
        <w:rPr>
          <w:lang w:val="en-US"/>
        </w:rPr>
        <w:t>VAL group document</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28FFEC34" w14:textId="59BEAA3B" w:rsidR="00094E84" w:rsidRPr="006C65FE" w:rsidRDefault="00094E84" w:rsidP="00094E84">
      <w:pPr>
        <w:pStyle w:val="B1"/>
        <w:rPr>
          <w:lang w:val="en-US"/>
        </w:rPr>
      </w:pPr>
      <w:r w:rsidRPr="006C65FE">
        <w:rPr>
          <w:lang w:val="en-US"/>
        </w:rPr>
        <w:t>b)</w:t>
      </w:r>
      <w:r w:rsidRPr="006C65FE">
        <w:rPr>
          <w:lang w:val="en-US"/>
        </w:rPr>
        <w:tab/>
        <w:t>shall support handling an CoAP PUT request from a S</w:t>
      </w:r>
      <w:r>
        <w:rPr>
          <w:lang w:val="en-US"/>
        </w:rPr>
        <w:t>G</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1</w:t>
      </w:r>
      <w:r w:rsidR="00243087">
        <w:rPr>
          <w:lang w:val="en-US"/>
        </w:rPr>
        <w:t>5</w:t>
      </w:r>
      <w:r w:rsidRPr="006C65FE">
        <w:rPr>
          <w:lang w:val="en-US"/>
        </w:rPr>
        <w:t xml:space="preserve">]; </w:t>
      </w:r>
      <w:r>
        <w:rPr>
          <w:lang w:val="en-US"/>
        </w:rPr>
        <w:t>and</w:t>
      </w:r>
    </w:p>
    <w:p w14:paraId="7D15442E" w14:textId="77777777" w:rsidR="00094E84" w:rsidRDefault="00094E84" w:rsidP="00094E84">
      <w:pPr>
        <w:pStyle w:val="B1"/>
        <w:rPr>
          <w:lang w:val="en-US"/>
        </w:rPr>
      </w:pPr>
      <w:r w:rsidRPr="006C65FE">
        <w:rPr>
          <w:lang w:val="en-US"/>
        </w:rPr>
        <w:t>c)</w:t>
      </w:r>
      <w:r>
        <w:rPr>
          <w:lang w:val="en-US"/>
        </w:rPr>
        <w:tab/>
      </w:r>
      <w:r w:rsidRPr="006C65FE">
        <w:rPr>
          <w:lang w:val="en-US"/>
        </w:rPr>
        <w:t xml:space="preserve">shall </w:t>
      </w:r>
      <w:r>
        <w:rPr>
          <w:lang w:val="en-US"/>
        </w:rPr>
        <w:t>update</w:t>
      </w:r>
      <w:r w:rsidRPr="006C65FE">
        <w:rPr>
          <w:lang w:val="en-US"/>
        </w:rPr>
        <w:t xml:space="preserve"> the </w:t>
      </w:r>
      <w:r>
        <w:rPr>
          <w:lang w:val="en-US"/>
        </w:rPr>
        <w:t>VAL group</w:t>
      </w:r>
      <w:r w:rsidRPr="006C65FE">
        <w:rPr>
          <w:lang w:val="en-US"/>
        </w:rPr>
        <w:t xml:space="preserve"> document pointed </w:t>
      </w:r>
      <w:r>
        <w:rPr>
          <w:lang w:val="en-US"/>
        </w:rPr>
        <w:t>according to</w:t>
      </w:r>
      <w:r w:rsidRPr="006C65FE">
        <w:rPr>
          <w:lang w:val="en-US"/>
        </w:rPr>
        <w:t xml:space="preserve"> the </w:t>
      </w:r>
      <w:r>
        <w:t>"</w:t>
      </w:r>
      <w:proofErr w:type="spellStart"/>
      <w:r>
        <w:t>VALGroupDocument</w:t>
      </w:r>
      <w:proofErr w:type="spellEnd"/>
      <w:r>
        <w:t>"</w:t>
      </w:r>
      <w:r w:rsidRPr="006C65FE">
        <w:rPr>
          <w:lang w:val="en-US"/>
        </w:rPr>
        <w:t xml:space="preserve"> received in the request</w:t>
      </w:r>
      <w:r>
        <w:rPr>
          <w:lang w:val="en-US"/>
        </w:rPr>
        <w:t>, and:</w:t>
      </w:r>
    </w:p>
    <w:p w14:paraId="33E588E1" w14:textId="77777777" w:rsidR="00094E84" w:rsidRDefault="00094E84" w:rsidP="00094E84">
      <w:pPr>
        <w:pStyle w:val="B2"/>
        <w:rPr>
          <w:lang w:val="en-US"/>
        </w:rPr>
      </w:pPr>
      <w:r>
        <w:rPr>
          <w:lang w:val="en-US"/>
        </w:rPr>
        <w:t>1)</w:t>
      </w:r>
      <w:r>
        <w:rPr>
          <w:lang w:val="en-US"/>
        </w:rPr>
        <w:tab/>
        <w:t>for each new member in the group shall create a new individual group member resource; and</w:t>
      </w:r>
    </w:p>
    <w:p w14:paraId="07C0F66F" w14:textId="77777777" w:rsidR="00094E84" w:rsidRPr="00B35374" w:rsidRDefault="00094E84" w:rsidP="00094E84">
      <w:pPr>
        <w:pStyle w:val="B2"/>
        <w:rPr>
          <w:lang w:val="en-US"/>
        </w:rPr>
      </w:pPr>
      <w:r>
        <w:rPr>
          <w:lang w:val="en-US"/>
        </w:rPr>
        <w:t>2)</w:t>
      </w:r>
      <w:r>
        <w:rPr>
          <w:lang w:val="en-US"/>
        </w:rPr>
        <w:tab/>
        <w:t>for each member removed from the group shall delete the corresponding individual group member resource.</w:t>
      </w:r>
    </w:p>
    <w:p w14:paraId="10BAB9DF" w14:textId="5660A332" w:rsidR="00094E84" w:rsidRDefault="00094E84" w:rsidP="00094E84">
      <w:r>
        <w:t>Upon successful modification of the group, the SGM-S shall notify all group members about the group modification by following the procedure specified in clause 6.2.8.2.3.2.</w:t>
      </w:r>
    </w:p>
    <w:p w14:paraId="6A5272F5" w14:textId="77777777" w:rsidR="00630443" w:rsidRPr="00826514" w:rsidRDefault="00630443" w:rsidP="00630443">
      <w:pPr>
        <w:pStyle w:val="Heading4"/>
        <w:rPr>
          <w:noProof/>
          <w:lang w:val="en-US"/>
        </w:rPr>
      </w:pPr>
      <w:bookmarkStart w:id="288" w:name="_Toc138359667"/>
      <w:r w:rsidRPr="00826514">
        <w:rPr>
          <w:noProof/>
          <w:lang w:val="en-US"/>
        </w:rPr>
        <w:t>6.2.5.2</w:t>
      </w:r>
      <w:r w:rsidRPr="00826514">
        <w:rPr>
          <w:noProof/>
          <w:lang w:val="en-US"/>
        </w:rPr>
        <w:tab/>
        <w:t>Retrieve group document</w:t>
      </w:r>
      <w:bookmarkEnd w:id="279"/>
      <w:bookmarkEnd w:id="280"/>
      <w:bookmarkEnd w:id="281"/>
      <w:bookmarkEnd w:id="282"/>
      <w:bookmarkEnd w:id="283"/>
      <w:bookmarkEnd w:id="284"/>
      <w:bookmarkEnd w:id="285"/>
      <w:bookmarkEnd w:id="286"/>
      <w:bookmarkEnd w:id="287"/>
      <w:bookmarkEnd w:id="288"/>
    </w:p>
    <w:p w14:paraId="0987C271" w14:textId="024FC74D" w:rsidR="00E21971" w:rsidRPr="00826514" w:rsidRDefault="00E21971" w:rsidP="00E21971">
      <w:pPr>
        <w:pStyle w:val="Heading5"/>
        <w:rPr>
          <w:noProof/>
          <w:lang w:val="en-US"/>
        </w:rPr>
      </w:pPr>
      <w:bookmarkStart w:id="289" w:name="_Toc138359668"/>
      <w:r w:rsidRPr="00826514">
        <w:rPr>
          <w:noProof/>
          <w:lang w:val="en-US"/>
        </w:rPr>
        <w:t>6.2.5.2.1</w:t>
      </w:r>
      <w:r w:rsidRPr="00826514">
        <w:rPr>
          <w:noProof/>
          <w:lang w:val="en-US"/>
        </w:rPr>
        <w:tab/>
        <w:t>SGM client HTTP procedure</w:t>
      </w:r>
      <w:bookmarkEnd w:id="289"/>
    </w:p>
    <w:p w14:paraId="40374DD6" w14:textId="77777777" w:rsidR="00630443" w:rsidRPr="00826514" w:rsidRDefault="00630443" w:rsidP="00630443">
      <w:r w:rsidRPr="00826514">
        <w:t>Upon receiving a request from the VAL user to retrieve a group document, the SGM-C shall send an HTTP GET request to the SGM-S according to procedures specified in IETF RFC 4825 [3] "</w:t>
      </w:r>
      <w:r w:rsidRPr="00826514">
        <w:rPr>
          <w:i/>
        </w:rPr>
        <w:t>Fetch a Document</w:t>
      </w:r>
      <w:r w:rsidRPr="00826514">
        <w:t>". In HTTP GET request, the SGM-C:</w:t>
      </w:r>
    </w:p>
    <w:p w14:paraId="24B1E961" w14:textId="77777777" w:rsidR="00630443" w:rsidRPr="00826514" w:rsidRDefault="00630443" w:rsidP="00630443">
      <w:pPr>
        <w:pStyle w:val="B1"/>
      </w:pPr>
      <w:r w:rsidRPr="00826514">
        <w:t>a)</w:t>
      </w:r>
      <w:r w:rsidRPr="00826514">
        <w:tab/>
        <w:t>shall set the Request-URI to a XCAP URI identifying an XML document to be retrieved. In the Request-URI:</w:t>
      </w:r>
    </w:p>
    <w:p w14:paraId="5852F186" w14:textId="77777777" w:rsidR="00630443" w:rsidRPr="00826514" w:rsidRDefault="00630443" w:rsidP="00630443">
      <w:pPr>
        <w:pStyle w:val="B2"/>
      </w:pPr>
      <w:r w:rsidRPr="00826514">
        <w:t>1)</w:t>
      </w:r>
      <w:r w:rsidRPr="00826514">
        <w:tab/>
        <w:t>the "XCAP Root" is set to the URI of the SGM-S;</w:t>
      </w:r>
    </w:p>
    <w:p w14:paraId="01087FDE" w14:textId="77777777" w:rsidR="00630443" w:rsidRPr="00826514" w:rsidRDefault="00630443" w:rsidP="00630443">
      <w:pPr>
        <w:pStyle w:val="B2"/>
      </w:pPr>
      <w:r w:rsidRPr="00826514">
        <w:t>2)</w:t>
      </w:r>
      <w:r w:rsidRPr="00826514">
        <w:tab/>
      </w:r>
      <w:r w:rsidRPr="00826514">
        <w:rPr>
          <w:lang w:eastAsia="x-none"/>
        </w:rPr>
        <w:t xml:space="preserve">the </w:t>
      </w:r>
      <w:r w:rsidRPr="00826514">
        <w:t>"</w:t>
      </w:r>
      <w:proofErr w:type="spellStart"/>
      <w:r w:rsidRPr="00826514">
        <w:t>auid</w:t>
      </w:r>
      <w:proofErr w:type="spellEnd"/>
      <w:r w:rsidRPr="00826514">
        <w:t>" is set to specific VAL service identity; and</w:t>
      </w:r>
    </w:p>
    <w:p w14:paraId="3E1E277D" w14:textId="77777777" w:rsidR="00630443" w:rsidRPr="00826514" w:rsidRDefault="00630443" w:rsidP="00630443">
      <w:pPr>
        <w:pStyle w:val="B2"/>
      </w:pPr>
      <w:r w:rsidRPr="00826514">
        <w:t>3)</w:t>
      </w:r>
      <w:r w:rsidRPr="00826514">
        <w:tab/>
        <w:t>the document selector is set to a document URI pointing to a group document addressed by a group ID; and</w:t>
      </w:r>
    </w:p>
    <w:p w14:paraId="25DDB6F6" w14:textId="77777777" w:rsidR="00630443" w:rsidRPr="00826514" w:rsidRDefault="00630443" w:rsidP="00630443">
      <w:pPr>
        <w:pStyle w:val="B1"/>
        <w:rPr>
          <w:noProof/>
          <w:lang w:val="en-US"/>
        </w:rPr>
      </w:pPr>
      <w:r w:rsidRPr="00826514">
        <w:t>b)</w:t>
      </w:r>
      <w:r w:rsidRPr="00826514">
        <w:tab/>
        <w:t>shall include an Authorization header field with the "Bearer" authentication scheme set to an access token of the "bearer" token type as specified in IETF RFC 6750 [6].</w:t>
      </w:r>
    </w:p>
    <w:p w14:paraId="68D0E753" w14:textId="44656E60" w:rsidR="00E21971" w:rsidRPr="00826514" w:rsidRDefault="00E21971" w:rsidP="00E21971">
      <w:pPr>
        <w:pStyle w:val="Heading5"/>
        <w:rPr>
          <w:noProof/>
          <w:lang w:val="en-US"/>
        </w:rPr>
      </w:pPr>
      <w:bookmarkStart w:id="290" w:name="_Toc138359669"/>
      <w:r w:rsidRPr="00826514">
        <w:rPr>
          <w:noProof/>
          <w:lang w:val="en-US"/>
        </w:rPr>
        <w:t>6.2.5.2.2</w:t>
      </w:r>
      <w:r w:rsidRPr="00826514">
        <w:rPr>
          <w:noProof/>
          <w:lang w:val="en-US"/>
        </w:rPr>
        <w:tab/>
        <w:t>SGM server HTTP procedure</w:t>
      </w:r>
      <w:bookmarkEnd w:id="290"/>
    </w:p>
    <w:p w14:paraId="0F3C40E6" w14:textId="77777777" w:rsidR="00630443" w:rsidRPr="00826514" w:rsidRDefault="00630443" w:rsidP="00630443">
      <w:r w:rsidRPr="00826514">
        <w:rPr>
          <w:lang w:eastAsia="x-none"/>
        </w:rPr>
        <w:t>Upon reception of an HTTP GET request</w:t>
      </w:r>
      <w:r w:rsidRPr="00826514">
        <w:t xml:space="preserve"> where the Request-URI of the HTTP </w:t>
      </w:r>
      <w:r w:rsidRPr="00826514">
        <w:rPr>
          <w:lang w:eastAsia="x-none"/>
        </w:rPr>
        <w:t xml:space="preserve">GET </w:t>
      </w:r>
      <w:r w:rsidRPr="00826514">
        <w:t>request identifies an XML document as specified in clause 7, the SGM-S:</w:t>
      </w:r>
    </w:p>
    <w:p w14:paraId="15926CFB" w14:textId="77777777" w:rsidR="00630443" w:rsidRPr="00826514" w:rsidRDefault="00630443" w:rsidP="00630443">
      <w:pPr>
        <w:pStyle w:val="B1"/>
      </w:pPr>
      <w:r w:rsidRPr="00826514">
        <w:t>a)</w:t>
      </w:r>
      <w:r w:rsidRPr="00826514">
        <w:tab/>
        <w:t xml:space="preserve">shall determine the identity of the sender of the received HTTP </w:t>
      </w:r>
      <w:r w:rsidRPr="00826514">
        <w:rPr>
          <w:lang w:eastAsia="x-none"/>
        </w:rPr>
        <w:t xml:space="preserve">GET </w:t>
      </w:r>
      <w:r w:rsidRPr="00826514">
        <w:t>request as specified in clause 6.2.1.1, and:</w:t>
      </w:r>
    </w:p>
    <w:p w14:paraId="2D6BA038" w14:textId="6336F08C" w:rsidR="00630443" w:rsidRPr="00826514" w:rsidRDefault="00630443" w:rsidP="00630443">
      <w:pPr>
        <w:pStyle w:val="B2"/>
      </w:pPr>
      <w:r w:rsidRPr="00826514">
        <w:t>1)</w:t>
      </w:r>
      <w:r w:rsidRPr="00826514">
        <w:tab/>
        <w:t xml:space="preserve">if the identity of the sender of the received HTTP </w:t>
      </w:r>
      <w:r w:rsidRPr="00826514">
        <w:rPr>
          <w:lang w:eastAsia="x-none"/>
        </w:rPr>
        <w:t xml:space="preserve">GET </w:t>
      </w:r>
      <w:r w:rsidRPr="00826514">
        <w:t xml:space="preserve">request is not authorized to retrieve the group document, shall respond with a HTTP 403 (Forbidden) response to the HTTP </w:t>
      </w:r>
      <w:r w:rsidRPr="00826514">
        <w:rPr>
          <w:lang w:eastAsia="x-none"/>
        </w:rPr>
        <w:t xml:space="preserve">GET </w:t>
      </w:r>
      <w:r w:rsidRPr="00826514">
        <w:t>request and skip rest of the steps;</w:t>
      </w:r>
      <w:r w:rsidR="008E7A8C">
        <w:t xml:space="preserve"> and</w:t>
      </w:r>
    </w:p>
    <w:p w14:paraId="14EE3F51" w14:textId="1660439A" w:rsidR="00630443" w:rsidRPr="00826514" w:rsidRDefault="00630443" w:rsidP="00630443">
      <w:pPr>
        <w:pStyle w:val="B1"/>
        <w:rPr>
          <w:noProof/>
          <w:lang w:val="en-US"/>
        </w:rPr>
      </w:pPr>
      <w:r w:rsidRPr="00826514">
        <w:t>b)</w:t>
      </w:r>
      <w:r w:rsidRPr="00826514">
        <w:tab/>
        <w:t>shall support receiving an XML document as specified in application usage of the specific vertical application according to procedures specified in IETF RFC 4825 [3] "</w:t>
      </w:r>
      <w:r w:rsidRPr="00826514">
        <w:rPr>
          <w:i/>
        </w:rPr>
        <w:t>GET Handling</w:t>
      </w:r>
      <w:r w:rsidRPr="00826514">
        <w:t>".</w:t>
      </w:r>
    </w:p>
    <w:p w14:paraId="52A1032B" w14:textId="3DBC0658" w:rsidR="00E21971" w:rsidRPr="00826514" w:rsidRDefault="00E21971" w:rsidP="00E21971">
      <w:pPr>
        <w:pStyle w:val="Heading5"/>
        <w:rPr>
          <w:noProof/>
          <w:lang w:val="en-US"/>
        </w:rPr>
      </w:pPr>
      <w:bookmarkStart w:id="291" w:name="_Toc138359670"/>
      <w:r w:rsidRPr="00826514">
        <w:rPr>
          <w:noProof/>
          <w:lang w:val="en-US"/>
        </w:rPr>
        <w:t>6.2.5.2.3</w:t>
      </w:r>
      <w:r w:rsidRPr="00826514">
        <w:rPr>
          <w:noProof/>
          <w:lang w:val="en-US"/>
        </w:rPr>
        <w:tab/>
        <w:t>SGM client CoAP procedure</w:t>
      </w:r>
      <w:bookmarkEnd w:id="291"/>
    </w:p>
    <w:p w14:paraId="06036948" w14:textId="77777777" w:rsidR="00E21971" w:rsidRPr="00826514" w:rsidRDefault="00E21971" w:rsidP="00E21971">
      <w:r w:rsidRPr="00826514">
        <w:t>Upon receiving a request from the VAL user to retrieve a group document, the SGM-C shall send a CoAP GET request to the SGM-S. In the CoAP GET request, the SGM-C:</w:t>
      </w:r>
    </w:p>
    <w:p w14:paraId="4BEAAEC5" w14:textId="02A6D08C" w:rsidR="00E21971" w:rsidRPr="00826514" w:rsidRDefault="00E21971" w:rsidP="00E21971">
      <w:pPr>
        <w:pStyle w:val="B1"/>
      </w:pPr>
      <w:r w:rsidRPr="00826514">
        <w:t>a)</w:t>
      </w:r>
      <w:r w:rsidRPr="00826514">
        <w:tab/>
        <w:t>shall set the CoAP URI identifying the group document to be retrieved according to resource API definition in clause </w:t>
      </w:r>
      <w:r w:rsidR="00517BE3" w:rsidRPr="00826514">
        <w:t>C.2.1</w:t>
      </w:r>
      <w:r w:rsidRPr="00826514">
        <w:t>.2:</w:t>
      </w:r>
    </w:p>
    <w:p w14:paraId="053F9D94" w14:textId="7E96A124" w:rsidR="00E21971" w:rsidRPr="00826514" w:rsidRDefault="00E21971" w:rsidP="00E21971">
      <w:pPr>
        <w:pStyle w:val="B2"/>
        <w:rPr>
          <w:lang w:val="en-US"/>
        </w:rPr>
      </w:pPr>
      <w:r w:rsidRPr="00826514">
        <w:t>1)</w:t>
      </w:r>
      <w:r w:rsidRPr="00826514">
        <w:tab/>
        <w:t>the "</w:t>
      </w:r>
      <w:proofErr w:type="spellStart"/>
      <w:r w:rsidRPr="00826514">
        <w:rPr>
          <w:lang w:val="en-US"/>
        </w:rPr>
        <w:t>api</w:t>
      </w:r>
      <w:proofErr w:type="spellEnd"/>
      <w:r w:rsidRPr="00826514">
        <w:t>Root" is set to the SGM-S</w:t>
      </w:r>
      <w:r w:rsidRPr="00826514">
        <w:rPr>
          <w:lang w:val="en-US"/>
        </w:rPr>
        <w:t xml:space="preserve"> URI;</w:t>
      </w:r>
      <w:r w:rsidR="008E7A8C" w:rsidRPr="00DE4C6F">
        <w:t xml:space="preserve"> </w:t>
      </w:r>
      <w:r w:rsidR="008E7A8C" w:rsidRPr="00084C37">
        <w:t>and</w:t>
      </w:r>
    </w:p>
    <w:p w14:paraId="748CDA5B" w14:textId="77777777" w:rsidR="00E21971" w:rsidRPr="00826514" w:rsidRDefault="00E21971" w:rsidP="00E21971">
      <w:pPr>
        <w:pStyle w:val="B2"/>
        <w:rPr>
          <w:lang w:val="en-US"/>
        </w:rPr>
      </w:pPr>
      <w:r w:rsidRPr="00826514">
        <w:t>2)</w:t>
      </w:r>
      <w:r w:rsidRPr="00826514">
        <w:tab/>
      </w:r>
      <w:r w:rsidRPr="00826514">
        <w:rPr>
          <w:lang w:val="en-US"/>
        </w:rPr>
        <w:t xml:space="preserve">if </w:t>
      </w:r>
      <w:r w:rsidRPr="00826514">
        <w:t>the SGM-C</w:t>
      </w:r>
      <w:r w:rsidRPr="00826514">
        <w:rPr>
          <w:lang w:val="en-US"/>
        </w:rPr>
        <w:t xml:space="preserve"> does not know the </w:t>
      </w:r>
      <w:r w:rsidRPr="00826514">
        <w:t>"</w:t>
      </w:r>
      <w:proofErr w:type="spellStart"/>
      <w:r w:rsidRPr="00826514">
        <w:rPr>
          <w:lang w:val="en-US"/>
        </w:rPr>
        <w:t>groupDocId</w:t>
      </w:r>
      <w:proofErr w:type="spellEnd"/>
      <w:r w:rsidRPr="00826514">
        <w:t>"</w:t>
      </w:r>
      <w:r w:rsidRPr="00826514">
        <w:rPr>
          <w:lang w:val="en-US"/>
        </w:rPr>
        <w:t xml:space="preserve"> of the group document at the SGM-S, the SGM-C:</w:t>
      </w:r>
    </w:p>
    <w:p w14:paraId="5AA1B99C" w14:textId="1829C7BF" w:rsidR="00E21971" w:rsidRPr="00826514" w:rsidRDefault="00E21971" w:rsidP="00E21971">
      <w:pPr>
        <w:pStyle w:val="B3"/>
        <w:rPr>
          <w:lang w:val="en-US"/>
        </w:rPr>
      </w:pPr>
      <w:proofErr w:type="spellStart"/>
      <w:r w:rsidRPr="00826514">
        <w:rPr>
          <w:lang w:val="en-US"/>
        </w:rPr>
        <w:t>i</w:t>
      </w:r>
      <w:proofErr w:type="spellEnd"/>
      <w:r w:rsidRPr="00826514">
        <w:rPr>
          <w:lang w:val="en-US"/>
        </w:rPr>
        <w:t>)</w:t>
      </w:r>
      <w:r w:rsidRPr="00826514">
        <w:rPr>
          <w:lang w:val="en-US"/>
        </w:rPr>
        <w:tab/>
        <w:t>shall use the VAL Group Documents resource GET</w:t>
      </w:r>
      <w:r w:rsidRPr="00826514">
        <w:rPr>
          <w:lang w:val="en-US" w:eastAsia="zh-CN"/>
        </w:rPr>
        <w:t xml:space="preserve"> </w:t>
      </w:r>
      <w:r w:rsidRPr="00826514">
        <w:rPr>
          <w:lang w:val="en-US"/>
        </w:rPr>
        <w:t xml:space="preserve">and shall set </w:t>
      </w:r>
      <w:r w:rsidRPr="00826514">
        <w:t>"</w:t>
      </w:r>
      <w:proofErr w:type="spellStart"/>
      <w:r w:rsidRPr="00826514">
        <w:t>val</w:t>
      </w:r>
      <w:proofErr w:type="spellEnd"/>
      <w:r w:rsidRPr="00826514">
        <w:t>-group-id" query parameter</w:t>
      </w:r>
      <w:r w:rsidRPr="00826514">
        <w:rPr>
          <w:lang w:val="en-US"/>
        </w:rPr>
        <w:t xml:space="preserve"> to the VAL group ID and may set </w:t>
      </w:r>
      <w:r w:rsidRPr="00826514">
        <w:t>any of the other query parameters</w:t>
      </w:r>
      <w:r w:rsidRPr="00826514">
        <w:rPr>
          <w:lang w:val="en-US"/>
        </w:rPr>
        <w:t xml:space="preserve"> as described in clause </w:t>
      </w:r>
      <w:r w:rsidR="00517BE3" w:rsidRPr="00826514">
        <w:t>C.2.1</w:t>
      </w:r>
      <w:r w:rsidRPr="00826514">
        <w:t>.2.2.3.2</w:t>
      </w:r>
      <w:r w:rsidRPr="00826514">
        <w:rPr>
          <w:lang w:val="en-US"/>
        </w:rPr>
        <w:t>; or</w:t>
      </w:r>
    </w:p>
    <w:p w14:paraId="095A8CE3" w14:textId="0D03D8F4" w:rsidR="00E21971" w:rsidRPr="00826514" w:rsidRDefault="00E21971" w:rsidP="00E21971">
      <w:pPr>
        <w:pStyle w:val="B3"/>
        <w:rPr>
          <w:lang w:val="en-US"/>
        </w:rPr>
      </w:pPr>
      <w:r w:rsidRPr="00826514">
        <w:rPr>
          <w:lang w:val="en-US"/>
        </w:rPr>
        <w:t>ii)</w:t>
      </w:r>
      <w:r w:rsidRPr="00826514">
        <w:rPr>
          <w:lang w:val="en-US"/>
        </w:rPr>
        <w:tab/>
        <w:t xml:space="preserve">shall use the </w:t>
      </w:r>
      <w:r w:rsidRPr="00826514">
        <w:t>Individual VAL Group Document</w:t>
      </w:r>
      <w:r w:rsidRPr="00826514">
        <w:rPr>
          <w:lang w:val="en-US"/>
        </w:rPr>
        <w:t xml:space="preserve"> </w:t>
      </w:r>
      <w:r w:rsidR="008E7A8C" w:rsidRPr="00344860">
        <w:t>resource</w:t>
      </w:r>
      <w:r w:rsidR="008E7A8C" w:rsidRPr="00826514">
        <w:rPr>
          <w:lang w:val="en-US"/>
        </w:rPr>
        <w:t xml:space="preserve"> </w:t>
      </w:r>
      <w:r w:rsidRPr="00826514">
        <w:rPr>
          <w:lang w:val="en-US"/>
        </w:rPr>
        <w:t xml:space="preserve">GET and shall set </w:t>
      </w:r>
      <w:r w:rsidRPr="00826514">
        <w:t>"</w:t>
      </w:r>
      <w:proofErr w:type="spellStart"/>
      <w:r w:rsidRPr="00826514">
        <w:rPr>
          <w:lang w:val="en-US"/>
        </w:rPr>
        <w:t>groupDocId</w:t>
      </w:r>
      <w:proofErr w:type="spellEnd"/>
      <w:r w:rsidRPr="00826514">
        <w:t>"</w:t>
      </w:r>
      <w:r w:rsidRPr="00826514">
        <w:rPr>
          <w:lang w:val="en-US"/>
        </w:rPr>
        <w:t xml:space="preserve"> to point to the VAL group document and may set any of the content filtering query parameters as described in clause </w:t>
      </w:r>
      <w:r w:rsidR="00517BE3" w:rsidRPr="00826514">
        <w:t>C.2.1</w:t>
      </w:r>
      <w:r w:rsidRPr="00826514">
        <w:t>.2.3.3.1</w:t>
      </w:r>
      <w:r w:rsidRPr="00826514">
        <w:rPr>
          <w:lang w:val="en-US"/>
        </w:rPr>
        <w:t>; and</w:t>
      </w:r>
    </w:p>
    <w:p w14:paraId="71DB9390" w14:textId="77777777" w:rsidR="00E21971" w:rsidRPr="00826514" w:rsidRDefault="00E21971" w:rsidP="00E21971">
      <w:pPr>
        <w:pStyle w:val="B1"/>
        <w:rPr>
          <w:lang w:val="en-US"/>
        </w:rPr>
      </w:pPr>
      <w:r w:rsidRPr="00826514">
        <w:t>b)</w:t>
      </w:r>
      <w:r w:rsidRPr="00826514">
        <w:tab/>
        <w:t xml:space="preserve">shall </w:t>
      </w:r>
      <w:r w:rsidRPr="00826514">
        <w:rPr>
          <w:lang w:val="en-US"/>
        </w:rPr>
        <w:t>send the request protected with the relevant ACE profile (OSCORE profile or DTLS profile) as described in 3GPP TS 24.547 [5]</w:t>
      </w:r>
      <w:r w:rsidRPr="00826514">
        <w:t>.</w:t>
      </w:r>
    </w:p>
    <w:p w14:paraId="59582199" w14:textId="0D7274C4" w:rsidR="00E21971" w:rsidRPr="00826514" w:rsidRDefault="00E21971" w:rsidP="00E21971">
      <w:pPr>
        <w:pStyle w:val="Heading5"/>
        <w:rPr>
          <w:noProof/>
          <w:lang w:val="en-US"/>
        </w:rPr>
      </w:pPr>
      <w:bookmarkStart w:id="292" w:name="_Toc138359671"/>
      <w:r w:rsidRPr="00826514">
        <w:rPr>
          <w:noProof/>
          <w:lang w:val="en-US"/>
        </w:rPr>
        <w:t>6.2.5.2.4</w:t>
      </w:r>
      <w:r w:rsidRPr="00826514">
        <w:rPr>
          <w:noProof/>
          <w:lang w:val="en-US"/>
        </w:rPr>
        <w:tab/>
        <w:t>SGM server CoAP procedure</w:t>
      </w:r>
      <w:bookmarkEnd w:id="292"/>
    </w:p>
    <w:p w14:paraId="250DBE94" w14:textId="5CDA273D" w:rsidR="00E21971" w:rsidRPr="00826514" w:rsidRDefault="00E21971" w:rsidP="00E21971">
      <w:r w:rsidRPr="00826514">
        <w:rPr>
          <w:lang w:eastAsia="x-none"/>
        </w:rPr>
        <w:t xml:space="preserve">Upon reception of an </w:t>
      </w:r>
      <w:r w:rsidRPr="00826514">
        <w:rPr>
          <w:lang w:val="en-US" w:eastAsia="x-none"/>
        </w:rPr>
        <w:t>CoAP</w:t>
      </w:r>
      <w:r w:rsidRPr="00826514">
        <w:rPr>
          <w:lang w:eastAsia="x-none"/>
        </w:rPr>
        <w:t xml:space="preserve"> GET request</w:t>
      </w:r>
      <w:r w:rsidRPr="00826514">
        <w:t xml:space="preserve"> where the </w:t>
      </w:r>
      <w:r w:rsidRPr="00826514">
        <w:rPr>
          <w:lang w:val="en-US"/>
        </w:rPr>
        <w:t xml:space="preserve">CoAP </w:t>
      </w:r>
      <w:r w:rsidRPr="00826514">
        <w:t xml:space="preserve">URI of the request identifies </w:t>
      </w:r>
      <w:r w:rsidRPr="00826514">
        <w:rPr>
          <w:lang w:val="en-US"/>
        </w:rPr>
        <w:t>VAL Group Documents resource as described in clause </w:t>
      </w:r>
      <w:r w:rsidR="00517BE3" w:rsidRPr="00826514">
        <w:t>C.2.1</w:t>
      </w:r>
      <w:r w:rsidRPr="00826514">
        <w:t>.2.2.3.2, the SGM-S:</w:t>
      </w:r>
    </w:p>
    <w:p w14:paraId="1B54FEFF" w14:textId="197FF332" w:rsidR="00E21971" w:rsidRPr="00826514" w:rsidRDefault="00E21971" w:rsidP="00E21971">
      <w:pPr>
        <w:pStyle w:val="B1"/>
      </w:pPr>
      <w:r w:rsidRPr="00826514">
        <w:t>a)</w:t>
      </w:r>
      <w:r w:rsidRPr="00826514">
        <w:tab/>
        <w:t xml:space="preserve">shall determine the identity of the sender of the received </w:t>
      </w:r>
      <w:r w:rsidRPr="00826514">
        <w:rPr>
          <w:lang w:val="en-US"/>
        </w:rPr>
        <w:t>CoAP</w:t>
      </w:r>
      <w:r w:rsidRPr="00826514">
        <w:t xml:space="preserve"> </w:t>
      </w:r>
      <w:r w:rsidRPr="00826514">
        <w:rPr>
          <w:lang w:eastAsia="x-none"/>
        </w:rPr>
        <w:t xml:space="preserve">GET </w:t>
      </w:r>
      <w:r w:rsidRPr="00826514">
        <w:t>request as specified in clause 6.2.1.</w:t>
      </w:r>
      <w:r w:rsidR="0089790A">
        <w:rPr>
          <w:lang w:val="en-US"/>
        </w:rPr>
        <w:t>3</w:t>
      </w:r>
      <w:r w:rsidRPr="00826514">
        <w:t>, and:</w:t>
      </w:r>
    </w:p>
    <w:p w14:paraId="26C73E33" w14:textId="77777777" w:rsidR="00E21971" w:rsidRPr="00826514" w:rsidRDefault="00E21971" w:rsidP="00E21971">
      <w:pPr>
        <w:pStyle w:val="B2"/>
      </w:pPr>
      <w:r w:rsidRPr="00826514">
        <w:t>1)</w:t>
      </w:r>
      <w:r w:rsidRPr="00826514">
        <w:tab/>
        <w:t xml:space="preserve">if the sender is not authorized to fetch the requested </w:t>
      </w:r>
      <w:r w:rsidRPr="00826514">
        <w:rPr>
          <w:lang w:val="en-US"/>
        </w:rPr>
        <w:t>VAL group</w:t>
      </w:r>
      <w:r w:rsidRPr="00826514">
        <w:t xml:space="preserve"> document</w:t>
      </w:r>
      <w:r w:rsidRPr="00826514">
        <w:rPr>
          <w:lang w:val="en-US"/>
        </w:rPr>
        <w:t>(s)</w:t>
      </w:r>
      <w:r w:rsidRPr="00826514">
        <w:t>, shall respond with a 4</w:t>
      </w:r>
      <w:r w:rsidRPr="00826514">
        <w:rPr>
          <w:lang w:val="en-US"/>
        </w:rPr>
        <w:t>.</w:t>
      </w:r>
      <w:r w:rsidRPr="00826514">
        <w:t xml:space="preserve">03 (Forbidden) response to the </w:t>
      </w:r>
      <w:r w:rsidRPr="00826514">
        <w:rPr>
          <w:lang w:val="en-US"/>
        </w:rPr>
        <w:t>CoAP</w:t>
      </w:r>
      <w:r w:rsidRPr="00826514">
        <w:t xml:space="preserve"> </w:t>
      </w:r>
      <w:r w:rsidRPr="00826514">
        <w:rPr>
          <w:lang w:eastAsia="x-none"/>
        </w:rPr>
        <w:t xml:space="preserve">GET </w:t>
      </w:r>
      <w:r w:rsidRPr="00826514">
        <w:t>request and skip rest of the steps;</w:t>
      </w:r>
    </w:p>
    <w:p w14:paraId="44AA01E5" w14:textId="4892DEBA" w:rsidR="00E21971" w:rsidRPr="00826514" w:rsidRDefault="00E21971" w:rsidP="00E21971">
      <w:pPr>
        <w:pStyle w:val="B1"/>
        <w:rPr>
          <w:lang w:val="en-US"/>
        </w:rPr>
      </w:pPr>
      <w:r w:rsidRPr="00826514">
        <w:t>b)</w:t>
      </w:r>
      <w:r w:rsidRPr="00826514">
        <w:tab/>
        <w:t xml:space="preserve">shall support handling a </w:t>
      </w:r>
      <w:r w:rsidRPr="00826514">
        <w:rPr>
          <w:lang w:val="en-US"/>
        </w:rPr>
        <w:t>CoA</w:t>
      </w:r>
      <w:r w:rsidRPr="00826514">
        <w:t>P GET request from a SGM-C according to procedures specified in IETF RFC </w:t>
      </w:r>
      <w:r w:rsidRPr="00826514">
        <w:rPr>
          <w:lang w:val="en-US"/>
        </w:rPr>
        <w:t>7252</w:t>
      </w:r>
      <w:r w:rsidRPr="00826514">
        <w:t> [</w:t>
      </w:r>
      <w:r w:rsidRPr="00826514">
        <w:rPr>
          <w:lang w:val="en-US"/>
        </w:rPr>
        <w:t>1</w:t>
      </w:r>
      <w:r w:rsidR="00EA5086">
        <w:rPr>
          <w:lang w:val="en-US"/>
        </w:rPr>
        <w:t>5</w:t>
      </w:r>
      <w:r w:rsidRPr="00826514">
        <w:t>]</w:t>
      </w:r>
      <w:r w:rsidRPr="00826514">
        <w:rPr>
          <w:lang w:val="en-US"/>
        </w:rPr>
        <w:t>; and</w:t>
      </w:r>
    </w:p>
    <w:p w14:paraId="49178016" w14:textId="77777777" w:rsidR="00E21971" w:rsidRPr="00826514" w:rsidRDefault="00E21971" w:rsidP="00E21971">
      <w:pPr>
        <w:pStyle w:val="B1"/>
        <w:rPr>
          <w:lang w:val="en-US"/>
        </w:rPr>
      </w:pPr>
      <w:r w:rsidRPr="00826514">
        <w:rPr>
          <w:noProof/>
          <w:lang w:val="en-US"/>
        </w:rPr>
        <w:t>c)</w:t>
      </w:r>
      <w:r w:rsidRPr="00826514">
        <w:rPr>
          <w:noProof/>
          <w:lang w:val="en-US"/>
        </w:rPr>
        <w:tab/>
      </w:r>
      <w:r w:rsidRPr="00826514">
        <w:rPr>
          <w:lang w:val="en-US"/>
        </w:rPr>
        <w:t>shall return a 2.05 (Content) response including all the VAL group documents matching all the given values of the query parameters</w:t>
      </w:r>
      <w:r w:rsidRPr="00826514">
        <w:t>.</w:t>
      </w:r>
    </w:p>
    <w:p w14:paraId="2599BA4A" w14:textId="5203DB16" w:rsidR="00E21971" w:rsidRPr="00826514" w:rsidRDefault="00E21971" w:rsidP="00E21971">
      <w:r w:rsidRPr="00826514">
        <w:rPr>
          <w:lang w:eastAsia="x-none"/>
        </w:rPr>
        <w:t xml:space="preserve">Upon reception of an </w:t>
      </w:r>
      <w:r w:rsidRPr="00826514">
        <w:rPr>
          <w:lang w:val="en-US" w:eastAsia="x-none"/>
        </w:rPr>
        <w:t>CoAP</w:t>
      </w:r>
      <w:r w:rsidRPr="00826514">
        <w:rPr>
          <w:lang w:eastAsia="x-none"/>
        </w:rPr>
        <w:t xml:space="preserve"> GET request</w:t>
      </w:r>
      <w:r w:rsidRPr="00826514">
        <w:t xml:space="preserve"> where the </w:t>
      </w:r>
      <w:r w:rsidRPr="00826514">
        <w:rPr>
          <w:lang w:val="en-US"/>
        </w:rPr>
        <w:t xml:space="preserve">CoAP </w:t>
      </w:r>
      <w:r w:rsidRPr="00826514">
        <w:t xml:space="preserve">URI of the request identifies </w:t>
      </w:r>
      <w:r w:rsidRPr="00826514">
        <w:rPr>
          <w:lang w:val="en-US"/>
        </w:rPr>
        <w:t>Individual VAL Group Document resource as described in clause </w:t>
      </w:r>
      <w:r w:rsidR="00517BE3" w:rsidRPr="00826514">
        <w:t>C.2.1</w:t>
      </w:r>
      <w:r w:rsidRPr="00826514">
        <w:t>.2.3.3.1, the SGM-S:</w:t>
      </w:r>
    </w:p>
    <w:p w14:paraId="158C6ABF" w14:textId="5CA18BE5" w:rsidR="00E21971" w:rsidRPr="00826514" w:rsidRDefault="00E21971" w:rsidP="00E21971">
      <w:pPr>
        <w:pStyle w:val="B1"/>
      </w:pPr>
      <w:r w:rsidRPr="00826514">
        <w:t>a)</w:t>
      </w:r>
      <w:r w:rsidRPr="00826514">
        <w:tab/>
        <w:t xml:space="preserve">shall determine the identity of the sender of the received </w:t>
      </w:r>
      <w:r w:rsidRPr="00826514">
        <w:rPr>
          <w:lang w:val="en-US"/>
        </w:rPr>
        <w:t>CoAP</w:t>
      </w:r>
      <w:r w:rsidRPr="00826514">
        <w:t xml:space="preserve"> </w:t>
      </w:r>
      <w:r w:rsidRPr="00826514">
        <w:rPr>
          <w:lang w:eastAsia="x-none"/>
        </w:rPr>
        <w:t xml:space="preserve">GET </w:t>
      </w:r>
      <w:r w:rsidRPr="00826514">
        <w:t>request as specified in clause 6.2.1.</w:t>
      </w:r>
      <w:r w:rsidR="0089790A">
        <w:rPr>
          <w:lang w:val="en-US"/>
        </w:rPr>
        <w:t>3</w:t>
      </w:r>
      <w:r w:rsidRPr="00826514">
        <w:t>, and:</w:t>
      </w:r>
    </w:p>
    <w:p w14:paraId="46E7EE43" w14:textId="77777777" w:rsidR="00E21971" w:rsidRPr="00826514" w:rsidRDefault="00E21971" w:rsidP="00E21971">
      <w:pPr>
        <w:pStyle w:val="B2"/>
      </w:pPr>
      <w:r w:rsidRPr="00826514">
        <w:t>1)</w:t>
      </w:r>
      <w:r w:rsidRPr="00826514">
        <w:tab/>
        <w:t xml:space="preserve">if the sender is not authorized to fetch the requested </w:t>
      </w:r>
      <w:r w:rsidRPr="00826514">
        <w:rPr>
          <w:lang w:val="en-US"/>
        </w:rPr>
        <w:t>VAL group</w:t>
      </w:r>
      <w:r w:rsidRPr="00826514">
        <w:t xml:space="preserve"> document, shall respond with a 4</w:t>
      </w:r>
      <w:r w:rsidRPr="00826514">
        <w:rPr>
          <w:lang w:val="en-US"/>
        </w:rPr>
        <w:t>.</w:t>
      </w:r>
      <w:r w:rsidRPr="00826514">
        <w:t xml:space="preserve">03 (Forbidden) response to the </w:t>
      </w:r>
      <w:r w:rsidRPr="00826514">
        <w:rPr>
          <w:lang w:val="en-US"/>
        </w:rPr>
        <w:t>CoAP</w:t>
      </w:r>
      <w:r w:rsidRPr="00826514">
        <w:t xml:space="preserve"> </w:t>
      </w:r>
      <w:r w:rsidRPr="00826514">
        <w:rPr>
          <w:lang w:eastAsia="x-none"/>
        </w:rPr>
        <w:t xml:space="preserve">GET </w:t>
      </w:r>
      <w:r w:rsidRPr="00826514">
        <w:t>request and skip rest of the steps;</w:t>
      </w:r>
    </w:p>
    <w:p w14:paraId="4AAC681D" w14:textId="45775645" w:rsidR="00E21971" w:rsidRPr="00826514" w:rsidRDefault="00E21971" w:rsidP="00E21971">
      <w:pPr>
        <w:pStyle w:val="B1"/>
        <w:rPr>
          <w:lang w:val="en-US"/>
        </w:rPr>
      </w:pPr>
      <w:r w:rsidRPr="00826514">
        <w:t>b)</w:t>
      </w:r>
      <w:r w:rsidRPr="00826514">
        <w:tab/>
        <w:t xml:space="preserve">shall support handling a </w:t>
      </w:r>
      <w:r w:rsidRPr="00826514">
        <w:rPr>
          <w:lang w:val="en-US"/>
        </w:rPr>
        <w:t>CoA</w:t>
      </w:r>
      <w:r w:rsidRPr="00826514">
        <w:t>P GET request from a SGM-C according to procedures specified in IETF RFC </w:t>
      </w:r>
      <w:r w:rsidRPr="00826514">
        <w:rPr>
          <w:lang w:val="en-US"/>
        </w:rPr>
        <w:t>7252</w:t>
      </w:r>
      <w:r w:rsidRPr="00826514">
        <w:t> [</w:t>
      </w:r>
      <w:r w:rsidRPr="00826514">
        <w:rPr>
          <w:lang w:val="en-US"/>
        </w:rPr>
        <w:t>1</w:t>
      </w:r>
      <w:r w:rsidR="00EA5086">
        <w:rPr>
          <w:lang w:val="en-US"/>
        </w:rPr>
        <w:t>5</w:t>
      </w:r>
      <w:r w:rsidRPr="00826514">
        <w:rPr>
          <w:lang w:val="en-US"/>
        </w:rPr>
        <w:t>]; and</w:t>
      </w:r>
    </w:p>
    <w:p w14:paraId="53231054" w14:textId="77777777" w:rsidR="00E21971" w:rsidRPr="00826514" w:rsidRDefault="00E21971" w:rsidP="00E21971">
      <w:pPr>
        <w:pStyle w:val="B1"/>
        <w:rPr>
          <w:lang w:val="en-US"/>
        </w:rPr>
      </w:pPr>
      <w:r w:rsidRPr="00826514">
        <w:rPr>
          <w:noProof/>
          <w:lang w:val="en-US"/>
        </w:rPr>
        <w:t>c)</w:t>
      </w:r>
      <w:r w:rsidRPr="00826514">
        <w:rPr>
          <w:noProof/>
          <w:lang w:val="en-US"/>
        </w:rPr>
        <w:tab/>
      </w:r>
      <w:r w:rsidRPr="00826514">
        <w:rPr>
          <w:lang w:val="en-US"/>
        </w:rPr>
        <w:t>shall check if the resource pointed at by the CoAP URI exists and:</w:t>
      </w:r>
    </w:p>
    <w:p w14:paraId="033640A9" w14:textId="77777777" w:rsidR="00E21971" w:rsidRPr="00826514" w:rsidRDefault="00E21971" w:rsidP="00E21971">
      <w:pPr>
        <w:pStyle w:val="B2"/>
        <w:rPr>
          <w:lang w:val="en-US"/>
        </w:rPr>
      </w:pPr>
      <w:r w:rsidRPr="00826514">
        <w:rPr>
          <w:lang w:val="en-US"/>
        </w:rPr>
        <w:t>1)</w:t>
      </w:r>
      <w:r w:rsidRPr="00826514">
        <w:rPr>
          <w:lang w:val="en-US"/>
        </w:rPr>
        <w:tab/>
        <w:t>if it exists, shall return the VAL document in a 2.05 (Content) response with the content of the document matching the content filtering query parameters; or</w:t>
      </w:r>
    </w:p>
    <w:p w14:paraId="060E355A" w14:textId="04EB60C9" w:rsidR="00E21971" w:rsidRPr="00826514" w:rsidRDefault="00E21971" w:rsidP="00E21971">
      <w:pPr>
        <w:pStyle w:val="B2"/>
        <w:rPr>
          <w:lang w:val="en-US"/>
        </w:rPr>
      </w:pPr>
      <w:r w:rsidRPr="00826514">
        <w:rPr>
          <w:lang w:val="en-US"/>
        </w:rPr>
        <w:t>2)</w:t>
      </w:r>
      <w:r w:rsidRPr="00826514">
        <w:rPr>
          <w:lang w:val="en-US"/>
        </w:rPr>
        <w:tab/>
        <w:t>otherwise, shall return a 4.04 (Not found) response.</w:t>
      </w:r>
    </w:p>
    <w:p w14:paraId="12FFB808" w14:textId="77777777" w:rsidR="00630443" w:rsidRPr="00826514" w:rsidRDefault="00630443" w:rsidP="00630443">
      <w:pPr>
        <w:pStyle w:val="Heading3"/>
      </w:pPr>
      <w:bookmarkStart w:id="293" w:name="_Toc25305689"/>
      <w:bookmarkStart w:id="294" w:name="_Toc26190265"/>
      <w:bookmarkStart w:id="295" w:name="_Toc26190858"/>
      <w:bookmarkStart w:id="296" w:name="_Toc34062162"/>
      <w:bookmarkStart w:id="297" w:name="_Toc34394603"/>
      <w:bookmarkStart w:id="298" w:name="_Toc45274407"/>
      <w:bookmarkStart w:id="299" w:name="_Toc51932946"/>
      <w:bookmarkStart w:id="300" w:name="_Toc58513674"/>
      <w:bookmarkStart w:id="301" w:name="_Toc92304741"/>
      <w:bookmarkStart w:id="302" w:name="_Toc138359672"/>
      <w:r w:rsidRPr="00826514">
        <w:t>6.2.6</w:t>
      </w:r>
      <w:r w:rsidRPr="00826514">
        <w:tab/>
        <w:t xml:space="preserve">Location-based group creation </w:t>
      </w:r>
      <w:r w:rsidRPr="00826514">
        <w:rPr>
          <w:rFonts w:cs="Arial"/>
        </w:rPr>
        <w:t>procedure</w:t>
      </w:r>
      <w:bookmarkEnd w:id="293"/>
      <w:bookmarkEnd w:id="294"/>
      <w:bookmarkEnd w:id="295"/>
      <w:bookmarkEnd w:id="296"/>
      <w:bookmarkEnd w:id="297"/>
      <w:bookmarkEnd w:id="298"/>
      <w:bookmarkEnd w:id="299"/>
      <w:bookmarkEnd w:id="300"/>
      <w:bookmarkEnd w:id="301"/>
      <w:bookmarkEnd w:id="302"/>
    </w:p>
    <w:p w14:paraId="78FCA6D4" w14:textId="08DC0CF6" w:rsidR="00E21971" w:rsidRPr="00826514" w:rsidRDefault="00E21971" w:rsidP="00E21971">
      <w:pPr>
        <w:pStyle w:val="Heading4"/>
      </w:pPr>
      <w:bookmarkStart w:id="303" w:name="_Toc34062163"/>
      <w:bookmarkStart w:id="304" w:name="_Toc34394604"/>
      <w:bookmarkStart w:id="305" w:name="_Toc45274408"/>
      <w:bookmarkStart w:id="306" w:name="_Toc51932947"/>
      <w:bookmarkStart w:id="307" w:name="_Toc58513675"/>
      <w:bookmarkStart w:id="308" w:name="_Toc92304742"/>
      <w:bookmarkStart w:id="309" w:name="_Toc138359673"/>
      <w:r w:rsidRPr="00826514">
        <w:t>6.2.6.1</w:t>
      </w:r>
      <w:r w:rsidRPr="00826514">
        <w:tab/>
        <w:t>SGM client HTTP procedure</w:t>
      </w:r>
      <w:bookmarkEnd w:id="303"/>
      <w:bookmarkEnd w:id="304"/>
      <w:bookmarkEnd w:id="305"/>
      <w:bookmarkEnd w:id="306"/>
      <w:bookmarkEnd w:id="307"/>
      <w:bookmarkEnd w:id="308"/>
      <w:bookmarkEnd w:id="309"/>
    </w:p>
    <w:p w14:paraId="7E55B6FA" w14:textId="77777777" w:rsidR="00630443" w:rsidRPr="00826514" w:rsidRDefault="00630443" w:rsidP="00630443">
      <w:r w:rsidRPr="00826514">
        <w:t xml:space="preserve">Upon receiving a request from the VAL user to create a location based group, the SGM-C shall follow the procedure as defined in clause 6.2.2.1 with following clarifications. </w:t>
      </w:r>
    </w:p>
    <w:p w14:paraId="15283C35" w14:textId="77777777" w:rsidR="00094E84" w:rsidRPr="00826514" w:rsidRDefault="00094E84" w:rsidP="00094E84">
      <w:r w:rsidRPr="00826514">
        <w:t>The SGM-C:</w:t>
      </w:r>
    </w:p>
    <w:p w14:paraId="439A7094" w14:textId="77777777" w:rsidR="00094E84" w:rsidRPr="00826514" w:rsidRDefault="00094E84" w:rsidP="00094E84">
      <w:pPr>
        <w:pStyle w:val="B1"/>
      </w:pPr>
      <w:r w:rsidRPr="00826514">
        <w:t>a)</w:t>
      </w:r>
      <w:r w:rsidRPr="00826514">
        <w:tab/>
        <w:t>shall set &lt;category&gt; child element of &lt;common&gt; element of a &lt;list-service&gt; element to the value "location-based" as defined in clause 7;</w:t>
      </w:r>
      <w:r>
        <w:t xml:space="preserve"> and</w:t>
      </w:r>
    </w:p>
    <w:p w14:paraId="16DDC7DE" w14:textId="6F1BB4C8" w:rsidR="00094E84" w:rsidRPr="00826514" w:rsidRDefault="00094E84" w:rsidP="00094E84">
      <w:pPr>
        <w:pStyle w:val="B1"/>
      </w:pPr>
      <w:r w:rsidRPr="00826514">
        <w:t>b)</w:t>
      </w:r>
      <w:r w:rsidRPr="00826514">
        <w:tab/>
        <w:t>shall set the location of tracking area in the &lt;geo-</w:t>
      </w:r>
      <w:r>
        <w:t>id</w:t>
      </w:r>
      <w:r w:rsidRPr="00826514">
        <w:t>&gt; child element of &lt;common&gt; element of a &lt;list-service&gt; element</w:t>
      </w:r>
      <w:r>
        <w:t>.</w:t>
      </w:r>
    </w:p>
    <w:p w14:paraId="19D9C2F7" w14:textId="0237281D" w:rsidR="00E21971" w:rsidRPr="00826514" w:rsidRDefault="00E21971" w:rsidP="00E21971">
      <w:pPr>
        <w:pStyle w:val="Heading4"/>
      </w:pPr>
      <w:bookmarkStart w:id="310" w:name="_Toc138359674"/>
      <w:r w:rsidRPr="00826514">
        <w:t>6.2.6.2</w:t>
      </w:r>
      <w:r w:rsidRPr="00826514">
        <w:tab/>
        <w:t>SGM server HTTP procedure</w:t>
      </w:r>
      <w:bookmarkEnd w:id="310"/>
    </w:p>
    <w:p w14:paraId="748D237A" w14:textId="77777777" w:rsidR="00630443" w:rsidRPr="00826514" w:rsidRDefault="00630443" w:rsidP="00630443">
      <w:r w:rsidRPr="00826514">
        <w:t>Upon receiving HTTP PUT request with &lt;category&gt; child element of &lt;common&gt; element of a &lt;list-service&gt; element set to the value "location-based", the SGM-S shall follow the procedure as defined in clause 6.2.2.2 with following clarifications. The SGM-S:</w:t>
      </w:r>
    </w:p>
    <w:p w14:paraId="6D7AD5C4" w14:textId="4ECF969B" w:rsidR="00094E84" w:rsidRPr="00826514" w:rsidRDefault="00094E84" w:rsidP="00094E84">
      <w:pPr>
        <w:pStyle w:val="B1"/>
      </w:pPr>
      <w:r>
        <w:t>a</w:t>
      </w:r>
      <w:r w:rsidRPr="00826514">
        <w:t>)</w:t>
      </w:r>
      <w:r w:rsidRPr="00826514">
        <w:tab/>
        <w:t xml:space="preserve">shall obtain the list of users based on location as specified in </w:t>
      </w:r>
      <w:r w:rsidR="00C04CA7" w:rsidRPr="00344860">
        <w:t>clause</w:t>
      </w:r>
      <w:r w:rsidR="00C04CA7">
        <w:t> </w:t>
      </w:r>
      <w:r w:rsidR="00C04CA7" w:rsidRPr="00344860">
        <w:t>6.2.9</w:t>
      </w:r>
      <w:r w:rsidRPr="00826514">
        <w:t xml:space="preserve"> of 3GPP</w:t>
      </w:r>
      <w:r>
        <w:t> </w:t>
      </w:r>
      <w:r w:rsidRPr="00826514">
        <w:t>TS</w:t>
      </w:r>
      <w:r>
        <w:t> </w:t>
      </w:r>
      <w:r w:rsidRPr="00826514">
        <w:t>24.545</w:t>
      </w:r>
      <w:r>
        <w:t> </w:t>
      </w:r>
      <w:r w:rsidRPr="00826514">
        <w:t>[</w:t>
      </w:r>
      <w:r w:rsidR="00A65069">
        <w:t>14A</w:t>
      </w:r>
      <w:r w:rsidRPr="00826514">
        <w:t xml:space="preserve">] and </w:t>
      </w:r>
      <w:r>
        <w:t>include</w:t>
      </w:r>
      <w:r w:rsidRPr="00826514">
        <w:t xml:space="preserve"> the list of users in </w:t>
      </w:r>
      <w:r>
        <w:t xml:space="preserve">the </w:t>
      </w:r>
      <w:r w:rsidRPr="00826514">
        <w:t>group document.</w:t>
      </w:r>
    </w:p>
    <w:p w14:paraId="42879806" w14:textId="2CB2CB20" w:rsidR="00E21971" w:rsidRPr="00826514" w:rsidRDefault="00E21971" w:rsidP="00E21971">
      <w:pPr>
        <w:pStyle w:val="Heading4"/>
      </w:pPr>
      <w:bookmarkStart w:id="311" w:name="_Toc138359675"/>
      <w:r w:rsidRPr="00826514">
        <w:t>6.2.6.3</w:t>
      </w:r>
      <w:r w:rsidRPr="00826514">
        <w:tab/>
        <w:t>SGM client CoAP procedure</w:t>
      </w:r>
      <w:bookmarkEnd w:id="311"/>
    </w:p>
    <w:p w14:paraId="742E40FF" w14:textId="77777777" w:rsidR="00FB370C" w:rsidRDefault="00FB370C" w:rsidP="00FB370C">
      <w:r>
        <w:t>Upon receiving a request from the VAL user to create a location based group, the SGM-C shall follow the procedure as defined in clause 6.2.2.4 with following clarifications. The SGM-C:</w:t>
      </w:r>
    </w:p>
    <w:p w14:paraId="2D807425" w14:textId="77777777" w:rsidR="00FB370C" w:rsidRDefault="00FB370C" w:rsidP="00FB370C">
      <w:pPr>
        <w:pStyle w:val="B1"/>
      </w:pPr>
      <w:r>
        <w:t>a)</w:t>
      </w:r>
      <w:r>
        <w:tab/>
        <w:t xml:space="preserve">shall set </w:t>
      </w:r>
      <w:r w:rsidRPr="009F362D">
        <w:t>"</w:t>
      </w:r>
      <w:r>
        <w:t>category</w:t>
      </w:r>
      <w:r w:rsidRPr="009F362D">
        <w:t>"</w:t>
      </w:r>
      <w:r w:rsidRPr="00EC4E00">
        <w:rPr>
          <w:lang w:val="en-US"/>
        </w:rPr>
        <w:t xml:space="preserve"> attribute</w:t>
      </w:r>
      <w:r>
        <w:rPr>
          <w:lang w:val="en-US"/>
        </w:rPr>
        <w:t xml:space="preserve"> to </w:t>
      </w:r>
      <w:r w:rsidRPr="009F362D">
        <w:t>"</w:t>
      </w:r>
      <w:r w:rsidRPr="00DC012C">
        <w:t>LOCATION_BASED</w:t>
      </w:r>
      <w:r w:rsidRPr="009F362D">
        <w:t>"</w:t>
      </w:r>
      <w:r>
        <w:t>; and</w:t>
      </w:r>
    </w:p>
    <w:p w14:paraId="33F46C82" w14:textId="77777777" w:rsidR="00FB370C" w:rsidRDefault="00FB370C" w:rsidP="00FB370C">
      <w:pPr>
        <w:pStyle w:val="B1"/>
      </w:pPr>
      <w:r>
        <w:t>b)</w:t>
      </w:r>
      <w:r>
        <w:tab/>
        <w:t xml:space="preserve">shall set the location of tracking area as an item in the list in the </w:t>
      </w:r>
      <w:r w:rsidRPr="009F362D">
        <w:t>"</w:t>
      </w:r>
      <w:proofErr w:type="spellStart"/>
      <w:r>
        <w:t>geoIds</w:t>
      </w:r>
      <w:proofErr w:type="spellEnd"/>
      <w:r w:rsidRPr="009F362D">
        <w:t>"</w:t>
      </w:r>
      <w:r w:rsidRPr="00EC4E00">
        <w:rPr>
          <w:lang w:val="en-US"/>
        </w:rPr>
        <w:t xml:space="preserve"> attribute</w:t>
      </w:r>
      <w:r>
        <w:t>.</w:t>
      </w:r>
    </w:p>
    <w:p w14:paraId="79C0106D" w14:textId="247492B5" w:rsidR="00E21971" w:rsidRPr="00826514" w:rsidRDefault="00E21971" w:rsidP="00E21971">
      <w:pPr>
        <w:pStyle w:val="Heading4"/>
      </w:pPr>
      <w:bookmarkStart w:id="312" w:name="_Toc138359676"/>
      <w:r w:rsidRPr="00826514">
        <w:t>6.2.6.4</w:t>
      </w:r>
      <w:r w:rsidRPr="00826514">
        <w:tab/>
        <w:t>SGM server CoAP procedure</w:t>
      </w:r>
      <w:bookmarkEnd w:id="312"/>
    </w:p>
    <w:p w14:paraId="4D610CC1" w14:textId="77777777" w:rsidR="00FB370C" w:rsidRDefault="00FB370C" w:rsidP="00FB370C">
      <w:bookmarkStart w:id="313" w:name="_Toc25305690"/>
      <w:bookmarkStart w:id="314" w:name="_Toc26190266"/>
      <w:bookmarkStart w:id="315" w:name="_Toc26190859"/>
      <w:bookmarkStart w:id="316" w:name="_Toc34062165"/>
      <w:bookmarkStart w:id="317" w:name="_Toc34394606"/>
      <w:bookmarkStart w:id="318" w:name="_Toc45274410"/>
      <w:bookmarkStart w:id="319" w:name="_Toc51932949"/>
      <w:bookmarkStart w:id="320" w:name="_Toc58513677"/>
      <w:bookmarkStart w:id="321" w:name="_Toc92304744"/>
      <w:r w:rsidRPr="00597023">
        <w:t xml:space="preserve">Upon receiving </w:t>
      </w:r>
      <w:r>
        <w:t xml:space="preserve">a group creation request for a group with the </w:t>
      </w:r>
      <w:r w:rsidRPr="009F362D">
        <w:t>"</w:t>
      </w:r>
      <w:r>
        <w:t>category</w:t>
      </w:r>
      <w:r w:rsidRPr="009F362D">
        <w:t>"</w:t>
      </w:r>
      <w:r w:rsidRPr="00EC4E00">
        <w:rPr>
          <w:lang w:val="en-US"/>
        </w:rPr>
        <w:t xml:space="preserve"> attribute</w:t>
      </w:r>
      <w:r>
        <w:rPr>
          <w:lang w:val="en-US"/>
        </w:rPr>
        <w:t xml:space="preserve"> value of </w:t>
      </w:r>
      <w:r w:rsidRPr="009F362D">
        <w:t>"</w:t>
      </w:r>
      <w:r w:rsidRPr="00DC012C">
        <w:t>LOCATION_BASED</w:t>
      </w:r>
      <w:r w:rsidRPr="009F362D">
        <w:t>"</w:t>
      </w:r>
      <w:r w:rsidRPr="00597023">
        <w:t>, the SGM-S shall follow the procedure as defined in clause</w:t>
      </w:r>
      <w:r>
        <w:t> </w:t>
      </w:r>
      <w:r w:rsidRPr="00597023">
        <w:t>6.2.2.</w:t>
      </w:r>
      <w:r>
        <w:t>5</w:t>
      </w:r>
      <w:r w:rsidRPr="00597023">
        <w:t xml:space="preserve"> with following clarifications. The SGM-S:</w:t>
      </w:r>
    </w:p>
    <w:p w14:paraId="1F332CBF" w14:textId="0CD18D0E" w:rsidR="00FB370C" w:rsidRDefault="00FB370C" w:rsidP="00FB370C">
      <w:pPr>
        <w:pStyle w:val="B1"/>
      </w:pPr>
      <w:r>
        <w:t>a</w:t>
      </w:r>
      <w:r w:rsidRPr="00597023">
        <w:t>)</w:t>
      </w:r>
      <w:r w:rsidRPr="00597023">
        <w:tab/>
        <w:t xml:space="preserve">shall obtain the list of users based on </w:t>
      </w:r>
      <w:r>
        <w:t xml:space="preserve">the </w:t>
      </w:r>
      <w:r w:rsidRPr="00597023">
        <w:t>location</w:t>
      </w:r>
      <w:r>
        <w:t xml:space="preserve"> provided in the </w:t>
      </w:r>
      <w:r w:rsidRPr="009F362D">
        <w:t>"</w:t>
      </w:r>
      <w:proofErr w:type="spellStart"/>
      <w:r>
        <w:t>geoIds</w:t>
      </w:r>
      <w:proofErr w:type="spellEnd"/>
      <w:r w:rsidRPr="009F362D">
        <w:t>"</w:t>
      </w:r>
      <w:r w:rsidRPr="00EC4E00">
        <w:rPr>
          <w:lang w:val="en-US"/>
        </w:rPr>
        <w:t xml:space="preserve"> attribute</w:t>
      </w:r>
      <w:r w:rsidRPr="00597023">
        <w:t xml:space="preserve"> as specified in clause</w:t>
      </w:r>
      <w:r>
        <w:t> </w:t>
      </w:r>
      <w:r w:rsidRPr="00597023">
        <w:t>6.2.</w:t>
      </w:r>
      <w:r>
        <w:t>9</w:t>
      </w:r>
      <w:r w:rsidRPr="00597023">
        <w:t xml:space="preserve"> of</w:t>
      </w:r>
      <w:r>
        <w:t xml:space="preserve"> </w:t>
      </w:r>
      <w:r w:rsidRPr="00597023">
        <w:t>3GPP</w:t>
      </w:r>
      <w:r>
        <w:t> </w:t>
      </w:r>
      <w:r w:rsidRPr="00597023">
        <w:t>TS</w:t>
      </w:r>
      <w:r>
        <w:t> </w:t>
      </w:r>
      <w:r w:rsidRPr="00597023">
        <w:t>24.545</w:t>
      </w:r>
      <w:r>
        <w:t> </w:t>
      </w:r>
      <w:r w:rsidRPr="00597023">
        <w:t>[</w:t>
      </w:r>
      <w:r w:rsidR="00A65069">
        <w:t>14A</w:t>
      </w:r>
      <w:r w:rsidRPr="00597023">
        <w:t xml:space="preserve">] and </w:t>
      </w:r>
      <w:r>
        <w:t>include</w:t>
      </w:r>
      <w:r w:rsidRPr="00597023">
        <w:t xml:space="preserve"> the list of users in </w:t>
      </w:r>
      <w:r>
        <w:t xml:space="preserve">the </w:t>
      </w:r>
      <w:r w:rsidRPr="00597023">
        <w:t>group document</w:t>
      </w:r>
      <w:r>
        <w:t>; and</w:t>
      </w:r>
    </w:p>
    <w:p w14:paraId="09484CB1" w14:textId="77777777" w:rsidR="00FB370C" w:rsidRDefault="00FB370C" w:rsidP="00FB370C">
      <w:pPr>
        <w:pStyle w:val="B1"/>
      </w:pPr>
      <w:r>
        <w:t>b)</w:t>
      </w:r>
      <w:r>
        <w:tab/>
      </w:r>
      <w:r>
        <w:rPr>
          <w:lang w:val="en-US"/>
        </w:rPr>
        <w:t>for each new member in the group shall create a new individual group member resource.</w:t>
      </w:r>
    </w:p>
    <w:p w14:paraId="6C798D90" w14:textId="77777777" w:rsidR="00630443" w:rsidRPr="00826514" w:rsidRDefault="00630443" w:rsidP="00630443">
      <w:pPr>
        <w:pStyle w:val="Heading3"/>
      </w:pPr>
      <w:bookmarkStart w:id="322" w:name="_Toc138359677"/>
      <w:r w:rsidRPr="00826514">
        <w:t>6.2.7</w:t>
      </w:r>
      <w:r w:rsidRPr="00826514">
        <w:tab/>
        <w:t xml:space="preserve">Group announcement and join </w:t>
      </w:r>
      <w:r w:rsidRPr="00826514">
        <w:rPr>
          <w:rFonts w:cs="Arial"/>
        </w:rPr>
        <w:t>procedure</w:t>
      </w:r>
      <w:bookmarkEnd w:id="313"/>
      <w:bookmarkEnd w:id="314"/>
      <w:bookmarkEnd w:id="315"/>
      <w:bookmarkEnd w:id="316"/>
      <w:bookmarkEnd w:id="317"/>
      <w:bookmarkEnd w:id="318"/>
      <w:bookmarkEnd w:id="319"/>
      <w:bookmarkEnd w:id="320"/>
      <w:bookmarkEnd w:id="321"/>
      <w:bookmarkEnd w:id="322"/>
    </w:p>
    <w:p w14:paraId="0E38BE75" w14:textId="77777777" w:rsidR="00630443" w:rsidRPr="00826514" w:rsidRDefault="00630443" w:rsidP="00630443">
      <w:pPr>
        <w:pStyle w:val="Heading4"/>
      </w:pPr>
      <w:bookmarkStart w:id="323" w:name="_Toc34062166"/>
      <w:bookmarkStart w:id="324" w:name="_Toc34394607"/>
      <w:bookmarkStart w:id="325" w:name="_Toc45274411"/>
      <w:bookmarkStart w:id="326" w:name="_Toc51932950"/>
      <w:bookmarkStart w:id="327" w:name="_Toc58513678"/>
      <w:bookmarkStart w:id="328" w:name="_Toc92304745"/>
      <w:bookmarkStart w:id="329" w:name="_Toc138359678"/>
      <w:r w:rsidRPr="00826514">
        <w:t>6.2.7.1</w:t>
      </w:r>
      <w:r w:rsidRPr="00826514">
        <w:tab/>
        <w:t>General</w:t>
      </w:r>
      <w:bookmarkEnd w:id="323"/>
      <w:bookmarkEnd w:id="324"/>
      <w:bookmarkEnd w:id="325"/>
      <w:bookmarkEnd w:id="326"/>
      <w:bookmarkEnd w:id="327"/>
      <w:bookmarkEnd w:id="328"/>
      <w:bookmarkEnd w:id="329"/>
    </w:p>
    <w:p w14:paraId="2992CF0D" w14:textId="6EE278C8" w:rsidR="00E219AA" w:rsidRPr="00826514" w:rsidRDefault="00E219AA" w:rsidP="00E219AA">
      <w:bookmarkStart w:id="330" w:name="_Toc34062167"/>
      <w:bookmarkStart w:id="331" w:name="_Toc34394608"/>
      <w:bookmarkStart w:id="332" w:name="_Toc45274412"/>
      <w:bookmarkStart w:id="333" w:name="_Toc51932951"/>
      <w:bookmarkStart w:id="334" w:name="_Toc58513679"/>
      <w:bookmarkStart w:id="335" w:name="_Toc92304746"/>
      <w:r w:rsidRPr="00826514">
        <w:t>Upon successful creation of the group as specified in clause 6.2.2, the SGM-S follow the HTTP procedure specified in clause 6.2.7.3 to notify group announcement to group members and to handle group registration request from SGM-C. If CoAP is used the respective procedures are specified in clause 6.2.7.5.</w:t>
      </w:r>
    </w:p>
    <w:p w14:paraId="001DE232" w14:textId="33E62D2F" w:rsidR="00E219AA" w:rsidRPr="00826514" w:rsidRDefault="00E219AA" w:rsidP="00E219AA">
      <w:r w:rsidRPr="00826514">
        <w:t>The SGM-C shall follow the HTTP procedure specified in clause 6.2.7.2 to handle received group announcement notification and to request group registration. If CoAP is used the respective procedures are specified in clause 6.2.7.4.</w:t>
      </w:r>
    </w:p>
    <w:p w14:paraId="22F35E8F" w14:textId="7634C035" w:rsidR="00E219AA" w:rsidRPr="00826514" w:rsidRDefault="00E219AA" w:rsidP="00E219AA">
      <w:pPr>
        <w:pStyle w:val="Heading4"/>
      </w:pPr>
      <w:bookmarkStart w:id="336" w:name="_Toc138359679"/>
      <w:bookmarkStart w:id="337" w:name="_Toc34062168"/>
      <w:bookmarkStart w:id="338" w:name="_Toc34394609"/>
      <w:bookmarkStart w:id="339" w:name="_Toc45274413"/>
      <w:bookmarkStart w:id="340" w:name="_Toc51932952"/>
      <w:bookmarkStart w:id="341" w:name="_Toc58513680"/>
      <w:bookmarkStart w:id="342" w:name="_Toc92304747"/>
      <w:bookmarkEnd w:id="330"/>
      <w:bookmarkEnd w:id="331"/>
      <w:bookmarkEnd w:id="332"/>
      <w:bookmarkEnd w:id="333"/>
      <w:bookmarkEnd w:id="334"/>
      <w:bookmarkEnd w:id="335"/>
      <w:r w:rsidRPr="00826514">
        <w:t>6.2.7.2</w:t>
      </w:r>
      <w:r w:rsidRPr="00826514">
        <w:tab/>
        <w:t>SGM client HTTP procedure</w:t>
      </w:r>
      <w:bookmarkEnd w:id="336"/>
    </w:p>
    <w:p w14:paraId="57463A34" w14:textId="77777777" w:rsidR="00630443" w:rsidRPr="00826514" w:rsidRDefault="00630443" w:rsidP="00630443">
      <w:pPr>
        <w:pStyle w:val="Heading5"/>
      </w:pPr>
      <w:bookmarkStart w:id="343" w:name="_Toc138359680"/>
      <w:r w:rsidRPr="00826514">
        <w:t>6.2.7.2.1</w:t>
      </w:r>
      <w:r w:rsidRPr="00826514">
        <w:tab/>
        <w:t>Receiving group announcement notification</w:t>
      </w:r>
      <w:bookmarkEnd w:id="337"/>
      <w:bookmarkEnd w:id="338"/>
      <w:bookmarkEnd w:id="339"/>
      <w:bookmarkEnd w:id="340"/>
      <w:bookmarkEnd w:id="341"/>
      <w:bookmarkEnd w:id="342"/>
      <w:bookmarkEnd w:id="343"/>
    </w:p>
    <w:p w14:paraId="3C33BAB4" w14:textId="2F25CF68" w:rsidR="00630443" w:rsidRPr="00826514" w:rsidRDefault="00630443" w:rsidP="00630443">
      <w:r w:rsidRPr="00826514">
        <w:t>Upon receiving an HTTP POST request over a callback URI which was given to SGM-S at time of group events subscription, the SGM-C:</w:t>
      </w:r>
    </w:p>
    <w:p w14:paraId="278E4EC1" w14:textId="77777777" w:rsidR="00630443" w:rsidRPr="00826514" w:rsidRDefault="00630443" w:rsidP="00630443">
      <w:pPr>
        <w:pStyle w:val="B1"/>
      </w:pPr>
      <w:r w:rsidRPr="00826514">
        <w:t>a)</w:t>
      </w:r>
      <w:r w:rsidRPr="00826514">
        <w:tab/>
        <w:t>shall match subscription identity received in the "Identity" parameter of the HTTP POST request with the locally stored identity of the subscription. If subscription identity is not valid, then</w:t>
      </w:r>
    </w:p>
    <w:p w14:paraId="197000E8" w14:textId="77777777" w:rsidR="00630443" w:rsidRPr="00826514" w:rsidRDefault="00630443" w:rsidP="00630443">
      <w:pPr>
        <w:pStyle w:val="B2"/>
      </w:pPr>
      <w:r w:rsidRPr="00826514">
        <w:t>1) send an HTTP 406 (Not Acceptable) response and skip rest of the steps;</w:t>
      </w:r>
    </w:p>
    <w:p w14:paraId="78DF7FFF" w14:textId="77777777" w:rsidR="00630443" w:rsidRPr="00826514" w:rsidRDefault="00630443" w:rsidP="00630443">
      <w:pPr>
        <w:pStyle w:val="B1"/>
      </w:pPr>
      <w:r w:rsidRPr="00826514">
        <w:t>b)</w:t>
      </w:r>
      <w:r w:rsidRPr="00826514">
        <w:tab/>
        <w:t>shall send an HTTP 200 (OK); and</w:t>
      </w:r>
    </w:p>
    <w:p w14:paraId="313E50EC" w14:textId="77777777" w:rsidR="00630443" w:rsidRPr="00826514" w:rsidRDefault="00630443" w:rsidP="00630443">
      <w:pPr>
        <w:pStyle w:val="B1"/>
      </w:pPr>
      <w:r w:rsidRPr="00826514">
        <w:t>c)</w:t>
      </w:r>
      <w:r w:rsidRPr="00826514">
        <w:tab/>
        <w:t>if "Event" parameter is set to SUBSCRIBE_GROUP_ANNOUNCEMENT (0x01) as specified in clause B.2, shall notify the VAL user about announcement of group with group-ID and subject. If the notification contains "</w:t>
      </w:r>
      <w:proofErr w:type="spellStart"/>
      <w:r w:rsidRPr="00826514">
        <w:t>IsJoinReq</w:t>
      </w:r>
      <w:proofErr w:type="spellEnd"/>
      <w:r w:rsidRPr="00826514">
        <w:t>" parameter with value set to "true", the SGM-C shall ask VAL user to join the group. The SGM-C may also decide to store the group announcement based on user's request.</w:t>
      </w:r>
    </w:p>
    <w:p w14:paraId="3EB34E2B" w14:textId="77777777" w:rsidR="00630443" w:rsidRPr="00826514" w:rsidRDefault="00630443" w:rsidP="00630443">
      <w:pPr>
        <w:pStyle w:val="Heading5"/>
      </w:pPr>
      <w:bookmarkStart w:id="344" w:name="_Toc34062169"/>
      <w:bookmarkStart w:id="345" w:name="_Toc34394610"/>
      <w:bookmarkStart w:id="346" w:name="_Toc45274414"/>
      <w:bookmarkStart w:id="347" w:name="_Toc51932953"/>
      <w:bookmarkStart w:id="348" w:name="_Toc58513681"/>
      <w:bookmarkStart w:id="349" w:name="_Toc92304748"/>
      <w:bookmarkStart w:id="350" w:name="_Toc138359681"/>
      <w:r w:rsidRPr="00826514">
        <w:t>6.2.7.2.2</w:t>
      </w:r>
      <w:r w:rsidRPr="00826514">
        <w:tab/>
        <w:t>Sending group registration request</w:t>
      </w:r>
      <w:bookmarkEnd w:id="344"/>
      <w:bookmarkEnd w:id="345"/>
      <w:bookmarkEnd w:id="346"/>
      <w:bookmarkEnd w:id="347"/>
      <w:bookmarkEnd w:id="348"/>
      <w:bookmarkEnd w:id="349"/>
      <w:bookmarkEnd w:id="350"/>
    </w:p>
    <w:p w14:paraId="7FCA98B1" w14:textId="77777777" w:rsidR="00630443" w:rsidRPr="00826514" w:rsidRDefault="00630443" w:rsidP="00630443">
      <w:r w:rsidRPr="00826514">
        <w:t>Upon receiving request from VAL user to join the group, the SGM-C:</w:t>
      </w:r>
    </w:p>
    <w:p w14:paraId="1A50ACAC" w14:textId="77777777" w:rsidR="00630443" w:rsidRPr="00826514" w:rsidRDefault="00630443" w:rsidP="00630443">
      <w:pPr>
        <w:pStyle w:val="B1"/>
      </w:pPr>
      <w:r w:rsidRPr="00826514">
        <w:t>a)</w:t>
      </w:r>
      <w:r w:rsidRPr="00826514">
        <w:tab/>
        <w:t>shall generate an HTTP POST request. In the HTTP POST request:</w:t>
      </w:r>
    </w:p>
    <w:p w14:paraId="23FD0B64" w14:textId="77777777" w:rsidR="00630443" w:rsidRPr="00826514" w:rsidRDefault="00630443" w:rsidP="00630443">
      <w:pPr>
        <w:pStyle w:val="B2"/>
      </w:pPr>
      <w:r w:rsidRPr="00826514">
        <w:t>1)</w:t>
      </w:r>
      <w:r w:rsidRPr="00826514">
        <w:tab/>
        <w:t>shall set the Request URI to the value "/group-registration";</w:t>
      </w:r>
    </w:p>
    <w:p w14:paraId="3DAACB0D" w14:textId="77777777" w:rsidR="00630443" w:rsidRPr="00826514" w:rsidRDefault="00630443" w:rsidP="00630443">
      <w:pPr>
        <w:pStyle w:val="B2"/>
      </w:pPr>
      <w:r w:rsidRPr="00826514">
        <w:t>2)</w:t>
      </w:r>
      <w:r w:rsidRPr="00826514">
        <w:tab/>
        <w:t>shall include the Host header with public user identity of SGM-S;</w:t>
      </w:r>
    </w:p>
    <w:p w14:paraId="5C3C95C0" w14:textId="77777777" w:rsidR="00630443" w:rsidRPr="00826514" w:rsidRDefault="00630443" w:rsidP="00630443">
      <w:pPr>
        <w:pStyle w:val="B2"/>
      </w:pPr>
      <w:r w:rsidRPr="00826514">
        <w:t>3)</w:t>
      </w:r>
      <w:r w:rsidRPr="00826514">
        <w:tab/>
        <w:t xml:space="preserve">shall include an Authorization header field with the "Bearer" authentication scheme set to an access token of the "bearer" token type as specified in IETF RFC 6750 [6]; </w:t>
      </w:r>
    </w:p>
    <w:p w14:paraId="1B49D366" w14:textId="77777777" w:rsidR="00630443" w:rsidRPr="00826514" w:rsidRDefault="00630443" w:rsidP="00630443">
      <w:pPr>
        <w:pStyle w:val="B2"/>
      </w:pPr>
      <w:r w:rsidRPr="00826514">
        <w:t>4)</w:t>
      </w:r>
      <w:r w:rsidRPr="00826514">
        <w:tab/>
        <w:t>shall include in the HTTP request entity-body the "group-ID" parameter set to the group URI received in group announcement notification; and</w:t>
      </w:r>
    </w:p>
    <w:p w14:paraId="7A3FB210" w14:textId="20262A54" w:rsidR="00630443" w:rsidRPr="00826514" w:rsidRDefault="00630443" w:rsidP="00630443">
      <w:pPr>
        <w:pStyle w:val="B2"/>
      </w:pPr>
      <w:r w:rsidRPr="00826514">
        <w:t>5)</w:t>
      </w:r>
      <w:r w:rsidRPr="00826514">
        <w:tab/>
        <w:t>may include the parameters specified in clause</w:t>
      </w:r>
      <w:r w:rsidR="006E48FC">
        <w:t> </w:t>
      </w:r>
      <w:r w:rsidRPr="00826514">
        <w:t>A.</w:t>
      </w:r>
      <w:r w:rsidR="006E48FC">
        <w:t>2</w:t>
      </w:r>
      <w:r w:rsidRPr="00826514">
        <w:t xml:space="preserve">.1 serialized into a JavaScript Object Notation (JSON) structure as specified in </w:t>
      </w:r>
      <w:r w:rsidR="00664494" w:rsidRPr="00344860">
        <w:t>IETF</w:t>
      </w:r>
      <w:r w:rsidR="00664494">
        <w:t> </w:t>
      </w:r>
      <w:r w:rsidR="00664494" w:rsidRPr="00344860">
        <w:t>RFC</w:t>
      </w:r>
      <w:r w:rsidR="00664494">
        <w:t> </w:t>
      </w:r>
      <w:r w:rsidR="00664494" w:rsidRPr="00344860">
        <w:t>7159</w:t>
      </w:r>
      <w:r w:rsidR="00664494">
        <w:t> </w:t>
      </w:r>
      <w:r w:rsidR="00664494" w:rsidRPr="00344860">
        <w:t>[10]</w:t>
      </w:r>
      <w:r w:rsidRPr="00826514">
        <w:t>; and</w:t>
      </w:r>
    </w:p>
    <w:p w14:paraId="789F10FC" w14:textId="77777777" w:rsidR="00630443" w:rsidRPr="00826514" w:rsidRDefault="00630443" w:rsidP="00630443">
      <w:pPr>
        <w:pStyle w:val="B1"/>
      </w:pPr>
      <w:r w:rsidRPr="00826514">
        <w:t>b)</w:t>
      </w:r>
      <w:r w:rsidRPr="00826514">
        <w:tab/>
        <w:t>shall send an HTTP POST request to SGM-S.</w:t>
      </w:r>
    </w:p>
    <w:p w14:paraId="095B9973" w14:textId="77777777" w:rsidR="00630443" w:rsidRPr="00826514" w:rsidRDefault="00630443" w:rsidP="00630443">
      <w:r w:rsidRPr="00826514">
        <w:t>Upon receiving an HTTP 200 (OK), the SGM-C shall notify the VAL user about successful group registration. Based on VAL user's request, if group events subscription is not already created, then the SGM-C shall create the group events subscription as specified in clause 6.2.8.1.1 for the event SUBSCRIBE_GROUP_MODIFICATION (0x02) and SUBSCRIBE_GROUP_IDENTITY_LIST (0x04) as defined in clause A.1.2. If group events subscription already exists then the SGM-C shall modify the subscription as specified in the clause 6.2.8.1.2.</w:t>
      </w:r>
    </w:p>
    <w:p w14:paraId="1A1A74AC" w14:textId="77777777" w:rsidR="00630443" w:rsidRPr="00826514" w:rsidRDefault="00630443" w:rsidP="00630443">
      <w:pPr>
        <w:pStyle w:val="Heading5"/>
      </w:pPr>
      <w:bookmarkStart w:id="351" w:name="_Toc58513682"/>
      <w:bookmarkStart w:id="352" w:name="_Toc92304749"/>
      <w:bookmarkStart w:id="353" w:name="_Toc138359682"/>
      <w:bookmarkStart w:id="354" w:name="_Toc34062170"/>
      <w:bookmarkStart w:id="355" w:name="_Toc34394611"/>
      <w:bookmarkStart w:id="356" w:name="_Toc45274415"/>
      <w:bookmarkStart w:id="357" w:name="_Toc51932954"/>
      <w:r w:rsidRPr="00826514">
        <w:t>6.2.7.2.3</w:t>
      </w:r>
      <w:r w:rsidRPr="00826514">
        <w:tab/>
        <w:t>Receiving group identity list notification</w:t>
      </w:r>
      <w:bookmarkEnd w:id="351"/>
      <w:bookmarkEnd w:id="352"/>
      <w:bookmarkEnd w:id="353"/>
    </w:p>
    <w:p w14:paraId="03FA9E30" w14:textId="7332A850" w:rsidR="00630443" w:rsidRPr="00826514" w:rsidRDefault="00630443" w:rsidP="00630443">
      <w:r w:rsidRPr="00826514">
        <w:t>Upon receiving an HTTP POST request over a callback URI which was given to SGM-S at time of group events subscription, the SGM-C:</w:t>
      </w:r>
    </w:p>
    <w:p w14:paraId="409357A7" w14:textId="3FD2F998" w:rsidR="00630443" w:rsidRPr="00826514" w:rsidRDefault="00630443" w:rsidP="00630443">
      <w:pPr>
        <w:pStyle w:val="B1"/>
      </w:pPr>
      <w:r w:rsidRPr="00826514">
        <w:t>a)</w:t>
      </w:r>
      <w:r w:rsidRPr="00826514">
        <w:tab/>
        <w:t>shall match subscription identity received in the "Identity" parameter of the HTTP POST request with the locally stored identity of the subscription. If subscription identity is not valid, then</w:t>
      </w:r>
      <w:r w:rsidR="0046775F">
        <w:t>;</w:t>
      </w:r>
    </w:p>
    <w:p w14:paraId="6F966EB1" w14:textId="49F70033" w:rsidR="00630443" w:rsidRPr="00826514" w:rsidRDefault="00630443" w:rsidP="00630443">
      <w:pPr>
        <w:pStyle w:val="B2"/>
      </w:pPr>
      <w:r w:rsidRPr="00826514">
        <w:t xml:space="preserve">1) </w:t>
      </w:r>
      <w:r w:rsidR="00742206">
        <w:t xml:space="preserve">shall </w:t>
      </w:r>
      <w:r w:rsidRPr="00826514">
        <w:t>send an HTTP 406 (Not Acceptable) response and skip rest of the steps;</w:t>
      </w:r>
    </w:p>
    <w:p w14:paraId="79217203" w14:textId="77777777" w:rsidR="00630443" w:rsidRPr="00826514" w:rsidRDefault="00630443" w:rsidP="00630443">
      <w:pPr>
        <w:pStyle w:val="B1"/>
      </w:pPr>
      <w:r w:rsidRPr="00826514">
        <w:t>b)</w:t>
      </w:r>
      <w:r w:rsidRPr="00826514">
        <w:tab/>
        <w:t>shall send an HTTP 200 (OK); and</w:t>
      </w:r>
    </w:p>
    <w:p w14:paraId="131FC4B8" w14:textId="77777777" w:rsidR="00630443" w:rsidRPr="00826514" w:rsidRDefault="00630443" w:rsidP="00630443">
      <w:pPr>
        <w:pStyle w:val="B1"/>
        <w:rPr>
          <w:noProof/>
        </w:rPr>
      </w:pPr>
      <w:r w:rsidRPr="00826514">
        <w:t>c)</w:t>
      </w:r>
      <w:r w:rsidRPr="00826514">
        <w:tab/>
        <w:t>if "Event" parameter is set to SUBSCRIBE_GROUP_IDENTITY_LIST (0x04) as specified in clause B.4, shall notify the VAL user about group list members.</w:t>
      </w:r>
    </w:p>
    <w:p w14:paraId="221FE27C" w14:textId="6E51EAE4" w:rsidR="00E219AA" w:rsidRPr="00826514" w:rsidRDefault="00E219AA" w:rsidP="00E219AA">
      <w:pPr>
        <w:pStyle w:val="Heading4"/>
      </w:pPr>
      <w:bookmarkStart w:id="358" w:name="_Toc138359683"/>
      <w:bookmarkStart w:id="359" w:name="_Toc34062171"/>
      <w:bookmarkStart w:id="360" w:name="_Toc34394612"/>
      <w:bookmarkStart w:id="361" w:name="_Toc45274416"/>
      <w:bookmarkStart w:id="362" w:name="_Toc51932955"/>
      <w:bookmarkStart w:id="363" w:name="_Toc58513684"/>
      <w:bookmarkStart w:id="364" w:name="_Toc92304751"/>
      <w:bookmarkEnd w:id="354"/>
      <w:bookmarkEnd w:id="355"/>
      <w:bookmarkEnd w:id="356"/>
      <w:bookmarkEnd w:id="357"/>
      <w:r w:rsidRPr="00826514">
        <w:t>6.2.7.3</w:t>
      </w:r>
      <w:r w:rsidRPr="00826514">
        <w:tab/>
        <w:t>SGM server HTTP procedure</w:t>
      </w:r>
      <w:bookmarkEnd w:id="358"/>
    </w:p>
    <w:p w14:paraId="27F9DF7F" w14:textId="77777777" w:rsidR="00630443" w:rsidRPr="00826514" w:rsidRDefault="00630443" w:rsidP="00630443">
      <w:pPr>
        <w:pStyle w:val="Heading5"/>
      </w:pPr>
      <w:bookmarkStart w:id="365" w:name="_Toc138359684"/>
      <w:r w:rsidRPr="00826514">
        <w:t>6.2.7.3.1</w:t>
      </w:r>
      <w:r w:rsidRPr="00826514">
        <w:tab/>
        <w:t>Sending group announcement notification</w:t>
      </w:r>
      <w:bookmarkEnd w:id="359"/>
      <w:bookmarkEnd w:id="360"/>
      <w:bookmarkEnd w:id="361"/>
      <w:bookmarkEnd w:id="362"/>
      <w:bookmarkEnd w:id="363"/>
      <w:bookmarkEnd w:id="364"/>
      <w:bookmarkEnd w:id="365"/>
    </w:p>
    <w:p w14:paraId="37FFCD73" w14:textId="77777777" w:rsidR="00630443" w:rsidRPr="00826514" w:rsidRDefault="00630443" w:rsidP="00630443">
      <w:r w:rsidRPr="00826514">
        <w:t>Upon successful creation of group, for each VAL user in &lt;</w:t>
      </w:r>
      <w:r w:rsidRPr="00826514">
        <w:rPr>
          <w:rFonts w:eastAsia="SimSun"/>
        </w:rPr>
        <w:t xml:space="preserve">explicit-member-list&gt; element of </w:t>
      </w:r>
      <w:r w:rsidRPr="00826514">
        <w:t>a &lt;list-service&gt; element of the group document, the SGM-S:</w:t>
      </w:r>
    </w:p>
    <w:p w14:paraId="6B798519" w14:textId="6F0F378B" w:rsidR="00630443" w:rsidRPr="00826514" w:rsidRDefault="00630443" w:rsidP="00630443">
      <w:pPr>
        <w:pStyle w:val="B1"/>
      </w:pPr>
      <w:r w:rsidRPr="00826514">
        <w:t>a)</w:t>
      </w:r>
      <w:r w:rsidRPr="00826514">
        <w:tab/>
        <w:t xml:space="preserve">shall check whether valid group events subscription exists </w:t>
      </w:r>
      <w:r w:rsidR="00B12949" w:rsidRPr="00DE4C6F">
        <w:t>or not</w:t>
      </w:r>
      <w:r w:rsidR="00B12949" w:rsidRPr="00826514">
        <w:t xml:space="preserve"> </w:t>
      </w:r>
      <w:r w:rsidRPr="00826514">
        <w:t>for event SUBSCRIBE_GROUP_ANNOUNCEMENT (0x01) as defined in clause A.1.2; if valid subscription does not exist then skip rest of the steps;</w:t>
      </w:r>
    </w:p>
    <w:p w14:paraId="2FF4057F" w14:textId="77777777" w:rsidR="00630443" w:rsidRPr="00826514" w:rsidRDefault="00630443" w:rsidP="00630443">
      <w:pPr>
        <w:pStyle w:val="B1"/>
      </w:pPr>
      <w:r w:rsidRPr="00826514">
        <w:t>b)</w:t>
      </w:r>
      <w:r w:rsidRPr="00826514">
        <w:tab/>
        <w:t>shall generate an HTTP POST message to notify group announcement. In the HTTP POST message:</w:t>
      </w:r>
    </w:p>
    <w:p w14:paraId="3F83A4E4" w14:textId="35D2B1A7" w:rsidR="00630443" w:rsidRPr="00826514" w:rsidRDefault="00630443" w:rsidP="00630443">
      <w:pPr>
        <w:pStyle w:val="B2"/>
      </w:pPr>
      <w:r w:rsidRPr="00826514">
        <w:t>1)</w:t>
      </w:r>
      <w:r w:rsidRPr="00826514">
        <w:tab/>
        <w:t>shall set request URI to callback URI received at the time of creating subscription;</w:t>
      </w:r>
    </w:p>
    <w:p w14:paraId="38598ACE" w14:textId="5E9A2116" w:rsidR="00630443" w:rsidRPr="00826514" w:rsidRDefault="00630443" w:rsidP="00630443">
      <w:pPr>
        <w:pStyle w:val="B2"/>
      </w:pPr>
      <w:r w:rsidRPr="00826514">
        <w:t>2)</w:t>
      </w:r>
      <w:r w:rsidRPr="00826514">
        <w:tab/>
        <w:t xml:space="preserve">shall set </w:t>
      </w:r>
      <w:r w:rsidRPr="00826514">
        <w:rPr>
          <w:rFonts w:eastAsia="Courier New"/>
        </w:rPr>
        <w:t>Content-Type</w:t>
      </w:r>
      <w:r w:rsidRPr="00826514">
        <w:t xml:space="preserve"> header to "</w:t>
      </w:r>
      <w:r w:rsidRPr="00826514">
        <w:rPr>
          <w:rFonts w:eastAsia="Courier New"/>
        </w:rPr>
        <w:t>application/</w:t>
      </w:r>
      <w:proofErr w:type="spellStart"/>
      <w:r w:rsidRPr="00826514">
        <w:rPr>
          <w:rFonts w:eastAsia="Courier New"/>
        </w:rPr>
        <w:t>json</w:t>
      </w:r>
      <w:proofErr w:type="spellEnd"/>
      <w:r w:rsidRPr="00826514">
        <w:t>";</w:t>
      </w:r>
      <w:r w:rsidR="00B12949">
        <w:t>and</w:t>
      </w:r>
    </w:p>
    <w:p w14:paraId="5E2EE1B7" w14:textId="77777777" w:rsidR="00630443" w:rsidRPr="00826514" w:rsidRDefault="00630443" w:rsidP="00630443">
      <w:pPr>
        <w:pStyle w:val="B2"/>
      </w:pPr>
      <w:r w:rsidRPr="00826514">
        <w:t>3)</w:t>
      </w:r>
      <w:r w:rsidRPr="00826514">
        <w:tab/>
        <w:t>shall include an HTTP request entity-body serialized into a JavaScript Object Notation (JSON) structure; In the entity-body:</w:t>
      </w:r>
    </w:p>
    <w:p w14:paraId="4796245D" w14:textId="77777777" w:rsidR="00630443" w:rsidRPr="00826514" w:rsidRDefault="00630443" w:rsidP="00630443">
      <w:pPr>
        <w:pStyle w:val="B3"/>
      </w:pPr>
      <w:proofErr w:type="spellStart"/>
      <w:r w:rsidRPr="00826514">
        <w:t>i</w:t>
      </w:r>
      <w:proofErr w:type="spellEnd"/>
      <w:r w:rsidRPr="00826514">
        <w:t>)</w:t>
      </w:r>
      <w:r w:rsidRPr="00826514">
        <w:tab/>
        <w:t>shall set the "Identity" parameter to the identity of the subscription;</w:t>
      </w:r>
    </w:p>
    <w:p w14:paraId="65FDD96D" w14:textId="77777777" w:rsidR="00630443" w:rsidRPr="00826514" w:rsidRDefault="00630443" w:rsidP="00630443">
      <w:pPr>
        <w:pStyle w:val="B3"/>
      </w:pPr>
      <w:r w:rsidRPr="00826514">
        <w:t>ii)</w:t>
      </w:r>
      <w:r w:rsidRPr="00826514">
        <w:tab/>
        <w:t>shall set the "Event" parameter to the value SUBSCRIBE_GROUP_ANNOUNCEMENT (ox01) as specified in clause B.2;</w:t>
      </w:r>
    </w:p>
    <w:p w14:paraId="568B1C0A" w14:textId="77777777" w:rsidR="00630443" w:rsidRPr="00826514" w:rsidRDefault="00630443" w:rsidP="00630443">
      <w:pPr>
        <w:pStyle w:val="B3"/>
      </w:pPr>
      <w:r w:rsidRPr="00826514">
        <w:t>iii)</w:t>
      </w:r>
      <w:r w:rsidRPr="00826514">
        <w:tab/>
        <w:t>shall set the "</w:t>
      </w:r>
      <w:proofErr w:type="spellStart"/>
      <w:r w:rsidRPr="00826514">
        <w:rPr>
          <w:rStyle w:val="B1Char"/>
        </w:rPr>
        <w:t>GroupID</w:t>
      </w:r>
      <w:proofErr w:type="spellEnd"/>
      <w:r w:rsidRPr="00826514">
        <w:t>" parameter to the identity of the VAL Group;</w:t>
      </w:r>
    </w:p>
    <w:p w14:paraId="31BF859F" w14:textId="77777777" w:rsidR="00630443" w:rsidRPr="00826514" w:rsidRDefault="00630443" w:rsidP="00630443">
      <w:pPr>
        <w:pStyle w:val="B3"/>
      </w:pPr>
      <w:r w:rsidRPr="00826514">
        <w:t>iv)</w:t>
      </w:r>
      <w:r w:rsidRPr="00826514">
        <w:tab/>
        <w:t>may set the "</w:t>
      </w:r>
      <w:r w:rsidRPr="00826514">
        <w:rPr>
          <w:rStyle w:val="B1Char"/>
        </w:rPr>
        <w:t>Subject</w:t>
      </w:r>
      <w:r w:rsidRPr="00826514">
        <w:t>" parameter to the value of &lt;</w:t>
      </w:r>
      <w:r w:rsidRPr="00826514">
        <w:rPr>
          <w:rFonts w:eastAsia="SimSun"/>
        </w:rPr>
        <w:t xml:space="preserve">seal-subject&gt; child element of a &lt;common&gt; element </w:t>
      </w:r>
      <w:r w:rsidRPr="00826514">
        <w:t>of a &lt;list-service&gt; element from the group document;</w:t>
      </w:r>
    </w:p>
    <w:p w14:paraId="1B76045F" w14:textId="77777777" w:rsidR="00630443" w:rsidRPr="00826514" w:rsidRDefault="00630443" w:rsidP="00630443">
      <w:pPr>
        <w:pStyle w:val="B3"/>
      </w:pPr>
      <w:r w:rsidRPr="00826514">
        <w:t>v)</w:t>
      </w:r>
      <w:r w:rsidRPr="00826514">
        <w:tab/>
        <w:t>shall set the "</w:t>
      </w:r>
      <w:proofErr w:type="spellStart"/>
      <w:r w:rsidRPr="00826514">
        <w:rPr>
          <w:rStyle w:val="B1Char"/>
        </w:rPr>
        <w:t>IsJoinReq</w:t>
      </w:r>
      <w:proofErr w:type="spellEnd"/>
      <w:r w:rsidRPr="00826514">
        <w:t>" parameter to "true";</w:t>
      </w:r>
    </w:p>
    <w:p w14:paraId="199281A9" w14:textId="77777777" w:rsidR="00630443" w:rsidRPr="00826514" w:rsidRDefault="00630443" w:rsidP="00630443">
      <w:pPr>
        <w:pStyle w:val="B3"/>
      </w:pPr>
      <w:r w:rsidRPr="00826514">
        <w:t>vi)</w:t>
      </w:r>
      <w:r w:rsidRPr="00826514">
        <w:tab/>
        <w:t>may include the "</w:t>
      </w:r>
      <w:r w:rsidRPr="00826514">
        <w:rPr>
          <w:rFonts w:eastAsia="SimSun"/>
        </w:rPr>
        <w:t>Val-services</w:t>
      </w:r>
      <w:r w:rsidRPr="00826514">
        <w:t>" parameter as specified in clause B.2;</w:t>
      </w:r>
    </w:p>
    <w:p w14:paraId="2484FF5F" w14:textId="77777777" w:rsidR="00630443" w:rsidRPr="00826514" w:rsidRDefault="00630443" w:rsidP="00630443">
      <w:pPr>
        <w:pStyle w:val="B3"/>
      </w:pPr>
      <w:r w:rsidRPr="00826514">
        <w:t>vii)</w:t>
      </w:r>
      <w:r w:rsidRPr="00826514">
        <w:tab/>
        <w:t>if there are no privacy concerns with sharing the identity list, may include the "</w:t>
      </w:r>
      <w:r w:rsidRPr="00826514">
        <w:rPr>
          <w:rFonts w:eastAsia="SimSun"/>
        </w:rPr>
        <w:t>Members-list</w:t>
      </w:r>
      <w:r w:rsidRPr="00826514">
        <w:t>" parameter as specified in clause B.2; and</w:t>
      </w:r>
    </w:p>
    <w:p w14:paraId="1D45A439" w14:textId="77777777" w:rsidR="00630443" w:rsidRPr="00826514" w:rsidRDefault="00630443" w:rsidP="00630443">
      <w:pPr>
        <w:pStyle w:val="B3"/>
      </w:pPr>
      <w:r w:rsidRPr="00826514">
        <w:t>viii)</w:t>
      </w:r>
      <w:r w:rsidRPr="00826514">
        <w:tab/>
        <w:t>if the group is created for 5G LAN-Type communication, may include the "5GVN Group Info" parameter providing 5GVN group information; and</w:t>
      </w:r>
    </w:p>
    <w:p w14:paraId="13B9E7D7" w14:textId="77777777" w:rsidR="00630443" w:rsidRPr="00826514" w:rsidRDefault="00630443" w:rsidP="00630443">
      <w:pPr>
        <w:pStyle w:val="B1"/>
      </w:pPr>
      <w:r w:rsidRPr="00826514">
        <w:t>c)</w:t>
      </w:r>
      <w:r w:rsidRPr="00826514">
        <w:tab/>
        <w:t>shall send the HTTP POST request towards SGM-C.</w:t>
      </w:r>
    </w:p>
    <w:p w14:paraId="5DFFE15F" w14:textId="77777777" w:rsidR="00630443" w:rsidRPr="00826514" w:rsidRDefault="00630443" w:rsidP="00630443">
      <w:pPr>
        <w:pStyle w:val="Heading5"/>
      </w:pPr>
      <w:bookmarkStart w:id="366" w:name="_Toc34062172"/>
      <w:bookmarkStart w:id="367" w:name="_Toc34394613"/>
      <w:bookmarkStart w:id="368" w:name="_Toc45274417"/>
      <w:bookmarkStart w:id="369" w:name="_Toc51932956"/>
      <w:bookmarkStart w:id="370" w:name="_Toc58513685"/>
      <w:bookmarkStart w:id="371" w:name="_Toc92304752"/>
      <w:bookmarkStart w:id="372" w:name="_Toc138359685"/>
      <w:r w:rsidRPr="00826514">
        <w:t>6.2.7.3.2</w:t>
      </w:r>
      <w:r w:rsidRPr="00826514">
        <w:tab/>
        <w:t>Receiving group registration request</w:t>
      </w:r>
      <w:bookmarkEnd w:id="366"/>
      <w:bookmarkEnd w:id="367"/>
      <w:bookmarkEnd w:id="368"/>
      <w:bookmarkEnd w:id="369"/>
      <w:bookmarkEnd w:id="370"/>
      <w:bookmarkEnd w:id="371"/>
      <w:bookmarkEnd w:id="372"/>
    </w:p>
    <w:p w14:paraId="3C75D12E" w14:textId="77777777" w:rsidR="00630443" w:rsidRPr="00826514" w:rsidRDefault="00630443" w:rsidP="00630443">
      <w:r w:rsidRPr="00826514">
        <w:rPr>
          <w:lang w:eastAsia="x-none"/>
        </w:rPr>
        <w:t>Upon reception of an HTTP POST request</w:t>
      </w:r>
      <w:r w:rsidRPr="00826514">
        <w:t xml:space="preserve"> where the Request-URI of the HTTP POST request is set to "/group-registration", the SGM-S:</w:t>
      </w:r>
    </w:p>
    <w:p w14:paraId="0EE6991F" w14:textId="77777777" w:rsidR="00630443" w:rsidRPr="00826514" w:rsidRDefault="00630443" w:rsidP="00630443">
      <w:pPr>
        <w:pStyle w:val="B1"/>
      </w:pPr>
      <w:r w:rsidRPr="00826514">
        <w:t>a)</w:t>
      </w:r>
      <w:r w:rsidRPr="00826514">
        <w:tab/>
        <w:t>shall determine the identity of the sender of the received HTTP POST request as specified in clause 6.2.1.1, and:</w:t>
      </w:r>
    </w:p>
    <w:p w14:paraId="3F8CF1B6" w14:textId="77777777" w:rsidR="00630443" w:rsidRPr="00826514" w:rsidRDefault="00630443" w:rsidP="00630443">
      <w:pPr>
        <w:pStyle w:val="B2"/>
      </w:pPr>
      <w:r w:rsidRPr="00826514">
        <w:t>1)</w:t>
      </w:r>
      <w:r w:rsidRPr="00826514">
        <w:tab/>
        <w:t>if the identity of the sender of the received HTTP POST request is not authorized user, shall respond with an HTTP 403 (Forbidden) response to the HTTP POST request and skip rest of the steps;</w:t>
      </w:r>
    </w:p>
    <w:p w14:paraId="1D21967B" w14:textId="77777777" w:rsidR="00630443" w:rsidRPr="00826514" w:rsidRDefault="00630443" w:rsidP="00630443">
      <w:pPr>
        <w:pStyle w:val="B1"/>
      </w:pPr>
      <w:r w:rsidRPr="00826514">
        <w:t>b)</w:t>
      </w:r>
      <w:r w:rsidRPr="00826514">
        <w:tab/>
        <w:t>shall update the members information in group document; and</w:t>
      </w:r>
    </w:p>
    <w:p w14:paraId="2C96AB7A" w14:textId="77777777" w:rsidR="00630443" w:rsidRPr="00826514" w:rsidRDefault="00630443" w:rsidP="00630443">
      <w:pPr>
        <w:pStyle w:val="B1"/>
      </w:pPr>
      <w:r w:rsidRPr="00826514">
        <w:t>c)</w:t>
      </w:r>
      <w:r w:rsidRPr="00826514">
        <w:tab/>
        <w:t>shall send an HTTP 200 (OK) response to SGM-C.</w:t>
      </w:r>
    </w:p>
    <w:p w14:paraId="2B3D230A" w14:textId="77777777" w:rsidR="00630443" w:rsidRPr="00826514" w:rsidRDefault="00630443" w:rsidP="00630443">
      <w:pPr>
        <w:pStyle w:val="Heading5"/>
      </w:pPr>
      <w:bookmarkStart w:id="373" w:name="_Toc58513686"/>
      <w:bookmarkStart w:id="374" w:name="_Toc92304753"/>
      <w:bookmarkStart w:id="375" w:name="_Toc138359686"/>
      <w:bookmarkStart w:id="376" w:name="_Toc25305691"/>
      <w:bookmarkStart w:id="377" w:name="_Toc26190267"/>
      <w:bookmarkStart w:id="378" w:name="_Toc26190860"/>
      <w:bookmarkStart w:id="379" w:name="_Toc34062173"/>
      <w:bookmarkStart w:id="380" w:name="_Toc34394614"/>
      <w:bookmarkStart w:id="381" w:name="_Toc45274418"/>
      <w:bookmarkStart w:id="382" w:name="_Toc51932957"/>
      <w:r w:rsidRPr="00826514">
        <w:t>6.2.7.3.3</w:t>
      </w:r>
      <w:r w:rsidRPr="00826514">
        <w:tab/>
        <w:t>Sending group identity list notification</w:t>
      </w:r>
      <w:bookmarkEnd w:id="373"/>
      <w:bookmarkEnd w:id="374"/>
      <w:bookmarkEnd w:id="375"/>
    </w:p>
    <w:p w14:paraId="6376078E" w14:textId="77777777" w:rsidR="00630443" w:rsidRPr="00826514" w:rsidRDefault="00630443" w:rsidP="00630443">
      <w:r w:rsidRPr="00826514">
        <w:t>Upon successful creation of group, for each VAL user in &lt;</w:t>
      </w:r>
      <w:r w:rsidRPr="00826514">
        <w:rPr>
          <w:rFonts w:eastAsia="SimSun"/>
        </w:rPr>
        <w:t xml:space="preserve">explicit-member-list&gt; element of </w:t>
      </w:r>
      <w:r w:rsidRPr="00826514">
        <w:t>a &lt;list-service&gt; element of the group document, the SGM-S:</w:t>
      </w:r>
    </w:p>
    <w:p w14:paraId="420CB305" w14:textId="74F7A900" w:rsidR="00630443" w:rsidRPr="00826514" w:rsidRDefault="00630443" w:rsidP="00630443">
      <w:pPr>
        <w:pStyle w:val="B1"/>
      </w:pPr>
      <w:r w:rsidRPr="00826514">
        <w:t>a)</w:t>
      </w:r>
      <w:r w:rsidRPr="00826514">
        <w:tab/>
        <w:t xml:space="preserve">shall check whether valid group events subscription exists </w:t>
      </w:r>
      <w:r w:rsidR="00B12949" w:rsidRPr="00DE4C6F">
        <w:t>or not</w:t>
      </w:r>
      <w:r w:rsidR="00B12949" w:rsidRPr="00826514">
        <w:t xml:space="preserve"> </w:t>
      </w:r>
      <w:r w:rsidRPr="00826514">
        <w:t>for event SUBSCRIBE_GROUP_IDENTITY_LIST (0x04) as defined in clause A.1.2; if valid subscription does not exist then skip rest of the steps;</w:t>
      </w:r>
    </w:p>
    <w:p w14:paraId="7C3C97E3" w14:textId="77777777" w:rsidR="00630443" w:rsidRPr="00826514" w:rsidRDefault="00630443" w:rsidP="00630443">
      <w:pPr>
        <w:pStyle w:val="B1"/>
      </w:pPr>
      <w:r w:rsidRPr="00826514">
        <w:t>b)</w:t>
      </w:r>
      <w:r w:rsidRPr="00826514">
        <w:tab/>
        <w:t>shall generate an HTTP POST message to notify group announcement. In the HTTP POST message:</w:t>
      </w:r>
    </w:p>
    <w:p w14:paraId="3B9BCDD6" w14:textId="5C1B54B7" w:rsidR="00630443" w:rsidRPr="00826514" w:rsidRDefault="00630443" w:rsidP="00630443">
      <w:pPr>
        <w:pStyle w:val="B2"/>
      </w:pPr>
      <w:r w:rsidRPr="00826514">
        <w:t>1)</w:t>
      </w:r>
      <w:r w:rsidRPr="00826514">
        <w:tab/>
        <w:t>shall set request URI to callback URI received at the time of creating subscription;</w:t>
      </w:r>
    </w:p>
    <w:p w14:paraId="633453A5" w14:textId="77777777" w:rsidR="00630443" w:rsidRPr="00826514" w:rsidRDefault="00630443" w:rsidP="00630443">
      <w:pPr>
        <w:pStyle w:val="B2"/>
      </w:pPr>
      <w:r w:rsidRPr="00826514">
        <w:t>2)</w:t>
      </w:r>
      <w:r w:rsidRPr="00826514">
        <w:tab/>
        <w:t xml:space="preserve">shall set </w:t>
      </w:r>
      <w:r w:rsidRPr="00826514">
        <w:rPr>
          <w:rFonts w:eastAsia="Courier New"/>
        </w:rPr>
        <w:t>Content-Type</w:t>
      </w:r>
      <w:r w:rsidRPr="00826514">
        <w:t xml:space="preserve"> header to "</w:t>
      </w:r>
      <w:r w:rsidRPr="00826514">
        <w:rPr>
          <w:rFonts w:eastAsia="Courier New"/>
        </w:rPr>
        <w:t>application/</w:t>
      </w:r>
      <w:proofErr w:type="spellStart"/>
      <w:r w:rsidRPr="00826514">
        <w:rPr>
          <w:rFonts w:eastAsia="Courier New"/>
        </w:rPr>
        <w:t>json</w:t>
      </w:r>
      <w:proofErr w:type="spellEnd"/>
      <w:r w:rsidRPr="00826514">
        <w:t>"; and</w:t>
      </w:r>
    </w:p>
    <w:p w14:paraId="6979D707" w14:textId="1F8DEA17" w:rsidR="00630443" w:rsidRPr="00826514" w:rsidRDefault="00630443" w:rsidP="00630443">
      <w:pPr>
        <w:pStyle w:val="B2"/>
      </w:pPr>
      <w:r w:rsidRPr="00826514">
        <w:t>3)</w:t>
      </w:r>
      <w:r w:rsidRPr="00826514">
        <w:tab/>
        <w:t>shall include an HTTP request entity-body serialized into a JavaScript Object Notation (JSON) structure; In the entity-body</w:t>
      </w:r>
      <w:r w:rsidR="0044448E">
        <w:t>;</w:t>
      </w:r>
    </w:p>
    <w:p w14:paraId="023B0B94" w14:textId="77777777" w:rsidR="00630443" w:rsidRPr="00826514" w:rsidRDefault="00630443" w:rsidP="00630443">
      <w:pPr>
        <w:pStyle w:val="B3"/>
      </w:pPr>
      <w:proofErr w:type="spellStart"/>
      <w:r w:rsidRPr="00826514">
        <w:t>i</w:t>
      </w:r>
      <w:proofErr w:type="spellEnd"/>
      <w:r w:rsidRPr="00826514">
        <w:t>)</w:t>
      </w:r>
      <w:r w:rsidRPr="00826514">
        <w:tab/>
        <w:t>shall set the "Identity" parameter to the identity of the subscription;</w:t>
      </w:r>
    </w:p>
    <w:p w14:paraId="2E37CCB0" w14:textId="77777777" w:rsidR="00630443" w:rsidRPr="00826514" w:rsidRDefault="00630443" w:rsidP="00630443">
      <w:pPr>
        <w:pStyle w:val="B3"/>
      </w:pPr>
      <w:r w:rsidRPr="00826514">
        <w:t>ii)</w:t>
      </w:r>
      <w:r w:rsidRPr="00826514">
        <w:tab/>
        <w:t>shall set the "Event" parameter to the value SUBSCRIBE_GROUP_IDENTITY_LIST (0x04) as specified in clause B.4;</w:t>
      </w:r>
    </w:p>
    <w:p w14:paraId="2DB43DF4" w14:textId="6BDF2646" w:rsidR="00630443" w:rsidRPr="00826514" w:rsidRDefault="00630443" w:rsidP="00630443">
      <w:pPr>
        <w:pStyle w:val="B3"/>
      </w:pPr>
      <w:r w:rsidRPr="00826514">
        <w:t>iii)</w:t>
      </w:r>
      <w:r w:rsidRPr="00826514">
        <w:tab/>
        <w:t>shall set the "</w:t>
      </w:r>
      <w:proofErr w:type="spellStart"/>
      <w:r w:rsidRPr="00826514">
        <w:rPr>
          <w:rStyle w:val="B1Char"/>
        </w:rPr>
        <w:t>GroupID</w:t>
      </w:r>
      <w:proofErr w:type="spellEnd"/>
      <w:r w:rsidRPr="00826514">
        <w:t>" parameter to the identity of the VAL Group;</w:t>
      </w:r>
      <w:r w:rsidR="003D6D1C" w:rsidRPr="00DE4C6F">
        <w:t xml:space="preserve"> and</w:t>
      </w:r>
    </w:p>
    <w:p w14:paraId="76B98517" w14:textId="2A21A77D" w:rsidR="00630443" w:rsidRPr="00826514" w:rsidRDefault="00630443" w:rsidP="00630443">
      <w:pPr>
        <w:pStyle w:val="B3"/>
      </w:pPr>
      <w:r w:rsidRPr="00826514">
        <w:t>iv)</w:t>
      </w:r>
      <w:r w:rsidRPr="00826514">
        <w:tab/>
        <w:t>shall include the "</w:t>
      </w:r>
      <w:r w:rsidRPr="00826514">
        <w:rPr>
          <w:rFonts w:eastAsia="SimSun"/>
        </w:rPr>
        <w:t>Members-list</w:t>
      </w:r>
      <w:r w:rsidRPr="00826514">
        <w:t>" parameter as specified in clause B.4</w:t>
      </w:r>
      <w:r w:rsidR="00D71C52">
        <w:t>;</w:t>
      </w:r>
      <w:r w:rsidR="00D71C52" w:rsidRPr="00DE4C6F">
        <w:t xml:space="preserve"> and</w:t>
      </w:r>
    </w:p>
    <w:p w14:paraId="4633C030" w14:textId="295138E2" w:rsidR="00630443" w:rsidRPr="00826514" w:rsidRDefault="00630443" w:rsidP="00630443">
      <w:pPr>
        <w:pStyle w:val="B1"/>
      </w:pPr>
      <w:r w:rsidRPr="00826514">
        <w:t>c)</w:t>
      </w:r>
      <w:r w:rsidRPr="00826514">
        <w:tab/>
        <w:t>shall send the HTTP POST request towards SGM-C.</w:t>
      </w:r>
    </w:p>
    <w:p w14:paraId="0DF32D3F" w14:textId="44BE7DCF" w:rsidR="00E219AA" w:rsidRPr="00826514" w:rsidRDefault="00E219AA" w:rsidP="00E219AA">
      <w:pPr>
        <w:pStyle w:val="Heading4"/>
      </w:pPr>
      <w:bookmarkStart w:id="383" w:name="_Toc138359687"/>
      <w:r w:rsidRPr="00826514">
        <w:t>6.2.7.4</w:t>
      </w:r>
      <w:r w:rsidRPr="00826514">
        <w:tab/>
        <w:t>SGM client CoAP procedure</w:t>
      </w:r>
      <w:bookmarkEnd w:id="383"/>
    </w:p>
    <w:p w14:paraId="451B8049" w14:textId="70F8F4FE" w:rsidR="00E219AA" w:rsidRPr="00826514" w:rsidRDefault="00E219AA" w:rsidP="00E219AA">
      <w:pPr>
        <w:pStyle w:val="Heading5"/>
      </w:pPr>
      <w:bookmarkStart w:id="384" w:name="_Toc138359688"/>
      <w:r w:rsidRPr="00826514">
        <w:t>6.2.7.4.1</w:t>
      </w:r>
      <w:r w:rsidRPr="00826514">
        <w:tab/>
        <w:t>Subscribing to and receiving group announcement notification</w:t>
      </w:r>
      <w:bookmarkEnd w:id="384"/>
    </w:p>
    <w:p w14:paraId="4B15456A" w14:textId="49FD152D" w:rsidR="00E219AA" w:rsidRPr="00826514" w:rsidRDefault="00E219AA" w:rsidP="00E219AA">
      <w:pPr>
        <w:rPr>
          <w:lang w:val="en-US"/>
        </w:rPr>
      </w:pPr>
      <w:r w:rsidRPr="00826514">
        <w:rPr>
          <w:lang w:val="en-US"/>
        </w:rPr>
        <w:t xml:space="preserve">In order to subscribe to group announcements, the SGM-C shall send an extended CoAP GET request with the CoAP URI set to the URI of the observable VAL Group Documents resource and with the </w:t>
      </w:r>
      <w:r w:rsidRPr="00826514">
        <w:t>"</w:t>
      </w:r>
      <w:r w:rsidR="00140A77" w:rsidRPr="00140A77">
        <w:t xml:space="preserve"> </w:t>
      </w:r>
      <w:r w:rsidR="00140A77" w:rsidRPr="00344860">
        <w:t>member</w:t>
      </w:r>
      <w:r w:rsidR="00140A77">
        <w:t>-i</w:t>
      </w:r>
      <w:r w:rsidR="00140A77" w:rsidRPr="00344860">
        <w:t>d</w:t>
      </w:r>
      <w:r w:rsidR="00140A77" w:rsidRPr="00826514" w:rsidDel="00140A77">
        <w:rPr>
          <w:lang w:val="en-US"/>
        </w:rPr>
        <w:t xml:space="preserve"> </w:t>
      </w:r>
      <w:r w:rsidRPr="00826514">
        <w:t>"</w:t>
      </w:r>
      <w:r w:rsidRPr="00826514">
        <w:rPr>
          <w:lang w:val="en-US"/>
        </w:rPr>
        <w:t xml:space="preserve"> query parameter set to the VAL user ID or VAL UE ID and with the Observe option set to 0 (Register) as specified in IETF RFC 7641 </w:t>
      </w:r>
      <w:r w:rsidRPr="00826514">
        <w:rPr>
          <w:lang w:eastAsia="zh-CN"/>
        </w:rPr>
        <w:t>[1</w:t>
      </w:r>
      <w:r w:rsidR="00140A77">
        <w:rPr>
          <w:lang w:eastAsia="zh-CN"/>
        </w:rPr>
        <w:t>7</w:t>
      </w:r>
      <w:r w:rsidRPr="00826514">
        <w:rPr>
          <w:lang w:eastAsia="zh-CN"/>
        </w:rPr>
        <w:t>]</w:t>
      </w:r>
      <w:r w:rsidRPr="00826514">
        <w:rPr>
          <w:lang w:val="en-US"/>
        </w:rPr>
        <w:t>.</w:t>
      </w:r>
    </w:p>
    <w:p w14:paraId="0A14C5A2" w14:textId="77777777" w:rsidR="00E219AA" w:rsidRPr="00826514" w:rsidRDefault="00E219AA" w:rsidP="00E219AA">
      <w:r w:rsidRPr="00826514">
        <w:t xml:space="preserve">Upon receiving a </w:t>
      </w:r>
      <w:r w:rsidRPr="00826514">
        <w:rPr>
          <w:lang w:val="en-US"/>
        </w:rPr>
        <w:t>CoAP 2.05 (Content) response that matches the extended CoAP GET request which initiated the subscription, and which contains the Observe option, the SGM-C</w:t>
      </w:r>
      <w:r w:rsidRPr="00826514">
        <w:t>:</w:t>
      </w:r>
    </w:p>
    <w:p w14:paraId="59EE8E53" w14:textId="0D222E1A" w:rsidR="00E219AA" w:rsidRPr="00826514" w:rsidRDefault="00E219AA" w:rsidP="00E219AA">
      <w:pPr>
        <w:pStyle w:val="B1"/>
      </w:pPr>
      <w:r w:rsidRPr="00826514">
        <w:t>a)</w:t>
      </w:r>
      <w:r w:rsidRPr="00826514">
        <w:tab/>
        <w:t>shall handle the response according to IETF RFC 7641 [1</w:t>
      </w:r>
      <w:r w:rsidR="00140A77">
        <w:t>7</w:t>
      </w:r>
      <w:r w:rsidRPr="00826514">
        <w:t xml:space="preserve">]; </w:t>
      </w:r>
    </w:p>
    <w:p w14:paraId="2FD6E204" w14:textId="77777777" w:rsidR="00E219AA" w:rsidRPr="00826514" w:rsidRDefault="00E219AA" w:rsidP="00E219AA">
      <w:pPr>
        <w:pStyle w:val="B1"/>
      </w:pPr>
      <w:r w:rsidRPr="00826514">
        <w:t>b)</w:t>
      </w:r>
      <w:r w:rsidRPr="00826514">
        <w:tab/>
        <w:t>shall compare the received list of the VAL group documents with the local list of VAL group documents to determine the new group(s) in which the VAL user is a member, and for each such new group:</w:t>
      </w:r>
    </w:p>
    <w:p w14:paraId="15B83F9C" w14:textId="059C1038" w:rsidR="00094E84" w:rsidRPr="00826514" w:rsidRDefault="00094E84" w:rsidP="00094E84">
      <w:pPr>
        <w:pStyle w:val="B2"/>
      </w:pPr>
      <w:r w:rsidRPr="00826514">
        <w:t>1)</w:t>
      </w:r>
      <w:r w:rsidRPr="00826514">
        <w:tab/>
        <w:t>shall notify the VAL user about announcement of group with "</w:t>
      </w:r>
      <w:proofErr w:type="spellStart"/>
      <w:r w:rsidRPr="00826514">
        <w:t>valGroupId</w:t>
      </w:r>
      <w:proofErr w:type="spellEnd"/>
      <w:r w:rsidRPr="00826514">
        <w:t>", "</w:t>
      </w:r>
      <w:proofErr w:type="spellStart"/>
      <w:r w:rsidRPr="00826514">
        <w:t>groupName</w:t>
      </w:r>
      <w:proofErr w:type="spellEnd"/>
      <w:r w:rsidRPr="00826514">
        <w:t>" and "</w:t>
      </w:r>
      <w:proofErr w:type="spellStart"/>
      <w:r w:rsidRPr="00826514">
        <w:t>grpDesc</w:t>
      </w:r>
      <w:proofErr w:type="spellEnd"/>
      <w:r w:rsidRPr="00826514">
        <w:t>"; and</w:t>
      </w:r>
    </w:p>
    <w:p w14:paraId="3ED81C5A" w14:textId="5A6788BB" w:rsidR="00E219AA" w:rsidRPr="00826514" w:rsidRDefault="00E219AA" w:rsidP="00E219AA">
      <w:pPr>
        <w:pStyle w:val="B2"/>
      </w:pPr>
      <w:r w:rsidRPr="00826514">
        <w:t>2)</w:t>
      </w:r>
      <w:r w:rsidRPr="00826514">
        <w:tab/>
        <w:t>if VAL user</w:t>
      </w:r>
      <w:r w:rsidR="00826514">
        <w:t>'</w:t>
      </w:r>
      <w:r w:rsidRPr="00826514">
        <w:t>s "</w:t>
      </w:r>
      <w:proofErr w:type="spellStart"/>
      <w:r w:rsidRPr="00826514">
        <w:t>membershipType</w:t>
      </w:r>
      <w:proofErr w:type="spellEnd"/>
      <w:r w:rsidRPr="00826514">
        <w:t>" value is "EXPLICIT", the SGM-C shall ask VAL user to join the group; and</w:t>
      </w:r>
    </w:p>
    <w:p w14:paraId="03C4810A" w14:textId="77777777" w:rsidR="00E219AA" w:rsidRPr="00826514" w:rsidRDefault="00E219AA" w:rsidP="00E219AA">
      <w:pPr>
        <w:pStyle w:val="B1"/>
      </w:pPr>
      <w:r w:rsidRPr="00826514">
        <w:t>c)</w:t>
      </w:r>
      <w:r w:rsidRPr="00826514">
        <w:tab/>
        <w:t>shall update the local list of VAL group documents, and may also decide to store the group announcement based on user's request.</w:t>
      </w:r>
    </w:p>
    <w:p w14:paraId="11F28DB4" w14:textId="063198F7" w:rsidR="00E219AA" w:rsidRPr="00826514" w:rsidRDefault="00E219AA" w:rsidP="00E219AA">
      <w:pPr>
        <w:pStyle w:val="Heading5"/>
      </w:pPr>
      <w:bookmarkStart w:id="385" w:name="_Toc138359689"/>
      <w:r w:rsidRPr="00826514">
        <w:t>6.2.7.4.2</w:t>
      </w:r>
      <w:r w:rsidRPr="00826514">
        <w:tab/>
        <w:t>Sending group registration request</w:t>
      </w:r>
      <w:bookmarkEnd w:id="385"/>
    </w:p>
    <w:p w14:paraId="2132E44C" w14:textId="77777777" w:rsidR="00E219AA" w:rsidRPr="00826514" w:rsidRDefault="00E219AA" w:rsidP="00E219AA">
      <w:r w:rsidRPr="00826514">
        <w:t xml:space="preserve">Upon receiving request from VAL user to join the group, the SGM-C shall send a CoAP </w:t>
      </w:r>
      <w:r w:rsidRPr="00826514">
        <w:rPr>
          <w:lang w:val="en-US"/>
        </w:rPr>
        <w:t>PUT</w:t>
      </w:r>
      <w:r w:rsidRPr="00826514">
        <w:t xml:space="preserve"> request to the SGM-S. In the CoAP </w:t>
      </w:r>
      <w:r w:rsidRPr="00826514">
        <w:rPr>
          <w:lang w:val="en-US"/>
        </w:rPr>
        <w:t>PUT</w:t>
      </w:r>
      <w:r w:rsidRPr="00826514">
        <w:t xml:space="preserve"> request, the SGM-C:</w:t>
      </w:r>
    </w:p>
    <w:p w14:paraId="386CEA09" w14:textId="3A5D3AEA" w:rsidR="00E219AA" w:rsidRPr="00826514" w:rsidRDefault="00E219AA" w:rsidP="00E219AA">
      <w:pPr>
        <w:pStyle w:val="B1"/>
      </w:pPr>
      <w:r w:rsidRPr="00826514">
        <w:t>a)</w:t>
      </w:r>
      <w:r w:rsidRPr="00826514">
        <w:tab/>
        <w:t>shall set the CoAP URI to the "</w:t>
      </w:r>
      <w:proofErr w:type="spellStart"/>
      <w:r w:rsidRPr="00826514">
        <w:t>resUri</w:t>
      </w:r>
      <w:proofErr w:type="spellEnd"/>
      <w:r w:rsidRPr="00826514">
        <w:t>" of the group member corresponding to the VAL user, so that the CoAP URI of the request identifies the Individual Group Member resource to be updated according to the resource definition in clause </w:t>
      </w:r>
      <w:r w:rsidR="00541197">
        <w:t>C</w:t>
      </w:r>
      <w:r w:rsidRPr="00826514">
        <w:t>.2.1.2.4.3.2:</w:t>
      </w:r>
    </w:p>
    <w:p w14:paraId="455B3E79" w14:textId="77777777" w:rsidR="00E219AA" w:rsidRPr="00826514" w:rsidRDefault="00E219AA" w:rsidP="00E219AA">
      <w:pPr>
        <w:pStyle w:val="B2"/>
      </w:pPr>
      <w:r w:rsidRPr="00826514">
        <w:t>1)</w:t>
      </w:r>
      <w:r w:rsidRPr="00826514">
        <w:tab/>
        <w:t>the "</w:t>
      </w:r>
      <w:proofErr w:type="spellStart"/>
      <w:r w:rsidRPr="00826514">
        <w:rPr>
          <w:lang w:val="en-US"/>
        </w:rPr>
        <w:t>api</w:t>
      </w:r>
      <w:proofErr w:type="spellEnd"/>
      <w:r w:rsidRPr="00826514">
        <w:t>Root" is set to the SGM-S</w:t>
      </w:r>
      <w:r w:rsidRPr="00826514">
        <w:rPr>
          <w:lang w:val="en-US"/>
        </w:rPr>
        <w:t xml:space="preserve"> URI;</w:t>
      </w:r>
    </w:p>
    <w:p w14:paraId="587894AD" w14:textId="2CC7D6B5" w:rsidR="00E219AA" w:rsidRPr="00826514" w:rsidRDefault="00E219AA" w:rsidP="00E219AA">
      <w:pPr>
        <w:pStyle w:val="B2"/>
      </w:pPr>
      <w:r w:rsidRPr="00826514">
        <w:t>2)</w:t>
      </w:r>
      <w:r w:rsidRPr="00826514">
        <w:tab/>
      </w:r>
      <w:r w:rsidRPr="00826514">
        <w:rPr>
          <w:lang w:val="en-US"/>
        </w:rPr>
        <w:t xml:space="preserve">the </w:t>
      </w:r>
      <w:r w:rsidRPr="00826514">
        <w:t>"</w:t>
      </w:r>
      <w:proofErr w:type="spellStart"/>
      <w:r w:rsidRPr="00826514">
        <w:rPr>
          <w:lang w:val="en-US"/>
        </w:rPr>
        <w:t>groupDocId</w:t>
      </w:r>
      <w:proofErr w:type="spellEnd"/>
      <w:r w:rsidR="00826514">
        <w:t>"</w:t>
      </w:r>
      <w:r w:rsidRPr="00826514">
        <w:rPr>
          <w:lang w:val="en-US"/>
        </w:rPr>
        <w:t xml:space="preserve"> is set </w:t>
      </w:r>
      <w:r w:rsidRPr="00826514">
        <w:t>to point to the VAL group document; and</w:t>
      </w:r>
    </w:p>
    <w:p w14:paraId="24ECA031" w14:textId="3EAA4BC3" w:rsidR="00E219AA" w:rsidRPr="00826514" w:rsidRDefault="00E219AA" w:rsidP="00E219AA">
      <w:pPr>
        <w:pStyle w:val="B2"/>
        <w:rPr>
          <w:lang w:val="en-US"/>
        </w:rPr>
      </w:pPr>
      <w:r w:rsidRPr="00826514">
        <w:t>3)</w:t>
      </w:r>
      <w:r w:rsidRPr="00826514">
        <w:tab/>
        <w:t>the "</w:t>
      </w:r>
      <w:proofErr w:type="spellStart"/>
      <w:r w:rsidRPr="00826514">
        <w:rPr>
          <w:lang w:val="en-US"/>
        </w:rPr>
        <w:t>memberId</w:t>
      </w:r>
      <w:proofErr w:type="spellEnd"/>
      <w:r w:rsidR="00826514">
        <w:t>"</w:t>
      </w:r>
      <w:r w:rsidRPr="00826514">
        <w:rPr>
          <w:lang w:val="en-US"/>
        </w:rPr>
        <w:t xml:space="preserve"> is set </w:t>
      </w:r>
      <w:r w:rsidRPr="00826514">
        <w:t>to VAL user ID or VAL UE ID;</w:t>
      </w:r>
    </w:p>
    <w:p w14:paraId="24CA4E7F" w14:textId="77777777" w:rsidR="00E219AA" w:rsidRPr="00826514" w:rsidRDefault="00E219AA" w:rsidP="00E219AA">
      <w:pPr>
        <w:pStyle w:val="B1"/>
      </w:pPr>
      <w:r w:rsidRPr="00826514">
        <w:t>b)</w:t>
      </w:r>
      <w:r w:rsidRPr="00826514">
        <w:tab/>
      </w:r>
      <w:r w:rsidRPr="00826514">
        <w:rPr>
          <w:lang w:val="en-US"/>
        </w:rPr>
        <w:t xml:space="preserve">shall include Content-Format option set to </w:t>
      </w:r>
      <w:r w:rsidRPr="00826514">
        <w:t>"</w:t>
      </w:r>
      <w:r w:rsidRPr="00826514">
        <w:rPr>
          <w:lang w:val="en-US"/>
        </w:rPr>
        <w:t>application/</w:t>
      </w:r>
      <w:r w:rsidRPr="00826514">
        <w:rPr>
          <w:noProof/>
        </w:rPr>
        <w:t>vnd.3gpp.seal-group-member-info+</w:t>
      </w:r>
      <w:proofErr w:type="spellStart"/>
      <w:r w:rsidRPr="00826514">
        <w:rPr>
          <w:lang w:val="en-US"/>
        </w:rPr>
        <w:t>cbor</w:t>
      </w:r>
      <w:proofErr w:type="spellEnd"/>
      <w:r w:rsidRPr="00826514">
        <w:t>";</w:t>
      </w:r>
    </w:p>
    <w:p w14:paraId="003217B0" w14:textId="77777777" w:rsidR="00E219AA" w:rsidRPr="00826514" w:rsidRDefault="00E219AA" w:rsidP="00E219AA">
      <w:pPr>
        <w:pStyle w:val="B1"/>
        <w:rPr>
          <w:lang w:val="en-US"/>
        </w:rPr>
      </w:pPr>
      <w:r w:rsidRPr="00826514">
        <w:rPr>
          <w:lang w:val="en-US"/>
        </w:rPr>
        <w:t>c)</w:t>
      </w:r>
      <w:r w:rsidRPr="00826514">
        <w:rPr>
          <w:lang w:val="en-US"/>
        </w:rPr>
        <w:tab/>
        <w:t xml:space="preserve">shall include </w:t>
      </w:r>
      <w:r w:rsidRPr="00826514">
        <w:t>"</w:t>
      </w:r>
      <w:proofErr w:type="spellStart"/>
      <w:r w:rsidRPr="00826514">
        <w:t>GroupMember</w:t>
      </w:r>
      <w:proofErr w:type="spellEnd"/>
      <w:r w:rsidRPr="00826514">
        <w:t>"</w:t>
      </w:r>
      <w:r w:rsidRPr="00826514">
        <w:rPr>
          <w:lang w:val="en-US"/>
        </w:rPr>
        <w:t xml:space="preserve"> object which:</w:t>
      </w:r>
    </w:p>
    <w:p w14:paraId="1CC35B3C" w14:textId="77777777" w:rsidR="00E219AA" w:rsidRPr="00826514" w:rsidRDefault="00E219AA" w:rsidP="00E219AA">
      <w:pPr>
        <w:pStyle w:val="B2"/>
      </w:pPr>
      <w:r w:rsidRPr="00826514">
        <w:t>1)</w:t>
      </w:r>
      <w:r w:rsidRPr="00826514">
        <w:tab/>
        <w:t>shall contain "</w:t>
      </w:r>
      <w:proofErr w:type="spellStart"/>
      <w:r w:rsidRPr="00826514">
        <w:t>membershipState</w:t>
      </w:r>
      <w:proofErr w:type="spellEnd"/>
      <w:r w:rsidRPr="00826514">
        <w:t>" with the "registered" attribute set to "true";</w:t>
      </w:r>
    </w:p>
    <w:p w14:paraId="0D8FCB4B" w14:textId="77777777" w:rsidR="00E219AA" w:rsidRPr="00826514" w:rsidRDefault="00E219AA" w:rsidP="00E219AA">
      <w:pPr>
        <w:pStyle w:val="B2"/>
      </w:pPr>
      <w:r w:rsidRPr="00826514">
        <w:t>2)</w:t>
      </w:r>
      <w:r w:rsidRPr="00826514">
        <w:tab/>
        <w:t>may contain "</w:t>
      </w:r>
      <w:proofErr w:type="spellStart"/>
      <w:r w:rsidRPr="00826514">
        <w:t>messageFilter</w:t>
      </w:r>
      <w:proofErr w:type="spellEnd"/>
      <w:r w:rsidRPr="00826514">
        <w:t>" attribute; and</w:t>
      </w:r>
    </w:p>
    <w:p w14:paraId="6076AA7A" w14:textId="77777777" w:rsidR="00E219AA" w:rsidRPr="00826514" w:rsidRDefault="00E219AA" w:rsidP="00E219AA">
      <w:pPr>
        <w:pStyle w:val="B2"/>
      </w:pPr>
      <w:r w:rsidRPr="00826514">
        <w:t>3)</w:t>
      </w:r>
      <w:r w:rsidRPr="00826514">
        <w:tab/>
        <w:t>shall contain all the other attributes unchanged; and</w:t>
      </w:r>
    </w:p>
    <w:p w14:paraId="4376E6EF" w14:textId="77777777" w:rsidR="00E219AA" w:rsidRPr="00826514" w:rsidRDefault="00E219AA" w:rsidP="00E219AA">
      <w:pPr>
        <w:pStyle w:val="B1"/>
      </w:pPr>
      <w:r w:rsidRPr="00826514">
        <w:rPr>
          <w:lang w:val="en-US"/>
        </w:rPr>
        <w:t>d)</w:t>
      </w:r>
      <w:r w:rsidRPr="00826514">
        <w:rPr>
          <w:lang w:val="en-US"/>
        </w:rPr>
        <w:tab/>
      </w:r>
      <w:r w:rsidRPr="00826514">
        <w:t xml:space="preserve">shall </w:t>
      </w:r>
      <w:r w:rsidRPr="00826514">
        <w:rPr>
          <w:lang w:val="en-US"/>
        </w:rPr>
        <w:t>send the request protected with the relevant ACE profile (OSCORE profile or DTLS profile) as described in 3GPP TS 24.547 [5]</w:t>
      </w:r>
      <w:r w:rsidRPr="00826514">
        <w:t>.</w:t>
      </w:r>
    </w:p>
    <w:p w14:paraId="438625C8" w14:textId="05923FCB" w:rsidR="00E219AA" w:rsidRPr="00826514" w:rsidRDefault="00E219AA" w:rsidP="00E219AA">
      <w:r w:rsidRPr="00826514">
        <w:t>Upon receiving a CoAP 2.04 (Changed), the SGM-C shall notify the VAL user about successful group registration. Based on VAL user's request, if subscription to modifications of this group is not already created, then the SGM-C shall create such a subscription as specified in clause 6.2.8.1.</w:t>
      </w:r>
      <w:r w:rsidR="00541197">
        <w:t>3</w:t>
      </w:r>
      <w:r w:rsidRPr="00826514">
        <w:t>.2.</w:t>
      </w:r>
    </w:p>
    <w:p w14:paraId="4ED8DB2C" w14:textId="3068A960" w:rsidR="00E219AA" w:rsidRPr="00826514" w:rsidRDefault="00E219AA" w:rsidP="00E219AA">
      <w:pPr>
        <w:pStyle w:val="Heading5"/>
      </w:pPr>
      <w:bookmarkStart w:id="386" w:name="_Toc138359690"/>
      <w:r w:rsidRPr="00826514">
        <w:t>6.2.7.4.3</w:t>
      </w:r>
      <w:r w:rsidRPr="00826514">
        <w:tab/>
        <w:t>Subscribing to and receiving group identity list notification</w:t>
      </w:r>
      <w:bookmarkEnd w:id="386"/>
    </w:p>
    <w:p w14:paraId="32FCA8F9" w14:textId="734F4B3F" w:rsidR="00084E16" w:rsidRDefault="00084E16" w:rsidP="00084E16">
      <w:pPr>
        <w:rPr>
          <w:lang w:val="en-US"/>
        </w:rPr>
      </w:pPr>
      <w:r w:rsidRPr="00B35374">
        <w:rPr>
          <w:lang w:val="en-US"/>
        </w:rPr>
        <w:t xml:space="preserve">In order to subscribe to </w:t>
      </w:r>
      <w:r>
        <w:rPr>
          <w:lang w:val="en-US"/>
        </w:rPr>
        <w:t>changes in the group</w:t>
      </w:r>
      <w:r w:rsidR="004E647B">
        <w:rPr>
          <w:lang w:val="en-US"/>
        </w:rPr>
        <w:t>'</w:t>
      </w:r>
      <w:r>
        <w:rPr>
          <w:lang w:val="en-US"/>
        </w:rPr>
        <w:t xml:space="preserve">s identity list, </w:t>
      </w:r>
      <w:r w:rsidRPr="00B35374">
        <w:rPr>
          <w:lang w:val="en-US"/>
        </w:rPr>
        <w:t>the S</w:t>
      </w:r>
      <w:r>
        <w:rPr>
          <w:lang w:val="en-US"/>
        </w:rPr>
        <w:t>G</w:t>
      </w:r>
      <w:r w:rsidRPr="00B35374">
        <w:rPr>
          <w:lang w:val="en-US"/>
        </w:rPr>
        <w:t xml:space="preserve">M-C shall send an extended CoAP GET request with the CoAP URI set to the URI of </w:t>
      </w:r>
      <w:r>
        <w:rPr>
          <w:lang w:val="en-US"/>
        </w:rPr>
        <w:t>the</w:t>
      </w:r>
      <w:r w:rsidRPr="00B35374">
        <w:rPr>
          <w:lang w:val="en-US"/>
        </w:rPr>
        <w:t xml:space="preserve"> observable </w:t>
      </w:r>
      <w:r>
        <w:rPr>
          <w:lang w:val="en-US"/>
        </w:rPr>
        <w:t xml:space="preserve">Individual VAL Group Document resource and with the </w:t>
      </w:r>
      <w:r w:rsidRPr="00A07E7A">
        <w:t>"</w:t>
      </w:r>
      <w:r>
        <w:rPr>
          <w:lang w:val="en-US"/>
        </w:rPr>
        <w:t>group-members</w:t>
      </w:r>
      <w:r w:rsidRPr="00A07E7A">
        <w:t>"</w:t>
      </w:r>
      <w:r>
        <w:rPr>
          <w:lang w:val="en-US"/>
        </w:rPr>
        <w:t xml:space="preserve"> query parameter set to </w:t>
      </w:r>
      <w:r w:rsidRPr="00A07E7A">
        <w:t>"</w:t>
      </w:r>
      <w:r>
        <w:rPr>
          <w:lang w:val="en-US"/>
        </w:rPr>
        <w:t>true</w:t>
      </w:r>
      <w:r w:rsidRPr="00A07E7A">
        <w:t>"</w:t>
      </w:r>
      <w:r w:rsidRPr="00B35374">
        <w:rPr>
          <w:lang w:val="en-US"/>
        </w:rPr>
        <w:t xml:space="preserve"> and with the Observe option set to 0 (Register)</w:t>
      </w:r>
      <w:r>
        <w:rPr>
          <w:lang w:val="en-US"/>
        </w:rPr>
        <w:t xml:space="preserve"> as specified in IETF RFC 7641 </w:t>
      </w:r>
      <w:r>
        <w:rPr>
          <w:lang w:eastAsia="zh-CN"/>
        </w:rPr>
        <w:t>[1</w:t>
      </w:r>
      <w:r w:rsidR="00140A77">
        <w:rPr>
          <w:lang w:eastAsia="zh-CN"/>
        </w:rPr>
        <w:t>7</w:t>
      </w:r>
      <w:r>
        <w:rPr>
          <w:lang w:eastAsia="zh-CN"/>
        </w:rPr>
        <w:t>]</w:t>
      </w:r>
      <w:r w:rsidRPr="00B35374">
        <w:rPr>
          <w:lang w:val="en-US"/>
        </w:rPr>
        <w:t>.</w:t>
      </w:r>
    </w:p>
    <w:p w14:paraId="21EB26E9" w14:textId="77777777" w:rsidR="00084E16" w:rsidRDefault="00084E16" w:rsidP="00084E16">
      <w:r>
        <w:t xml:space="preserve">Upon receiving a </w:t>
      </w:r>
      <w:r w:rsidRPr="00B35374">
        <w:rPr>
          <w:lang w:val="en-US"/>
        </w:rPr>
        <w:t>CoAP 2.05 (Content) response that matches the extended CoAP GET request which initiated the subscription, and which contains the Observe option, the S</w:t>
      </w:r>
      <w:r>
        <w:rPr>
          <w:lang w:val="en-US"/>
        </w:rPr>
        <w:t>G</w:t>
      </w:r>
      <w:r w:rsidRPr="00B35374">
        <w:rPr>
          <w:lang w:val="en-US"/>
        </w:rPr>
        <w:t>M-C</w:t>
      </w:r>
      <w:r>
        <w:t>:</w:t>
      </w:r>
    </w:p>
    <w:p w14:paraId="554072F0" w14:textId="4406ABBE" w:rsidR="00084E16" w:rsidRDefault="00084E16" w:rsidP="00C355AC">
      <w:pPr>
        <w:pStyle w:val="B1"/>
      </w:pPr>
      <w:r>
        <w:t>a)</w:t>
      </w:r>
      <w:r>
        <w:tab/>
        <w:t>shall handle the response according to IETF RFC 7641 [1</w:t>
      </w:r>
      <w:r w:rsidR="00A631B7">
        <w:t>7</w:t>
      </w:r>
      <w:r>
        <w:t>]; and</w:t>
      </w:r>
    </w:p>
    <w:p w14:paraId="2486472B" w14:textId="77777777" w:rsidR="00084E16" w:rsidRDefault="00084E16" w:rsidP="00C355AC">
      <w:pPr>
        <w:pStyle w:val="B1"/>
      </w:pPr>
      <w:r>
        <w:t>b)</w:t>
      </w:r>
      <w:r>
        <w:tab/>
        <w:t>shall notify the VAL user about group members.</w:t>
      </w:r>
    </w:p>
    <w:p w14:paraId="48AC9C6F" w14:textId="72CA668F" w:rsidR="00E219AA" w:rsidRPr="00826514" w:rsidRDefault="00E219AA" w:rsidP="00E219AA">
      <w:pPr>
        <w:pStyle w:val="Heading4"/>
      </w:pPr>
      <w:bookmarkStart w:id="387" w:name="_Toc138359691"/>
      <w:r w:rsidRPr="00826514">
        <w:t>6.2.7.5</w:t>
      </w:r>
      <w:r w:rsidRPr="00826514">
        <w:tab/>
        <w:t>SGM server CoAP procedure</w:t>
      </w:r>
      <w:bookmarkEnd w:id="387"/>
    </w:p>
    <w:p w14:paraId="20FA2D7C" w14:textId="611F047A" w:rsidR="00E219AA" w:rsidRPr="00826514" w:rsidRDefault="00E219AA" w:rsidP="00E219AA">
      <w:pPr>
        <w:pStyle w:val="Heading5"/>
        <w:rPr>
          <w:lang w:val="en-US"/>
        </w:rPr>
      </w:pPr>
      <w:bookmarkStart w:id="388" w:name="_Toc138359692"/>
      <w:r w:rsidRPr="00826514">
        <w:t>6.2.7.5.1</w:t>
      </w:r>
      <w:r w:rsidRPr="00826514">
        <w:tab/>
        <w:t>Receiving group announcement subscription</w:t>
      </w:r>
      <w:bookmarkEnd w:id="388"/>
    </w:p>
    <w:p w14:paraId="38AFBBC0" w14:textId="66F58D17" w:rsidR="00E219AA" w:rsidRPr="00826514" w:rsidRDefault="00E219AA" w:rsidP="00E219AA">
      <w:r w:rsidRPr="00826514">
        <w:rPr>
          <w:lang w:eastAsia="x-none"/>
        </w:rPr>
        <w:t xml:space="preserve">Upon reception of an </w:t>
      </w:r>
      <w:r w:rsidRPr="00826514">
        <w:rPr>
          <w:lang w:val="en-US" w:eastAsia="x-none"/>
        </w:rPr>
        <w:t xml:space="preserve">extended </w:t>
      </w:r>
      <w:r w:rsidRPr="00826514">
        <w:rPr>
          <w:lang w:val="en-US"/>
        </w:rPr>
        <w:t xml:space="preserve">CoAP GET request with the CoAP URI set to the URI of the observable VAL Group Documents resource with the </w:t>
      </w:r>
      <w:r w:rsidRPr="00826514">
        <w:t>"</w:t>
      </w:r>
      <w:r w:rsidR="00DF7FE4" w:rsidRPr="00DF7FE4">
        <w:t xml:space="preserve"> </w:t>
      </w:r>
      <w:r w:rsidR="00DF7FE4" w:rsidRPr="00344860">
        <w:t>member</w:t>
      </w:r>
      <w:r w:rsidR="00DF7FE4">
        <w:t>-i</w:t>
      </w:r>
      <w:r w:rsidR="00DF7FE4" w:rsidRPr="00344860">
        <w:t>d</w:t>
      </w:r>
      <w:r w:rsidR="008524DC" w:rsidRPr="00826514" w:rsidDel="008524DC">
        <w:rPr>
          <w:lang w:val="en-US"/>
        </w:rPr>
        <w:t xml:space="preserve"> </w:t>
      </w:r>
      <w:r w:rsidRPr="00826514">
        <w:t>"</w:t>
      </w:r>
      <w:r w:rsidRPr="00826514">
        <w:rPr>
          <w:lang w:val="en-US"/>
        </w:rPr>
        <w:t xml:space="preserve"> query parameter and with the Observe option set to 0 (Register)</w:t>
      </w:r>
      <w:r w:rsidRPr="00826514">
        <w:t>, the SGM-S:</w:t>
      </w:r>
    </w:p>
    <w:p w14:paraId="48C27616" w14:textId="56A5F7F5" w:rsidR="00E219AA" w:rsidRPr="00826514" w:rsidRDefault="00E219AA" w:rsidP="00E219AA">
      <w:pPr>
        <w:pStyle w:val="B1"/>
      </w:pPr>
      <w:r w:rsidRPr="00826514">
        <w:t>a)</w:t>
      </w:r>
      <w:r w:rsidRPr="00826514">
        <w:tab/>
        <w:t xml:space="preserve">shall determine the identity of the sender of the received </w:t>
      </w:r>
      <w:r w:rsidRPr="00826514">
        <w:rPr>
          <w:lang w:val="en-US"/>
        </w:rPr>
        <w:t>CoAP</w:t>
      </w:r>
      <w:r w:rsidRPr="00826514">
        <w:t xml:space="preserve"> </w:t>
      </w:r>
      <w:r w:rsidRPr="00826514">
        <w:rPr>
          <w:lang w:eastAsia="x-none"/>
        </w:rPr>
        <w:t xml:space="preserve">GET </w:t>
      </w:r>
      <w:r w:rsidRPr="00826514">
        <w:t>request as specified in clause 6.2.1.</w:t>
      </w:r>
      <w:r w:rsidR="00F1486E">
        <w:rPr>
          <w:lang w:val="en-US"/>
        </w:rPr>
        <w:t>3</w:t>
      </w:r>
      <w:r w:rsidRPr="00826514">
        <w:t>, and:</w:t>
      </w:r>
    </w:p>
    <w:p w14:paraId="673912D1" w14:textId="77777777" w:rsidR="00E219AA" w:rsidRPr="00826514" w:rsidRDefault="00E219AA" w:rsidP="00E219AA">
      <w:pPr>
        <w:pStyle w:val="B2"/>
      </w:pPr>
      <w:r w:rsidRPr="00826514">
        <w:t>1)</w:t>
      </w:r>
      <w:r w:rsidRPr="00826514">
        <w:tab/>
        <w:t xml:space="preserve">if the sender is not authorized to fetch the requested </w:t>
      </w:r>
      <w:r w:rsidRPr="00826514">
        <w:rPr>
          <w:lang w:val="en-US"/>
        </w:rPr>
        <w:t>VAL group</w:t>
      </w:r>
      <w:r w:rsidRPr="00826514">
        <w:t xml:space="preserve"> document</w:t>
      </w:r>
      <w:r w:rsidRPr="00826514">
        <w:rPr>
          <w:lang w:val="en-US"/>
        </w:rPr>
        <w:t>(s)</w:t>
      </w:r>
      <w:r w:rsidRPr="00826514">
        <w:t>, shall respond with a 4</w:t>
      </w:r>
      <w:r w:rsidRPr="00826514">
        <w:rPr>
          <w:lang w:val="en-US"/>
        </w:rPr>
        <w:t>.</w:t>
      </w:r>
      <w:r w:rsidRPr="00826514">
        <w:t xml:space="preserve">03 (Forbidden) response to the </w:t>
      </w:r>
      <w:r w:rsidRPr="00826514">
        <w:rPr>
          <w:lang w:val="en-US"/>
        </w:rPr>
        <w:t>CoAP</w:t>
      </w:r>
      <w:r w:rsidRPr="00826514">
        <w:t xml:space="preserve"> </w:t>
      </w:r>
      <w:r w:rsidRPr="00826514">
        <w:rPr>
          <w:lang w:eastAsia="x-none"/>
        </w:rPr>
        <w:t xml:space="preserve">GET </w:t>
      </w:r>
      <w:r w:rsidRPr="00826514">
        <w:t>request and skip rest of the steps;</w:t>
      </w:r>
    </w:p>
    <w:p w14:paraId="1393BA30" w14:textId="7532A470" w:rsidR="00E219AA" w:rsidRPr="00826514" w:rsidRDefault="00E219AA" w:rsidP="00E219AA">
      <w:pPr>
        <w:pStyle w:val="B1"/>
        <w:rPr>
          <w:lang w:val="en-US"/>
        </w:rPr>
      </w:pPr>
      <w:r w:rsidRPr="00826514">
        <w:t>b)</w:t>
      </w:r>
      <w:r w:rsidRPr="00826514">
        <w:tab/>
        <w:t xml:space="preserve">shall support handling a </w:t>
      </w:r>
      <w:r w:rsidRPr="00826514">
        <w:rPr>
          <w:lang w:val="en-US"/>
        </w:rPr>
        <w:t>CoA</w:t>
      </w:r>
      <w:r w:rsidRPr="00826514">
        <w:t>P GET request from a SGM-C according to procedures specified in IETF RFC </w:t>
      </w:r>
      <w:r w:rsidRPr="00826514">
        <w:rPr>
          <w:lang w:val="en-US"/>
        </w:rPr>
        <w:t>7252</w:t>
      </w:r>
      <w:r w:rsidRPr="00826514">
        <w:t> [</w:t>
      </w:r>
      <w:r w:rsidRPr="00826514">
        <w:rPr>
          <w:lang w:val="en-US"/>
        </w:rPr>
        <w:t>1</w:t>
      </w:r>
      <w:r w:rsidR="00DF7FE4">
        <w:rPr>
          <w:lang w:val="en-US"/>
        </w:rPr>
        <w:t>5</w:t>
      </w:r>
      <w:r w:rsidRPr="00826514">
        <w:t>]</w:t>
      </w:r>
      <w:r w:rsidRPr="00826514">
        <w:rPr>
          <w:lang w:val="en-US"/>
        </w:rPr>
        <w:t xml:space="preserve">; </w:t>
      </w:r>
    </w:p>
    <w:p w14:paraId="255A8A3F" w14:textId="22CD487C" w:rsidR="00E219AA" w:rsidRPr="00826514" w:rsidRDefault="00E219AA" w:rsidP="00E219AA">
      <w:pPr>
        <w:pStyle w:val="B1"/>
      </w:pPr>
      <w:r w:rsidRPr="00826514">
        <w:t>c)</w:t>
      </w:r>
      <w:r w:rsidRPr="00826514">
        <w:tab/>
        <w:t xml:space="preserve">shall </w:t>
      </w:r>
      <w:r w:rsidRPr="00826514">
        <w:rPr>
          <w:lang w:val="en-US"/>
        </w:rPr>
        <w:t xml:space="preserve">register the SGM-C as an observer of this resource with the given value of the </w:t>
      </w:r>
      <w:r w:rsidRPr="00826514">
        <w:t>"</w:t>
      </w:r>
      <w:r w:rsidR="008524DC" w:rsidRPr="008524DC">
        <w:rPr>
          <w:lang w:val="en-US"/>
        </w:rPr>
        <w:t xml:space="preserve"> </w:t>
      </w:r>
      <w:r w:rsidR="00DF7FE4" w:rsidRPr="00344860">
        <w:t>member</w:t>
      </w:r>
      <w:r w:rsidR="00DF7FE4">
        <w:t>-i</w:t>
      </w:r>
      <w:r w:rsidR="00DF7FE4" w:rsidRPr="00344860">
        <w:t>d</w:t>
      </w:r>
      <w:r w:rsidR="00DF7FE4" w:rsidRPr="00826514" w:rsidDel="00DF7FE4">
        <w:rPr>
          <w:lang w:val="en-US"/>
        </w:rPr>
        <w:t xml:space="preserve"> </w:t>
      </w:r>
      <w:r w:rsidRPr="00826514">
        <w:t>"</w:t>
      </w:r>
      <w:r w:rsidR="008524DC" w:rsidRPr="008524DC">
        <w:t xml:space="preserve"> </w:t>
      </w:r>
      <w:r w:rsidR="008524DC">
        <w:t>query parameter</w:t>
      </w:r>
      <w:r w:rsidRPr="00826514">
        <w:rPr>
          <w:lang w:val="en-US"/>
        </w:rPr>
        <w:t>, as per IETF RFC 7641 </w:t>
      </w:r>
      <w:r w:rsidRPr="00826514">
        <w:rPr>
          <w:lang w:eastAsia="zh-CN"/>
        </w:rPr>
        <w:t>[1</w:t>
      </w:r>
      <w:r w:rsidR="00DF7FE4">
        <w:rPr>
          <w:lang w:eastAsia="zh-CN"/>
        </w:rPr>
        <w:t>7</w:t>
      </w:r>
      <w:r w:rsidRPr="00826514">
        <w:rPr>
          <w:lang w:eastAsia="zh-CN"/>
        </w:rPr>
        <w:t>]</w:t>
      </w:r>
      <w:r w:rsidRPr="00826514">
        <w:t>; and</w:t>
      </w:r>
    </w:p>
    <w:p w14:paraId="371C0534" w14:textId="063D0A1E" w:rsidR="00094E84" w:rsidRPr="00826514" w:rsidRDefault="00094E84" w:rsidP="00094E84">
      <w:pPr>
        <w:pStyle w:val="B1"/>
      </w:pPr>
      <w:r w:rsidRPr="00826514">
        <w:t>d)</w:t>
      </w:r>
      <w:r w:rsidRPr="00826514">
        <w:tab/>
        <w:t xml:space="preserve">shall send a </w:t>
      </w:r>
      <w:r w:rsidRPr="00826514">
        <w:rPr>
          <w:lang w:val="en-US"/>
        </w:rPr>
        <w:t>CoA</w:t>
      </w:r>
      <w:r w:rsidRPr="00826514">
        <w:t>P 2</w:t>
      </w:r>
      <w:r w:rsidRPr="00826514">
        <w:rPr>
          <w:lang w:val="en-US"/>
        </w:rPr>
        <w:t>.</w:t>
      </w:r>
      <w:r w:rsidRPr="00826514">
        <w:t>0</w:t>
      </w:r>
      <w:r w:rsidRPr="00826514">
        <w:rPr>
          <w:lang w:val="en-US"/>
        </w:rPr>
        <w:t>5</w:t>
      </w:r>
      <w:r w:rsidRPr="00826514">
        <w:t xml:space="preserve"> (</w:t>
      </w:r>
      <w:r w:rsidRPr="00826514">
        <w:rPr>
          <w:lang w:val="en-US"/>
        </w:rPr>
        <w:t>Content</w:t>
      </w:r>
      <w:r w:rsidRPr="00826514">
        <w:t xml:space="preserve">) response with </w:t>
      </w:r>
      <w:r w:rsidRPr="00826514">
        <w:rPr>
          <w:lang w:val="en-US"/>
        </w:rPr>
        <w:t>the Observer option set to the initial sequence number of the notification</w:t>
      </w:r>
      <w:r w:rsidRPr="00826514">
        <w:t xml:space="preserve"> and with the payload including all </w:t>
      </w:r>
      <w:r w:rsidRPr="00826514">
        <w:rPr>
          <w:lang w:val="en-US"/>
        </w:rPr>
        <w:t xml:space="preserve">the VAL group documents in which the given value of the </w:t>
      </w:r>
      <w:r w:rsidRPr="00826514">
        <w:t>"</w:t>
      </w:r>
      <w:r w:rsidR="008524DC" w:rsidRPr="008524DC">
        <w:rPr>
          <w:lang w:val="en-US"/>
        </w:rPr>
        <w:t xml:space="preserve"> </w:t>
      </w:r>
      <w:r w:rsidR="008524DC" w:rsidRPr="00826514">
        <w:rPr>
          <w:lang w:val="en-US"/>
        </w:rPr>
        <w:t>member</w:t>
      </w:r>
      <w:r w:rsidR="008524DC">
        <w:rPr>
          <w:lang w:val="en-US"/>
        </w:rPr>
        <w:t>-i</w:t>
      </w:r>
      <w:r w:rsidR="008524DC" w:rsidRPr="00826514">
        <w:rPr>
          <w:lang w:val="en-US"/>
        </w:rPr>
        <w:t>d</w:t>
      </w:r>
      <w:r w:rsidRPr="00826514">
        <w:t>"</w:t>
      </w:r>
      <w:r w:rsidR="008524DC" w:rsidRPr="008524DC">
        <w:t xml:space="preserve"> </w:t>
      </w:r>
      <w:r w:rsidR="008524DC">
        <w:t>query parameter</w:t>
      </w:r>
      <w:r w:rsidRPr="00826514">
        <w:t xml:space="preserve"> matches any of the group members' "</w:t>
      </w:r>
      <w:proofErr w:type="spellStart"/>
      <w:r w:rsidRPr="00826514">
        <w:rPr>
          <w:lang w:val="en-US"/>
        </w:rPr>
        <w:t>memberId</w:t>
      </w:r>
      <w:proofErr w:type="spellEnd"/>
      <w:r w:rsidRPr="00826514">
        <w:t>" attribute.</w:t>
      </w:r>
    </w:p>
    <w:p w14:paraId="4966981F" w14:textId="2ACBF13F" w:rsidR="00E219AA" w:rsidRPr="00826514" w:rsidRDefault="00E219AA" w:rsidP="00E219AA">
      <w:pPr>
        <w:pStyle w:val="Heading5"/>
      </w:pPr>
      <w:bookmarkStart w:id="389" w:name="_Toc138359693"/>
      <w:r w:rsidRPr="00826514">
        <w:t>6.2.7.5.2</w:t>
      </w:r>
      <w:r w:rsidRPr="00826514">
        <w:tab/>
        <w:t>Sending group announcement notification</w:t>
      </w:r>
      <w:bookmarkEnd w:id="389"/>
    </w:p>
    <w:p w14:paraId="7FE6C3C3" w14:textId="77777777" w:rsidR="00E219AA" w:rsidRPr="00826514" w:rsidRDefault="00E219AA" w:rsidP="00E219AA">
      <w:r w:rsidRPr="00826514">
        <w:t xml:space="preserve">Upon successful creation of a group, for each group member in the group document which has </w:t>
      </w:r>
      <w:r w:rsidRPr="00826514">
        <w:rPr>
          <w:rFonts w:cs="Arial"/>
          <w:szCs w:val="18"/>
        </w:rPr>
        <w:t>"EXPLICIT" membership type</w:t>
      </w:r>
      <w:r w:rsidRPr="00826514">
        <w:t>, the SGM-S:</w:t>
      </w:r>
    </w:p>
    <w:p w14:paraId="52F0FC43" w14:textId="49FBCAB8" w:rsidR="00E219AA" w:rsidRPr="00826514" w:rsidRDefault="00E219AA" w:rsidP="00E219AA">
      <w:pPr>
        <w:pStyle w:val="B1"/>
      </w:pPr>
      <w:r w:rsidRPr="00826514">
        <w:t>a)</w:t>
      </w:r>
      <w:r w:rsidRPr="00826514">
        <w:tab/>
        <w:t>shall check whether a valid group announcement subscription with a matching value of "</w:t>
      </w:r>
      <w:r w:rsidR="00CF1E11" w:rsidRPr="00CF1E11">
        <w:rPr>
          <w:lang w:val="en-US"/>
        </w:rPr>
        <w:t xml:space="preserve"> </w:t>
      </w:r>
      <w:r w:rsidR="00CF1E11" w:rsidRPr="00826514">
        <w:rPr>
          <w:lang w:val="en-US"/>
        </w:rPr>
        <w:t>member</w:t>
      </w:r>
      <w:r w:rsidR="00CF1E11">
        <w:rPr>
          <w:lang w:val="en-US"/>
        </w:rPr>
        <w:t>-i</w:t>
      </w:r>
      <w:r w:rsidR="00CF1E11" w:rsidRPr="00826514">
        <w:rPr>
          <w:lang w:val="en-US"/>
        </w:rPr>
        <w:t>d</w:t>
      </w:r>
      <w:r w:rsidR="00CF1E11" w:rsidRPr="00826514" w:rsidDel="00CF1E11">
        <w:rPr>
          <w:lang w:val="en-US"/>
        </w:rPr>
        <w:t xml:space="preserve"> </w:t>
      </w:r>
      <w:r w:rsidRPr="00826514">
        <w:t xml:space="preserve">" </w:t>
      </w:r>
      <w:r w:rsidR="005256C9" w:rsidRPr="00523AFE">
        <w:t>exists or not</w:t>
      </w:r>
      <w:r w:rsidR="005256C9">
        <w:t xml:space="preserve">, </w:t>
      </w:r>
      <w:r w:rsidRPr="00826514">
        <w:t>as defined in clause 6.2.7.5.1; if it does not exist then skip rest of the steps;</w:t>
      </w:r>
      <w:r w:rsidR="005256C9">
        <w:t xml:space="preserve"> and</w:t>
      </w:r>
    </w:p>
    <w:p w14:paraId="020A69E4" w14:textId="5FADB9BD" w:rsidR="00E219AA" w:rsidRPr="00826514" w:rsidRDefault="00E219AA" w:rsidP="00E219AA">
      <w:pPr>
        <w:pStyle w:val="B1"/>
      </w:pPr>
      <w:r w:rsidRPr="00826514">
        <w:t>b)</w:t>
      </w:r>
      <w:r w:rsidRPr="00826514">
        <w:tab/>
        <w:t xml:space="preserve">shall send a </w:t>
      </w:r>
      <w:r w:rsidRPr="00826514">
        <w:rPr>
          <w:lang w:val="en-US"/>
        </w:rPr>
        <w:t>CoA</w:t>
      </w:r>
      <w:r w:rsidRPr="00826514">
        <w:t>P 2</w:t>
      </w:r>
      <w:r w:rsidRPr="00826514">
        <w:rPr>
          <w:lang w:val="en-US"/>
        </w:rPr>
        <w:t>.</w:t>
      </w:r>
      <w:r w:rsidRPr="00826514">
        <w:t>0</w:t>
      </w:r>
      <w:r w:rsidRPr="00826514">
        <w:rPr>
          <w:lang w:val="en-US"/>
        </w:rPr>
        <w:t>5</w:t>
      </w:r>
      <w:r w:rsidRPr="00826514">
        <w:t xml:space="preserve"> (</w:t>
      </w:r>
      <w:r w:rsidRPr="00826514">
        <w:rPr>
          <w:lang w:val="en-US"/>
        </w:rPr>
        <w:t>Content</w:t>
      </w:r>
      <w:r w:rsidRPr="00826514">
        <w:t xml:space="preserve">) response with </w:t>
      </w:r>
      <w:r w:rsidRPr="00826514">
        <w:rPr>
          <w:lang w:val="en-US"/>
        </w:rPr>
        <w:t>the Observer option set to incremented sequence number of the notification</w:t>
      </w:r>
      <w:r w:rsidRPr="00826514">
        <w:t xml:space="preserve"> and with the payload including all </w:t>
      </w:r>
      <w:r w:rsidRPr="00826514">
        <w:rPr>
          <w:lang w:val="en-US"/>
        </w:rPr>
        <w:t>the VAL group documents in which the subscription</w:t>
      </w:r>
      <w:r w:rsidR="00826514">
        <w:rPr>
          <w:lang w:val="en-US"/>
        </w:rPr>
        <w:t>'</w:t>
      </w:r>
      <w:r w:rsidRPr="00826514">
        <w:rPr>
          <w:lang w:val="en-US"/>
        </w:rPr>
        <w:t xml:space="preserve">s value of the </w:t>
      </w:r>
      <w:r w:rsidRPr="00826514">
        <w:t>"</w:t>
      </w:r>
      <w:r w:rsidR="00B9299D" w:rsidRPr="00B9299D">
        <w:t xml:space="preserve"> </w:t>
      </w:r>
      <w:r w:rsidR="00B9299D" w:rsidRPr="00523AFE">
        <w:t>member-id</w:t>
      </w:r>
      <w:r w:rsidR="00CF1E11" w:rsidRPr="00826514" w:rsidDel="00CF1E11">
        <w:rPr>
          <w:lang w:val="en-US"/>
        </w:rPr>
        <w:t xml:space="preserve"> </w:t>
      </w:r>
      <w:r w:rsidRPr="00826514">
        <w:t>" query parameter matches any of the group members'"</w:t>
      </w:r>
      <w:proofErr w:type="spellStart"/>
      <w:r w:rsidRPr="00826514">
        <w:rPr>
          <w:lang w:val="en-US"/>
        </w:rPr>
        <w:t>memberId</w:t>
      </w:r>
      <w:proofErr w:type="spellEnd"/>
      <w:r w:rsidRPr="00826514">
        <w:t>" attribute. Each included VAL group document shall also have the list of group members included in "</w:t>
      </w:r>
      <w:proofErr w:type="spellStart"/>
      <w:r w:rsidRPr="00826514">
        <w:rPr>
          <w:lang w:val="en-US"/>
        </w:rPr>
        <w:t>memberDetails</w:t>
      </w:r>
      <w:proofErr w:type="spellEnd"/>
      <w:r w:rsidR="00826514">
        <w:t>"</w:t>
      </w:r>
      <w:r w:rsidRPr="00826514">
        <w:t xml:space="preserve"> attribute.</w:t>
      </w:r>
    </w:p>
    <w:p w14:paraId="1D92E1FB" w14:textId="45016EA3" w:rsidR="00084E16" w:rsidRPr="00826514" w:rsidRDefault="00084E16" w:rsidP="00084E16">
      <w:pPr>
        <w:pStyle w:val="Heading5"/>
      </w:pPr>
      <w:bookmarkStart w:id="390" w:name="_Toc138359694"/>
      <w:bookmarkStart w:id="391" w:name="_Toc58513687"/>
      <w:bookmarkStart w:id="392" w:name="_Toc92304754"/>
      <w:r w:rsidRPr="00826514">
        <w:t>6.2.7.5.3</w:t>
      </w:r>
      <w:r w:rsidRPr="00826514">
        <w:tab/>
      </w:r>
      <w:r>
        <w:t>Receiving subscription request and s</w:t>
      </w:r>
      <w:r w:rsidRPr="00826514">
        <w:t>ending group identity list notification</w:t>
      </w:r>
      <w:bookmarkEnd w:id="390"/>
    </w:p>
    <w:p w14:paraId="26F42A49" w14:textId="77777777" w:rsidR="00084E16" w:rsidRDefault="00084E16" w:rsidP="00084E16">
      <w:r>
        <w:rPr>
          <w:lang w:eastAsia="x-none"/>
        </w:rPr>
        <w:t xml:space="preserve">Upon reception of an </w:t>
      </w:r>
      <w:r w:rsidRPr="00B35374">
        <w:rPr>
          <w:lang w:val="en-US" w:eastAsia="x-none"/>
        </w:rPr>
        <w:t xml:space="preserve">extended </w:t>
      </w:r>
      <w:r w:rsidRPr="00B35374">
        <w:rPr>
          <w:lang w:val="en-US"/>
        </w:rPr>
        <w:t xml:space="preserve">CoAP GET request with the CoAP URI set to the URI of </w:t>
      </w:r>
      <w:r>
        <w:rPr>
          <w:lang w:val="en-US"/>
        </w:rPr>
        <w:t>the</w:t>
      </w:r>
      <w:r w:rsidRPr="00B35374">
        <w:rPr>
          <w:lang w:val="en-US"/>
        </w:rPr>
        <w:t xml:space="preserve"> observable </w:t>
      </w:r>
      <w:r>
        <w:rPr>
          <w:lang w:val="en-US"/>
        </w:rPr>
        <w:t xml:space="preserve">Individual VAL Group Document resource with the </w:t>
      </w:r>
      <w:r w:rsidRPr="00A07E7A">
        <w:t>"</w:t>
      </w:r>
      <w:r>
        <w:rPr>
          <w:lang w:val="en-US"/>
        </w:rPr>
        <w:t>group-members</w:t>
      </w:r>
      <w:r w:rsidRPr="00A07E7A">
        <w:t>"</w:t>
      </w:r>
      <w:r>
        <w:rPr>
          <w:lang w:val="en-US"/>
        </w:rPr>
        <w:t xml:space="preserve"> query parameter set to </w:t>
      </w:r>
      <w:r w:rsidRPr="00A07E7A">
        <w:t>"</w:t>
      </w:r>
      <w:r>
        <w:rPr>
          <w:lang w:val="en-US"/>
        </w:rPr>
        <w:t>true</w:t>
      </w:r>
      <w:r w:rsidRPr="00A07E7A">
        <w:t>"</w:t>
      </w:r>
      <w:r>
        <w:rPr>
          <w:lang w:val="en-US"/>
        </w:rPr>
        <w:t xml:space="preserve"> </w:t>
      </w:r>
      <w:r w:rsidRPr="00B35374">
        <w:rPr>
          <w:lang w:val="en-US"/>
        </w:rPr>
        <w:t>and with the Observe option set to 0 (Register)</w:t>
      </w:r>
      <w:r>
        <w:t>, the SGM-S:</w:t>
      </w:r>
    </w:p>
    <w:p w14:paraId="0006ECAB" w14:textId="77777777" w:rsidR="00084E16" w:rsidRDefault="00084E16" w:rsidP="00084E16">
      <w:pPr>
        <w:pStyle w:val="B1"/>
      </w:pPr>
      <w:r>
        <w:t>a)</w:t>
      </w:r>
      <w:r>
        <w:tab/>
        <w:t xml:space="preserve">shall determine the identity of the sender of the received </w:t>
      </w:r>
      <w:r w:rsidRPr="00B35374">
        <w:rPr>
          <w:lang w:val="en-US"/>
        </w:rPr>
        <w:t>CoAP</w:t>
      </w:r>
      <w:r>
        <w:t xml:space="preserve"> </w:t>
      </w:r>
      <w:r>
        <w:rPr>
          <w:lang w:eastAsia="x-none"/>
        </w:rPr>
        <w:t xml:space="preserve">GET </w:t>
      </w:r>
      <w:r>
        <w:t>request as specified in clause 6.2.1.</w:t>
      </w:r>
      <w:r>
        <w:rPr>
          <w:lang w:val="en-US"/>
        </w:rPr>
        <w:t>1</w:t>
      </w:r>
      <w:r>
        <w:t>, and:</w:t>
      </w:r>
    </w:p>
    <w:p w14:paraId="24B20DCD" w14:textId="77777777" w:rsidR="00084E16" w:rsidRDefault="00084E16" w:rsidP="00084E16">
      <w:pPr>
        <w:pStyle w:val="B2"/>
      </w:pPr>
      <w:r>
        <w:t>1)</w:t>
      </w:r>
      <w:r>
        <w:tab/>
        <w:t xml:space="preserve">if the sender is not authorized to fetch the requested </w:t>
      </w:r>
      <w:r>
        <w:rPr>
          <w:lang w:val="en-US"/>
        </w:rPr>
        <w:t>VAL group</w:t>
      </w:r>
      <w:r>
        <w:t xml:space="preserve"> document, shall respond with a 4</w:t>
      </w:r>
      <w:r w:rsidRPr="00B35374">
        <w:rPr>
          <w:lang w:val="en-US"/>
        </w:rPr>
        <w:t>.</w:t>
      </w:r>
      <w:r>
        <w:t xml:space="preserve">03 (Forbidden) response to the </w:t>
      </w:r>
      <w:r w:rsidRPr="00B35374">
        <w:rPr>
          <w:lang w:val="en-US"/>
        </w:rPr>
        <w:t>CoAP</w:t>
      </w:r>
      <w:r>
        <w:t xml:space="preserve"> </w:t>
      </w:r>
      <w:r>
        <w:rPr>
          <w:lang w:eastAsia="x-none"/>
        </w:rPr>
        <w:t xml:space="preserve">GET </w:t>
      </w:r>
      <w:r>
        <w:t>request and skip rest of the steps;</w:t>
      </w:r>
    </w:p>
    <w:p w14:paraId="5DC8355C" w14:textId="26BB6E2A" w:rsidR="00084E16" w:rsidRPr="00B35374" w:rsidRDefault="00084E16" w:rsidP="00084E16">
      <w:pPr>
        <w:pStyle w:val="B1"/>
        <w:rPr>
          <w:lang w:val="en-US"/>
        </w:rPr>
      </w:pPr>
      <w:r>
        <w:t>b)</w:t>
      </w:r>
      <w:r>
        <w:tab/>
        <w:t xml:space="preserve">shall support handling a </w:t>
      </w:r>
      <w:r w:rsidRPr="00B35374">
        <w:rPr>
          <w:lang w:val="en-US"/>
        </w:rPr>
        <w:t>CoA</w:t>
      </w:r>
      <w:r>
        <w:t>P GET request from a SGM-C according to procedures specified in IETF RFC </w:t>
      </w:r>
      <w:r w:rsidRPr="00B35374">
        <w:rPr>
          <w:lang w:val="en-US"/>
        </w:rPr>
        <w:t>7252</w:t>
      </w:r>
      <w:r>
        <w:t> [</w:t>
      </w:r>
      <w:r>
        <w:rPr>
          <w:lang w:val="en-US"/>
        </w:rPr>
        <w:t>1</w:t>
      </w:r>
      <w:r w:rsidR="000947C7">
        <w:rPr>
          <w:lang w:val="en-US"/>
        </w:rPr>
        <w:t>5</w:t>
      </w:r>
      <w:r w:rsidRPr="00B35374">
        <w:rPr>
          <w:lang w:val="en-US"/>
        </w:rPr>
        <w:t>];</w:t>
      </w:r>
      <w:r>
        <w:rPr>
          <w:lang w:val="en-US"/>
        </w:rPr>
        <w:t xml:space="preserve"> and</w:t>
      </w:r>
    </w:p>
    <w:p w14:paraId="64B3E143" w14:textId="77777777" w:rsidR="00084E16" w:rsidRPr="00B35374" w:rsidRDefault="00084E16" w:rsidP="00084E16">
      <w:pPr>
        <w:pStyle w:val="B1"/>
        <w:rPr>
          <w:lang w:val="en-US"/>
        </w:rPr>
      </w:pPr>
      <w:r>
        <w:rPr>
          <w:noProof/>
          <w:lang w:val="en-US"/>
        </w:rPr>
        <w:t>c)</w:t>
      </w:r>
      <w:r>
        <w:rPr>
          <w:noProof/>
          <w:lang w:val="en-US"/>
        </w:rPr>
        <w:tab/>
      </w:r>
      <w:r w:rsidRPr="00B35374">
        <w:rPr>
          <w:lang w:val="en-US"/>
        </w:rPr>
        <w:t xml:space="preserve">shall </w:t>
      </w:r>
      <w:r>
        <w:rPr>
          <w:lang w:val="en-US"/>
        </w:rPr>
        <w:t>check if</w:t>
      </w:r>
      <w:r w:rsidRPr="00B35374">
        <w:rPr>
          <w:lang w:val="en-US"/>
        </w:rPr>
        <w:t xml:space="preserve"> </w:t>
      </w:r>
      <w:r>
        <w:rPr>
          <w:lang w:val="en-US"/>
        </w:rPr>
        <w:t>the resource</w:t>
      </w:r>
      <w:r w:rsidRPr="00B35374">
        <w:rPr>
          <w:lang w:val="en-US"/>
        </w:rPr>
        <w:t xml:space="preserve"> pointed </w:t>
      </w:r>
      <w:r>
        <w:rPr>
          <w:lang w:val="en-US"/>
        </w:rPr>
        <w:t xml:space="preserve">at </w:t>
      </w:r>
      <w:r w:rsidRPr="00B35374">
        <w:rPr>
          <w:lang w:val="en-US"/>
        </w:rPr>
        <w:t xml:space="preserve">by the CoAP URI </w:t>
      </w:r>
      <w:r>
        <w:rPr>
          <w:lang w:val="en-US"/>
        </w:rPr>
        <w:t>exists and</w:t>
      </w:r>
      <w:r w:rsidRPr="00B35374">
        <w:rPr>
          <w:lang w:val="en-US"/>
        </w:rPr>
        <w:t>:</w:t>
      </w:r>
    </w:p>
    <w:p w14:paraId="63D5B52F" w14:textId="77777777" w:rsidR="00084E16" w:rsidRPr="005031A7" w:rsidRDefault="00084E16" w:rsidP="00084E16">
      <w:pPr>
        <w:pStyle w:val="B2"/>
        <w:rPr>
          <w:lang w:val="en-US"/>
        </w:rPr>
      </w:pPr>
      <w:r>
        <w:rPr>
          <w:lang w:val="en-US"/>
        </w:rPr>
        <w:t>1</w:t>
      </w:r>
      <w:r w:rsidRPr="00B35374">
        <w:rPr>
          <w:lang w:val="en-US"/>
        </w:rPr>
        <w:t>)</w:t>
      </w:r>
      <w:r>
        <w:rPr>
          <w:lang w:val="en-US"/>
        </w:rPr>
        <w:tab/>
        <w:t xml:space="preserve">if it does not exist, </w:t>
      </w:r>
      <w:r w:rsidRPr="00B35374">
        <w:rPr>
          <w:lang w:val="en-US"/>
        </w:rPr>
        <w:t>shall return a 4.04 (Not found) response</w:t>
      </w:r>
      <w:r>
        <w:rPr>
          <w:lang w:val="en-US"/>
        </w:rPr>
        <w:t xml:space="preserve"> </w:t>
      </w:r>
      <w:r w:rsidRPr="00862062">
        <w:t>and skip rest of the steps;</w:t>
      </w:r>
    </w:p>
    <w:p w14:paraId="1894B0DB" w14:textId="7F7E0750" w:rsidR="00084E16" w:rsidRDefault="00084E16" w:rsidP="00084E16">
      <w:pPr>
        <w:pStyle w:val="B2"/>
        <w:rPr>
          <w:lang w:eastAsia="zh-CN"/>
        </w:rPr>
      </w:pPr>
      <w:r w:rsidRPr="00B35374">
        <w:rPr>
          <w:lang w:val="en-US"/>
        </w:rPr>
        <w:t>2)</w:t>
      </w:r>
      <w:r>
        <w:rPr>
          <w:lang w:val="en-US"/>
        </w:rPr>
        <w:tab/>
      </w:r>
      <w:r>
        <w:t xml:space="preserve">shall </w:t>
      </w:r>
      <w:r w:rsidRPr="00B35374">
        <w:rPr>
          <w:lang w:val="en-US"/>
        </w:rPr>
        <w:t>register the S</w:t>
      </w:r>
      <w:r>
        <w:rPr>
          <w:lang w:val="en-US"/>
        </w:rPr>
        <w:t>G</w:t>
      </w:r>
      <w:r w:rsidRPr="00B35374">
        <w:rPr>
          <w:lang w:val="en-US"/>
        </w:rPr>
        <w:t>M-C as an observer</w:t>
      </w:r>
      <w:r>
        <w:rPr>
          <w:lang w:val="en-US"/>
        </w:rPr>
        <w:t xml:space="preserve"> of this resource as per IETF RFC 7641 </w:t>
      </w:r>
      <w:r>
        <w:rPr>
          <w:lang w:eastAsia="zh-CN"/>
        </w:rPr>
        <w:t>[1</w:t>
      </w:r>
      <w:r w:rsidR="000947C7">
        <w:rPr>
          <w:lang w:eastAsia="zh-CN"/>
        </w:rPr>
        <w:t>7</w:t>
      </w:r>
      <w:r>
        <w:rPr>
          <w:lang w:eastAsia="zh-CN"/>
        </w:rPr>
        <w:t>]; and</w:t>
      </w:r>
    </w:p>
    <w:p w14:paraId="1B5180CD" w14:textId="77777777" w:rsidR="00084E16" w:rsidRDefault="00084E16" w:rsidP="00084E16">
      <w:pPr>
        <w:pStyle w:val="B2"/>
        <w:rPr>
          <w:lang w:eastAsia="zh-CN"/>
        </w:rPr>
      </w:pPr>
      <w:r>
        <w:rPr>
          <w:lang w:eastAsia="zh-CN"/>
        </w:rPr>
        <w:t>3)</w:t>
      </w:r>
      <w:r>
        <w:rPr>
          <w:lang w:eastAsia="zh-CN"/>
        </w:rPr>
        <w:tab/>
        <w:t xml:space="preserve">shall </w:t>
      </w:r>
      <w:r>
        <w:t xml:space="preserve">send a </w:t>
      </w:r>
      <w:r w:rsidRPr="00B35374">
        <w:rPr>
          <w:lang w:val="en-US"/>
        </w:rPr>
        <w:t>CoA</w:t>
      </w:r>
      <w:r>
        <w:t>P 2</w:t>
      </w:r>
      <w:r w:rsidRPr="00B35374">
        <w:rPr>
          <w:lang w:val="en-US"/>
        </w:rPr>
        <w:t>.</w:t>
      </w:r>
      <w:r>
        <w:t>0</w:t>
      </w:r>
      <w:r w:rsidRPr="00B35374">
        <w:rPr>
          <w:lang w:val="en-US"/>
        </w:rPr>
        <w:t>5</w:t>
      </w:r>
      <w:r>
        <w:t xml:space="preserve"> (</w:t>
      </w:r>
      <w:r w:rsidRPr="00B35374">
        <w:rPr>
          <w:lang w:val="en-US"/>
        </w:rPr>
        <w:t>Content</w:t>
      </w:r>
      <w:r>
        <w:t xml:space="preserve">) response with </w:t>
      </w:r>
      <w:r w:rsidRPr="00B35374">
        <w:rPr>
          <w:lang w:val="en-US"/>
        </w:rPr>
        <w:t xml:space="preserve">the Observe option </w:t>
      </w:r>
      <w:r>
        <w:rPr>
          <w:lang w:val="en-US"/>
        </w:rPr>
        <w:t>set to</w:t>
      </w:r>
      <w:r w:rsidRPr="00B35374">
        <w:rPr>
          <w:lang w:val="en-US"/>
        </w:rPr>
        <w:t xml:space="preserve"> the initial sequence number of the notification</w:t>
      </w:r>
      <w:r>
        <w:t xml:space="preserve"> and with the payload including </w:t>
      </w:r>
      <w:r w:rsidRPr="00B35374">
        <w:rPr>
          <w:lang w:val="en-US"/>
        </w:rPr>
        <w:t xml:space="preserve">the </w:t>
      </w:r>
      <w:r>
        <w:rPr>
          <w:lang w:val="en-US"/>
        </w:rPr>
        <w:t xml:space="preserve">VAL group document </w:t>
      </w:r>
      <w:r w:rsidRPr="000D7E03">
        <w:t>with the content of the document matching the content filtering query parameter</w:t>
      </w:r>
      <w:r>
        <w:t xml:space="preserve">s, i.e., </w:t>
      </w:r>
      <w:r>
        <w:rPr>
          <w:lang w:val="en-US"/>
        </w:rPr>
        <w:t xml:space="preserve">including the member list in the </w:t>
      </w:r>
      <w:r w:rsidRPr="00A07E7A">
        <w:t>"</w:t>
      </w:r>
      <w:r>
        <w:rPr>
          <w:lang w:val="en-US"/>
        </w:rPr>
        <w:t>members</w:t>
      </w:r>
      <w:r w:rsidRPr="00A07E7A">
        <w:t>"</w:t>
      </w:r>
      <w:r>
        <w:t xml:space="preserve"> attribute.</w:t>
      </w:r>
    </w:p>
    <w:p w14:paraId="20C6F7A4" w14:textId="77777777" w:rsidR="00084E16" w:rsidRDefault="00084E16" w:rsidP="00084E16">
      <w:r>
        <w:t>Upon a change in the list of group members of the VAL group document, for each group identity list subscription, the SGM-S:</w:t>
      </w:r>
    </w:p>
    <w:p w14:paraId="0C1706C7" w14:textId="77777777" w:rsidR="00084E16" w:rsidRPr="00026A42" w:rsidRDefault="00084E16" w:rsidP="00084E16">
      <w:pPr>
        <w:pStyle w:val="B1"/>
      </w:pPr>
      <w:r>
        <w:t>a)</w:t>
      </w:r>
      <w:r>
        <w:tab/>
        <w:t xml:space="preserve">shall send a </w:t>
      </w:r>
      <w:r w:rsidRPr="00B35374">
        <w:rPr>
          <w:lang w:val="en-US"/>
        </w:rPr>
        <w:t>CoA</w:t>
      </w:r>
      <w:r>
        <w:t>P 2</w:t>
      </w:r>
      <w:r w:rsidRPr="00B35374">
        <w:rPr>
          <w:lang w:val="en-US"/>
        </w:rPr>
        <w:t>.</w:t>
      </w:r>
      <w:r>
        <w:t>0</w:t>
      </w:r>
      <w:r w:rsidRPr="00B35374">
        <w:rPr>
          <w:lang w:val="en-US"/>
        </w:rPr>
        <w:t>5</w:t>
      </w:r>
      <w:r>
        <w:t xml:space="preserve"> (</w:t>
      </w:r>
      <w:r w:rsidRPr="00B35374">
        <w:rPr>
          <w:lang w:val="en-US"/>
        </w:rPr>
        <w:t>Content</w:t>
      </w:r>
      <w:r>
        <w:t xml:space="preserve">) response with </w:t>
      </w:r>
      <w:r w:rsidRPr="00B35374">
        <w:rPr>
          <w:lang w:val="en-US"/>
        </w:rPr>
        <w:t xml:space="preserve">the Observe option </w:t>
      </w:r>
      <w:r>
        <w:rPr>
          <w:lang w:val="en-US"/>
        </w:rPr>
        <w:t>set to</w:t>
      </w:r>
      <w:r w:rsidRPr="00B35374">
        <w:rPr>
          <w:lang w:val="en-US"/>
        </w:rPr>
        <w:t xml:space="preserve"> </w:t>
      </w:r>
      <w:r>
        <w:rPr>
          <w:lang w:val="en-US"/>
        </w:rPr>
        <w:t>incremented</w:t>
      </w:r>
      <w:r w:rsidRPr="00B35374">
        <w:rPr>
          <w:lang w:val="en-US"/>
        </w:rPr>
        <w:t xml:space="preserve"> sequence number of the notification</w:t>
      </w:r>
      <w:r>
        <w:t xml:space="preserve"> and with the payload including </w:t>
      </w:r>
      <w:r w:rsidRPr="00B35374">
        <w:rPr>
          <w:lang w:val="en-US"/>
        </w:rPr>
        <w:t xml:space="preserve">the </w:t>
      </w:r>
      <w:r>
        <w:rPr>
          <w:lang w:val="en-US"/>
        </w:rPr>
        <w:t xml:space="preserve">VAL group document </w:t>
      </w:r>
      <w:r w:rsidRPr="000D7E03">
        <w:t>with the content of the document matching the content filtering query parameter</w:t>
      </w:r>
      <w:r>
        <w:t xml:space="preserve">s, i.e., </w:t>
      </w:r>
      <w:r>
        <w:rPr>
          <w:lang w:val="en-US"/>
        </w:rPr>
        <w:t xml:space="preserve">including the member list in the </w:t>
      </w:r>
      <w:r w:rsidRPr="00A07E7A">
        <w:t>"</w:t>
      </w:r>
      <w:r>
        <w:rPr>
          <w:lang w:val="en-US"/>
        </w:rPr>
        <w:t>members</w:t>
      </w:r>
      <w:r w:rsidRPr="00A07E7A">
        <w:t>"</w:t>
      </w:r>
      <w:r>
        <w:t xml:space="preserve"> attribute.</w:t>
      </w:r>
    </w:p>
    <w:p w14:paraId="4A60BC97" w14:textId="77777777" w:rsidR="00630443" w:rsidRPr="00826514" w:rsidRDefault="00630443" w:rsidP="00630443">
      <w:pPr>
        <w:pStyle w:val="Heading3"/>
      </w:pPr>
      <w:bookmarkStart w:id="393" w:name="_Toc138359695"/>
      <w:r w:rsidRPr="00826514">
        <w:t>6.2.8</w:t>
      </w:r>
      <w:r w:rsidRPr="00826514">
        <w:tab/>
        <w:t xml:space="preserve">Group subscription and notification </w:t>
      </w:r>
      <w:r w:rsidRPr="00826514">
        <w:rPr>
          <w:rFonts w:cs="Arial"/>
        </w:rPr>
        <w:t>procedure</w:t>
      </w:r>
      <w:bookmarkEnd w:id="376"/>
      <w:bookmarkEnd w:id="377"/>
      <w:bookmarkEnd w:id="378"/>
      <w:bookmarkEnd w:id="379"/>
      <w:bookmarkEnd w:id="380"/>
      <w:bookmarkEnd w:id="381"/>
      <w:bookmarkEnd w:id="382"/>
      <w:bookmarkEnd w:id="391"/>
      <w:bookmarkEnd w:id="392"/>
      <w:bookmarkEnd w:id="393"/>
    </w:p>
    <w:p w14:paraId="7C2FCDCF" w14:textId="77777777" w:rsidR="00630443" w:rsidRPr="00826514" w:rsidRDefault="00630443" w:rsidP="00630443">
      <w:pPr>
        <w:pStyle w:val="Heading4"/>
      </w:pPr>
      <w:bookmarkStart w:id="394" w:name="_Toc34062174"/>
      <w:bookmarkStart w:id="395" w:name="_Toc34394615"/>
      <w:bookmarkStart w:id="396" w:name="_Toc45274419"/>
      <w:bookmarkStart w:id="397" w:name="_Toc51932958"/>
      <w:bookmarkStart w:id="398" w:name="_Toc58513688"/>
      <w:bookmarkStart w:id="399" w:name="_Toc92304755"/>
      <w:bookmarkStart w:id="400" w:name="_Toc138359696"/>
      <w:r w:rsidRPr="00826514">
        <w:t>6.2.8.1</w:t>
      </w:r>
      <w:r w:rsidRPr="00826514">
        <w:tab/>
        <w:t>Management of group events subscription</w:t>
      </w:r>
      <w:bookmarkEnd w:id="394"/>
      <w:bookmarkEnd w:id="395"/>
      <w:bookmarkEnd w:id="396"/>
      <w:bookmarkEnd w:id="397"/>
      <w:bookmarkEnd w:id="398"/>
      <w:bookmarkEnd w:id="399"/>
      <w:bookmarkEnd w:id="400"/>
    </w:p>
    <w:p w14:paraId="50F7800D" w14:textId="77777777" w:rsidR="00630443" w:rsidRPr="00826514" w:rsidRDefault="00630443" w:rsidP="00630443">
      <w:pPr>
        <w:pStyle w:val="Heading5"/>
      </w:pPr>
      <w:bookmarkStart w:id="401" w:name="_Toc34062175"/>
      <w:bookmarkStart w:id="402" w:name="_Toc34394616"/>
      <w:bookmarkStart w:id="403" w:name="_Toc45274420"/>
      <w:bookmarkStart w:id="404" w:name="_Toc51932959"/>
      <w:bookmarkStart w:id="405" w:name="_Toc58513689"/>
      <w:bookmarkStart w:id="406" w:name="_Toc92304756"/>
      <w:bookmarkStart w:id="407" w:name="_Toc138359697"/>
      <w:r w:rsidRPr="00826514">
        <w:t>6.2.8.1.1</w:t>
      </w:r>
      <w:r w:rsidRPr="00826514">
        <w:tab/>
        <w:t>SIP based procedures</w:t>
      </w:r>
      <w:bookmarkEnd w:id="401"/>
      <w:bookmarkEnd w:id="402"/>
      <w:bookmarkEnd w:id="403"/>
      <w:bookmarkEnd w:id="404"/>
      <w:bookmarkEnd w:id="405"/>
      <w:bookmarkEnd w:id="406"/>
      <w:bookmarkEnd w:id="407"/>
    </w:p>
    <w:p w14:paraId="41F84452" w14:textId="77777777" w:rsidR="00630443" w:rsidRPr="00826514" w:rsidRDefault="00630443" w:rsidP="00084C37">
      <w:pPr>
        <w:pStyle w:val="Heading6"/>
      </w:pPr>
      <w:bookmarkStart w:id="408" w:name="_Toc138359698"/>
      <w:bookmarkStart w:id="409" w:name="_Toc34062176"/>
      <w:bookmarkStart w:id="410" w:name="_Toc34394617"/>
      <w:r w:rsidRPr="00826514">
        <w:t>6.2.8.1.1.1</w:t>
      </w:r>
      <w:r w:rsidRPr="00826514">
        <w:tab/>
        <w:t>General</w:t>
      </w:r>
      <w:bookmarkEnd w:id="408"/>
    </w:p>
    <w:p w14:paraId="6C61D035" w14:textId="77777777" w:rsidR="00630443" w:rsidRPr="00826514" w:rsidRDefault="00630443" w:rsidP="00630443">
      <w:r w:rsidRPr="00826514">
        <w:t>The VAL service will use the same identity which has been authenticated by VAL service with SIP core using SIP based REGISTER message. If VAL service do not support SIP protocol, then HTTP based method needs to be used.</w:t>
      </w:r>
    </w:p>
    <w:p w14:paraId="7F7D79F6" w14:textId="77777777" w:rsidR="00630443" w:rsidRPr="00826514" w:rsidRDefault="00630443" w:rsidP="00630443">
      <w:r w:rsidRPr="00826514">
        <w:t>The SGM-C shall use mechanism provided by VAL service to add access-token in SIP messages. The SGM-S shall identify the originating VAL user ID from the access-token received from SGM-C using the mechanism defined in VAL service specification.</w:t>
      </w:r>
    </w:p>
    <w:p w14:paraId="63BF159D" w14:textId="2669C029" w:rsidR="00630443" w:rsidRPr="00826514" w:rsidRDefault="00630443" w:rsidP="00630443">
      <w:pPr>
        <w:pStyle w:val="H6"/>
      </w:pPr>
      <w:r w:rsidRPr="00826514">
        <w:t>6.2.8.1.1.2</w:t>
      </w:r>
      <w:r w:rsidRPr="00826514">
        <w:tab/>
        <w:t>Create subscription</w:t>
      </w:r>
    </w:p>
    <w:p w14:paraId="34AD205F" w14:textId="77777777" w:rsidR="00630443" w:rsidRPr="00826514" w:rsidRDefault="00630443" w:rsidP="00630443">
      <w:r w:rsidRPr="00826514">
        <w:t>In order to subscribe to notification of changes of one or more group</w:t>
      </w:r>
      <w:r w:rsidRPr="00826514">
        <w:rPr>
          <w:lang w:eastAsia="ko-KR"/>
        </w:rPr>
        <w:t xml:space="preserve"> documents of VAL groups identified by VAL group IDs, </w:t>
      </w:r>
      <w:r w:rsidRPr="00826514">
        <w:t>a SGM-C shall send an initial SIP SUBSCRIBE request to the network according to the UE originating procedures specified in 3GPP TS 24.229 [11] and IETF RFC 5875 [12]. In the initial SIP SUBSCRIBE request, the SGM-C:</w:t>
      </w:r>
    </w:p>
    <w:p w14:paraId="70BFAB69" w14:textId="77777777" w:rsidR="00630443" w:rsidRPr="00826514" w:rsidRDefault="00630443" w:rsidP="00630443">
      <w:pPr>
        <w:pStyle w:val="B1"/>
      </w:pPr>
      <w:r w:rsidRPr="00826514">
        <w:t>a)</w:t>
      </w:r>
      <w:r w:rsidRPr="00826514">
        <w:tab/>
        <w:t>shall set the Request-URI to the configured public service identity for performing subscription proxy function of the SGM-S;</w:t>
      </w:r>
    </w:p>
    <w:p w14:paraId="041FBF41" w14:textId="77777777" w:rsidR="00630443" w:rsidRPr="00826514" w:rsidRDefault="00630443" w:rsidP="00630443">
      <w:pPr>
        <w:pStyle w:val="B1"/>
        <w:rPr>
          <w:lang w:val="en-US"/>
        </w:rPr>
      </w:pPr>
      <w:r w:rsidRPr="00826514">
        <w:rPr>
          <w:lang w:val="en-US"/>
        </w:rPr>
        <w:t>b)</w:t>
      </w:r>
      <w:r w:rsidRPr="00826514">
        <w:rPr>
          <w:lang w:val="en-US"/>
        </w:rPr>
        <w:tab/>
        <w:t xml:space="preserve">shall include the ICSI value </w:t>
      </w:r>
      <w:r w:rsidRPr="00826514">
        <w:t xml:space="preserve">"urn:urn-7:3gpp-service.ims.icsi.seal" </w:t>
      </w:r>
      <w:r w:rsidRPr="00826514">
        <w:rPr>
          <w:lang w:val="en-US"/>
        </w:rPr>
        <w:t>(coded as specified in 3GPP TS 24.229 </w:t>
      </w:r>
      <w:r w:rsidRPr="00826514">
        <w:t>[11]</w:t>
      </w:r>
      <w:r w:rsidRPr="00826514">
        <w:rPr>
          <w:lang w:val="en-US"/>
        </w:rPr>
        <w:t>), in a P-Preferred-Service header field according to IETF RFC 6050 </w:t>
      </w:r>
      <w:r w:rsidRPr="00826514">
        <w:t>[13]</w:t>
      </w:r>
      <w:r w:rsidRPr="00826514">
        <w:rPr>
          <w:lang w:val="en-US"/>
        </w:rPr>
        <w:t>;</w:t>
      </w:r>
    </w:p>
    <w:p w14:paraId="50F8C780" w14:textId="77777777" w:rsidR="00630443" w:rsidRPr="00826514" w:rsidRDefault="00630443" w:rsidP="00630443">
      <w:pPr>
        <w:pStyle w:val="B1"/>
      </w:pPr>
      <w:r w:rsidRPr="00826514">
        <w:t>c)</w:t>
      </w:r>
      <w:r w:rsidRPr="00826514">
        <w:tab/>
        <w:t xml:space="preserve">shall include the </w:t>
      </w:r>
      <w:r w:rsidRPr="00826514">
        <w:rPr>
          <w:rFonts w:eastAsia="SimSun"/>
          <w:lang w:eastAsia="zh-CN"/>
        </w:rPr>
        <w:t>g.3gpp.icsi-ref</w:t>
      </w:r>
      <w:r w:rsidRPr="00826514">
        <w:t xml:space="preserve"> media feature tag containing the value of "urn:urn-7:3gpp-service.ims.icsi.seal" in the Contact header field;</w:t>
      </w:r>
    </w:p>
    <w:p w14:paraId="730A5DC0" w14:textId="0DAD6313" w:rsidR="00630443" w:rsidRPr="00826514" w:rsidRDefault="00630443" w:rsidP="00630443">
      <w:pPr>
        <w:pStyle w:val="B1"/>
      </w:pPr>
      <w:r w:rsidRPr="00826514">
        <w:rPr>
          <w:rFonts w:eastAsia="SimSun"/>
        </w:rPr>
        <w:t>d)</w:t>
      </w:r>
      <w:r w:rsidRPr="00826514">
        <w:rPr>
          <w:rFonts w:eastAsia="SimSun"/>
        </w:rPr>
        <w:tab/>
        <w:t xml:space="preserve">shall include </w:t>
      </w:r>
      <w:r w:rsidRPr="00826514">
        <w:rPr>
          <w:rFonts w:eastAsia="SimSun"/>
          <w:lang w:val="en-US"/>
        </w:rPr>
        <w:t>an application/</w:t>
      </w:r>
      <w:proofErr w:type="spellStart"/>
      <w:r w:rsidRPr="00826514">
        <w:rPr>
          <w:rFonts w:eastAsia="SimSun"/>
          <w:lang w:val="en-US"/>
        </w:rPr>
        <w:t>resource-lists+xml</w:t>
      </w:r>
      <w:proofErr w:type="spellEnd"/>
      <w:r w:rsidRPr="00826514">
        <w:rPr>
          <w:lang w:val="en-US"/>
        </w:rPr>
        <w:t xml:space="preserve"> </w:t>
      </w:r>
      <w:r w:rsidRPr="00826514">
        <w:rPr>
          <w:lang w:eastAsia="ko-KR"/>
        </w:rPr>
        <w:t>MIME body</w:t>
      </w:r>
      <w:r w:rsidRPr="00826514">
        <w:rPr>
          <w:lang w:val="en-US" w:eastAsia="ko-KR"/>
        </w:rPr>
        <w:t xml:space="preserve">. In the </w:t>
      </w:r>
      <w:r w:rsidRPr="00826514">
        <w:rPr>
          <w:rFonts w:eastAsia="SimSun"/>
          <w:lang w:val="en-US"/>
        </w:rPr>
        <w:t>application/</w:t>
      </w:r>
      <w:proofErr w:type="spellStart"/>
      <w:r w:rsidRPr="00826514">
        <w:rPr>
          <w:rFonts w:eastAsia="SimSun"/>
          <w:lang w:val="en-US"/>
        </w:rPr>
        <w:t>resource-lists+xml</w:t>
      </w:r>
      <w:proofErr w:type="spellEnd"/>
      <w:r w:rsidRPr="00826514">
        <w:rPr>
          <w:lang w:val="en-US"/>
        </w:rPr>
        <w:t xml:space="preserve"> </w:t>
      </w:r>
      <w:r w:rsidRPr="00826514">
        <w:rPr>
          <w:lang w:eastAsia="ko-KR"/>
        </w:rPr>
        <w:t>MIME body</w:t>
      </w:r>
      <w:r w:rsidRPr="00826514">
        <w:rPr>
          <w:lang w:val="en-US" w:eastAsia="ko-KR"/>
        </w:rPr>
        <w:t xml:space="preserve">, the SGM-C </w:t>
      </w:r>
      <w:r w:rsidRPr="00826514">
        <w:t>shall include one &lt;entry&gt; element for each group document to be subscribed to, such that the "</w:t>
      </w:r>
      <w:proofErr w:type="spellStart"/>
      <w:r w:rsidRPr="00826514">
        <w:t>uri</w:t>
      </w:r>
      <w:proofErr w:type="spellEnd"/>
      <w:r w:rsidRPr="00826514">
        <w:t xml:space="preserve">" attribute of the &lt;entry&gt; element contains a relative path reference to XCAP URI identifying an XML document to be subscribed </w:t>
      </w:r>
      <w:proofErr w:type="spellStart"/>
      <w:r w:rsidRPr="00826514">
        <w:t>to;</w:t>
      </w:r>
      <w:r w:rsidR="00A7062F">
        <w:t>and</w:t>
      </w:r>
      <w:proofErr w:type="spellEnd"/>
    </w:p>
    <w:p w14:paraId="6FBB904C" w14:textId="35036385" w:rsidR="00630443" w:rsidRPr="00826514" w:rsidRDefault="00630443" w:rsidP="00630443">
      <w:pPr>
        <w:pStyle w:val="B1"/>
      </w:pPr>
      <w:r w:rsidRPr="00826514">
        <w:rPr>
          <w:rFonts w:eastAsia="SimSun"/>
        </w:rPr>
        <w:t>e)</w:t>
      </w:r>
      <w:r w:rsidRPr="00826514">
        <w:rPr>
          <w:rFonts w:eastAsia="SimSun"/>
        </w:rPr>
        <w:tab/>
        <w:t>if the VAL server wants to fetch the current state only, shall set the Expires header field according to IETF</w:t>
      </w:r>
      <w:r w:rsidRPr="00826514">
        <w:rPr>
          <w:lang w:val="en-US"/>
        </w:rPr>
        <w:t> </w:t>
      </w:r>
      <w:r w:rsidRPr="00826514">
        <w:rPr>
          <w:rFonts w:eastAsia="SimSun"/>
        </w:rPr>
        <w:t>RFC</w:t>
      </w:r>
      <w:r w:rsidRPr="00826514">
        <w:rPr>
          <w:lang w:val="en-US"/>
        </w:rPr>
        <w:t> </w:t>
      </w:r>
      <w:r w:rsidRPr="00826514">
        <w:rPr>
          <w:rFonts w:eastAsia="SimSun"/>
        </w:rPr>
        <w:t>6665</w:t>
      </w:r>
      <w:r w:rsidRPr="00826514">
        <w:rPr>
          <w:lang w:val="en-US"/>
        </w:rPr>
        <w:t> </w:t>
      </w:r>
      <w:r w:rsidRPr="00826514">
        <w:rPr>
          <w:rFonts w:eastAsia="SimSun"/>
        </w:rPr>
        <w:t>[14], to zero. Otherwise, shall set the Expires header field to the duration for which VAL user has requested for subscription</w:t>
      </w:r>
      <w:r w:rsidR="00A7062F">
        <w:rPr>
          <w:rFonts w:eastAsia="SimSun"/>
        </w:rPr>
        <w:t>.</w:t>
      </w:r>
    </w:p>
    <w:p w14:paraId="099BB610" w14:textId="77777777" w:rsidR="00630443" w:rsidRPr="00826514" w:rsidRDefault="00630443" w:rsidP="00630443">
      <w:r w:rsidRPr="00826514">
        <w:t>Upon reception of an initial SIP SUBSCRIBE request:</w:t>
      </w:r>
    </w:p>
    <w:p w14:paraId="35A4406E" w14:textId="77777777" w:rsidR="00630443" w:rsidRPr="00826514" w:rsidRDefault="00630443" w:rsidP="00630443">
      <w:pPr>
        <w:pStyle w:val="B1"/>
      </w:pPr>
      <w:r w:rsidRPr="00826514">
        <w:t>a)</w:t>
      </w:r>
      <w:r w:rsidRPr="00826514">
        <w:tab/>
        <w:t xml:space="preserve">with the Event header field set to </w:t>
      </w:r>
      <w:proofErr w:type="spellStart"/>
      <w:r w:rsidRPr="00826514">
        <w:t>xcap</w:t>
      </w:r>
      <w:proofErr w:type="spellEnd"/>
      <w:r w:rsidRPr="00826514">
        <w:t>-diff;</w:t>
      </w:r>
    </w:p>
    <w:p w14:paraId="794893C6" w14:textId="77777777" w:rsidR="00630443" w:rsidRPr="00826514" w:rsidRDefault="00630443" w:rsidP="00630443">
      <w:pPr>
        <w:pStyle w:val="B1"/>
      </w:pPr>
      <w:r w:rsidRPr="00826514">
        <w:t>b)</w:t>
      </w:r>
      <w:r w:rsidRPr="00826514">
        <w:tab/>
        <w:t>with the Request-URI set to own public service identity for performing subscription proxy function of the SGM-S</w:t>
      </w:r>
      <w:r w:rsidRPr="00826514">
        <w:rPr>
          <w:lang w:eastAsia="ko-KR"/>
        </w:rPr>
        <w:t>;</w:t>
      </w:r>
    </w:p>
    <w:p w14:paraId="705A0EA2" w14:textId="77777777" w:rsidR="00630443" w:rsidRPr="00826514" w:rsidRDefault="00630443" w:rsidP="00630443">
      <w:pPr>
        <w:pStyle w:val="B1"/>
        <w:rPr>
          <w:lang w:eastAsia="ko-KR"/>
        </w:rPr>
      </w:pPr>
      <w:r w:rsidRPr="00826514">
        <w:t>c)</w:t>
      </w:r>
      <w:r w:rsidRPr="00826514">
        <w:tab/>
        <w:t xml:space="preserve">with an </w:t>
      </w:r>
      <w:r w:rsidRPr="00826514">
        <w:rPr>
          <w:rFonts w:eastAsia="SimSun"/>
          <w:lang w:val="en-US"/>
        </w:rPr>
        <w:t>application/</w:t>
      </w:r>
      <w:proofErr w:type="spellStart"/>
      <w:r w:rsidRPr="00826514">
        <w:rPr>
          <w:rFonts w:eastAsia="SimSun"/>
          <w:lang w:val="en-US"/>
        </w:rPr>
        <w:t>resource-lists+xml</w:t>
      </w:r>
      <w:proofErr w:type="spellEnd"/>
      <w:r w:rsidRPr="00826514">
        <w:rPr>
          <w:lang w:val="en-US"/>
        </w:rPr>
        <w:t xml:space="preserve"> </w:t>
      </w:r>
      <w:r w:rsidRPr="00826514">
        <w:rPr>
          <w:lang w:eastAsia="ko-KR"/>
        </w:rPr>
        <w:t>MIME body; and</w:t>
      </w:r>
    </w:p>
    <w:p w14:paraId="49F058DC" w14:textId="77777777" w:rsidR="00630443" w:rsidRPr="00826514" w:rsidRDefault="00630443" w:rsidP="00630443">
      <w:pPr>
        <w:pStyle w:val="B1"/>
        <w:rPr>
          <w:lang w:eastAsia="ko-KR"/>
        </w:rPr>
      </w:pPr>
      <w:r w:rsidRPr="00826514">
        <w:rPr>
          <w:lang w:eastAsia="ko-KR"/>
        </w:rPr>
        <w:t>d)</w:t>
      </w:r>
      <w:r w:rsidRPr="00826514">
        <w:rPr>
          <w:lang w:eastAsia="ko-KR"/>
        </w:rPr>
        <w:tab/>
        <w:t xml:space="preserve">with the ICSI value </w:t>
      </w:r>
      <w:r w:rsidRPr="00826514">
        <w:t>"urn:urn-7:3gpp-service.ims.icsi.seal"</w:t>
      </w:r>
      <w:r w:rsidRPr="00826514">
        <w:rPr>
          <w:lang w:eastAsia="ko-KR"/>
        </w:rPr>
        <w:t xml:space="preserve"> (coded as specified in 3GPP TS 24 229 [11]), in a P-Asserted-Service header field according to IETF RFC 6050 [13];</w:t>
      </w:r>
    </w:p>
    <w:p w14:paraId="248DBB14" w14:textId="77777777" w:rsidR="00630443" w:rsidRPr="00826514" w:rsidRDefault="00630443" w:rsidP="00630443">
      <w:r w:rsidRPr="00826514">
        <w:t>the SGM-S:</w:t>
      </w:r>
    </w:p>
    <w:p w14:paraId="6C4EA8DB" w14:textId="5E0DB976" w:rsidR="00630443" w:rsidRPr="00826514" w:rsidRDefault="00AD76D1" w:rsidP="00630443">
      <w:pPr>
        <w:pStyle w:val="B1"/>
      </w:pPr>
      <w:r>
        <w:rPr>
          <w:lang w:val="en-US"/>
        </w:rPr>
        <w:t>a</w:t>
      </w:r>
      <w:r w:rsidR="00630443" w:rsidRPr="00826514">
        <w:t>)</w:t>
      </w:r>
      <w:r w:rsidR="00630443" w:rsidRPr="00826514">
        <w:tab/>
        <w:t>shall identify the originating VAL user ID and shall use the originating VAL user ID as an authenticated identity when performing the authorization;</w:t>
      </w:r>
    </w:p>
    <w:p w14:paraId="20B0DB69" w14:textId="7B0FA38D" w:rsidR="00630443" w:rsidRPr="00826514" w:rsidRDefault="00630443" w:rsidP="00630443">
      <w:pPr>
        <w:pStyle w:val="B1"/>
      </w:pPr>
      <w:r w:rsidRPr="00826514">
        <w:t>b)</w:t>
      </w:r>
      <w:r w:rsidRPr="00826514">
        <w:tab/>
        <w:t>if the authenticated identity</w:t>
      </w:r>
      <w:r w:rsidRPr="00826514">
        <w:rPr>
          <w:lang w:val="en-US"/>
        </w:rPr>
        <w:t xml:space="preserve"> is not authorized to </w:t>
      </w:r>
      <w:r w:rsidRPr="00826514">
        <w:t>subscribe to notification of changes of</w:t>
      </w:r>
      <w:r w:rsidRPr="00826514">
        <w:rPr>
          <w:lang w:val="en-US"/>
        </w:rPr>
        <w:t xml:space="preserve"> any resource in the </w:t>
      </w:r>
      <w:r w:rsidRPr="00826514">
        <w:rPr>
          <w:rFonts w:eastAsia="SimSun"/>
          <w:lang w:val="en-US"/>
        </w:rPr>
        <w:t>application/</w:t>
      </w:r>
      <w:proofErr w:type="spellStart"/>
      <w:r w:rsidRPr="00826514">
        <w:rPr>
          <w:rFonts w:eastAsia="SimSun"/>
          <w:lang w:val="en-US"/>
        </w:rPr>
        <w:t>resource-lists+xml</w:t>
      </w:r>
      <w:proofErr w:type="spellEnd"/>
      <w:r w:rsidRPr="00826514">
        <w:rPr>
          <w:lang w:val="en-US"/>
        </w:rPr>
        <w:t xml:space="preserve"> </w:t>
      </w:r>
      <w:r w:rsidRPr="00826514">
        <w:rPr>
          <w:lang w:eastAsia="ko-KR"/>
        </w:rPr>
        <w:t>MIME body</w:t>
      </w:r>
      <w:r w:rsidRPr="00826514">
        <w:rPr>
          <w:lang w:val="en-US"/>
        </w:rPr>
        <w:t>, shall reject the request with a SIP 403 (Forbidden) response and shall not continue with rest of the steps;</w:t>
      </w:r>
      <w:r w:rsidR="009E06FD">
        <w:rPr>
          <w:lang w:val="en-US"/>
        </w:rPr>
        <w:t xml:space="preserve"> and</w:t>
      </w:r>
    </w:p>
    <w:p w14:paraId="3BDE1CBE" w14:textId="4F90BD08" w:rsidR="00630443" w:rsidRPr="00826514" w:rsidRDefault="00AD76D1" w:rsidP="00630443">
      <w:pPr>
        <w:pStyle w:val="B1"/>
      </w:pPr>
      <w:r>
        <w:t>c</w:t>
      </w:r>
      <w:r w:rsidR="00630443" w:rsidRPr="00826514">
        <w:t>)</w:t>
      </w:r>
      <w:r w:rsidR="00630443" w:rsidRPr="00826514">
        <w:tab/>
      </w:r>
      <w:r w:rsidR="008D087A">
        <w:t xml:space="preserve">shall </w:t>
      </w:r>
      <w:r w:rsidR="00630443" w:rsidRPr="00826514">
        <w:t>act as a notifier according to IETF RFC 5875 [12].</w:t>
      </w:r>
    </w:p>
    <w:p w14:paraId="7A5022C2" w14:textId="09D6FF89" w:rsidR="00630443" w:rsidRPr="00826514" w:rsidRDefault="00630443" w:rsidP="00084C37">
      <w:pPr>
        <w:pStyle w:val="Heading6"/>
      </w:pPr>
      <w:bookmarkStart w:id="411" w:name="_Toc138359699"/>
      <w:r w:rsidRPr="00826514">
        <w:t>6.2.8.1.1.3</w:t>
      </w:r>
      <w:r w:rsidRPr="00826514">
        <w:tab/>
        <w:t>Modify subscription</w:t>
      </w:r>
      <w:bookmarkEnd w:id="411"/>
    </w:p>
    <w:p w14:paraId="6F525E37" w14:textId="77777777" w:rsidR="00630443" w:rsidRPr="00826514" w:rsidRDefault="00630443" w:rsidP="00630443">
      <w:r w:rsidRPr="00826514">
        <w:t>In order to modify or refresh subscription, the SGM-C shall send SIP re-SUBSCRIBE request on the same dialog as the existing subscription, and with the same "Event" header. The SGM-C shall follow the steps specified in clause 6.2.8.1.1.2.1 to create SIP SUBSCRIBE request.</w:t>
      </w:r>
    </w:p>
    <w:p w14:paraId="45F559FE" w14:textId="77777777" w:rsidR="00630443" w:rsidRPr="00826514" w:rsidRDefault="00630443" w:rsidP="00630443">
      <w:r w:rsidRPr="00826514">
        <w:t>Upon reception of a SIP re-SUBSCRIBE request:</w:t>
      </w:r>
    </w:p>
    <w:p w14:paraId="708A4268" w14:textId="77777777" w:rsidR="00630443" w:rsidRPr="00826514" w:rsidRDefault="00630443" w:rsidP="00630443">
      <w:pPr>
        <w:pStyle w:val="B1"/>
      </w:pPr>
      <w:r w:rsidRPr="00826514">
        <w:t>a)</w:t>
      </w:r>
      <w:r w:rsidRPr="00826514">
        <w:tab/>
        <w:t xml:space="preserve">with the Event header field set to </w:t>
      </w:r>
      <w:proofErr w:type="spellStart"/>
      <w:r w:rsidRPr="00826514">
        <w:t>xcap</w:t>
      </w:r>
      <w:proofErr w:type="spellEnd"/>
      <w:r w:rsidRPr="00826514">
        <w:t>-diff; and</w:t>
      </w:r>
    </w:p>
    <w:p w14:paraId="03228785" w14:textId="77777777" w:rsidR="00630443" w:rsidRPr="00826514" w:rsidRDefault="00630443" w:rsidP="00630443">
      <w:pPr>
        <w:pStyle w:val="B1"/>
        <w:rPr>
          <w:lang w:eastAsia="ko-KR"/>
        </w:rPr>
      </w:pPr>
      <w:r w:rsidRPr="00826514">
        <w:t>b)</w:t>
      </w:r>
      <w:r w:rsidRPr="00826514">
        <w:tab/>
        <w:t xml:space="preserve">with an </w:t>
      </w:r>
      <w:r w:rsidRPr="00826514">
        <w:rPr>
          <w:rFonts w:eastAsia="SimSun"/>
          <w:lang w:val="en-US"/>
        </w:rPr>
        <w:t>application/</w:t>
      </w:r>
      <w:proofErr w:type="spellStart"/>
      <w:r w:rsidRPr="00826514">
        <w:rPr>
          <w:rFonts w:eastAsia="SimSun"/>
          <w:lang w:val="en-US"/>
        </w:rPr>
        <w:t>resource-lists+xml</w:t>
      </w:r>
      <w:proofErr w:type="spellEnd"/>
      <w:r w:rsidRPr="00826514">
        <w:rPr>
          <w:lang w:val="en-US"/>
        </w:rPr>
        <w:t xml:space="preserve"> </w:t>
      </w:r>
      <w:r w:rsidRPr="00826514">
        <w:rPr>
          <w:lang w:eastAsia="ko-KR"/>
        </w:rPr>
        <w:t>MIME body;</w:t>
      </w:r>
    </w:p>
    <w:p w14:paraId="5EB5B6FB" w14:textId="77777777" w:rsidR="00630443" w:rsidRPr="00826514" w:rsidRDefault="00630443" w:rsidP="00630443">
      <w:r w:rsidRPr="00826514">
        <w:t>the SGM-S:</w:t>
      </w:r>
    </w:p>
    <w:p w14:paraId="7C39A7D4" w14:textId="6021B4CB" w:rsidR="00630443" w:rsidRPr="00826514" w:rsidRDefault="00630443" w:rsidP="00630443">
      <w:pPr>
        <w:pStyle w:val="B1"/>
      </w:pPr>
      <w:r w:rsidRPr="00826514">
        <w:t>a)</w:t>
      </w:r>
      <w:r w:rsidRPr="00826514">
        <w:tab/>
      </w:r>
      <w:r w:rsidR="00393A1E">
        <w:t xml:space="preserve">shall </w:t>
      </w:r>
      <w:r w:rsidRPr="00826514">
        <w:t>act as a notifier according to IETF RFC 5875 [12].</w:t>
      </w:r>
    </w:p>
    <w:p w14:paraId="52064770" w14:textId="52267210" w:rsidR="00630443" w:rsidRPr="00826514" w:rsidRDefault="00630443" w:rsidP="00084C37">
      <w:pPr>
        <w:pStyle w:val="Heading6"/>
      </w:pPr>
      <w:bookmarkStart w:id="412" w:name="_Toc138359700"/>
      <w:r w:rsidRPr="00826514">
        <w:t>6.2.8.1.1.4</w:t>
      </w:r>
      <w:r w:rsidRPr="00826514">
        <w:tab/>
        <w:t>Delete subscription</w:t>
      </w:r>
      <w:bookmarkEnd w:id="412"/>
    </w:p>
    <w:p w14:paraId="55EF740B" w14:textId="77777777" w:rsidR="00630443" w:rsidRPr="00826514" w:rsidRDefault="00630443" w:rsidP="00630443">
      <w:r w:rsidRPr="00826514">
        <w:t>In order to delete the subscription, the SGM-C shall send SIP re-SUBSCRIBE request on the same dialog as the existing subscription, and with the same "Event" header. The SGM-C shall follow the steps specified in clause 6.2.8.1.1.2.1 to create SIP SUBSCRIBE request with following clarification:</w:t>
      </w:r>
    </w:p>
    <w:p w14:paraId="5E43BA76" w14:textId="77777777" w:rsidR="00630443" w:rsidRPr="00826514" w:rsidRDefault="00630443" w:rsidP="00630443">
      <w:pPr>
        <w:pStyle w:val="B1"/>
      </w:pPr>
      <w:r w:rsidRPr="00826514">
        <w:t>a)</w:t>
      </w:r>
      <w:r w:rsidRPr="00826514">
        <w:tab/>
      </w:r>
      <w:r w:rsidRPr="00826514">
        <w:rPr>
          <w:rFonts w:eastAsia="SimSun"/>
        </w:rPr>
        <w:t>shall set the Expires header field to zero</w:t>
      </w:r>
      <w:r w:rsidRPr="00826514">
        <w:t>.</w:t>
      </w:r>
    </w:p>
    <w:p w14:paraId="6755335B" w14:textId="77777777" w:rsidR="00630443" w:rsidRPr="00826514" w:rsidRDefault="00630443" w:rsidP="00630443">
      <w:r w:rsidRPr="00826514">
        <w:t>Upon reception of a SIP re-SUBSCRIBE request:</w:t>
      </w:r>
    </w:p>
    <w:p w14:paraId="4AA018E1" w14:textId="77777777" w:rsidR="00630443" w:rsidRPr="00826514" w:rsidRDefault="00630443" w:rsidP="00630443">
      <w:pPr>
        <w:pStyle w:val="B1"/>
      </w:pPr>
      <w:r w:rsidRPr="00826514">
        <w:t>a)</w:t>
      </w:r>
      <w:r w:rsidRPr="00826514">
        <w:tab/>
        <w:t xml:space="preserve">with the Event header field set to </w:t>
      </w:r>
      <w:proofErr w:type="spellStart"/>
      <w:r w:rsidRPr="00826514">
        <w:t>xcap</w:t>
      </w:r>
      <w:proofErr w:type="spellEnd"/>
      <w:r w:rsidRPr="00826514">
        <w:t>-diff; and</w:t>
      </w:r>
    </w:p>
    <w:p w14:paraId="7AE73C03" w14:textId="77777777" w:rsidR="00630443" w:rsidRPr="00826514" w:rsidRDefault="00630443" w:rsidP="00630443">
      <w:pPr>
        <w:pStyle w:val="B1"/>
        <w:rPr>
          <w:lang w:eastAsia="ko-KR"/>
        </w:rPr>
      </w:pPr>
      <w:r w:rsidRPr="00826514">
        <w:t>b)</w:t>
      </w:r>
      <w:r w:rsidRPr="00826514">
        <w:tab/>
        <w:t xml:space="preserve">with </w:t>
      </w:r>
      <w:r w:rsidRPr="00826514">
        <w:rPr>
          <w:rFonts w:eastAsia="SimSun"/>
        </w:rPr>
        <w:t>Expires header field set to zero</w:t>
      </w:r>
      <w:r w:rsidRPr="00826514">
        <w:rPr>
          <w:lang w:eastAsia="ko-KR"/>
        </w:rPr>
        <w:t>;</w:t>
      </w:r>
    </w:p>
    <w:p w14:paraId="13F63BD9" w14:textId="77777777" w:rsidR="00630443" w:rsidRPr="00826514" w:rsidRDefault="00630443" w:rsidP="00630443">
      <w:r w:rsidRPr="00826514">
        <w:t>the SGM-S:</w:t>
      </w:r>
    </w:p>
    <w:p w14:paraId="6862B7F1" w14:textId="7D19760A" w:rsidR="00630443" w:rsidRPr="00826514" w:rsidRDefault="00630443" w:rsidP="00630443">
      <w:pPr>
        <w:pStyle w:val="B1"/>
      </w:pPr>
      <w:r w:rsidRPr="00826514">
        <w:t>a)</w:t>
      </w:r>
      <w:r w:rsidRPr="00826514">
        <w:tab/>
      </w:r>
      <w:r w:rsidR="005B3EC8">
        <w:t xml:space="preserve">shall </w:t>
      </w:r>
      <w:r w:rsidRPr="00826514">
        <w:t>act as a notifier according to IETF RFC 5875 [12].</w:t>
      </w:r>
    </w:p>
    <w:p w14:paraId="2E3776AA" w14:textId="77777777" w:rsidR="00630443" w:rsidRPr="00826514" w:rsidRDefault="00630443" w:rsidP="00630443">
      <w:pPr>
        <w:pStyle w:val="Heading5"/>
      </w:pPr>
      <w:bookmarkStart w:id="413" w:name="_Toc45274421"/>
      <w:bookmarkStart w:id="414" w:name="_Toc51932960"/>
      <w:bookmarkStart w:id="415" w:name="_Toc58513690"/>
      <w:bookmarkStart w:id="416" w:name="_Toc92304757"/>
      <w:bookmarkStart w:id="417" w:name="_Toc138359701"/>
      <w:r w:rsidRPr="00826514">
        <w:t>6.2.8.1.2</w:t>
      </w:r>
      <w:r w:rsidRPr="00826514">
        <w:tab/>
        <w:t>HTTP based procedures</w:t>
      </w:r>
      <w:bookmarkEnd w:id="409"/>
      <w:bookmarkEnd w:id="410"/>
      <w:bookmarkEnd w:id="413"/>
      <w:bookmarkEnd w:id="414"/>
      <w:bookmarkEnd w:id="415"/>
      <w:bookmarkEnd w:id="416"/>
      <w:bookmarkEnd w:id="417"/>
    </w:p>
    <w:p w14:paraId="691AC528" w14:textId="5BC6A99A" w:rsidR="00630443" w:rsidRPr="00826514" w:rsidRDefault="00630443" w:rsidP="00084C37">
      <w:pPr>
        <w:pStyle w:val="Heading6"/>
      </w:pPr>
      <w:bookmarkStart w:id="418" w:name="_Toc34062177"/>
      <w:bookmarkStart w:id="419" w:name="_Toc34394618"/>
      <w:bookmarkStart w:id="420" w:name="_Toc138359702"/>
      <w:r w:rsidRPr="00826514">
        <w:t>6.2.8.1.2.1</w:t>
      </w:r>
      <w:r w:rsidRPr="00826514">
        <w:tab/>
        <w:t>Creating subscription</w:t>
      </w:r>
      <w:bookmarkEnd w:id="418"/>
      <w:bookmarkEnd w:id="419"/>
      <w:bookmarkEnd w:id="420"/>
    </w:p>
    <w:p w14:paraId="430A731C" w14:textId="77777777" w:rsidR="00630443" w:rsidRPr="00826514" w:rsidRDefault="00630443" w:rsidP="00630443">
      <w:r w:rsidRPr="00826514">
        <w:t>Upon successful service authorization of the VAL service, the SGM-C shall create a subscription for group events by sending an HTTP POST request to the SGM-S. In the HTTP POST request, the SGM-C:</w:t>
      </w:r>
    </w:p>
    <w:p w14:paraId="02EEE260" w14:textId="77777777" w:rsidR="00630443" w:rsidRPr="00826514" w:rsidRDefault="00630443" w:rsidP="00630443">
      <w:pPr>
        <w:pStyle w:val="B1"/>
      </w:pPr>
      <w:r w:rsidRPr="00826514">
        <w:t>a)</w:t>
      </w:r>
      <w:r w:rsidRPr="00826514">
        <w:tab/>
        <w:t>shall set the Request URI to the URI of the SGM-S appended with VAL service identity and the value "/</w:t>
      </w:r>
      <w:proofErr w:type="spellStart"/>
      <w:r w:rsidRPr="00826514">
        <w:t>groupEventsSubscription</w:t>
      </w:r>
      <w:proofErr w:type="spellEnd"/>
      <w:r w:rsidRPr="00826514">
        <w:t>";</w:t>
      </w:r>
    </w:p>
    <w:p w14:paraId="216F3141" w14:textId="77777777" w:rsidR="00630443" w:rsidRPr="00826514" w:rsidRDefault="00630443" w:rsidP="00630443">
      <w:pPr>
        <w:pStyle w:val="B1"/>
      </w:pPr>
      <w:r w:rsidRPr="00826514">
        <w:t>b)</w:t>
      </w:r>
      <w:r w:rsidRPr="00826514">
        <w:tab/>
        <w:t>shall include the Host header with public user identity of SGM-S;</w:t>
      </w:r>
    </w:p>
    <w:p w14:paraId="41C13CD1" w14:textId="77777777" w:rsidR="00630443" w:rsidRPr="00826514" w:rsidRDefault="00630443" w:rsidP="00630443">
      <w:pPr>
        <w:pStyle w:val="B1"/>
      </w:pPr>
      <w:r w:rsidRPr="00826514">
        <w:t>c)</w:t>
      </w:r>
      <w:r w:rsidRPr="00826514">
        <w:tab/>
        <w:t>shall include an Authorization header field with the "Bearer" authentication scheme set to an access token of the "bearer" token type as specified in IETF RFC 6750 [6]; and</w:t>
      </w:r>
    </w:p>
    <w:p w14:paraId="2D47033B" w14:textId="0266DD89" w:rsidR="00630443" w:rsidRPr="00826514" w:rsidRDefault="00B21349" w:rsidP="00630443">
      <w:pPr>
        <w:pStyle w:val="B1"/>
      </w:pPr>
      <w:r>
        <w:t>d</w:t>
      </w:r>
      <w:r w:rsidR="00630443" w:rsidRPr="00826514">
        <w:t>)</w:t>
      </w:r>
      <w:r w:rsidR="00630443" w:rsidRPr="00826514">
        <w:tab/>
        <w:t>include the parameters specified in clause A.1.2 serialized into a JavaScript Object Notation (JSON) structure as specified in IETF RFC 7159 [10].</w:t>
      </w:r>
    </w:p>
    <w:p w14:paraId="1853B817" w14:textId="77777777" w:rsidR="00630443" w:rsidRPr="00826514" w:rsidRDefault="00630443" w:rsidP="00630443">
      <w:r w:rsidRPr="00826514">
        <w:rPr>
          <w:lang w:eastAsia="x-none"/>
        </w:rPr>
        <w:t>Upon reception of an HTTP POST request from SGM-C</w:t>
      </w:r>
      <w:r w:rsidRPr="00826514">
        <w:t xml:space="preserve"> where the Request-URI of the HTTP POST request contains "/</w:t>
      </w:r>
      <w:proofErr w:type="spellStart"/>
      <w:r w:rsidRPr="00826514">
        <w:t>groupEventsSubscription</w:t>
      </w:r>
      <w:proofErr w:type="spellEnd"/>
      <w:r w:rsidRPr="00826514">
        <w:t>" without subscription identity, the SGM-S:</w:t>
      </w:r>
    </w:p>
    <w:p w14:paraId="5ECA1309" w14:textId="77777777" w:rsidR="00630443" w:rsidRPr="00826514" w:rsidRDefault="00630443" w:rsidP="00630443">
      <w:pPr>
        <w:pStyle w:val="B1"/>
      </w:pPr>
      <w:r w:rsidRPr="00826514">
        <w:t>a)</w:t>
      </w:r>
      <w:r w:rsidRPr="00826514">
        <w:tab/>
        <w:t>shall determine the identity of the sender of the received HTTP POST request as specified in clause 6.2.1.1, and:</w:t>
      </w:r>
    </w:p>
    <w:p w14:paraId="09492175" w14:textId="77777777" w:rsidR="00630443" w:rsidRPr="00826514" w:rsidRDefault="00630443" w:rsidP="00630443">
      <w:pPr>
        <w:pStyle w:val="B2"/>
      </w:pPr>
      <w:r w:rsidRPr="00826514">
        <w:t>1)</w:t>
      </w:r>
      <w:r w:rsidRPr="00826514">
        <w:tab/>
        <w:t>if the identity of the sender of the received HTTP POST request is not authorized user, shall respond with an HTTP 403 (Forbidden) response to the HTTP POST request and skip rest of the steps;</w:t>
      </w:r>
    </w:p>
    <w:p w14:paraId="5595292B" w14:textId="77777777" w:rsidR="00630443" w:rsidRPr="00826514" w:rsidRDefault="00630443" w:rsidP="00630443">
      <w:pPr>
        <w:pStyle w:val="B1"/>
      </w:pPr>
      <w:r w:rsidRPr="00826514">
        <w:t>b)</w:t>
      </w:r>
      <w:r w:rsidRPr="00826514">
        <w:tab/>
        <w:t>shall generate unique subscription identity and store the subscription</w:t>
      </w:r>
      <w:r w:rsidRPr="00826514" w:rsidDel="004B3392">
        <w:t xml:space="preserve"> </w:t>
      </w:r>
      <w:r w:rsidRPr="00826514">
        <w:t>details for the authorized user; and</w:t>
      </w:r>
    </w:p>
    <w:p w14:paraId="56594224" w14:textId="77777777" w:rsidR="00630443" w:rsidRPr="00826514" w:rsidRDefault="00630443" w:rsidP="00630443">
      <w:pPr>
        <w:pStyle w:val="B1"/>
      </w:pPr>
      <w:r w:rsidRPr="00826514">
        <w:t>c)</w:t>
      </w:r>
      <w:r w:rsidRPr="00826514">
        <w:tab/>
        <w:t>shall send an HTTP 200 (OK) response including parameters specified in clause A.1.3.</w:t>
      </w:r>
    </w:p>
    <w:p w14:paraId="199655B9" w14:textId="6CDD11AA" w:rsidR="00630443" w:rsidRPr="00826514" w:rsidRDefault="00630443" w:rsidP="00084C37">
      <w:pPr>
        <w:pStyle w:val="Heading6"/>
      </w:pPr>
      <w:bookmarkStart w:id="421" w:name="_Toc34062180"/>
      <w:bookmarkStart w:id="422" w:name="_Toc34394621"/>
      <w:bookmarkStart w:id="423" w:name="_Toc138359703"/>
      <w:r w:rsidRPr="00826514">
        <w:t>6.2.8.1.2.2</w:t>
      </w:r>
      <w:r w:rsidRPr="00826514">
        <w:tab/>
        <w:t>Modify a subscription</w:t>
      </w:r>
      <w:bookmarkEnd w:id="421"/>
      <w:bookmarkEnd w:id="422"/>
      <w:bookmarkEnd w:id="423"/>
    </w:p>
    <w:p w14:paraId="37634DC2" w14:textId="77777777" w:rsidR="00630443" w:rsidRPr="00826514" w:rsidRDefault="00630443" w:rsidP="00630443">
      <w:r w:rsidRPr="00826514">
        <w:t>Upon receiving a request from VAL user to modify existing subscription identified with unique subscription identity, the SGM-C:</w:t>
      </w:r>
    </w:p>
    <w:p w14:paraId="77AAE41D" w14:textId="77777777" w:rsidR="00630443" w:rsidRPr="00826514" w:rsidRDefault="00630443" w:rsidP="00630443">
      <w:pPr>
        <w:pStyle w:val="B1"/>
      </w:pPr>
      <w:r w:rsidRPr="00826514">
        <w:t>a)</w:t>
      </w:r>
      <w:r w:rsidRPr="00826514">
        <w:tab/>
        <w:t>shall generate an HTTP PUT request. In the HTTP PUT request:</w:t>
      </w:r>
    </w:p>
    <w:p w14:paraId="71FE282A" w14:textId="77777777" w:rsidR="00630443" w:rsidRPr="00826514" w:rsidRDefault="00630443" w:rsidP="00630443">
      <w:pPr>
        <w:pStyle w:val="B2"/>
      </w:pPr>
      <w:r w:rsidRPr="00826514">
        <w:t>1)</w:t>
      </w:r>
      <w:r w:rsidRPr="00826514">
        <w:tab/>
        <w:t>shall set the Request URI to the same Request URI used while creating subscription in clause 6.2.8.1.2.1.1 appended with subscription identity;</w:t>
      </w:r>
    </w:p>
    <w:p w14:paraId="3E57C85F" w14:textId="77777777" w:rsidR="00630443" w:rsidRPr="00826514" w:rsidRDefault="00630443" w:rsidP="00630443">
      <w:pPr>
        <w:pStyle w:val="B2"/>
      </w:pPr>
      <w:r w:rsidRPr="00826514">
        <w:t>2)</w:t>
      </w:r>
      <w:r w:rsidRPr="00826514">
        <w:tab/>
        <w:t>shall include the Host header with public user identity of SGM-S;</w:t>
      </w:r>
    </w:p>
    <w:p w14:paraId="48AEBAC1" w14:textId="77777777" w:rsidR="00630443" w:rsidRPr="00826514" w:rsidRDefault="00630443" w:rsidP="00630443">
      <w:pPr>
        <w:pStyle w:val="B2"/>
      </w:pPr>
      <w:r w:rsidRPr="00826514">
        <w:t>3)</w:t>
      </w:r>
      <w:r w:rsidRPr="00826514">
        <w:tab/>
        <w:t>shall include an Authorization header field with the "Bearer" authentication scheme set to an access token of the "bearer" token type as specified in IETF RFC 6750 [6]; and</w:t>
      </w:r>
    </w:p>
    <w:p w14:paraId="723F5A92" w14:textId="3F4D83F2" w:rsidR="00630443" w:rsidRPr="00826514" w:rsidRDefault="00630443" w:rsidP="00630443">
      <w:pPr>
        <w:pStyle w:val="B2"/>
      </w:pPr>
      <w:r w:rsidRPr="00826514">
        <w:t>4)</w:t>
      </w:r>
      <w:r w:rsidRPr="00826514">
        <w:tab/>
        <w:t>include the parameters specified in clause A.1.2 serialized into a JavaScript Object Notation (JSON) structure as specified in IETF RFC 7159 [10]</w:t>
      </w:r>
      <w:r w:rsidR="003B6DA1">
        <w:t>;and</w:t>
      </w:r>
    </w:p>
    <w:p w14:paraId="038298CA" w14:textId="77777777" w:rsidR="00630443" w:rsidRPr="00826514" w:rsidRDefault="00630443" w:rsidP="00630443">
      <w:pPr>
        <w:pStyle w:val="B1"/>
      </w:pPr>
      <w:r w:rsidRPr="00826514">
        <w:t>b)</w:t>
      </w:r>
      <w:r w:rsidRPr="00826514">
        <w:tab/>
        <w:t>shall send the HTTP PUT request to the SGM-S.</w:t>
      </w:r>
    </w:p>
    <w:p w14:paraId="442C39B3" w14:textId="77777777" w:rsidR="00630443" w:rsidRPr="00826514" w:rsidRDefault="00630443" w:rsidP="00630443">
      <w:r w:rsidRPr="00826514">
        <w:rPr>
          <w:lang w:eastAsia="x-none"/>
        </w:rPr>
        <w:t>Upon reception of an HTTP PUT request from SGM-C</w:t>
      </w:r>
      <w:r w:rsidRPr="00826514">
        <w:t xml:space="preserve"> where the Request-URI of the HTTP PUT request is set to "/</w:t>
      </w:r>
      <w:proofErr w:type="spellStart"/>
      <w:r w:rsidRPr="00826514">
        <w:t>groupEventsSubscription</w:t>
      </w:r>
      <w:proofErr w:type="spellEnd"/>
      <w:r w:rsidRPr="00826514">
        <w:t>" appended with subscription identity, the SGM-S:</w:t>
      </w:r>
    </w:p>
    <w:p w14:paraId="6FAE6A55" w14:textId="77777777" w:rsidR="00630443" w:rsidRPr="00826514" w:rsidRDefault="00630443" w:rsidP="00630443">
      <w:pPr>
        <w:pStyle w:val="B1"/>
      </w:pPr>
      <w:r w:rsidRPr="00826514">
        <w:t>a)</w:t>
      </w:r>
      <w:r w:rsidRPr="00826514">
        <w:tab/>
        <w:t>shall determine the identity of the sender of the received HTTP PUT request as specified in clause 6.2.1.1, and:</w:t>
      </w:r>
    </w:p>
    <w:p w14:paraId="113224B6" w14:textId="77777777" w:rsidR="00630443" w:rsidRPr="00826514" w:rsidRDefault="00630443" w:rsidP="00630443">
      <w:pPr>
        <w:pStyle w:val="B2"/>
      </w:pPr>
      <w:r w:rsidRPr="00826514">
        <w:t>1)</w:t>
      </w:r>
      <w:r w:rsidRPr="00826514">
        <w:tab/>
        <w:t>if the identity of the sender of the received HTTP PUT request is not authorized user, shall respond with an HTTP 403 (Forbidden) response to the HTTP PUT request and skip rest of the steps;</w:t>
      </w:r>
    </w:p>
    <w:p w14:paraId="4BB707E6" w14:textId="1BCBB715" w:rsidR="00630443" w:rsidRPr="00826514" w:rsidRDefault="00630443" w:rsidP="00630443">
      <w:pPr>
        <w:pStyle w:val="B1"/>
      </w:pPr>
      <w:r w:rsidRPr="00826514">
        <w:t>b)</w:t>
      </w:r>
      <w:r w:rsidRPr="00826514">
        <w:tab/>
        <w:t xml:space="preserve">shall determine whether subscription for group events exists or not based on received subscription identity in request </w:t>
      </w:r>
      <w:proofErr w:type="spellStart"/>
      <w:r w:rsidRPr="00826514">
        <w:t>URI</w:t>
      </w:r>
      <w:r w:rsidR="003B6DA1">
        <w:t>,</w:t>
      </w:r>
      <w:r w:rsidRPr="00826514">
        <w:t>and</w:t>
      </w:r>
      <w:proofErr w:type="spellEnd"/>
      <w:r w:rsidR="00951553">
        <w:t>:</w:t>
      </w:r>
    </w:p>
    <w:p w14:paraId="47B6DBB8" w14:textId="77777777" w:rsidR="00630443" w:rsidRPr="00826514" w:rsidRDefault="00630443" w:rsidP="00630443">
      <w:pPr>
        <w:pStyle w:val="B2"/>
      </w:pPr>
      <w:r w:rsidRPr="00826514">
        <w:t>1)</w:t>
      </w:r>
      <w:r w:rsidRPr="00826514">
        <w:tab/>
        <w:t>if subscription does not exist, shall respond with an HTTP 406 (Not Acceptable) response to the HTTP PUT request and skip rest of the steps;</w:t>
      </w:r>
    </w:p>
    <w:p w14:paraId="4D180187" w14:textId="77777777" w:rsidR="00630443" w:rsidRPr="00826514" w:rsidRDefault="00630443" w:rsidP="00630443">
      <w:pPr>
        <w:pStyle w:val="B1"/>
      </w:pPr>
      <w:r w:rsidRPr="00826514">
        <w:t>c)</w:t>
      </w:r>
      <w:r w:rsidRPr="00826514">
        <w:tab/>
        <w:t>shall update the subscription</w:t>
      </w:r>
      <w:r w:rsidRPr="00826514" w:rsidDel="004B3392">
        <w:t xml:space="preserve"> </w:t>
      </w:r>
      <w:r w:rsidRPr="00826514">
        <w:t>details based on received parameters from the HTTP PUT request; and</w:t>
      </w:r>
    </w:p>
    <w:p w14:paraId="2CFF7029" w14:textId="77777777" w:rsidR="00630443" w:rsidRPr="00826514" w:rsidRDefault="00630443" w:rsidP="00630443">
      <w:pPr>
        <w:pStyle w:val="B1"/>
      </w:pPr>
      <w:r w:rsidRPr="00826514">
        <w:t>d)</w:t>
      </w:r>
      <w:r w:rsidRPr="00826514">
        <w:tab/>
        <w:t>shall send an HTTP 200 (OK) response including parameters specified in clause A.1.3.</w:t>
      </w:r>
    </w:p>
    <w:p w14:paraId="3AC34DD6" w14:textId="6618718D" w:rsidR="00630443" w:rsidRPr="00826514" w:rsidRDefault="00630443" w:rsidP="00630443">
      <w:pPr>
        <w:pStyle w:val="H6"/>
      </w:pPr>
      <w:bookmarkStart w:id="424" w:name="_Toc34062183"/>
      <w:bookmarkStart w:id="425" w:name="_Toc34394624"/>
      <w:r w:rsidRPr="00826514">
        <w:t>6.2.8.1.2.3</w:t>
      </w:r>
      <w:r w:rsidRPr="00826514">
        <w:tab/>
        <w:t>Delete a subscription</w:t>
      </w:r>
      <w:bookmarkEnd w:id="424"/>
      <w:bookmarkEnd w:id="425"/>
    </w:p>
    <w:p w14:paraId="718DD059" w14:textId="77777777" w:rsidR="00630443" w:rsidRPr="00826514" w:rsidRDefault="00630443" w:rsidP="00630443">
      <w:r w:rsidRPr="00826514">
        <w:t>Upon receiving a request from VAL user to delete existing subscription identified with unique subscription identity, the SGM-C:</w:t>
      </w:r>
    </w:p>
    <w:p w14:paraId="687EDCB7" w14:textId="77777777" w:rsidR="00630443" w:rsidRPr="00826514" w:rsidRDefault="00630443" w:rsidP="00630443">
      <w:pPr>
        <w:pStyle w:val="B1"/>
      </w:pPr>
      <w:r w:rsidRPr="00826514">
        <w:t>a)</w:t>
      </w:r>
      <w:r w:rsidRPr="00826514">
        <w:tab/>
        <w:t>shall generate an HTTP DELETE request. In the HTTP DELETE request:</w:t>
      </w:r>
    </w:p>
    <w:p w14:paraId="65E65862" w14:textId="77777777" w:rsidR="00630443" w:rsidRPr="00826514" w:rsidRDefault="00630443" w:rsidP="00630443">
      <w:pPr>
        <w:pStyle w:val="B2"/>
      </w:pPr>
      <w:r w:rsidRPr="00826514">
        <w:t>1)</w:t>
      </w:r>
      <w:r w:rsidRPr="00826514">
        <w:tab/>
        <w:t>shall set the Request URI to the value "/</w:t>
      </w:r>
      <w:proofErr w:type="spellStart"/>
      <w:r w:rsidRPr="00826514">
        <w:t>groupEventsSubscription</w:t>
      </w:r>
      <w:proofErr w:type="spellEnd"/>
      <w:r w:rsidRPr="00826514">
        <w:t>" appended with subscription identity;</w:t>
      </w:r>
    </w:p>
    <w:p w14:paraId="50D983C3" w14:textId="77777777" w:rsidR="00630443" w:rsidRPr="00826514" w:rsidRDefault="00630443" w:rsidP="00630443">
      <w:pPr>
        <w:pStyle w:val="B2"/>
      </w:pPr>
      <w:r w:rsidRPr="00826514">
        <w:t>2)</w:t>
      </w:r>
      <w:r w:rsidRPr="00826514">
        <w:tab/>
        <w:t>shall include the Host header with public user identity of SGM-S; and</w:t>
      </w:r>
    </w:p>
    <w:p w14:paraId="43A0B9B7" w14:textId="77777777" w:rsidR="00630443" w:rsidRPr="00826514" w:rsidRDefault="00630443" w:rsidP="00630443">
      <w:pPr>
        <w:pStyle w:val="B2"/>
      </w:pPr>
      <w:r w:rsidRPr="00826514">
        <w:t>3)</w:t>
      </w:r>
      <w:r w:rsidRPr="00826514">
        <w:tab/>
        <w:t>shall include an Authorization header field with the "Bearer" authentication scheme set to an access token of the "bearer" token type as specified in IETF RFC 6750 [6]; and</w:t>
      </w:r>
    </w:p>
    <w:p w14:paraId="08016E36" w14:textId="77777777" w:rsidR="00630443" w:rsidRPr="00826514" w:rsidRDefault="00630443" w:rsidP="00630443">
      <w:pPr>
        <w:pStyle w:val="B1"/>
      </w:pPr>
      <w:r w:rsidRPr="00826514">
        <w:t>b)</w:t>
      </w:r>
      <w:r w:rsidRPr="00826514">
        <w:tab/>
        <w:t>shall send the HTTP DELETE request to the SGM-S.</w:t>
      </w:r>
    </w:p>
    <w:p w14:paraId="39EDC118" w14:textId="77777777" w:rsidR="00630443" w:rsidRPr="00826514" w:rsidRDefault="00630443" w:rsidP="00630443">
      <w:r w:rsidRPr="00826514">
        <w:rPr>
          <w:lang w:eastAsia="x-none"/>
        </w:rPr>
        <w:t xml:space="preserve">Upon reception of an HTTP </w:t>
      </w:r>
      <w:r w:rsidRPr="00826514">
        <w:t xml:space="preserve">DELETE </w:t>
      </w:r>
      <w:r w:rsidRPr="00826514">
        <w:rPr>
          <w:lang w:eastAsia="x-none"/>
        </w:rPr>
        <w:t>request from SGM-C</w:t>
      </w:r>
      <w:r w:rsidRPr="00826514">
        <w:t xml:space="preserve"> where the Request-URI of the HTTP DELETE request contains "/</w:t>
      </w:r>
      <w:proofErr w:type="spellStart"/>
      <w:r w:rsidRPr="00826514">
        <w:t>groupEventsSubscription</w:t>
      </w:r>
      <w:proofErr w:type="spellEnd"/>
      <w:r w:rsidRPr="00826514">
        <w:t>" appended with subscription identity, the SGM-S:</w:t>
      </w:r>
    </w:p>
    <w:p w14:paraId="71158763" w14:textId="77777777" w:rsidR="00630443" w:rsidRPr="00826514" w:rsidRDefault="00630443" w:rsidP="00630443">
      <w:pPr>
        <w:pStyle w:val="B1"/>
      </w:pPr>
      <w:r w:rsidRPr="00826514">
        <w:t>a)</w:t>
      </w:r>
      <w:r w:rsidRPr="00826514">
        <w:tab/>
        <w:t>shall determine the identity of the sender of the received HTTP DELETE request as specified in clause 6.2.1.1, and:</w:t>
      </w:r>
    </w:p>
    <w:p w14:paraId="61F7E0B7" w14:textId="77777777" w:rsidR="00630443" w:rsidRPr="00826514" w:rsidRDefault="00630443" w:rsidP="00630443">
      <w:pPr>
        <w:pStyle w:val="B2"/>
      </w:pPr>
      <w:r w:rsidRPr="00826514">
        <w:t>1)</w:t>
      </w:r>
      <w:r w:rsidRPr="00826514">
        <w:tab/>
        <w:t>if the identity of the sender of the received HTTP DELETE request is not authorized user, shall respond with an HTTP 403 (Forbidden) response to the HTTP DELETE request and skip rest of the steps;</w:t>
      </w:r>
    </w:p>
    <w:p w14:paraId="7D74C124" w14:textId="713B54C7" w:rsidR="00630443" w:rsidRPr="00826514" w:rsidRDefault="00630443" w:rsidP="00630443">
      <w:pPr>
        <w:pStyle w:val="B1"/>
      </w:pPr>
      <w:r w:rsidRPr="00826514">
        <w:t>b)</w:t>
      </w:r>
      <w:r w:rsidRPr="00826514">
        <w:tab/>
        <w:t xml:space="preserve">shall determine whether subscription for group events exists or not based on received subscription identity in request </w:t>
      </w:r>
      <w:proofErr w:type="spellStart"/>
      <w:r w:rsidRPr="00826514">
        <w:t>URI</w:t>
      </w:r>
      <w:r w:rsidR="00AF355B">
        <w:t>,</w:t>
      </w:r>
      <w:r w:rsidRPr="00826514">
        <w:t>and</w:t>
      </w:r>
      <w:proofErr w:type="spellEnd"/>
      <w:r w:rsidR="00AF355B">
        <w:t>:</w:t>
      </w:r>
    </w:p>
    <w:p w14:paraId="03227B2B" w14:textId="77777777" w:rsidR="00630443" w:rsidRPr="00826514" w:rsidRDefault="00630443" w:rsidP="00630443">
      <w:pPr>
        <w:pStyle w:val="B2"/>
      </w:pPr>
      <w:r w:rsidRPr="00826514">
        <w:t>1)</w:t>
      </w:r>
      <w:r w:rsidRPr="00826514">
        <w:tab/>
        <w:t>if subscription does not exist, shall respond with an HTTP 406 (Not Acceptable) response to the HTTP DELETE request and skip rest of the steps;</w:t>
      </w:r>
    </w:p>
    <w:p w14:paraId="5CDBC21D" w14:textId="77777777" w:rsidR="00630443" w:rsidRPr="00826514" w:rsidRDefault="00630443" w:rsidP="00630443">
      <w:pPr>
        <w:pStyle w:val="B1"/>
      </w:pPr>
      <w:r w:rsidRPr="00826514">
        <w:t>c)</w:t>
      </w:r>
      <w:r w:rsidRPr="00826514">
        <w:tab/>
        <w:t>shall delete the subscription</w:t>
      </w:r>
      <w:r w:rsidRPr="00826514" w:rsidDel="004B3392">
        <w:t xml:space="preserve"> </w:t>
      </w:r>
      <w:r w:rsidRPr="00826514">
        <w:t>details based on received parameters from the HTTP DELETE request; and</w:t>
      </w:r>
    </w:p>
    <w:p w14:paraId="75B2B3CB" w14:textId="5E0CD5A5" w:rsidR="00630443" w:rsidRPr="00826514" w:rsidRDefault="00630443" w:rsidP="00630443">
      <w:pPr>
        <w:pStyle w:val="B1"/>
      </w:pPr>
      <w:r w:rsidRPr="00826514">
        <w:t>d)</w:t>
      </w:r>
      <w:r w:rsidRPr="00826514">
        <w:tab/>
        <w:t>shall send an HTTP 200 (OK) response to the SGM-C.</w:t>
      </w:r>
    </w:p>
    <w:p w14:paraId="0B4EA816" w14:textId="0B06FD52" w:rsidR="00E21971" w:rsidRPr="00826514" w:rsidRDefault="00E21971" w:rsidP="008729C5">
      <w:pPr>
        <w:pStyle w:val="Heading5"/>
        <w:rPr>
          <w:lang w:val="en-US"/>
        </w:rPr>
      </w:pPr>
      <w:bookmarkStart w:id="426" w:name="_Toc138359704"/>
      <w:r w:rsidRPr="00826514">
        <w:rPr>
          <w:lang w:val="en-US"/>
        </w:rPr>
        <w:t>6.2.8.1.3</w:t>
      </w:r>
      <w:r w:rsidRPr="00826514">
        <w:rPr>
          <w:lang w:val="en-US"/>
        </w:rPr>
        <w:tab/>
        <w:t>CoAP based procedures</w:t>
      </w:r>
      <w:bookmarkEnd w:id="426"/>
    </w:p>
    <w:p w14:paraId="639305D1" w14:textId="2E0072F2" w:rsidR="00E21971" w:rsidRPr="00826514" w:rsidRDefault="00E21971" w:rsidP="008729C5">
      <w:pPr>
        <w:pStyle w:val="Heading6"/>
        <w:ind w:left="0" w:firstLine="0"/>
        <w:rPr>
          <w:lang w:val="en-US"/>
        </w:rPr>
      </w:pPr>
      <w:bookmarkStart w:id="427" w:name="_Toc138359705"/>
      <w:r w:rsidRPr="00826514">
        <w:rPr>
          <w:lang w:val="en-US"/>
        </w:rPr>
        <w:t>6.2.8.1.3.1</w:t>
      </w:r>
      <w:r w:rsidRPr="00826514">
        <w:rPr>
          <w:lang w:val="en-US"/>
        </w:rPr>
        <w:tab/>
        <w:t>General</w:t>
      </w:r>
      <w:bookmarkEnd w:id="427"/>
    </w:p>
    <w:p w14:paraId="1A531B1D" w14:textId="0C304052" w:rsidR="00E21971" w:rsidRPr="00826514" w:rsidRDefault="00E21971" w:rsidP="00E21971">
      <w:pPr>
        <w:rPr>
          <w:lang w:val="en-US"/>
        </w:rPr>
      </w:pPr>
      <w:r w:rsidRPr="00826514">
        <w:rPr>
          <w:lang w:val="en-US"/>
        </w:rPr>
        <w:t>CoAP based procedures shall use the mechanisms to observe a resource as specified in IETF RFC 7641 [1</w:t>
      </w:r>
      <w:r w:rsidR="00AF355B">
        <w:rPr>
          <w:lang w:val="en-US"/>
        </w:rPr>
        <w:t>7</w:t>
      </w:r>
      <w:r w:rsidRPr="00826514">
        <w:rPr>
          <w:lang w:val="en-US"/>
        </w:rPr>
        <w:t>].</w:t>
      </w:r>
    </w:p>
    <w:p w14:paraId="0143E881" w14:textId="77777777" w:rsidR="00E21971" w:rsidRPr="00826514" w:rsidRDefault="00E21971" w:rsidP="008729C5">
      <w:pPr>
        <w:pStyle w:val="NO"/>
        <w:rPr>
          <w:lang w:val="en-US"/>
        </w:rPr>
      </w:pPr>
      <w:r w:rsidRPr="00826514">
        <w:rPr>
          <w:lang w:val="en-US"/>
        </w:rPr>
        <w:t>NOTE:</w:t>
      </w:r>
      <w:r w:rsidRPr="00826514">
        <w:rPr>
          <w:lang w:val="en-US"/>
        </w:rPr>
        <w:tab/>
        <w:t>CoAP "observe" mechanism uses the principle of eventual consistency where an intermediate state change can be lost when UDP is used. If it is critical for the client to receive every change in the resource state (and not just the latest state), TCP can be used to avoid missing notifications.</w:t>
      </w:r>
    </w:p>
    <w:p w14:paraId="7E117C54" w14:textId="236CD280" w:rsidR="00E21971" w:rsidRPr="00084C37" w:rsidRDefault="00E21971" w:rsidP="00084C37">
      <w:pPr>
        <w:pStyle w:val="Heading6"/>
      </w:pPr>
      <w:bookmarkStart w:id="428" w:name="_Toc138359706"/>
      <w:r w:rsidRPr="00084C37">
        <w:t>6.2.8.1.3.2</w:t>
      </w:r>
      <w:r w:rsidRPr="00084C37">
        <w:tab/>
        <w:t>Create a subscription</w:t>
      </w:r>
      <w:bookmarkEnd w:id="428"/>
    </w:p>
    <w:p w14:paraId="7FDB98E6" w14:textId="3C6E5D7C" w:rsidR="00E21971" w:rsidRPr="00826514" w:rsidRDefault="00E21971" w:rsidP="00E21971">
      <w:pPr>
        <w:rPr>
          <w:lang w:val="en-US"/>
        </w:rPr>
      </w:pPr>
      <w:r w:rsidRPr="00826514">
        <w:rPr>
          <w:lang w:val="en-US"/>
        </w:rPr>
        <w:t>The CoAP resource representation defines in clause </w:t>
      </w:r>
      <w:r w:rsidR="00517BE3" w:rsidRPr="00826514">
        <w:rPr>
          <w:lang w:val="en-US"/>
        </w:rPr>
        <w:t>C.2.1</w:t>
      </w:r>
      <w:r w:rsidRPr="00826514">
        <w:rPr>
          <w:lang w:val="en-US"/>
        </w:rPr>
        <w:t>.2 the following observable resources:</w:t>
      </w:r>
    </w:p>
    <w:p w14:paraId="2685AF76" w14:textId="3F35BFD6" w:rsidR="00E21971" w:rsidRPr="00826514" w:rsidRDefault="00E21971" w:rsidP="008729C5">
      <w:pPr>
        <w:pStyle w:val="B1"/>
        <w:rPr>
          <w:lang w:val="en-US"/>
        </w:rPr>
      </w:pPr>
      <w:r w:rsidRPr="00826514">
        <w:rPr>
          <w:lang w:val="en-US"/>
        </w:rPr>
        <w:t>a)</w:t>
      </w:r>
      <w:r w:rsidRPr="00826514">
        <w:rPr>
          <w:lang w:val="en-US"/>
        </w:rPr>
        <w:tab/>
        <w:t>VAL Group Documents resource which represents a collection resource of VAL group documents, and which may be observed by the SGM-C with the purpose to be notified when the VAL user is defined as a group member;</w:t>
      </w:r>
      <w:r w:rsidR="00262CC3">
        <w:rPr>
          <w:lang w:val="en-US"/>
        </w:rPr>
        <w:t xml:space="preserve"> and</w:t>
      </w:r>
    </w:p>
    <w:p w14:paraId="71A8F7BD" w14:textId="77777777" w:rsidR="00E21971" w:rsidRPr="00826514" w:rsidRDefault="00E21971" w:rsidP="008729C5">
      <w:pPr>
        <w:pStyle w:val="B1"/>
        <w:rPr>
          <w:lang w:val="en-US"/>
        </w:rPr>
      </w:pPr>
      <w:r w:rsidRPr="00826514">
        <w:rPr>
          <w:lang w:val="en-US"/>
        </w:rPr>
        <w:t>b)</w:t>
      </w:r>
      <w:r w:rsidRPr="00826514">
        <w:rPr>
          <w:lang w:val="en-US"/>
        </w:rPr>
        <w:tab/>
        <w:t xml:space="preserve">Individual VAL Group Document which represents a single VAL group document, and which may be observed by the SGM-C with the purpose to be notified when the VAL group document is modified. By means of the content filters the SGM-C may choose the part of the VAL group document to be included in the notification. </w:t>
      </w:r>
    </w:p>
    <w:p w14:paraId="7A34FE80" w14:textId="0C0D45E5" w:rsidR="00E21971" w:rsidRPr="00826514" w:rsidRDefault="00E21971" w:rsidP="00E21971">
      <w:pPr>
        <w:rPr>
          <w:lang w:val="en-US"/>
        </w:rPr>
      </w:pPr>
      <w:r w:rsidRPr="00826514">
        <w:rPr>
          <w:lang w:val="en-US"/>
        </w:rPr>
        <w:t>In order to subscribe to changes of an observable resource the SGM-C shall send an extended CoAP GET request with the CoAP URI set to the URI of the observable resource and with the Observe option set to 0 (Register) as specified in IETF RFC 7641 [1</w:t>
      </w:r>
      <w:r w:rsidR="00262CC3">
        <w:rPr>
          <w:lang w:val="en-US"/>
        </w:rPr>
        <w:t>7</w:t>
      </w:r>
      <w:r w:rsidRPr="00826514">
        <w:rPr>
          <w:lang w:val="en-US"/>
        </w:rPr>
        <w:t>].</w:t>
      </w:r>
    </w:p>
    <w:p w14:paraId="5E14639E" w14:textId="77777777" w:rsidR="00E21971" w:rsidRPr="00826514" w:rsidRDefault="00E21971" w:rsidP="00E21971">
      <w:pPr>
        <w:rPr>
          <w:lang w:val="en-US"/>
        </w:rPr>
      </w:pPr>
      <w:r w:rsidRPr="00826514">
        <w:rPr>
          <w:lang w:val="en-US"/>
        </w:rPr>
        <w:t>Upon reception of such an extended CoAP request from SGM-C where the CoAP URI of the request points at an observable resource and with the Observe option set to 0 (Register), the SGM-S:</w:t>
      </w:r>
    </w:p>
    <w:p w14:paraId="4F3E8CA0" w14:textId="395F7A65" w:rsidR="00E21971" w:rsidRPr="00826514" w:rsidRDefault="00E21971" w:rsidP="008729C5">
      <w:pPr>
        <w:pStyle w:val="B1"/>
        <w:rPr>
          <w:lang w:val="en-US"/>
        </w:rPr>
      </w:pPr>
      <w:r w:rsidRPr="00826514">
        <w:rPr>
          <w:lang w:val="en-US"/>
        </w:rPr>
        <w:t>a)</w:t>
      </w:r>
      <w:r w:rsidRPr="00826514">
        <w:rPr>
          <w:lang w:val="en-US"/>
        </w:rPr>
        <w:tab/>
        <w:t>shall determine the identity of the sender of the received CoAP GET request as specified in clause 6.2.1.</w:t>
      </w:r>
      <w:r w:rsidR="008419CE">
        <w:rPr>
          <w:lang w:val="en-US"/>
        </w:rPr>
        <w:t>3</w:t>
      </w:r>
      <w:r w:rsidRPr="00826514">
        <w:rPr>
          <w:lang w:val="en-US"/>
        </w:rPr>
        <w:t>, and:</w:t>
      </w:r>
    </w:p>
    <w:p w14:paraId="2DA5A301" w14:textId="77777777" w:rsidR="00E21971" w:rsidRPr="00826514" w:rsidRDefault="00E21971" w:rsidP="008729C5">
      <w:pPr>
        <w:pStyle w:val="B2"/>
        <w:rPr>
          <w:lang w:val="en-US"/>
        </w:rPr>
      </w:pPr>
      <w:r w:rsidRPr="00826514">
        <w:rPr>
          <w:lang w:val="en-US"/>
        </w:rPr>
        <w:t>1)</w:t>
      </w:r>
      <w:r w:rsidRPr="00826514">
        <w:rPr>
          <w:lang w:val="en-US"/>
        </w:rPr>
        <w:tab/>
        <w:t>if the sender is not authorized to fetch the requested resource, shall respond with a 4.03 (Forbidden) response to the CoAP GET request and skip rest of the steps;</w:t>
      </w:r>
    </w:p>
    <w:p w14:paraId="466B1EC7" w14:textId="743F0ACD" w:rsidR="00E21971" w:rsidRPr="00826514" w:rsidRDefault="00E21971" w:rsidP="008729C5">
      <w:pPr>
        <w:pStyle w:val="B1"/>
        <w:rPr>
          <w:lang w:val="en-US"/>
        </w:rPr>
      </w:pPr>
      <w:r w:rsidRPr="00826514">
        <w:rPr>
          <w:lang w:val="en-US"/>
        </w:rPr>
        <w:t>b)</w:t>
      </w:r>
      <w:r w:rsidRPr="00826514">
        <w:rPr>
          <w:lang w:val="en-US"/>
        </w:rPr>
        <w:tab/>
        <w:t>shall support handling a CoAP GET request from a SGM-C according to procedures specified in IETF RFC 7252 [1</w:t>
      </w:r>
      <w:r w:rsidR="00B56ACA">
        <w:rPr>
          <w:lang w:val="en-US"/>
        </w:rPr>
        <w:t>5</w:t>
      </w:r>
      <w:r w:rsidRPr="00826514">
        <w:rPr>
          <w:lang w:val="en-US"/>
        </w:rPr>
        <w:t>];</w:t>
      </w:r>
    </w:p>
    <w:p w14:paraId="168881BA" w14:textId="318E458C" w:rsidR="00E21971" w:rsidRPr="00826514" w:rsidRDefault="00E21971" w:rsidP="008729C5">
      <w:pPr>
        <w:pStyle w:val="B1"/>
        <w:rPr>
          <w:lang w:val="en-US"/>
        </w:rPr>
      </w:pPr>
      <w:r w:rsidRPr="00826514">
        <w:rPr>
          <w:lang w:val="en-US"/>
        </w:rPr>
        <w:t>c)</w:t>
      </w:r>
      <w:r w:rsidRPr="00826514">
        <w:rPr>
          <w:lang w:val="en-US"/>
        </w:rPr>
        <w:tab/>
        <w:t>shall register the SGM-C as an observer as per IETF RFC 7641 [1</w:t>
      </w:r>
      <w:r w:rsidR="0054580E">
        <w:rPr>
          <w:lang w:val="en-US"/>
        </w:rPr>
        <w:t>7</w:t>
      </w:r>
      <w:r w:rsidRPr="00826514">
        <w:rPr>
          <w:lang w:val="en-US"/>
        </w:rPr>
        <w:t>]; and</w:t>
      </w:r>
    </w:p>
    <w:p w14:paraId="3B8ED786" w14:textId="6386A9B1" w:rsidR="00094E84" w:rsidRPr="00826514" w:rsidRDefault="00094E84" w:rsidP="00094E84">
      <w:pPr>
        <w:pStyle w:val="B1"/>
        <w:rPr>
          <w:lang w:val="en-US"/>
        </w:rPr>
      </w:pPr>
      <w:r w:rsidRPr="00826514">
        <w:rPr>
          <w:lang w:val="en-US"/>
        </w:rPr>
        <w:t>d)</w:t>
      </w:r>
      <w:r w:rsidRPr="00826514">
        <w:rPr>
          <w:lang w:val="en-US"/>
        </w:rPr>
        <w:tab/>
        <w:t>shall send a CoAP 2.05 (Content) response including the current content of the resource and the Observe option with the initial sequence number of the notification.</w:t>
      </w:r>
    </w:p>
    <w:p w14:paraId="0CB782CB" w14:textId="364C5BD1" w:rsidR="00E21971" w:rsidRPr="00826514" w:rsidRDefault="00E21971" w:rsidP="008729C5">
      <w:pPr>
        <w:pStyle w:val="Heading6"/>
        <w:ind w:left="0" w:firstLine="0"/>
        <w:rPr>
          <w:lang w:val="en-US"/>
        </w:rPr>
      </w:pPr>
      <w:bookmarkStart w:id="429" w:name="_Toc138359707"/>
      <w:r w:rsidRPr="00826514">
        <w:rPr>
          <w:lang w:val="en-US"/>
        </w:rPr>
        <w:t>6.2.8.1.3.3</w:t>
      </w:r>
      <w:r w:rsidRPr="00826514">
        <w:rPr>
          <w:lang w:val="en-US"/>
        </w:rPr>
        <w:tab/>
        <w:t>Delete a subscription</w:t>
      </w:r>
      <w:bookmarkEnd w:id="429"/>
    </w:p>
    <w:p w14:paraId="77216C53" w14:textId="3A0ED511" w:rsidR="00E21971" w:rsidRPr="00826514" w:rsidRDefault="00E21971" w:rsidP="00E21971">
      <w:pPr>
        <w:rPr>
          <w:lang w:val="en-US"/>
        </w:rPr>
      </w:pPr>
      <w:r w:rsidRPr="00826514">
        <w:rPr>
          <w:lang w:val="en-US"/>
        </w:rPr>
        <w:t>In order to unsubscribe from changes of an observable resource the SGM-C shall send a CoAP GET request matching the CoAP GET request used to create the subscription but with the Observe option set to 1 (Deregister) as specified in IETF RFC 7641 [1</w:t>
      </w:r>
      <w:r w:rsidR="001D29EB">
        <w:rPr>
          <w:lang w:val="en-US"/>
        </w:rPr>
        <w:t>7</w:t>
      </w:r>
      <w:r w:rsidRPr="00826514">
        <w:rPr>
          <w:lang w:val="en-US"/>
        </w:rPr>
        <w:t>].</w:t>
      </w:r>
    </w:p>
    <w:p w14:paraId="5845B066" w14:textId="77777777" w:rsidR="00E21971" w:rsidRPr="00826514" w:rsidRDefault="00E21971" w:rsidP="00E21971">
      <w:pPr>
        <w:rPr>
          <w:lang w:val="en-US"/>
        </w:rPr>
      </w:pPr>
      <w:r w:rsidRPr="00826514">
        <w:rPr>
          <w:lang w:val="en-US"/>
        </w:rPr>
        <w:t>Upon reception of a CoAP GET that matches an active subscription but with the Observe option set to 1 (Deregister), the SGM-S:</w:t>
      </w:r>
    </w:p>
    <w:p w14:paraId="048D29D3" w14:textId="77777777" w:rsidR="00E21971" w:rsidRPr="00826514" w:rsidRDefault="00E21971" w:rsidP="008729C5">
      <w:pPr>
        <w:pStyle w:val="B1"/>
        <w:rPr>
          <w:lang w:val="en-US"/>
        </w:rPr>
      </w:pPr>
      <w:r w:rsidRPr="00826514">
        <w:rPr>
          <w:lang w:val="en-US"/>
        </w:rPr>
        <w:t>a)</w:t>
      </w:r>
      <w:r w:rsidRPr="00826514">
        <w:rPr>
          <w:lang w:val="en-US"/>
        </w:rPr>
        <w:tab/>
        <w:t>shall perform the steps as for a normal CoAP GET request for the observable resource;</w:t>
      </w:r>
    </w:p>
    <w:p w14:paraId="368A454A" w14:textId="6610B268" w:rsidR="00E21971" w:rsidRPr="00826514" w:rsidRDefault="00E21971" w:rsidP="008729C5">
      <w:pPr>
        <w:pStyle w:val="B1"/>
        <w:rPr>
          <w:lang w:val="en-US"/>
        </w:rPr>
      </w:pPr>
      <w:r w:rsidRPr="00826514">
        <w:rPr>
          <w:lang w:val="en-US"/>
        </w:rPr>
        <w:t>b)</w:t>
      </w:r>
      <w:r w:rsidRPr="00826514">
        <w:rPr>
          <w:lang w:val="en-US"/>
        </w:rPr>
        <w:tab/>
        <w:t>shall deregister the SGM-C as an observer as per IETF</w:t>
      </w:r>
      <w:r w:rsidRPr="00826514">
        <w:rPr>
          <w:sz w:val="18"/>
          <w:szCs w:val="18"/>
          <w:lang w:val="en-US"/>
        </w:rPr>
        <w:t> </w:t>
      </w:r>
      <w:r w:rsidRPr="00826514">
        <w:rPr>
          <w:lang w:val="en-US"/>
        </w:rPr>
        <w:t>RFC 7641 [1</w:t>
      </w:r>
      <w:r w:rsidR="00CB5E28">
        <w:rPr>
          <w:lang w:val="en-US"/>
        </w:rPr>
        <w:t>7</w:t>
      </w:r>
      <w:r w:rsidRPr="00826514">
        <w:rPr>
          <w:lang w:val="en-US"/>
        </w:rPr>
        <w:t>]; and</w:t>
      </w:r>
    </w:p>
    <w:p w14:paraId="54D797D3" w14:textId="5B1B388D" w:rsidR="00094E84" w:rsidRPr="00826514" w:rsidRDefault="00094E84" w:rsidP="00094E84">
      <w:pPr>
        <w:pStyle w:val="B1"/>
        <w:rPr>
          <w:lang w:val="en-US"/>
        </w:rPr>
      </w:pPr>
      <w:bookmarkStart w:id="430" w:name="_Toc34062186"/>
      <w:bookmarkStart w:id="431" w:name="_Toc34394627"/>
      <w:bookmarkStart w:id="432" w:name="_Toc45274422"/>
      <w:bookmarkStart w:id="433" w:name="_Toc51932961"/>
      <w:bookmarkStart w:id="434" w:name="_Toc58513691"/>
      <w:bookmarkStart w:id="435" w:name="_Toc92304758"/>
      <w:r w:rsidRPr="00826514">
        <w:rPr>
          <w:lang w:val="en-US"/>
        </w:rPr>
        <w:t>c)</w:t>
      </w:r>
      <w:r w:rsidRPr="00826514">
        <w:rPr>
          <w:lang w:val="en-US"/>
        </w:rPr>
        <w:tab/>
        <w:t>shall send a CoAP 2.05 (Content) response including the current content of the resource and shall not include the Observe option.</w:t>
      </w:r>
    </w:p>
    <w:p w14:paraId="63A85ABF" w14:textId="77777777" w:rsidR="00630443" w:rsidRPr="00826514" w:rsidRDefault="00630443" w:rsidP="00630443">
      <w:pPr>
        <w:pStyle w:val="Heading4"/>
      </w:pPr>
      <w:bookmarkStart w:id="436" w:name="_Toc138359708"/>
      <w:r w:rsidRPr="00826514">
        <w:t>6.2.8.2</w:t>
      </w:r>
      <w:r w:rsidRPr="00826514">
        <w:tab/>
        <w:t>Notifications</w:t>
      </w:r>
      <w:bookmarkEnd w:id="430"/>
      <w:bookmarkEnd w:id="431"/>
      <w:bookmarkEnd w:id="432"/>
      <w:bookmarkEnd w:id="433"/>
      <w:bookmarkEnd w:id="434"/>
      <w:bookmarkEnd w:id="435"/>
      <w:bookmarkEnd w:id="436"/>
    </w:p>
    <w:p w14:paraId="4CAE2FB9" w14:textId="77777777" w:rsidR="00630443" w:rsidRPr="00826514" w:rsidRDefault="00630443" w:rsidP="00630443">
      <w:pPr>
        <w:pStyle w:val="Heading5"/>
      </w:pPr>
      <w:bookmarkStart w:id="437" w:name="_Toc34062187"/>
      <w:bookmarkStart w:id="438" w:name="_Toc34394628"/>
      <w:bookmarkStart w:id="439" w:name="_Toc45274423"/>
      <w:bookmarkStart w:id="440" w:name="_Toc51932962"/>
      <w:bookmarkStart w:id="441" w:name="_Toc58513692"/>
      <w:bookmarkStart w:id="442" w:name="_Toc92304759"/>
      <w:bookmarkStart w:id="443" w:name="_Toc138359709"/>
      <w:r w:rsidRPr="00826514">
        <w:t>6.2.8.2.1</w:t>
      </w:r>
      <w:r w:rsidRPr="00826514">
        <w:tab/>
        <w:t>SIP based procedures</w:t>
      </w:r>
      <w:bookmarkEnd w:id="437"/>
      <w:bookmarkEnd w:id="438"/>
      <w:bookmarkEnd w:id="439"/>
      <w:bookmarkEnd w:id="440"/>
      <w:bookmarkEnd w:id="441"/>
      <w:bookmarkEnd w:id="442"/>
      <w:bookmarkEnd w:id="443"/>
    </w:p>
    <w:p w14:paraId="516999FB" w14:textId="77777777" w:rsidR="00630443" w:rsidRPr="00826514" w:rsidRDefault="00630443" w:rsidP="00630443">
      <w:pPr>
        <w:pStyle w:val="Heading6"/>
        <w:numPr>
          <w:ilvl w:val="5"/>
          <w:numId w:val="0"/>
        </w:numPr>
        <w:ind w:left="1152" w:hanging="432"/>
      </w:pPr>
      <w:bookmarkStart w:id="444" w:name="_Toc45274424"/>
      <w:bookmarkStart w:id="445" w:name="_Toc51932963"/>
      <w:bookmarkStart w:id="446" w:name="_Toc58513693"/>
      <w:bookmarkStart w:id="447" w:name="_Toc92304760"/>
      <w:bookmarkStart w:id="448" w:name="_Toc138359710"/>
      <w:bookmarkStart w:id="449" w:name="_Toc34062188"/>
      <w:bookmarkStart w:id="450" w:name="_Toc34394629"/>
      <w:r w:rsidRPr="00826514">
        <w:t>6.2.8.2.1.1</w:t>
      </w:r>
      <w:r w:rsidRPr="00826514">
        <w:tab/>
        <w:t>Client procedure</w:t>
      </w:r>
      <w:bookmarkEnd w:id="444"/>
      <w:bookmarkEnd w:id="445"/>
      <w:bookmarkEnd w:id="446"/>
      <w:bookmarkEnd w:id="447"/>
      <w:bookmarkEnd w:id="448"/>
    </w:p>
    <w:p w14:paraId="5B4520DA" w14:textId="77777777" w:rsidR="00630443" w:rsidRPr="00826514" w:rsidRDefault="00630443" w:rsidP="00630443">
      <w:r w:rsidRPr="00826514">
        <w:t>Upon receiving a SIP NOTIFY request associated with a subscription created as result of the sent initial SIP SUBSCRIBE request, the SGM-S:</w:t>
      </w:r>
    </w:p>
    <w:p w14:paraId="060A2FE7" w14:textId="77777777" w:rsidR="00630443" w:rsidRPr="00826514" w:rsidRDefault="00630443" w:rsidP="00630443">
      <w:pPr>
        <w:pStyle w:val="B1"/>
      </w:pPr>
      <w:r w:rsidRPr="00826514">
        <w:t>a)</w:t>
      </w:r>
      <w:r w:rsidRPr="00826514">
        <w:tab/>
        <w:t>shall handle the SIP NOTIFY request according to IETF RFC 5875 [12].</w:t>
      </w:r>
    </w:p>
    <w:p w14:paraId="4FDC6930" w14:textId="77777777" w:rsidR="00630443" w:rsidRPr="00826514" w:rsidRDefault="00630443" w:rsidP="00084C37">
      <w:pPr>
        <w:pStyle w:val="Heading6"/>
        <w:numPr>
          <w:ilvl w:val="5"/>
          <w:numId w:val="0"/>
        </w:numPr>
        <w:ind w:left="1985" w:hanging="1985"/>
      </w:pPr>
      <w:bookmarkStart w:id="451" w:name="_Toc45274425"/>
      <w:bookmarkStart w:id="452" w:name="_Toc51932964"/>
      <w:bookmarkStart w:id="453" w:name="_Toc58513694"/>
      <w:bookmarkStart w:id="454" w:name="_Toc92304761"/>
      <w:bookmarkStart w:id="455" w:name="_Toc138359711"/>
      <w:r w:rsidRPr="00826514">
        <w:t>6.2.8.2.1.2</w:t>
      </w:r>
      <w:r w:rsidRPr="00826514">
        <w:tab/>
        <w:t>Server procedure</w:t>
      </w:r>
      <w:bookmarkEnd w:id="451"/>
      <w:bookmarkEnd w:id="452"/>
      <w:bookmarkEnd w:id="453"/>
      <w:bookmarkEnd w:id="454"/>
      <w:bookmarkEnd w:id="455"/>
    </w:p>
    <w:p w14:paraId="55BC4016" w14:textId="77777777" w:rsidR="00630443" w:rsidRPr="00826514" w:rsidRDefault="00630443" w:rsidP="00630443">
      <w:r w:rsidRPr="00826514">
        <w:t>In order to send notification of group document update event, the SGM-S shall send SIP NOTIFY to SGM-C according to IETF RFC 5875 [12].</w:t>
      </w:r>
    </w:p>
    <w:p w14:paraId="31F36A2E" w14:textId="77777777" w:rsidR="00630443" w:rsidRPr="00826514" w:rsidRDefault="00630443" w:rsidP="00630443">
      <w:pPr>
        <w:pStyle w:val="Heading5"/>
      </w:pPr>
      <w:bookmarkStart w:id="456" w:name="_Toc45274426"/>
      <w:bookmarkStart w:id="457" w:name="_Toc51932965"/>
      <w:bookmarkStart w:id="458" w:name="_Toc58513695"/>
      <w:bookmarkStart w:id="459" w:name="_Toc92304762"/>
      <w:bookmarkStart w:id="460" w:name="_Toc138359712"/>
      <w:r w:rsidRPr="00826514">
        <w:t>6.2.8.2.2</w:t>
      </w:r>
      <w:r w:rsidRPr="00826514">
        <w:tab/>
        <w:t>HTTP based procedures</w:t>
      </w:r>
      <w:bookmarkEnd w:id="449"/>
      <w:bookmarkEnd w:id="450"/>
      <w:bookmarkEnd w:id="456"/>
      <w:bookmarkEnd w:id="457"/>
      <w:bookmarkEnd w:id="458"/>
      <w:bookmarkEnd w:id="459"/>
      <w:bookmarkEnd w:id="460"/>
    </w:p>
    <w:p w14:paraId="623D268C" w14:textId="77777777" w:rsidR="00630443" w:rsidRPr="00826514" w:rsidRDefault="00630443" w:rsidP="00084C37">
      <w:pPr>
        <w:pStyle w:val="Heading6"/>
      </w:pPr>
      <w:bookmarkStart w:id="461" w:name="_Toc34062189"/>
      <w:bookmarkStart w:id="462" w:name="_Toc34394630"/>
      <w:bookmarkStart w:id="463" w:name="_Toc138359713"/>
      <w:r w:rsidRPr="00826514">
        <w:t>6.2.8.2.2.1</w:t>
      </w:r>
      <w:r w:rsidRPr="00826514">
        <w:tab/>
        <w:t>Receiving group modify notification</w:t>
      </w:r>
      <w:bookmarkEnd w:id="461"/>
      <w:bookmarkEnd w:id="462"/>
      <w:bookmarkEnd w:id="463"/>
    </w:p>
    <w:p w14:paraId="5EFCBFC5" w14:textId="1139B70E" w:rsidR="00630443" w:rsidRPr="00826514" w:rsidRDefault="00630443" w:rsidP="00630443">
      <w:r w:rsidRPr="00826514">
        <w:t>Upon receiving an HTTP POST request over a callback URI which was given to the SGM-S at time of group events subscription, the SGM-C:</w:t>
      </w:r>
    </w:p>
    <w:p w14:paraId="2155CC86" w14:textId="2BF4BFE1" w:rsidR="00630443" w:rsidRPr="00826514" w:rsidRDefault="00630443" w:rsidP="00630443">
      <w:pPr>
        <w:pStyle w:val="B1"/>
      </w:pPr>
      <w:r w:rsidRPr="00826514">
        <w:t>a)</w:t>
      </w:r>
      <w:r w:rsidRPr="00826514">
        <w:tab/>
        <w:t>shall match subscription identity received in the "Identity" parameter of the HTTP POST request with the locally stored identity of the subscription. If subscription identity is not valid, then</w:t>
      </w:r>
      <w:r w:rsidR="00EA7E32">
        <w:t>;</w:t>
      </w:r>
    </w:p>
    <w:p w14:paraId="7393EFFE" w14:textId="42F6B132" w:rsidR="00630443" w:rsidRPr="00826514" w:rsidRDefault="00630443" w:rsidP="00630443">
      <w:pPr>
        <w:pStyle w:val="B2"/>
      </w:pPr>
      <w:r w:rsidRPr="00826514">
        <w:t xml:space="preserve">1) </w:t>
      </w:r>
      <w:r w:rsidR="00EA7E32">
        <w:t xml:space="preserve">shall </w:t>
      </w:r>
      <w:r w:rsidRPr="00826514">
        <w:t>send an HTTP 406 (Not Acceptable) response and skip rest of the steps;</w:t>
      </w:r>
    </w:p>
    <w:p w14:paraId="0D6ACFC6" w14:textId="77777777" w:rsidR="00630443" w:rsidRPr="00826514" w:rsidRDefault="00630443" w:rsidP="00630443">
      <w:pPr>
        <w:pStyle w:val="B1"/>
      </w:pPr>
      <w:r w:rsidRPr="00826514">
        <w:t>b)</w:t>
      </w:r>
      <w:r w:rsidRPr="00826514">
        <w:tab/>
        <w:t>shall send an HTTP 200 (OK); and</w:t>
      </w:r>
    </w:p>
    <w:p w14:paraId="55B19301" w14:textId="77777777" w:rsidR="00630443" w:rsidRPr="00826514" w:rsidRDefault="00630443" w:rsidP="00630443">
      <w:pPr>
        <w:pStyle w:val="B1"/>
      </w:pPr>
      <w:r w:rsidRPr="00826514">
        <w:t>c)</w:t>
      </w:r>
      <w:r w:rsidRPr="00826514">
        <w:tab/>
        <w:t xml:space="preserve">if "Event" parameter is set to SUBSCRIBE_GROUP_MODIFICATION (0x02) as specified in clause B.3, shall notify the VAL user about modification of group with group-ID. </w:t>
      </w:r>
    </w:p>
    <w:p w14:paraId="1861706C" w14:textId="77777777" w:rsidR="00630443" w:rsidRPr="00826514" w:rsidRDefault="00630443" w:rsidP="00630443">
      <w:r w:rsidRPr="00826514">
        <w:t>Based on VAL user's request, the SGM-C may also retrieve the group document identified by group ID received in group modify notification as specified in clause </w:t>
      </w:r>
      <w:r w:rsidRPr="00826514">
        <w:rPr>
          <w:noProof/>
          <w:lang w:val="en-US"/>
        </w:rPr>
        <w:t>6.2.5.2.</w:t>
      </w:r>
    </w:p>
    <w:p w14:paraId="6D2297A7" w14:textId="77777777" w:rsidR="00630443" w:rsidRPr="00826514" w:rsidRDefault="00630443" w:rsidP="00084C37">
      <w:pPr>
        <w:pStyle w:val="Heading6"/>
      </w:pPr>
      <w:bookmarkStart w:id="464" w:name="_Toc34062191"/>
      <w:bookmarkStart w:id="465" w:name="_Toc34394632"/>
      <w:bookmarkStart w:id="466" w:name="_Toc138359714"/>
      <w:r w:rsidRPr="00826514">
        <w:t>6.2.8.2.2.2</w:t>
      </w:r>
      <w:r w:rsidRPr="00826514">
        <w:tab/>
        <w:t>Sending group modify notification</w:t>
      </w:r>
      <w:bookmarkEnd w:id="464"/>
      <w:bookmarkEnd w:id="465"/>
      <w:bookmarkEnd w:id="466"/>
    </w:p>
    <w:p w14:paraId="6320D940" w14:textId="77777777" w:rsidR="00630443" w:rsidRPr="00826514" w:rsidRDefault="00630443" w:rsidP="00630443">
      <w:r w:rsidRPr="00826514">
        <w:t>To send the group modification notification to the SGM-C, the SGM-S:</w:t>
      </w:r>
    </w:p>
    <w:p w14:paraId="7E3B688D" w14:textId="77777777" w:rsidR="00630443" w:rsidRPr="00826514" w:rsidRDefault="00630443" w:rsidP="00630443">
      <w:pPr>
        <w:pStyle w:val="B1"/>
      </w:pPr>
      <w:r w:rsidRPr="00826514">
        <w:t>a)</w:t>
      </w:r>
      <w:r w:rsidRPr="00826514">
        <w:tab/>
        <w:t>shall check whether valid group events subscription exists for event SUBSCRIBE_GROUP_MODIFICATION (0x02) as defined in clause A.1.2 or not; if valid subscription does not exists then skip rest of the steps;</w:t>
      </w:r>
    </w:p>
    <w:p w14:paraId="4826F68A" w14:textId="77777777" w:rsidR="00630443" w:rsidRPr="00826514" w:rsidRDefault="00630443" w:rsidP="00630443">
      <w:pPr>
        <w:pStyle w:val="B1"/>
      </w:pPr>
      <w:r w:rsidRPr="00826514">
        <w:t>b)</w:t>
      </w:r>
      <w:r w:rsidRPr="00826514">
        <w:tab/>
        <w:t>shall generate an HTTP POST message to notify group announcement. In the HTTP POST message:</w:t>
      </w:r>
    </w:p>
    <w:p w14:paraId="19CCD5CA" w14:textId="6E304B15" w:rsidR="00630443" w:rsidRPr="00826514" w:rsidRDefault="00630443" w:rsidP="00630443">
      <w:pPr>
        <w:pStyle w:val="B2"/>
      </w:pPr>
      <w:r w:rsidRPr="00826514">
        <w:t>1)</w:t>
      </w:r>
      <w:r w:rsidRPr="00826514">
        <w:tab/>
        <w:t>shall set request URI to the callback URI received at the time of creating subscription;</w:t>
      </w:r>
    </w:p>
    <w:p w14:paraId="62326F10" w14:textId="77777777" w:rsidR="00630443" w:rsidRPr="00826514" w:rsidRDefault="00630443" w:rsidP="00630443">
      <w:pPr>
        <w:pStyle w:val="B2"/>
      </w:pPr>
      <w:r w:rsidRPr="00826514">
        <w:t>2)</w:t>
      </w:r>
      <w:r w:rsidRPr="00826514">
        <w:tab/>
        <w:t xml:space="preserve">shall set </w:t>
      </w:r>
      <w:r w:rsidRPr="00826514">
        <w:rPr>
          <w:rFonts w:eastAsia="Courier New"/>
        </w:rPr>
        <w:t>Content-Type</w:t>
      </w:r>
      <w:r w:rsidRPr="00826514">
        <w:t xml:space="preserve"> header to "</w:t>
      </w:r>
      <w:r w:rsidRPr="00826514">
        <w:rPr>
          <w:rFonts w:eastAsia="Courier New"/>
        </w:rPr>
        <w:t>application/</w:t>
      </w:r>
      <w:proofErr w:type="spellStart"/>
      <w:r w:rsidRPr="00826514">
        <w:rPr>
          <w:rFonts w:eastAsia="Courier New"/>
        </w:rPr>
        <w:t>json</w:t>
      </w:r>
      <w:proofErr w:type="spellEnd"/>
      <w:r w:rsidRPr="00826514">
        <w:t>"; and</w:t>
      </w:r>
    </w:p>
    <w:p w14:paraId="43DB99FF" w14:textId="77777777" w:rsidR="00630443" w:rsidRPr="00826514" w:rsidRDefault="00630443" w:rsidP="00630443">
      <w:pPr>
        <w:pStyle w:val="B2"/>
      </w:pPr>
      <w:r w:rsidRPr="00826514">
        <w:t>3)</w:t>
      </w:r>
      <w:r w:rsidRPr="00826514">
        <w:tab/>
        <w:t>shall include an HTTP request entity-body with the parameters specified in clause B.3 serialized into a JavaScript Object Notation (JSON) structure; and</w:t>
      </w:r>
    </w:p>
    <w:p w14:paraId="5AAF95AA" w14:textId="1CC05039" w:rsidR="00630443" w:rsidRDefault="00630443" w:rsidP="00630443">
      <w:pPr>
        <w:pStyle w:val="B1"/>
        <w:rPr>
          <w:ins w:id="467" w:author="24.544_CR0065R2_(Rel-18)_SEAL_Ph3" w:date="2023-09-22T00:06:00Z"/>
        </w:rPr>
      </w:pPr>
      <w:r w:rsidRPr="00826514">
        <w:t>c)</w:t>
      </w:r>
      <w:r w:rsidRPr="00826514">
        <w:tab/>
        <w:t>shall sent the HTTP POST request towards SGM-C.</w:t>
      </w:r>
    </w:p>
    <w:p w14:paraId="1302C330" w14:textId="20527A4F" w:rsidR="008D5BAE" w:rsidRDefault="008D5BAE" w:rsidP="008D5BAE">
      <w:pPr>
        <w:pStyle w:val="Heading6"/>
        <w:rPr>
          <w:ins w:id="468" w:author="24.544_CR0065R2_(Rel-18)_SEAL_Ph3" w:date="2023-09-22T00:06:00Z"/>
        </w:rPr>
      </w:pPr>
      <w:ins w:id="469" w:author="24.544_CR0065R2_(Rel-18)_SEAL_Ph3" w:date="2023-09-22T00:06:00Z">
        <w:r>
          <w:t>6.2.8.2.2.</w:t>
        </w:r>
        <w:r>
          <w:rPr>
            <w:rFonts w:eastAsia="SimSun"/>
            <w:lang w:val="en-US" w:eastAsia="zh-CN"/>
          </w:rPr>
          <w:t>3</w:t>
        </w:r>
        <w:r>
          <w:tab/>
          <w:t xml:space="preserve">Receiving group </w:t>
        </w:r>
        <w:r>
          <w:rPr>
            <w:rFonts w:eastAsia="SimSun" w:hint="eastAsia"/>
            <w:lang w:val="en-US" w:eastAsia="zh-CN"/>
          </w:rPr>
          <w:t>deletion</w:t>
        </w:r>
        <w:r>
          <w:t xml:space="preserve"> notification</w:t>
        </w:r>
      </w:ins>
    </w:p>
    <w:p w14:paraId="6C06B52B" w14:textId="77777777" w:rsidR="008D5BAE" w:rsidRDefault="008D5BAE" w:rsidP="008D5BAE">
      <w:pPr>
        <w:rPr>
          <w:ins w:id="470" w:author="24.544_CR0065R2_(Rel-18)_SEAL_Ph3" w:date="2023-09-22T00:06:00Z"/>
        </w:rPr>
      </w:pPr>
      <w:ins w:id="471" w:author="24.544_CR0065R2_(Rel-18)_SEAL_Ph3" w:date="2023-09-22T00:06:00Z">
        <w:r>
          <w:t>Upon receiving an HTTP POST request over a callback URI which was given to the SGM-S at time of group events subscription, the SGM-C:</w:t>
        </w:r>
      </w:ins>
    </w:p>
    <w:p w14:paraId="58611D51" w14:textId="77777777" w:rsidR="008D5BAE" w:rsidRDefault="008D5BAE" w:rsidP="008D5BAE">
      <w:pPr>
        <w:pStyle w:val="B1"/>
        <w:rPr>
          <w:ins w:id="472" w:author="24.544_CR0065R2_(Rel-18)_SEAL_Ph3" w:date="2023-09-22T00:06:00Z"/>
          <w:rFonts w:eastAsia="SimSun"/>
          <w:lang w:eastAsia="zh-CN"/>
        </w:rPr>
      </w:pPr>
      <w:ins w:id="473" w:author="24.544_CR0065R2_(Rel-18)_SEAL_Ph3" w:date="2023-09-22T00:06:00Z">
        <w:r>
          <w:t>a)</w:t>
        </w:r>
        <w:r>
          <w:tab/>
          <w:t>shall match subscription identity received in the "Identity" parameter of the HTTP POST request with the locally stored identity of the subscription. If subscription identity is not valid</w:t>
        </w:r>
        <w:r>
          <w:rPr>
            <w:rFonts w:eastAsia="SimSun" w:hint="eastAsia"/>
            <w:lang w:val="en-US" w:eastAsia="zh-CN"/>
          </w:rPr>
          <w:t>,</w:t>
        </w:r>
        <w:r>
          <w:t xml:space="preserve"> then</w:t>
        </w:r>
        <w:r>
          <w:rPr>
            <w:rFonts w:eastAsia="SimSun" w:hint="eastAsia"/>
            <w:lang w:val="en-US" w:eastAsia="zh-CN"/>
          </w:rPr>
          <w:t>:</w:t>
        </w:r>
      </w:ins>
    </w:p>
    <w:p w14:paraId="20AE9F71" w14:textId="77777777" w:rsidR="008D5BAE" w:rsidRDefault="008D5BAE" w:rsidP="008D5BAE">
      <w:pPr>
        <w:pStyle w:val="B2"/>
        <w:rPr>
          <w:ins w:id="474" w:author="24.544_CR0065R2_(Rel-18)_SEAL_Ph3" w:date="2023-09-22T00:06:00Z"/>
        </w:rPr>
      </w:pPr>
      <w:ins w:id="475" w:author="24.544_CR0065R2_(Rel-18)_SEAL_Ph3" w:date="2023-09-22T00:06:00Z">
        <w:r>
          <w:t>1) shall send an HTTP 406 (Not Acceptable) response and skip rest of the steps;</w:t>
        </w:r>
      </w:ins>
    </w:p>
    <w:p w14:paraId="662784EB" w14:textId="77777777" w:rsidR="008D5BAE" w:rsidRDefault="008D5BAE" w:rsidP="008D5BAE">
      <w:pPr>
        <w:pStyle w:val="B1"/>
        <w:rPr>
          <w:ins w:id="476" w:author="24.544_CR0065R2_(Rel-18)_SEAL_Ph3" w:date="2023-09-22T00:06:00Z"/>
        </w:rPr>
      </w:pPr>
      <w:ins w:id="477" w:author="24.544_CR0065R2_(Rel-18)_SEAL_Ph3" w:date="2023-09-22T00:06:00Z">
        <w:r>
          <w:t>b)</w:t>
        </w:r>
        <w:r>
          <w:tab/>
          <w:t>shall send an HTTP 200 (OK); and</w:t>
        </w:r>
      </w:ins>
    </w:p>
    <w:p w14:paraId="15232788" w14:textId="77777777" w:rsidR="008D5BAE" w:rsidRDefault="008D5BAE" w:rsidP="008D5BAE">
      <w:pPr>
        <w:pStyle w:val="B1"/>
        <w:rPr>
          <w:ins w:id="478" w:author="24.544_CR0065R2_(Rel-18)_SEAL_Ph3" w:date="2023-09-22T00:06:00Z"/>
        </w:rPr>
      </w:pPr>
      <w:ins w:id="479" w:author="24.544_CR0065R2_(Rel-18)_SEAL_Ph3" w:date="2023-09-22T00:06:00Z">
        <w:r>
          <w:t>c)</w:t>
        </w:r>
        <w:r>
          <w:tab/>
          <w:t>if "Event" parameter is set to SUBSCRIBE_GROUP_</w:t>
        </w:r>
        <w:r>
          <w:rPr>
            <w:rFonts w:eastAsia="SimSun" w:hint="eastAsia"/>
            <w:lang w:val="en-US" w:eastAsia="zh-CN"/>
          </w:rPr>
          <w:t>DELETION</w:t>
        </w:r>
        <w:r>
          <w:t xml:space="preserve"> (0x0</w:t>
        </w:r>
        <w:r>
          <w:rPr>
            <w:rFonts w:eastAsia="SimSun" w:hint="eastAsia"/>
            <w:lang w:val="en-US" w:eastAsia="zh-CN"/>
          </w:rPr>
          <w:t>5</w:t>
        </w:r>
        <w:r>
          <w:t>) as specified in clause B.</w:t>
        </w:r>
        <w:r>
          <w:rPr>
            <w:rFonts w:eastAsia="SimSun" w:hint="eastAsia"/>
            <w:lang w:val="en-US" w:eastAsia="zh-CN"/>
          </w:rPr>
          <w:t>x</w:t>
        </w:r>
        <w:r>
          <w:t xml:space="preserve">, shall notify the VAL user about </w:t>
        </w:r>
        <w:r>
          <w:rPr>
            <w:rFonts w:eastAsia="SimSun" w:hint="eastAsia"/>
            <w:lang w:val="en-US" w:eastAsia="zh-CN"/>
          </w:rPr>
          <w:t>deletion</w:t>
        </w:r>
        <w:r>
          <w:t xml:space="preserve"> of group with group-ID. </w:t>
        </w:r>
      </w:ins>
    </w:p>
    <w:p w14:paraId="00B03F10" w14:textId="77777777" w:rsidR="008D5BAE" w:rsidRDefault="008D5BAE" w:rsidP="008D5BAE">
      <w:pPr>
        <w:rPr>
          <w:ins w:id="480" w:author="24.544_CR0065R2_(Rel-18)_SEAL_Ph3" w:date="2023-09-22T00:06:00Z"/>
        </w:rPr>
      </w:pPr>
      <w:ins w:id="481" w:author="24.544_CR0065R2_(Rel-18)_SEAL_Ph3" w:date="2023-09-22T00:06:00Z">
        <w:r>
          <w:rPr>
            <w:rFonts w:eastAsia="SimSun" w:hint="eastAsia"/>
            <w:lang w:val="en-US" w:eastAsia="zh-CN"/>
          </w:rPr>
          <w:t>T</w:t>
        </w:r>
        <w:r>
          <w:t xml:space="preserve">he SGM-C </w:t>
        </w:r>
        <w:r>
          <w:rPr>
            <w:rFonts w:eastAsia="SimSun" w:hint="eastAsia"/>
            <w:lang w:val="en-US" w:eastAsia="zh-CN"/>
          </w:rPr>
          <w:t>shall</w:t>
        </w:r>
        <w:r>
          <w:t xml:space="preserve"> also </w:t>
        </w:r>
        <w:r>
          <w:rPr>
            <w:rFonts w:eastAsia="SimSun" w:hint="eastAsia"/>
            <w:lang w:val="en-US" w:eastAsia="zh-CN"/>
          </w:rPr>
          <w:t>delete</w:t>
        </w:r>
        <w:r>
          <w:t xml:space="preserve"> the </w:t>
        </w:r>
        <w:r>
          <w:rPr>
            <w:rFonts w:eastAsia="SimSun" w:hint="eastAsia"/>
            <w:lang w:val="en-US" w:eastAsia="zh-CN"/>
          </w:rPr>
          <w:t xml:space="preserve">any local stored </w:t>
        </w:r>
        <w:r>
          <w:t>group document identified by group ID</w:t>
        </w:r>
        <w:r>
          <w:rPr>
            <w:lang w:val="en-US"/>
          </w:rPr>
          <w:t>.</w:t>
        </w:r>
      </w:ins>
    </w:p>
    <w:p w14:paraId="046FF433" w14:textId="03CC251E" w:rsidR="008D5BAE" w:rsidRDefault="008D5BAE" w:rsidP="008D5BAE">
      <w:pPr>
        <w:pStyle w:val="Heading6"/>
        <w:rPr>
          <w:ins w:id="482" w:author="24.544_CR0065R2_(Rel-18)_SEAL_Ph3" w:date="2023-09-22T00:06:00Z"/>
        </w:rPr>
      </w:pPr>
      <w:ins w:id="483" w:author="24.544_CR0065R2_(Rel-18)_SEAL_Ph3" w:date="2023-09-22T00:06:00Z">
        <w:r>
          <w:t>6.2.8.2.2.</w:t>
        </w:r>
        <w:r>
          <w:rPr>
            <w:rFonts w:eastAsia="SimSun"/>
            <w:lang w:val="en-US" w:eastAsia="zh-CN"/>
          </w:rPr>
          <w:t>4</w:t>
        </w:r>
        <w:r>
          <w:tab/>
          <w:t xml:space="preserve">Sending group </w:t>
        </w:r>
        <w:r>
          <w:rPr>
            <w:rFonts w:eastAsia="SimSun" w:hint="eastAsia"/>
            <w:lang w:val="en-US" w:eastAsia="zh-CN"/>
          </w:rPr>
          <w:t>deletion</w:t>
        </w:r>
        <w:r>
          <w:t xml:space="preserve"> notification</w:t>
        </w:r>
      </w:ins>
    </w:p>
    <w:p w14:paraId="55F80286" w14:textId="77777777" w:rsidR="008D5BAE" w:rsidRDefault="008D5BAE" w:rsidP="008D5BAE">
      <w:pPr>
        <w:rPr>
          <w:ins w:id="484" w:author="24.544_CR0065R2_(Rel-18)_SEAL_Ph3" w:date="2023-09-22T00:06:00Z"/>
        </w:rPr>
      </w:pPr>
      <w:ins w:id="485" w:author="24.544_CR0065R2_(Rel-18)_SEAL_Ph3" w:date="2023-09-22T00:06:00Z">
        <w:r>
          <w:t>To send the group modification notification to the SGM-C, the SGM-S:</w:t>
        </w:r>
      </w:ins>
    </w:p>
    <w:p w14:paraId="2685A448" w14:textId="77777777" w:rsidR="008D5BAE" w:rsidRDefault="008D5BAE" w:rsidP="008D5BAE">
      <w:pPr>
        <w:pStyle w:val="B1"/>
        <w:rPr>
          <w:ins w:id="486" w:author="24.544_CR0065R2_(Rel-18)_SEAL_Ph3" w:date="2023-09-22T00:06:00Z"/>
        </w:rPr>
      </w:pPr>
      <w:ins w:id="487" w:author="24.544_CR0065R2_(Rel-18)_SEAL_Ph3" w:date="2023-09-22T00:06:00Z">
        <w:r>
          <w:t>a)</w:t>
        </w:r>
        <w:r>
          <w:tab/>
          <w:t>shall check whether valid group events subscription exists for event SUBSCRIBE_GROUP_</w:t>
        </w:r>
        <w:r>
          <w:rPr>
            <w:rFonts w:eastAsia="SimSun" w:hint="eastAsia"/>
            <w:lang w:val="en-US" w:eastAsia="zh-CN"/>
          </w:rPr>
          <w:t>DELETION</w:t>
        </w:r>
        <w:r>
          <w:t xml:space="preserve"> (0x0</w:t>
        </w:r>
        <w:r>
          <w:rPr>
            <w:rFonts w:eastAsia="SimSun" w:hint="eastAsia"/>
            <w:lang w:val="en-US" w:eastAsia="zh-CN"/>
          </w:rPr>
          <w:t>5</w:t>
        </w:r>
        <w:r>
          <w:t>) as defined in clause A.1.2 or not; if valid subscription does not exists then skip rest of the steps;</w:t>
        </w:r>
      </w:ins>
    </w:p>
    <w:p w14:paraId="6FFC3153" w14:textId="77777777" w:rsidR="008D5BAE" w:rsidRDefault="008D5BAE" w:rsidP="008D5BAE">
      <w:pPr>
        <w:pStyle w:val="B1"/>
        <w:rPr>
          <w:ins w:id="488" w:author="24.544_CR0065R2_(Rel-18)_SEAL_Ph3" w:date="2023-09-22T00:06:00Z"/>
        </w:rPr>
      </w:pPr>
      <w:ins w:id="489" w:author="24.544_CR0065R2_(Rel-18)_SEAL_Ph3" w:date="2023-09-22T00:06:00Z">
        <w:r>
          <w:t>b)</w:t>
        </w:r>
        <w:r>
          <w:tab/>
          <w:t>shall generate an HTTP POST message to notify group announcement. In the HTTP POST message:</w:t>
        </w:r>
      </w:ins>
    </w:p>
    <w:p w14:paraId="38FD2ED2" w14:textId="77777777" w:rsidR="008D5BAE" w:rsidRDefault="008D5BAE" w:rsidP="008D5BAE">
      <w:pPr>
        <w:pStyle w:val="B2"/>
        <w:rPr>
          <w:ins w:id="490" w:author="24.544_CR0065R2_(Rel-18)_SEAL_Ph3" w:date="2023-09-22T00:06:00Z"/>
        </w:rPr>
      </w:pPr>
      <w:ins w:id="491" w:author="24.544_CR0065R2_(Rel-18)_SEAL_Ph3" w:date="2023-09-22T00:06:00Z">
        <w:r>
          <w:t>1)</w:t>
        </w:r>
        <w:r>
          <w:tab/>
          <w:t>shall set request URI to the callback URI received at the time of creating subscription;</w:t>
        </w:r>
      </w:ins>
    </w:p>
    <w:p w14:paraId="63F9F6E5" w14:textId="77777777" w:rsidR="008D5BAE" w:rsidRDefault="008D5BAE" w:rsidP="008D5BAE">
      <w:pPr>
        <w:pStyle w:val="B2"/>
        <w:rPr>
          <w:ins w:id="492" w:author="24.544_CR0065R2_(Rel-18)_SEAL_Ph3" w:date="2023-09-22T00:06:00Z"/>
        </w:rPr>
      </w:pPr>
      <w:ins w:id="493" w:author="24.544_CR0065R2_(Rel-18)_SEAL_Ph3" w:date="2023-09-22T00:06:00Z">
        <w:r>
          <w:t>2)</w:t>
        </w:r>
        <w:r>
          <w:tab/>
          <w:t xml:space="preserve">shall set </w:t>
        </w:r>
        <w:r>
          <w:rPr>
            <w:rFonts w:eastAsia="Courier New"/>
          </w:rPr>
          <w:t>Content-Type</w:t>
        </w:r>
        <w:r>
          <w:t xml:space="preserve"> header to "</w:t>
        </w:r>
        <w:r>
          <w:rPr>
            <w:rFonts w:eastAsia="Courier New"/>
          </w:rPr>
          <w:t>application/</w:t>
        </w:r>
        <w:proofErr w:type="spellStart"/>
        <w:r>
          <w:rPr>
            <w:rFonts w:eastAsia="Courier New"/>
          </w:rPr>
          <w:t>json</w:t>
        </w:r>
        <w:proofErr w:type="spellEnd"/>
        <w:r>
          <w:t>"; and</w:t>
        </w:r>
      </w:ins>
    </w:p>
    <w:p w14:paraId="07818969" w14:textId="77777777" w:rsidR="008D5BAE" w:rsidRDefault="008D5BAE" w:rsidP="008D5BAE">
      <w:pPr>
        <w:pStyle w:val="B2"/>
        <w:rPr>
          <w:ins w:id="494" w:author="24.544_CR0065R2_(Rel-18)_SEAL_Ph3" w:date="2023-09-22T00:06:00Z"/>
        </w:rPr>
      </w:pPr>
      <w:ins w:id="495" w:author="24.544_CR0065R2_(Rel-18)_SEAL_Ph3" w:date="2023-09-22T00:06:00Z">
        <w:r>
          <w:t>3)</w:t>
        </w:r>
        <w:r>
          <w:tab/>
          <w:t>shall include an HTTP request entity-body with the parameters specified in clause B.</w:t>
        </w:r>
        <w:r>
          <w:rPr>
            <w:rFonts w:eastAsia="SimSun" w:hint="eastAsia"/>
            <w:lang w:val="en-US" w:eastAsia="zh-CN"/>
          </w:rPr>
          <w:t>x</w:t>
        </w:r>
        <w:r>
          <w:t xml:space="preserve"> serialized into a JavaScript Object Notation (JSON) structure; and</w:t>
        </w:r>
      </w:ins>
    </w:p>
    <w:p w14:paraId="61D5F53C" w14:textId="3B9509B2" w:rsidR="008D5BAE" w:rsidRPr="00826514" w:rsidRDefault="008D5BAE" w:rsidP="00630443">
      <w:pPr>
        <w:pStyle w:val="B1"/>
      </w:pPr>
      <w:ins w:id="496" w:author="24.544_CR0065R2_(Rel-18)_SEAL_Ph3" w:date="2023-09-22T00:06:00Z">
        <w:r>
          <w:t>c)</w:t>
        </w:r>
        <w:r>
          <w:tab/>
          <w:t>shall sent the HTTP POST request towards SGM-C.</w:t>
        </w:r>
      </w:ins>
    </w:p>
    <w:p w14:paraId="1F28D9DC" w14:textId="6A7DCC95" w:rsidR="00E21971" w:rsidRPr="00826514" w:rsidRDefault="00E21971" w:rsidP="008729C5">
      <w:pPr>
        <w:pStyle w:val="Heading5"/>
        <w:rPr>
          <w:lang w:val="en-US"/>
        </w:rPr>
      </w:pPr>
      <w:bookmarkStart w:id="497" w:name="_Toc138359715"/>
      <w:r w:rsidRPr="00826514">
        <w:rPr>
          <w:lang w:val="en-US"/>
        </w:rPr>
        <w:t>6.2.8.2.3</w:t>
      </w:r>
      <w:r w:rsidRPr="00826514">
        <w:rPr>
          <w:lang w:val="en-US"/>
        </w:rPr>
        <w:tab/>
        <w:t>CoAP based procedures</w:t>
      </w:r>
      <w:bookmarkEnd w:id="497"/>
    </w:p>
    <w:p w14:paraId="7D3A7DB2" w14:textId="6F8546B1" w:rsidR="00E21971" w:rsidRPr="00084C37" w:rsidRDefault="00E21971" w:rsidP="00084C37">
      <w:pPr>
        <w:pStyle w:val="Heading6"/>
      </w:pPr>
      <w:bookmarkStart w:id="498" w:name="_Toc138359716"/>
      <w:r w:rsidRPr="00084C37">
        <w:t>6.2.8.2.3.1</w:t>
      </w:r>
      <w:r w:rsidRPr="00084C37">
        <w:tab/>
        <w:t>Client procedure</w:t>
      </w:r>
      <w:bookmarkEnd w:id="498"/>
    </w:p>
    <w:p w14:paraId="47F51F62" w14:textId="77777777" w:rsidR="00E21971" w:rsidRPr="00826514" w:rsidRDefault="00E21971" w:rsidP="00E21971">
      <w:pPr>
        <w:rPr>
          <w:lang w:val="en-US"/>
        </w:rPr>
      </w:pPr>
      <w:r w:rsidRPr="00826514">
        <w:rPr>
          <w:lang w:val="en-US"/>
        </w:rPr>
        <w:t>Upon receiving a CoAP 2.05 (Content) response that matches the extended CoAP GET request which initiated the subscription, and which contains the Observe option, the SGM-C:</w:t>
      </w:r>
    </w:p>
    <w:p w14:paraId="21C1C70C" w14:textId="35EF23F0" w:rsidR="00E21971" w:rsidRPr="00826514" w:rsidRDefault="00E21971" w:rsidP="008729C5">
      <w:pPr>
        <w:pStyle w:val="B1"/>
        <w:rPr>
          <w:lang w:val="en-US"/>
        </w:rPr>
      </w:pPr>
      <w:r w:rsidRPr="00826514">
        <w:rPr>
          <w:lang w:val="en-US"/>
        </w:rPr>
        <w:t>a)</w:t>
      </w:r>
      <w:r w:rsidRPr="00826514">
        <w:rPr>
          <w:lang w:val="en-US"/>
        </w:rPr>
        <w:tab/>
        <w:t>shall handle the response according to IETF RFC 7641 [1</w:t>
      </w:r>
      <w:r w:rsidR="00536F5E">
        <w:rPr>
          <w:lang w:val="en-US"/>
        </w:rPr>
        <w:t>7</w:t>
      </w:r>
      <w:r w:rsidRPr="00826514">
        <w:rPr>
          <w:lang w:val="en-US"/>
        </w:rPr>
        <w:t>]; and</w:t>
      </w:r>
    </w:p>
    <w:p w14:paraId="21FDE609" w14:textId="77777777" w:rsidR="00E21971" w:rsidRPr="00826514" w:rsidRDefault="00E21971" w:rsidP="008729C5">
      <w:pPr>
        <w:pStyle w:val="B1"/>
        <w:rPr>
          <w:lang w:val="en-US"/>
        </w:rPr>
      </w:pPr>
      <w:r w:rsidRPr="00826514">
        <w:rPr>
          <w:lang w:val="en-US"/>
        </w:rPr>
        <w:t>b)</w:t>
      </w:r>
      <w:r w:rsidRPr="00826514">
        <w:rPr>
          <w:lang w:val="en-US"/>
        </w:rPr>
        <w:tab/>
        <w:t>shall handle the modification according to the observable resource.</w:t>
      </w:r>
    </w:p>
    <w:p w14:paraId="246EB679" w14:textId="48400F3C" w:rsidR="00E21971" w:rsidRPr="00084C37" w:rsidRDefault="00E21971" w:rsidP="00084C37">
      <w:pPr>
        <w:pStyle w:val="Heading6"/>
      </w:pPr>
      <w:bookmarkStart w:id="499" w:name="_Toc138359717"/>
      <w:r w:rsidRPr="00084C37">
        <w:t>6.2.8.2.3.2</w:t>
      </w:r>
      <w:r w:rsidRPr="00084C37">
        <w:tab/>
        <w:t>Server procedure</w:t>
      </w:r>
      <w:bookmarkEnd w:id="499"/>
    </w:p>
    <w:p w14:paraId="31B7DFE3" w14:textId="77777777" w:rsidR="00730267" w:rsidRDefault="00730267" w:rsidP="00730267">
      <w:pPr>
        <w:rPr>
          <w:ins w:id="500" w:author="24.544_CR0065R2_(Rel-18)_SEAL_Ph3" w:date="2023-09-22T00:07:00Z"/>
        </w:rPr>
      </w:pPr>
      <w:ins w:id="501" w:author="24.544_CR0065R2_(Rel-18)_SEAL_Ph3" w:date="2023-09-22T00:07:00Z">
        <w:r>
          <w:rPr>
            <w:lang w:val="en-US"/>
          </w:rPr>
          <w:t xml:space="preserve">In order to send a notification when the resource which is being observed is modified, the SGM-S shall send a CoAP 2.05 (Content) response to SGM-C containing the modified resource and the Observe option according to IETF RFC 7641 [17]. In order to send a notification when the resource which is being observed is </w:t>
        </w:r>
        <w:r>
          <w:rPr>
            <w:rFonts w:eastAsia="SimSun" w:hint="eastAsia"/>
            <w:lang w:val="en-US" w:eastAsia="zh-CN"/>
          </w:rPr>
          <w:t>deleted</w:t>
        </w:r>
        <w:r>
          <w:rPr>
            <w:lang w:val="en-US"/>
          </w:rPr>
          <w:t xml:space="preserve">, the SGM-S shall send a CoAP </w:t>
        </w:r>
        <w:r>
          <w:rPr>
            <w:rFonts w:hint="eastAsia"/>
            <w:lang w:val="en-US"/>
          </w:rPr>
          <w:t xml:space="preserve">4.04 </w:t>
        </w:r>
        <w:r>
          <w:rPr>
            <w:rFonts w:eastAsia="SimSun" w:hint="eastAsia"/>
            <w:lang w:val="en-US" w:eastAsia="zh-CN"/>
          </w:rPr>
          <w:t>(</w:t>
        </w:r>
        <w:r>
          <w:rPr>
            <w:rFonts w:hint="eastAsia"/>
            <w:lang w:val="en-US"/>
          </w:rPr>
          <w:t>Not Found</w:t>
        </w:r>
        <w:r>
          <w:rPr>
            <w:rFonts w:eastAsia="SimSun" w:hint="eastAsia"/>
            <w:lang w:val="en-US" w:eastAsia="zh-CN"/>
          </w:rPr>
          <w:t>)</w:t>
        </w:r>
        <w:r>
          <w:rPr>
            <w:lang w:val="en-US"/>
          </w:rPr>
          <w:t xml:space="preserve"> response to SGM-C</w:t>
        </w:r>
        <w:r>
          <w:rPr>
            <w:rFonts w:eastAsia="SimSun" w:hint="eastAsia"/>
            <w:lang w:val="en-US" w:eastAsia="zh-CN"/>
          </w:rPr>
          <w:t xml:space="preserve"> </w:t>
        </w:r>
        <w:r>
          <w:rPr>
            <w:lang w:val="en-US"/>
          </w:rPr>
          <w:t>according to IETF RFC 7641 [17]</w:t>
        </w:r>
        <w:r>
          <w:rPr>
            <w:rFonts w:eastAsia="SimSun" w:hint="eastAsia"/>
            <w:lang w:val="en-US" w:eastAsia="zh-CN"/>
          </w:rPr>
          <w:t xml:space="preserve">. </w:t>
        </w:r>
        <w:r>
          <w:rPr>
            <w:lang w:val="en-US"/>
          </w:rPr>
          <w:t>The Content-Format specified in a</w:t>
        </w:r>
        <w:r>
          <w:rPr>
            <w:rFonts w:eastAsia="SimSun"/>
            <w:lang w:val="en-US" w:eastAsia="zh-CN"/>
          </w:rPr>
          <w:t xml:space="preserve"> </w:t>
        </w:r>
        <w:r>
          <w:rPr>
            <w:rPrChange w:id="502" w:author="ly20230822" w:date="2023-08-23T14:59:00Z">
              <w:rPr>
                <w:highlight w:val="red"/>
              </w:rPr>
            </w:rPrChange>
          </w:rPr>
          <w:t>2.xx notification</w:t>
        </w:r>
        <w:r>
          <w:rPr>
            <w:lang w:val="en-US"/>
          </w:rPr>
          <w:t xml:space="preserve"> </w:t>
        </w:r>
        <w:del w:id="503" w:author="ly20230822" w:date="2023-08-23T15:00:00Z">
          <w:r>
            <w:rPr>
              <w:lang w:val="en-US"/>
            </w:rPr>
            <w:delText xml:space="preserve"> </w:delText>
          </w:r>
        </w:del>
        <w:r>
          <w:rPr>
            <w:lang w:val="en-US"/>
          </w:rPr>
          <w:t>shall be the same as the one used in the initial response to the GET request received for the subscription.</w:t>
        </w:r>
      </w:ins>
    </w:p>
    <w:p w14:paraId="18D251EF" w14:textId="631EDAAC" w:rsidR="00E21971" w:rsidRPr="00826514" w:rsidDel="00730267" w:rsidRDefault="00E21971" w:rsidP="00E21971">
      <w:pPr>
        <w:rPr>
          <w:del w:id="504" w:author="24.544_CR0065R2_(Rel-18)_SEAL_Ph3" w:date="2023-09-22T00:07:00Z"/>
          <w:lang w:val="en-US"/>
        </w:rPr>
      </w:pPr>
      <w:del w:id="505" w:author="24.544_CR0065R2_(Rel-18)_SEAL_Ph3" w:date="2023-09-22T00:07:00Z">
        <w:r w:rsidRPr="00826514" w:rsidDel="00730267">
          <w:rPr>
            <w:lang w:val="en-US"/>
          </w:rPr>
          <w:delText>In order to send a notification when the resource which is being observed is modified, the SGM-S shall send a CoAP 2.05 (Content) response to SGM-C containing the modified resource and the Observe option according to IETF RFC 7641 [1</w:delText>
        </w:r>
        <w:r w:rsidR="00830AD1" w:rsidDel="00730267">
          <w:rPr>
            <w:lang w:val="en-US"/>
          </w:rPr>
          <w:delText>7</w:delText>
        </w:r>
        <w:r w:rsidRPr="00826514" w:rsidDel="00730267">
          <w:rPr>
            <w:lang w:val="en-US"/>
          </w:rPr>
          <w:delText>]. The Content-Format specified in</w:delText>
        </w:r>
        <w:r w:rsidR="00A36B21" w:rsidDel="00730267">
          <w:rPr>
            <w:lang w:val="en-US"/>
          </w:rPr>
          <w:delText xml:space="preserve"> a</w:delText>
        </w:r>
        <w:r w:rsidR="00A36B21" w:rsidRPr="00084C37" w:rsidDel="00730267">
          <w:rPr>
            <w:highlight w:val="red"/>
          </w:rPr>
          <w:delText>2.xx notification</w:delText>
        </w:r>
        <w:r w:rsidR="00A36B21" w:rsidDel="00730267">
          <w:rPr>
            <w:lang w:val="en-US"/>
          </w:rPr>
          <w:delText xml:space="preserve"> </w:delText>
        </w:r>
        <w:r w:rsidRPr="00826514" w:rsidDel="00730267">
          <w:rPr>
            <w:lang w:val="en-US"/>
          </w:rPr>
          <w:delText xml:space="preserve">  shall be the same as the one used in the initial response to the GET request received for the subscription.</w:delText>
        </w:r>
      </w:del>
    </w:p>
    <w:p w14:paraId="1D0D8648" w14:textId="77777777" w:rsidR="00630443" w:rsidRPr="00826514" w:rsidRDefault="00630443" w:rsidP="00630443">
      <w:pPr>
        <w:pStyle w:val="Heading3"/>
      </w:pPr>
      <w:bookmarkStart w:id="506" w:name="_Toc34062193"/>
      <w:bookmarkStart w:id="507" w:name="_Toc34394634"/>
      <w:bookmarkStart w:id="508" w:name="_Toc45274427"/>
      <w:bookmarkStart w:id="509" w:name="_Toc51932966"/>
      <w:bookmarkStart w:id="510" w:name="_Toc58513696"/>
      <w:bookmarkStart w:id="511" w:name="_Toc92304763"/>
      <w:bookmarkStart w:id="512" w:name="_Toc138359718"/>
      <w:bookmarkStart w:id="513" w:name="_Toc25305693"/>
      <w:bookmarkStart w:id="514" w:name="_Toc26190269"/>
      <w:bookmarkStart w:id="515" w:name="_Toc26190862"/>
      <w:r w:rsidRPr="00826514">
        <w:t>6.2.9</w:t>
      </w:r>
      <w:r w:rsidRPr="00826514">
        <w:tab/>
        <w:t>Group member leave</w:t>
      </w:r>
      <w:bookmarkEnd w:id="506"/>
      <w:bookmarkEnd w:id="507"/>
      <w:bookmarkEnd w:id="508"/>
      <w:bookmarkEnd w:id="509"/>
      <w:bookmarkEnd w:id="510"/>
      <w:bookmarkEnd w:id="511"/>
      <w:bookmarkEnd w:id="512"/>
    </w:p>
    <w:p w14:paraId="60428FCF" w14:textId="12E3AB79" w:rsidR="00E21971" w:rsidRPr="00826514" w:rsidRDefault="00E21971" w:rsidP="00E21971">
      <w:pPr>
        <w:pStyle w:val="Heading4"/>
      </w:pPr>
      <w:bookmarkStart w:id="516" w:name="_Toc34062194"/>
      <w:bookmarkStart w:id="517" w:name="_Toc34394635"/>
      <w:bookmarkStart w:id="518" w:name="_Toc45274428"/>
      <w:bookmarkStart w:id="519" w:name="_Toc51932967"/>
      <w:bookmarkStart w:id="520" w:name="_Toc58513697"/>
      <w:bookmarkStart w:id="521" w:name="_Toc92304764"/>
      <w:bookmarkStart w:id="522" w:name="_Toc138359719"/>
      <w:r w:rsidRPr="00826514">
        <w:t>6.2.9.1</w:t>
      </w:r>
      <w:r w:rsidRPr="00826514">
        <w:tab/>
        <w:t>SGM client HTTP procedure</w:t>
      </w:r>
      <w:bookmarkEnd w:id="516"/>
      <w:bookmarkEnd w:id="517"/>
      <w:bookmarkEnd w:id="518"/>
      <w:bookmarkEnd w:id="519"/>
      <w:bookmarkEnd w:id="520"/>
      <w:bookmarkEnd w:id="521"/>
      <w:bookmarkEnd w:id="522"/>
    </w:p>
    <w:p w14:paraId="388AAC33" w14:textId="77777777" w:rsidR="00630443" w:rsidRPr="00826514" w:rsidRDefault="00630443" w:rsidP="00630443">
      <w:r w:rsidRPr="00826514">
        <w:t>Upon receiving request from VAL user to leave the group, the SGM-C:</w:t>
      </w:r>
    </w:p>
    <w:p w14:paraId="3AFCFA71" w14:textId="77777777" w:rsidR="00630443" w:rsidRPr="00826514" w:rsidRDefault="00630443" w:rsidP="00630443">
      <w:pPr>
        <w:pStyle w:val="B1"/>
      </w:pPr>
      <w:r w:rsidRPr="00826514">
        <w:t>a)</w:t>
      </w:r>
      <w:r w:rsidRPr="00826514">
        <w:tab/>
        <w:t>shall generate an HTTP POST request. In the HTTP POST request:</w:t>
      </w:r>
    </w:p>
    <w:p w14:paraId="162099B2" w14:textId="77777777" w:rsidR="00630443" w:rsidRPr="00826514" w:rsidRDefault="00630443" w:rsidP="00630443">
      <w:pPr>
        <w:pStyle w:val="B2"/>
      </w:pPr>
      <w:r w:rsidRPr="00826514">
        <w:t>1)</w:t>
      </w:r>
      <w:r w:rsidRPr="00826514">
        <w:tab/>
        <w:t>shall set the Request URI to the URI of the SGM-S appended with VAL service identity and the value "/group-deregistration";</w:t>
      </w:r>
    </w:p>
    <w:p w14:paraId="7BB4F091" w14:textId="77777777" w:rsidR="00630443" w:rsidRPr="00826514" w:rsidRDefault="00630443" w:rsidP="00630443">
      <w:pPr>
        <w:pStyle w:val="B2"/>
      </w:pPr>
      <w:r w:rsidRPr="00826514">
        <w:t>2)</w:t>
      </w:r>
      <w:r w:rsidRPr="00826514">
        <w:tab/>
        <w:t>shall include the Host header with public user identity of SGM-S;</w:t>
      </w:r>
    </w:p>
    <w:p w14:paraId="677DDFA3" w14:textId="77777777" w:rsidR="00630443" w:rsidRPr="00826514" w:rsidRDefault="00630443" w:rsidP="00630443">
      <w:pPr>
        <w:pStyle w:val="B2"/>
      </w:pPr>
      <w:r w:rsidRPr="00826514">
        <w:t>3)</w:t>
      </w:r>
      <w:r w:rsidRPr="00826514">
        <w:tab/>
        <w:t>shall include an Authorization header field with the "Bearer" authentication scheme set to an access token of the "bearer" token type as specified in IETF RFC 6750 [6]; and</w:t>
      </w:r>
    </w:p>
    <w:p w14:paraId="62F95EE2" w14:textId="77777777" w:rsidR="00630443" w:rsidRPr="00826514" w:rsidRDefault="00630443" w:rsidP="00630443">
      <w:pPr>
        <w:pStyle w:val="B2"/>
      </w:pPr>
      <w:r w:rsidRPr="00826514">
        <w:t>4)</w:t>
      </w:r>
      <w:r w:rsidRPr="00826514">
        <w:tab/>
        <w:t>shall include in the HTTP request entity-body the "group-ID" parameter set to the group URI of the group which VAL user has requested to leave; and</w:t>
      </w:r>
    </w:p>
    <w:p w14:paraId="13B9E8CF" w14:textId="77777777" w:rsidR="00630443" w:rsidRPr="00826514" w:rsidRDefault="00630443" w:rsidP="00630443">
      <w:pPr>
        <w:pStyle w:val="B1"/>
      </w:pPr>
      <w:r w:rsidRPr="00826514">
        <w:t>b)</w:t>
      </w:r>
      <w:r w:rsidRPr="00826514">
        <w:tab/>
        <w:t>shall send the HTTP POST request to SGM-S.</w:t>
      </w:r>
    </w:p>
    <w:p w14:paraId="5E250578" w14:textId="77777777" w:rsidR="00630443" w:rsidRPr="00826514" w:rsidRDefault="00630443" w:rsidP="00630443">
      <w:r w:rsidRPr="00826514">
        <w:t>Upon receiving an HTTP 200 (OK), the SGM-C shall notify the VAL user about successful group registration.</w:t>
      </w:r>
    </w:p>
    <w:p w14:paraId="65B6A671" w14:textId="24F8A906" w:rsidR="00E21971" w:rsidRPr="00826514" w:rsidRDefault="00E21971" w:rsidP="00E21971">
      <w:pPr>
        <w:pStyle w:val="Heading4"/>
      </w:pPr>
      <w:bookmarkStart w:id="523" w:name="_Toc138359720"/>
      <w:r w:rsidRPr="00826514">
        <w:t>6.2.9.2</w:t>
      </w:r>
      <w:r w:rsidRPr="00826514">
        <w:tab/>
        <w:t>SGM server HTTP procedure</w:t>
      </w:r>
      <w:bookmarkEnd w:id="523"/>
    </w:p>
    <w:p w14:paraId="060F46B6" w14:textId="77777777" w:rsidR="00630443" w:rsidRPr="00826514" w:rsidRDefault="00630443" w:rsidP="00630443">
      <w:r w:rsidRPr="00826514">
        <w:rPr>
          <w:lang w:eastAsia="x-none"/>
        </w:rPr>
        <w:t>Upon reception of an HTTP POST request</w:t>
      </w:r>
      <w:r w:rsidRPr="00826514">
        <w:t xml:space="preserve"> where the Request-URI of the HTTP POST request is set to "/group-deregistration", the SGM-S:</w:t>
      </w:r>
    </w:p>
    <w:p w14:paraId="131873F6" w14:textId="77777777" w:rsidR="00630443" w:rsidRPr="00826514" w:rsidRDefault="00630443" w:rsidP="00630443">
      <w:pPr>
        <w:pStyle w:val="B1"/>
      </w:pPr>
      <w:r w:rsidRPr="00826514">
        <w:t>a)</w:t>
      </w:r>
      <w:r w:rsidRPr="00826514">
        <w:tab/>
        <w:t>shall determine the identity of the sender of the received HTTP POST request as specified in clause 6.2.1.1, and:</w:t>
      </w:r>
    </w:p>
    <w:p w14:paraId="2C254E8E" w14:textId="77777777" w:rsidR="00630443" w:rsidRPr="00826514" w:rsidRDefault="00630443" w:rsidP="00630443">
      <w:pPr>
        <w:pStyle w:val="B2"/>
      </w:pPr>
      <w:r w:rsidRPr="00826514">
        <w:t>1)</w:t>
      </w:r>
      <w:r w:rsidRPr="00826514">
        <w:tab/>
        <w:t>if the identity of the sender of the received HTTP POST request is not authorized user, shall respond with an HTTP 403 (Forbidden) response to the HTTP POST request and skip rest of the steps;</w:t>
      </w:r>
    </w:p>
    <w:p w14:paraId="2E435B2E" w14:textId="77777777" w:rsidR="00630443" w:rsidRPr="00826514" w:rsidRDefault="00630443" w:rsidP="00630443">
      <w:pPr>
        <w:pStyle w:val="B1"/>
      </w:pPr>
      <w:r w:rsidRPr="00826514">
        <w:t>b)</w:t>
      </w:r>
      <w:r w:rsidRPr="00826514">
        <w:tab/>
        <w:t>shall update the members information in group document; and</w:t>
      </w:r>
    </w:p>
    <w:p w14:paraId="690DB306" w14:textId="77777777" w:rsidR="00630443" w:rsidRPr="00826514" w:rsidRDefault="00630443" w:rsidP="00630443">
      <w:pPr>
        <w:pStyle w:val="B1"/>
      </w:pPr>
      <w:r w:rsidRPr="00826514">
        <w:t>c)</w:t>
      </w:r>
      <w:r w:rsidRPr="00826514">
        <w:tab/>
        <w:t>shall send an HTTP 200 (OK) response to SGM-C.</w:t>
      </w:r>
    </w:p>
    <w:p w14:paraId="3DFC7352" w14:textId="77777777" w:rsidR="00395A3B" w:rsidRPr="00344860" w:rsidRDefault="00395A3B" w:rsidP="00084C37">
      <w:r w:rsidRPr="00523AFE">
        <w:t>Upon successful modification of the group, the SGM-S shall notify all group members about the group modification by following the procedure specified in clause 6.2.8.2.2.2. In the group modify notification, the SGM-S shall set the "</w:t>
      </w:r>
      <w:proofErr w:type="spellStart"/>
      <w:r w:rsidRPr="00523AFE">
        <w:t>modificationType</w:t>
      </w:r>
      <w:proofErr w:type="spellEnd"/>
      <w:r w:rsidRPr="00523AFE">
        <w:t>" parameter to the value GROUP_MEMBER_REMOVED (0x02) as specified in clause B.3.</w:t>
      </w:r>
    </w:p>
    <w:p w14:paraId="500712DF" w14:textId="7DF8A872" w:rsidR="00E21971" w:rsidRPr="00826514" w:rsidRDefault="00E21971" w:rsidP="00E21971">
      <w:pPr>
        <w:pStyle w:val="Heading4"/>
      </w:pPr>
      <w:bookmarkStart w:id="524" w:name="_Toc138359721"/>
      <w:r w:rsidRPr="00826514">
        <w:t>6.2.9.3</w:t>
      </w:r>
      <w:r w:rsidRPr="00826514">
        <w:tab/>
        <w:t>SGM client CoAP procedure</w:t>
      </w:r>
      <w:bookmarkEnd w:id="524"/>
    </w:p>
    <w:p w14:paraId="3A6BCAA8" w14:textId="77777777" w:rsidR="00E21971" w:rsidRPr="00826514" w:rsidRDefault="00E21971" w:rsidP="00E21971">
      <w:r w:rsidRPr="00826514">
        <w:t xml:space="preserve">Upon receiving request from VAL user to leave the group, the SGM-C shall send a CoAP </w:t>
      </w:r>
      <w:r w:rsidRPr="00826514">
        <w:rPr>
          <w:lang w:val="en-US"/>
        </w:rPr>
        <w:t>DELETE</w:t>
      </w:r>
      <w:r w:rsidRPr="00826514">
        <w:t xml:space="preserve"> request to the SGM-S. In the CoAP </w:t>
      </w:r>
      <w:r w:rsidRPr="00826514">
        <w:rPr>
          <w:lang w:val="en-US"/>
        </w:rPr>
        <w:t>DELETE</w:t>
      </w:r>
      <w:r w:rsidRPr="00826514">
        <w:t xml:space="preserve"> request, the SGM-C:</w:t>
      </w:r>
    </w:p>
    <w:p w14:paraId="544A5A1C" w14:textId="467D1386" w:rsidR="00E21971" w:rsidRPr="00826514" w:rsidRDefault="00E21971" w:rsidP="00E21971">
      <w:pPr>
        <w:pStyle w:val="B1"/>
      </w:pPr>
      <w:r w:rsidRPr="00826514">
        <w:t>a)</w:t>
      </w:r>
      <w:r w:rsidRPr="00826514">
        <w:tab/>
        <w:t>shall set the CoAP URI to the "</w:t>
      </w:r>
      <w:proofErr w:type="spellStart"/>
      <w:r w:rsidRPr="00826514">
        <w:t>resUri</w:t>
      </w:r>
      <w:proofErr w:type="spellEnd"/>
      <w:r w:rsidRPr="00826514">
        <w:t>" of the group member corresponding to the VAL user, so that the CoAP URI of the request identifies the Individual Group Member resource to be deleted according to the resource definition in clause </w:t>
      </w:r>
      <w:r w:rsidR="00517BE3" w:rsidRPr="00826514">
        <w:t>C.2.1</w:t>
      </w:r>
      <w:r w:rsidRPr="00826514">
        <w:t>.2.4.3.3:</w:t>
      </w:r>
    </w:p>
    <w:p w14:paraId="436FBE29" w14:textId="77777777" w:rsidR="00E21971" w:rsidRPr="00826514" w:rsidRDefault="00E21971" w:rsidP="00E21971">
      <w:pPr>
        <w:pStyle w:val="B2"/>
      </w:pPr>
      <w:r w:rsidRPr="00826514">
        <w:t>1)</w:t>
      </w:r>
      <w:r w:rsidRPr="00826514">
        <w:tab/>
        <w:t>the "</w:t>
      </w:r>
      <w:proofErr w:type="spellStart"/>
      <w:r w:rsidRPr="00826514">
        <w:rPr>
          <w:lang w:val="en-US"/>
        </w:rPr>
        <w:t>api</w:t>
      </w:r>
      <w:proofErr w:type="spellEnd"/>
      <w:r w:rsidRPr="00826514">
        <w:t>Root" is set to the SGM-S</w:t>
      </w:r>
      <w:r w:rsidRPr="00826514">
        <w:rPr>
          <w:lang w:val="en-US"/>
        </w:rPr>
        <w:t xml:space="preserve"> URI;</w:t>
      </w:r>
    </w:p>
    <w:p w14:paraId="30DF0A81" w14:textId="0B8D2C85" w:rsidR="00E21971" w:rsidRPr="00826514" w:rsidRDefault="00E21971" w:rsidP="00E21971">
      <w:pPr>
        <w:pStyle w:val="B2"/>
      </w:pPr>
      <w:r w:rsidRPr="00826514">
        <w:t>2)</w:t>
      </w:r>
      <w:r w:rsidRPr="00826514">
        <w:tab/>
      </w:r>
      <w:r w:rsidRPr="00826514">
        <w:rPr>
          <w:lang w:val="en-US"/>
        </w:rPr>
        <w:t xml:space="preserve">the </w:t>
      </w:r>
      <w:r w:rsidRPr="00826514">
        <w:t>"</w:t>
      </w:r>
      <w:proofErr w:type="spellStart"/>
      <w:r w:rsidRPr="00826514">
        <w:rPr>
          <w:lang w:val="en-US"/>
        </w:rPr>
        <w:t>groupDocId</w:t>
      </w:r>
      <w:proofErr w:type="spellEnd"/>
      <w:r w:rsidR="00826514">
        <w:t>"</w:t>
      </w:r>
      <w:r w:rsidRPr="00826514">
        <w:rPr>
          <w:lang w:val="en-US"/>
        </w:rPr>
        <w:t xml:space="preserve"> is set </w:t>
      </w:r>
      <w:r w:rsidRPr="00826514">
        <w:t>to point to the VAL group document; and</w:t>
      </w:r>
    </w:p>
    <w:p w14:paraId="77A2C802" w14:textId="6F9AEB42" w:rsidR="00E21971" w:rsidRPr="00826514" w:rsidRDefault="00E21971" w:rsidP="00E21971">
      <w:pPr>
        <w:pStyle w:val="B2"/>
        <w:rPr>
          <w:lang w:val="en-US"/>
        </w:rPr>
      </w:pPr>
      <w:r w:rsidRPr="00826514">
        <w:t>3)</w:t>
      </w:r>
      <w:r w:rsidRPr="00826514">
        <w:tab/>
        <w:t>the "</w:t>
      </w:r>
      <w:proofErr w:type="spellStart"/>
      <w:r w:rsidRPr="00826514">
        <w:rPr>
          <w:lang w:val="en-US"/>
        </w:rPr>
        <w:t>memberId</w:t>
      </w:r>
      <w:proofErr w:type="spellEnd"/>
      <w:r w:rsidR="00826514">
        <w:t>"</w:t>
      </w:r>
      <w:r w:rsidRPr="00826514">
        <w:rPr>
          <w:lang w:val="en-US"/>
        </w:rPr>
        <w:t xml:space="preserve"> is set </w:t>
      </w:r>
      <w:r w:rsidRPr="00826514">
        <w:t>to VAL user ID or VAL UE ID; and</w:t>
      </w:r>
    </w:p>
    <w:p w14:paraId="3ADFEA11" w14:textId="77777777" w:rsidR="00E21971" w:rsidRPr="00826514" w:rsidRDefault="00E21971" w:rsidP="00E21971">
      <w:pPr>
        <w:pStyle w:val="B1"/>
      </w:pPr>
      <w:r w:rsidRPr="00826514">
        <w:rPr>
          <w:lang w:val="en-US"/>
        </w:rPr>
        <w:t>b)</w:t>
      </w:r>
      <w:r w:rsidRPr="00826514">
        <w:rPr>
          <w:lang w:val="en-US"/>
        </w:rPr>
        <w:tab/>
      </w:r>
      <w:r w:rsidRPr="00826514">
        <w:t xml:space="preserve">shall </w:t>
      </w:r>
      <w:r w:rsidRPr="00826514">
        <w:rPr>
          <w:lang w:val="en-US"/>
        </w:rPr>
        <w:t>send the request protected with the relevant ACE profile (OSCORE profile or DTLS profile) as described in 3GPP TS 24.547 [5]</w:t>
      </w:r>
      <w:r w:rsidRPr="00826514">
        <w:t>.</w:t>
      </w:r>
    </w:p>
    <w:p w14:paraId="3B235309" w14:textId="0CFD0BBD" w:rsidR="00E21971" w:rsidRPr="00826514" w:rsidRDefault="00E21971" w:rsidP="00E21971">
      <w:r w:rsidRPr="00826514">
        <w:t xml:space="preserve">Upon receiving a CoAP 2.02 (Deleted) response, the SGM-C shall notify the VAL user about successful group deregistration. Based on VAL user's request, if subscription to modifications of this group is already created, then the SGM-C shall delete that subscription as specified in clause 6.2.8.1.3.3. </w:t>
      </w:r>
    </w:p>
    <w:p w14:paraId="2ACE7100" w14:textId="36B4F016" w:rsidR="00E21971" w:rsidRPr="00826514" w:rsidRDefault="00E21971" w:rsidP="00E21971">
      <w:pPr>
        <w:pStyle w:val="Heading4"/>
      </w:pPr>
      <w:bookmarkStart w:id="525" w:name="_Toc138359722"/>
      <w:r w:rsidRPr="00826514">
        <w:t>6.2.9.4</w:t>
      </w:r>
      <w:r w:rsidRPr="00826514">
        <w:tab/>
        <w:t>SGM server CoAP procedure</w:t>
      </w:r>
      <w:bookmarkEnd w:id="525"/>
    </w:p>
    <w:p w14:paraId="4CD1CD70" w14:textId="7F860FE1" w:rsidR="00E21971" w:rsidRPr="00826514" w:rsidRDefault="00E21971" w:rsidP="00E21971">
      <w:pPr>
        <w:rPr>
          <w:lang w:val="en-US"/>
        </w:rPr>
      </w:pPr>
      <w:r w:rsidRPr="00826514">
        <w:rPr>
          <w:lang w:val="en-US"/>
        </w:rPr>
        <w:t>Upon reception of an CoAP DELETE request where the CoAP URI of the request identifies Individual Group Member resource as described in clause </w:t>
      </w:r>
      <w:r w:rsidR="00517BE3" w:rsidRPr="00826514">
        <w:t>C.2.1</w:t>
      </w:r>
      <w:r w:rsidRPr="00826514">
        <w:t>.2.4.3.3</w:t>
      </w:r>
      <w:r w:rsidRPr="00826514">
        <w:rPr>
          <w:lang w:val="en-US"/>
        </w:rPr>
        <w:t>, the SGM-S:</w:t>
      </w:r>
    </w:p>
    <w:p w14:paraId="27C3239F" w14:textId="1EE73C66" w:rsidR="00E21971" w:rsidRPr="00826514" w:rsidRDefault="00E21971" w:rsidP="00E21971">
      <w:pPr>
        <w:pStyle w:val="B1"/>
        <w:rPr>
          <w:lang w:val="en-US"/>
        </w:rPr>
      </w:pPr>
      <w:r w:rsidRPr="00826514">
        <w:rPr>
          <w:lang w:val="en-US"/>
        </w:rPr>
        <w:t>a)</w:t>
      </w:r>
      <w:r w:rsidRPr="00826514">
        <w:rPr>
          <w:lang w:val="en-US"/>
        </w:rPr>
        <w:tab/>
        <w:t>shall determine the identity of the sender of the received CoAP DELETE request as specified in clause 6.2.1.</w:t>
      </w:r>
      <w:r w:rsidR="008622BF">
        <w:rPr>
          <w:lang w:val="en-US"/>
        </w:rPr>
        <w:t>3</w:t>
      </w:r>
      <w:r w:rsidRPr="00826514">
        <w:rPr>
          <w:lang w:val="en-US"/>
        </w:rPr>
        <w:t>, and:</w:t>
      </w:r>
    </w:p>
    <w:p w14:paraId="043A4DC0" w14:textId="77777777" w:rsidR="00E21971" w:rsidRPr="00826514" w:rsidRDefault="00E21971" w:rsidP="00E21971">
      <w:pPr>
        <w:pStyle w:val="B2"/>
        <w:rPr>
          <w:lang w:val="en-US"/>
        </w:rPr>
      </w:pPr>
      <w:r w:rsidRPr="00826514">
        <w:rPr>
          <w:lang w:val="en-US"/>
        </w:rPr>
        <w:t>1)</w:t>
      </w:r>
      <w:r w:rsidRPr="00826514">
        <w:rPr>
          <w:lang w:val="en-US"/>
        </w:rPr>
        <w:tab/>
        <w:t>if the identity of the sender of the received CoAP DELETE request is not authorized to delete the requested group member resource, shall respond with a CoAP 4.03 (Forbidden) response to the CoAP DELETE request and skip rest of the steps;</w:t>
      </w:r>
    </w:p>
    <w:p w14:paraId="4BC58110" w14:textId="358ED4A3" w:rsidR="00E21971" w:rsidRPr="00826514" w:rsidRDefault="00E21971" w:rsidP="00E21971">
      <w:pPr>
        <w:pStyle w:val="B1"/>
        <w:rPr>
          <w:lang w:val="en-US"/>
        </w:rPr>
      </w:pPr>
      <w:r w:rsidRPr="00826514">
        <w:rPr>
          <w:lang w:val="en-US"/>
        </w:rPr>
        <w:t>b)</w:t>
      </w:r>
      <w:r w:rsidRPr="00826514">
        <w:rPr>
          <w:lang w:val="en-US"/>
        </w:rPr>
        <w:tab/>
        <w:t>shall support handling an CoAP DELETE request from a SGM-C according to procedures specified in IETF RFC 7252  [1</w:t>
      </w:r>
      <w:r w:rsidR="00932D4F">
        <w:rPr>
          <w:lang w:val="en-US"/>
        </w:rPr>
        <w:t>5</w:t>
      </w:r>
      <w:r w:rsidRPr="00826514">
        <w:rPr>
          <w:lang w:val="en-US"/>
        </w:rPr>
        <w:t>]; and</w:t>
      </w:r>
    </w:p>
    <w:p w14:paraId="72F51322" w14:textId="77777777" w:rsidR="00E21971" w:rsidRPr="00826514" w:rsidRDefault="00E21971" w:rsidP="00E21971">
      <w:pPr>
        <w:pStyle w:val="B1"/>
      </w:pPr>
      <w:r w:rsidRPr="00826514">
        <w:rPr>
          <w:lang w:val="en-US"/>
        </w:rPr>
        <w:t>c)</w:t>
      </w:r>
      <w:r w:rsidRPr="00826514">
        <w:rPr>
          <w:lang w:val="en-US"/>
        </w:rPr>
        <w:tab/>
        <w:t xml:space="preserve">shall delete the individual group member resource pointed at by the CoAP URI and shall </w:t>
      </w:r>
      <w:r w:rsidRPr="00826514">
        <w:t>update the "members" and "</w:t>
      </w:r>
      <w:proofErr w:type="spellStart"/>
      <w:r w:rsidRPr="00826514">
        <w:t>memberDetails</w:t>
      </w:r>
      <w:proofErr w:type="spellEnd"/>
      <w:r w:rsidRPr="00826514">
        <w:t>" lists in the VAL group document</w:t>
      </w:r>
      <w:r w:rsidRPr="00826514">
        <w:rPr>
          <w:lang w:val="en-US"/>
        </w:rPr>
        <w:t>.</w:t>
      </w:r>
    </w:p>
    <w:p w14:paraId="3EEBF4C4" w14:textId="322ED1A9" w:rsidR="00E21971" w:rsidRPr="00826514" w:rsidRDefault="00E21971" w:rsidP="00E21971">
      <w:r w:rsidRPr="00826514">
        <w:t>Upon successful modification of the group, the SGM-S shall notify all group members about the group modification by following the procedure specified in clause 6.2.8.2.3.2. In the notification, the SGM-S shall send the modified VAL group document.</w:t>
      </w:r>
    </w:p>
    <w:p w14:paraId="1F96EEF8" w14:textId="77777777" w:rsidR="00E21971" w:rsidRPr="00826514" w:rsidRDefault="00E21971" w:rsidP="00E21971"/>
    <w:p w14:paraId="22409C4A" w14:textId="77777777" w:rsidR="00630443" w:rsidRPr="00826514" w:rsidRDefault="00630443" w:rsidP="00630443">
      <w:pPr>
        <w:pStyle w:val="Heading3"/>
      </w:pPr>
      <w:bookmarkStart w:id="526" w:name="_Toc92304766"/>
      <w:bookmarkStart w:id="527" w:name="_Toc138359723"/>
      <w:r w:rsidRPr="00826514">
        <w:t>6.2.10</w:t>
      </w:r>
      <w:r w:rsidRPr="00826514">
        <w:tab/>
        <w:t xml:space="preserve">Group list fetch </w:t>
      </w:r>
      <w:r w:rsidRPr="00826514">
        <w:rPr>
          <w:rFonts w:cs="Arial"/>
        </w:rPr>
        <w:t>procedure</w:t>
      </w:r>
      <w:bookmarkEnd w:id="526"/>
      <w:bookmarkEnd w:id="527"/>
    </w:p>
    <w:p w14:paraId="6339DE35" w14:textId="32449060" w:rsidR="00E21971" w:rsidRPr="00826514" w:rsidRDefault="00E21971" w:rsidP="00E21971">
      <w:pPr>
        <w:pStyle w:val="Heading4"/>
        <w:rPr>
          <w:noProof/>
          <w:lang w:val="en-US"/>
        </w:rPr>
      </w:pPr>
      <w:bookmarkStart w:id="528" w:name="_Toc92304767"/>
      <w:bookmarkStart w:id="529" w:name="_Toc138359724"/>
      <w:r w:rsidRPr="00826514">
        <w:rPr>
          <w:noProof/>
          <w:lang w:val="en-US"/>
        </w:rPr>
        <w:t>6.2.10.1</w:t>
      </w:r>
      <w:r w:rsidRPr="00826514">
        <w:rPr>
          <w:noProof/>
          <w:lang w:val="en-US"/>
        </w:rPr>
        <w:tab/>
        <w:t>SGM client HTTP procedure</w:t>
      </w:r>
      <w:bookmarkEnd w:id="528"/>
      <w:bookmarkEnd w:id="529"/>
    </w:p>
    <w:p w14:paraId="3E0E901D" w14:textId="1AF081AD" w:rsidR="00E21971" w:rsidRPr="00826514" w:rsidRDefault="00E21971" w:rsidP="00E21971">
      <w:r w:rsidRPr="00826514">
        <w:t>Upon receiving request from VAL user to fetch the list of groups in which the VAL user is a member, the SGM-C:</w:t>
      </w:r>
    </w:p>
    <w:p w14:paraId="278447A9" w14:textId="77777777" w:rsidR="00630443" w:rsidRPr="00826514" w:rsidRDefault="00630443" w:rsidP="00630443">
      <w:pPr>
        <w:pStyle w:val="B1"/>
      </w:pPr>
      <w:r w:rsidRPr="00826514">
        <w:t>a)</w:t>
      </w:r>
      <w:r w:rsidRPr="00826514">
        <w:tab/>
        <w:t>shall generate an HTTP POST request. In the HTTP POST request:</w:t>
      </w:r>
    </w:p>
    <w:p w14:paraId="18BDF457" w14:textId="77777777" w:rsidR="00630443" w:rsidRPr="00826514" w:rsidRDefault="00630443" w:rsidP="00630443">
      <w:pPr>
        <w:pStyle w:val="B2"/>
      </w:pPr>
      <w:r w:rsidRPr="00826514">
        <w:t>1)</w:t>
      </w:r>
      <w:r w:rsidRPr="00826514">
        <w:tab/>
        <w:t>shall set the Request URI to the URI of the SGM-S appended with VAL service identity and the value "/group-list-fetch";</w:t>
      </w:r>
    </w:p>
    <w:p w14:paraId="4A536E31" w14:textId="77777777" w:rsidR="00630443" w:rsidRPr="00826514" w:rsidRDefault="00630443" w:rsidP="00630443">
      <w:pPr>
        <w:pStyle w:val="B2"/>
      </w:pPr>
      <w:r w:rsidRPr="00826514">
        <w:t>2)</w:t>
      </w:r>
      <w:r w:rsidRPr="00826514">
        <w:tab/>
        <w:t>shall include the Host header with public user identity of SGM-S;</w:t>
      </w:r>
    </w:p>
    <w:p w14:paraId="7DB73DAA" w14:textId="77777777" w:rsidR="00630443" w:rsidRPr="00826514" w:rsidRDefault="00630443" w:rsidP="00630443">
      <w:pPr>
        <w:pStyle w:val="B2"/>
      </w:pPr>
      <w:r w:rsidRPr="00826514">
        <w:t>3)</w:t>
      </w:r>
      <w:r w:rsidRPr="00826514">
        <w:tab/>
        <w:t>shall include an Authorization header field with the "Bearer" authentication scheme set to an access token of the "bearer" token type as specified in IETF RFC 6750 [6]; and</w:t>
      </w:r>
    </w:p>
    <w:p w14:paraId="79C5AA3A" w14:textId="438051B9" w:rsidR="00630443" w:rsidRPr="00826514" w:rsidRDefault="00630443" w:rsidP="00630443">
      <w:pPr>
        <w:pStyle w:val="B2"/>
      </w:pPr>
      <w:r w:rsidRPr="00826514">
        <w:t>4)</w:t>
      </w:r>
      <w:r w:rsidRPr="00826514">
        <w:tab/>
        <w:t>shall include the parameters specified in clause A.3.1 serialized into a JavaScript Object Notation (JSON) structure as specified in IETF RFC 7159 [10]; and</w:t>
      </w:r>
    </w:p>
    <w:p w14:paraId="2F205C7F" w14:textId="77777777" w:rsidR="00630443" w:rsidRPr="00826514" w:rsidRDefault="00630443" w:rsidP="00630443">
      <w:pPr>
        <w:pStyle w:val="B1"/>
      </w:pPr>
      <w:r w:rsidRPr="00826514">
        <w:t>b)</w:t>
      </w:r>
      <w:r w:rsidRPr="00826514">
        <w:tab/>
        <w:t>shall send an HTTP POST request to SGM-S.</w:t>
      </w:r>
    </w:p>
    <w:p w14:paraId="07893D7F" w14:textId="77777777" w:rsidR="00630443" w:rsidRPr="00826514" w:rsidRDefault="00630443" w:rsidP="00630443">
      <w:r w:rsidRPr="00826514">
        <w:t xml:space="preserve">Upon receiving an HTTP 200 (OK), the SGM-C shall notify the VAL user about the list of the groups where the VAL UE is a member. </w:t>
      </w:r>
    </w:p>
    <w:p w14:paraId="3708DDF2" w14:textId="77777777" w:rsidR="00630443" w:rsidRPr="00826514" w:rsidRDefault="00630443" w:rsidP="00630443">
      <w:pPr>
        <w:rPr>
          <w:noProof/>
          <w:lang w:val="en-US"/>
        </w:rPr>
      </w:pPr>
      <w:r w:rsidRPr="00826514">
        <w:t>Based on VAL user</w:t>
      </w:r>
      <w:r w:rsidRPr="00826514">
        <w:rPr>
          <w:lang w:val="en-US" w:eastAsia="zh-CN"/>
        </w:rPr>
        <w:t>'</w:t>
      </w:r>
      <w:r w:rsidRPr="00826514">
        <w:t>s request, if group events subscription is not already created, then the SGM-C shall create the group events subscription as specified in clause 6.2.8.1.1 for the event SUBSCRIBE_GROUP_MODIFICATION (0x02) as defined in clause A.1.2. If group events subscription already exists then the SGM-C shall modify the subscription as specified in clause 6.2.8.1.2.</w:t>
      </w:r>
    </w:p>
    <w:p w14:paraId="561818CF" w14:textId="1D814B34" w:rsidR="00E21971" w:rsidRPr="00826514" w:rsidRDefault="00E21971" w:rsidP="00E21971">
      <w:pPr>
        <w:pStyle w:val="Heading4"/>
      </w:pPr>
      <w:bookmarkStart w:id="530" w:name="_Toc138359725"/>
      <w:r w:rsidRPr="00826514">
        <w:t>6.2.10.2</w:t>
      </w:r>
      <w:r w:rsidRPr="00826514">
        <w:tab/>
        <w:t>SGM server HTTP procedure</w:t>
      </w:r>
      <w:bookmarkEnd w:id="530"/>
    </w:p>
    <w:p w14:paraId="684024DF" w14:textId="77777777" w:rsidR="00630443" w:rsidRPr="00826514" w:rsidRDefault="00630443" w:rsidP="00630443">
      <w:r w:rsidRPr="00826514">
        <w:rPr>
          <w:lang w:eastAsia="x-none"/>
        </w:rPr>
        <w:t>Upon reception of an HTTP POST request</w:t>
      </w:r>
      <w:r w:rsidRPr="00826514">
        <w:t xml:space="preserve"> where the Request-URI of the HTTP POST request is set to "/group-list-fetch", the SGM-S:</w:t>
      </w:r>
    </w:p>
    <w:p w14:paraId="7FD3789E" w14:textId="77777777" w:rsidR="00630443" w:rsidRPr="00826514" w:rsidRDefault="00630443" w:rsidP="00630443">
      <w:pPr>
        <w:pStyle w:val="B1"/>
      </w:pPr>
      <w:r w:rsidRPr="00826514">
        <w:t>a)</w:t>
      </w:r>
      <w:r w:rsidRPr="00826514">
        <w:tab/>
        <w:t>shall determine the identity of the sender of the received HTTP POST request as specified in clause 6.2.1.1, and:</w:t>
      </w:r>
    </w:p>
    <w:p w14:paraId="6EC73E08" w14:textId="3BBC5519" w:rsidR="00630443" w:rsidRPr="00826514" w:rsidRDefault="00630443" w:rsidP="00630443">
      <w:pPr>
        <w:pStyle w:val="B2"/>
      </w:pPr>
      <w:r w:rsidRPr="00826514">
        <w:t>1)</w:t>
      </w:r>
      <w:r w:rsidRPr="00826514">
        <w:tab/>
        <w:t>if the identity of the sender of the received HTTP POST request is not authorized user, shall respond with an HTTP 403 (Forbidden) response to the HTTP POST request and skip rest of the steps;</w:t>
      </w:r>
      <w:r w:rsidR="0014036F">
        <w:t xml:space="preserve"> and</w:t>
      </w:r>
    </w:p>
    <w:p w14:paraId="6CA3A3D4" w14:textId="351F3AD6" w:rsidR="00630443" w:rsidRPr="00826514" w:rsidRDefault="00630443" w:rsidP="00630443">
      <w:pPr>
        <w:pStyle w:val="B1"/>
      </w:pPr>
      <w:r w:rsidRPr="00826514">
        <w:t>b)</w:t>
      </w:r>
      <w:r w:rsidRPr="00826514">
        <w:tab/>
        <w:t>shall send an HTTP 200 (OK) response to SGM-C. In the response, the SGM-S shall include the parameters specified in clause A.3.2 serialized into a JavaScript Object Notation (JSON) structure as specified in IETF RFC 7159 [10];</w:t>
      </w:r>
    </w:p>
    <w:p w14:paraId="6972180E" w14:textId="0C4E2EFD" w:rsidR="00E21971" w:rsidRPr="00826514" w:rsidRDefault="00E21971" w:rsidP="00E21971">
      <w:pPr>
        <w:pStyle w:val="Heading4"/>
      </w:pPr>
      <w:bookmarkStart w:id="531" w:name="_Toc138359726"/>
      <w:r w:rsidRPr="00826514">
        <w:t>6.2.10.3</w:t>
      </w:r>
      <w:r w:rsidRPr="00826514">
        <w:tab/>
        <w:t>SGM client CoAP procedure</w:t>
      </w:r>
      <w:bookmarkEnd w:id="531"/>
    </w:p>
    <w:p w14:paraId="5911CAB1" w14:textId="4F50FBA3" w:rsidR="00E21971" w:rsidRPr="00826514" w:rsidRDefault="00E21971" w:rsidP="00E21971">
      <w:pPr>
        <w:rPr>
          <w:lang w:val="en-US"/>
        </w:rPr>
      </w:pPr>
      <w:r w:rsidRPr="00826514">
        <w:t>Upon receiving request from VAL user to fetch the list of groups in which the VAL user is a member, the SGM-C</w:t>
      </w:r>
      <w:r w:rsidRPr="00826514">
        <w:rPr>
          <w:lang w:val="en-US"/>
        </w:rPr>
        <w:t xml:space="preserve"> shall send a CoAP GET request with the CoAP URI set to the URI of the VAL Group Documents</w:t>
      </w:r>
      <w:r w:rsidRPr="00826514">
        <w:t xml:space="preserve"> </w:t>
      </w:r>
      <w:r w:rsidRPr="00826514">
        <w:rPr>
          <w:lang w:val="en-US"/>
        </w:rPr>
        <w:t xml:space="preserve">resource with the </w:t>
      </w:r>
      <w:r w:rsidRPr="00826514">
        <w:t>"</w:t>
      </w:r>
      <w:r w:rsidR="007713AC" w:rsidRPr="007713AC">
        <w:t xml:space="preserve"> </w:t>
      </w:r>
      <w:r w:rsidR="007713AC" w:rsidRPr="00344860">
        <w:t>member</w:t>
      </w:r>
      <w:r w:rsidR="007713AC">
        <w:t>-i</w:t>
      </w:r>
      <w:r w:rsidR="007713AC" w:rsidRPr="00344860">
        <w:t>d</w:t>
      </w:r>
      <w:r w:rsidRPr="00826514">
        <w:t>"</w:t>
      </w:r>
      <w:r w:rsidRPr="00826514">
        <w:rPr>
          <w:lang w:val="en-US"/>
        </w:rPr>
        <w:t xml:space="preserve"> query parameter set to the VAL user ID or VAL UE ID and optionally with the </w:t>
      </w:r>
      <w:r w:rsidRPr="00826514">
        <w:t>"</w:t>
      </w:r>
      <w:r w:rsidRPr="00826514">
        <w:rPr>
          <w:lang w:val="en-US"/>
        </w:rPr>
        <w:t>time-period</w:t>
      </w:r>
      <w:r w:rsidRPr="00826514">
        <w:t>"</w:t>
      </w:r>
      <w:r w:rsidRPr="00826514">
        <w:rPr>
          <w:lang w:val="en-US"/>
        </w:rPr>
        <w:t xml:space="preserve"> query parameter when the group was created.</w:t>
      </w:r>
    </w:p>
    <w:p w14:paraId="1A99E0F0" w14:textId="77777777" w:rsidR="00E21971" w:rsidRPr="00826514" w:rsidRDefault="00E21971" w:rsidP="00E21971">
      <w:r w:rsidRPr="00826514">
        <w:t>Upon receiving request from VAL user to fetch the list of groups in which the VAL user is a member, the SGM-C shall send a CoAP GET request to the SGM-S. In the CoAP GET request, the SGM-C:</w:t>
      </w:r>
    </w:p>
    <w:p w14:paraId="1C571B99" w14:textId="77777777" w:rsidR="00E21971" w:rsidRPr="00826514" w:rsidRDefault="00E21971" w:rsidP="00E21971">
      <w:pPr>
        <w:pStyle w:val="B1"/>
      </w:pPr>
      <w:r w:rsidRPr="00826514">
        <w:t>a)</w:t>
      </w:r>
      <w:r w:rsidRPr="00826514">
        <w:tab/>
        <w:t>shall set the CoAP URI to the URI of the VAL Group Documents resource:</w:t>
      </w:r>
    </w:p>
    <w:p w14:paraId="54CA9033" w14:textId="77777777" w:rsidR="00E21971" w:rsidRPr="00826514" w:rsidRDefault="00E21971" w:rsidP="00E21971">
      <w:pPr>
        <w:pStyle w:val="B2"/>
        <w:rPr>
          <w:lang w:val="en-US"/>
        </w:rPr>
      </w:pPr>
      <w:r w:rsidRPr="00826514">
        <w:t>1)</w:t>
      </w:r>
      <w:r w:rsidRPr="00826514">
        <w:tab/>
        <w:t>the "</w:t>
      </w:r>
      <w:proofErr w:type="spellStart"/>
      <w:r w:rsidRPr="00826514">
        <w:rPr>
          <w:lang w:val="en-US"/>
        </w:rPr>
        <w:t>api</w:t>
      </w:r>
      <w:proofErr w:type="spellEnd"/>
      <w:r w:rsidRPr="00826514">
        <w:t>Root" is set to the SGM-S</w:t>
      </w:r>
      <w:r w:rsidRPr="00826514">
        <w:rPr>
          <w:lang w:val="en-US"/>
        </w:rPr>
        <w:t xml:space="preserve"> URI; and</w:t>
      </w:r>
    </w:p>
    <w:p w14:paraId="7A0AE9A3" w14:textId="14DE2B1E" w:rsidR="00E21971" w:rsidRPr="00826514" w:rsidRDefault="00E21971" w:rsidP="00E21971">
      <w:pPr>
        <w:pStyle w:val="B2"/>
        <w:rPr>
          <w:lang w:val="en-US"/>
        </w:rPr>
      </w:pPr>
      <w:r w:rsidRPr="00826514">
        <w:t>2)</w:t>
      </w:r>
      <w:r w:rsidRPr="00826514">
        <w:tab/>
      </w:r>
      <w:r w:rsidRPr="00826514">
        <w:rPr>
          <w:lang w:val="en-US"/>
        </w:rPr>
        <w:t xml:space="preserve">shall set </w:t>
      </w:r>
      <w:r w:rsidRPr="00826514">
        <w:t>"</w:t>
      </w:r>
      <w:r w:rsidR="00E139BA" w:rsidRPr="00E139BA">
        <w:rPr>
          <w:lang w:val="en-US"/>
        </w:rPr>
        <w:t xml:space="preserve"> </w:t>
      </w:r>
      <w:r w:rsidR="00E139BA" w:rsidRPr="00826514">
        <w:rPr>
          <w:lang w:val="en-US"/>
        </w:rPr>
        <w:t>member</w:t>
      </w:r>
      <w:r w:rsidR="00E139BA">
        <w:rPr>
          <w:lang w:val="en-US"/>
        </w:rPr>
        <w:t>-i</w:t>
      </w:r>
      <w:r w:rsidR="00E139BA" w:rsidRPr="00826514">
        <w:rPr>
          <w:lang w:val="en-US"/>
        </w:rPr>
        <w:t>d</w:t>
      </w:r>
      <w:r w:rsidR="00E139BA" w:rsidRPr="00826514" w:rsidDel="00E139BA">
        <w:rPr>
          <w:lang w:val="en-US"/>
        </w:rPr>
        <w:t xml:space="preserve"> </w:t>
      </w:r>
      <w:r w:rsidRPr="00826514">
        <w:rPr>
          <w:lang w:val="en-US"/>
        </w:rPr>
        <w:t xml:space="preserve"> query parameter to the VAL user ID or VAL UE ID and may set </w:t>
      </w:r>
      <w:r w:rsidRPr="00826514">
        <w:t>"</w:t>
      </w:r>
      <w:r w:rsidRPr="00826514">
        <w:rPr>
          <w:lang w:val="en-US"/>
        </w:rPr>
        <w:t>time-period</w:t>
      </w:r>
      <w:r w:rsidRPr="00826514">
        <w:t>"</w:t>
      </w:r>
      <w:r w:rsidRPr="00826514">
        <w:rPr>
          <w:lang w:val="en-US"/>
        </w:rPr>
        <w:t xml:space="preserve"> query parameter to the time period when the group was created as described in clause </w:t>
      </w:r>
      <w:r w:rsidR="00517BE3" w:rsidRPr="00826514">
        <w:t>C.2.1</w:t>
      </w:r>
      <w:r w:rsidRPr="00826514">
        <w:t>.2.2.3.2</w:t>
      </w:r>
      <w:r w:rsidRPr="00826514">
        <w:rPr>
          <w:lang w:val="en-US"/>
        </w:rPr>
        <w:t>; and</w:t>
      </w:r>
    </w:p>
    <w:p w14:paraId="0FB20EC0" w14:textId="77777777" w:rsidR="00E21971" w:rsidRPr="00826514" w:rsidRDefault="00E21971" w:rsidP="00E21971">
      <w:pPr>
        <w:pStyle w:val="B1"/>
        <w:rPr>
          <w:lang w:val="en-US"/>
        </w:rPr>
      </w:pPr>
      <w:r w:rsidRPr="00826514">
        <w:t>b)</w:t>
      </w:r>
      <w:r w:rsidRPr="00826514">
        <w:tab/>
        <w:t xml:space="preserve">shall </w:t>
      </w:r>
      <w:r w:rsidRPr="00826514">
        <w:rPr>
          <w:lang w:val="en-US"/>
        </w:rPr>
        <w:t>send the request protected with the relevant ACE profile (OSCORE profile or DTLS profile) as described in 3GPP TS 24.547 [5]</w:t>
      </w:r>
      <w:r w:rsidRPr="00826514">
        <w:t>.</w:t>
      </w:r>
    </w:p>
    <w:p w14:paraId="3CEC8B08" w14:textId="77777777" w:rsidR="00E21971" w:rsidRPr="00826514" w:rsidRDefault="00E21971" w:rsidP="00E21971">
      <w:r w:rsidRPr="00826514">
        <w:t xml:space="preserve">Upon receiving a </w:t>
      </w:r>
      <w:r w:rsidRPr="00826514">
        <w:rPr>
          <w:lang w:val="en-US"/>
        </w:rPr>
        <w:t xml:space="preserve">CoAP 2.05 (Content) response </w:t>
      </w:r>
      <w:r w:rsidRPr="00826514">
        <w:t>the SGM-C shall notify the VAL user about the list of the groups where the VAL UE is a member.</w:t>
      </w:r>
    </w:p>
    <w:p w14:paraId="77AE0DA6" w14:textId="35D1B7D5" w:rsidR="00E21971" w:rsidRPr="00826514" w:rsidRDefault="00E21971" w:rsidP="00E21971">
      <w:pPr>
        <w:pStyle w:val="Heading4"/>
      </w:pPr>
      <w:bookmarkStart w:id="532" w:name="_Toc138359727"/>
      <w:r w:rsidRPr="00826514">
        <w:t>6.2.10.4</w:t>
      </w:r>
      <w:r w:rsidRPr="00826514">
        <w:tab/>
        <w:t>SGM server CoAP procedure</w:t>
      </w:r>
      <w:bookmarkEnd w:id="532"/>
    </w:p>
    <w:p w14:paraId="6B4E8C9E" w14:textId="2C9A547E" w:rsidR="00E21971" w:rsidRPr="00826514" w:rsidRDefault="00E21971" w:rsidP="00E21971">
      <w:r w:rsidRPr="00826514">
        <w:rPr>
          <w:lang w:eastAsia="x-none"/>
        </w:rPr>
        <w:t xml:space="preserve">Upon reception of an </w:t>
      </w:r>
      <w:r w:rsidRPr="00826514">
        <w:rPr>
          <w:lang w:val="en-US" w:eastAsia="x-none"/>
        </w:rPr>
        <w:t>CoAP</w:t>
      </w:r>
      <w:r w:rsidRPr="00826514">
        <w:rPr>
          <w:lang w:eastAsia="x-none"/>
        </w:rPr>
        <w:t xml:space="preserve"> GET request</w:t>
      </w:r>
      <w:r w:rsidRPr="00826514">
        <w:t xml:space="preserve"> where the </w:t>
      </w:r>
      <w:r w:rsidRPr="00826514">
        <w:rPr>
          <w:lang w:val="en-US"/>
        </w:rPr>
        <w:t xml:space="preserve">CoAP </w:t>
      </w:r>
      <w:r w:rsidRPr="00826514">
        <w:t xml:space="preserve">URI of the request identifies </w:t>
      </w:r>
      <w:r w:rsidRPr="00826514">
        <w:rPr>
          <w:lang w:val="en-US"/>
        </w:rPr>
        <w:t>VAL Group Documents resource as described in clause </w:t>
      </w:r>
      <w:r w:rsidR="00517BE3" w:rsidRPr="00826514">
        <w:t>C.2.1</w:t>
      </w:r>
      <w:r w:rsidRPr="00826514">
        <w:t>.2.2.3.2, the SGM-S:</w:t>
      </w:r>
    </w:p>
    <w:p w14:paraId="3F757838" w14:textId="2804E860" w:rsidR="00E21971" w:rsidRPr="00826514" w:rsidRDefault="00E21971" w:rsidP="00E21971">
      <w:pPr>
        <w:pStyle w:val="B1"/>
      </w:pPr>
      <w:r w:rsidRPr="00826514">
        <w:t>a)</w:t>
      </w:r>
      <w:r w:rsidRPr="00826514">
        <w:tab/>
        <w:t xml:space="preserve">shall determine the identity of the sender of the received </w:t>
      </w:r>
      <w:r w:rsidRPr="00826514">
        <w:rPr>
          <w:lang w:val="en-US"/>
        </w:rPr>
        <w:t>CoAP</w:t>
      </w:r>
      <w:r w:rsidRPr="00826514">
        <w:t xml:space="preserve"> </w:t>
      </w:r>
      <w:r w:rsidRPr="00826514">
        <w:rPr>
          <w:lang w:eastAsia="x-none"/>
        </w:rPr>
        <w:t xml:space="preserve">GET </w:t>
      </w:r>
      <w:r w:rsidRPr="00826514">
        <w:t>request as specified in clause 6.2.1.</w:t>
      </w:r>
      <w:r w:rsidR="0052357E">
        <w:rPr>
          <w:lang w:val="en-US"/>
        </w:rPr>
        <w:t>3</w:t>
      </w:r>
      <w:r w:rsidRPr="00826514">
        <w:t>, and:</w:t>
      </w:r>
    </w:p>
    <w:p w14:paraId="1891C8B3" w14:textId="77777777" w:rsidR="00E21971" w:rsidRPr="00826514" w:rsidRDefault="00E21971" w:rsidP="00E21971">
      <w:pPr>
        <w:pStyle w:val="B2"/>
      </w:pPr>
      <w:r w:rsidRPr="00826514">
        <w:t>1)</w:t>
      </w:r>
      <w:r w:rsidRPr="00826514">
        <w:tab/>
        <w:t xml:space="preserve">if the sender is not authorized to fetch the requested </w:t>
      </w:r>
      <w:r w:rsidRPr="00826514">
        <w:rPr>
          <w:lang w:val="en-US"/>
        </w:rPr>
        <w:t>VAL group</w:t>
      </w:r>
      <w:r w:rsidRPr="00826514">
        <w:t xml:space="preserve"> document</w:t>
      </w:r>
      <w:r w:rsidRPr="00826514">
        <w:rPr>
          <w:lang w:val="en-US"/>
        </w:rPr>
        <w:t>(s)</w:t>
      </w:r>
      <w:r w:rsidRPr="00826514">
        <w:t>, shall respond with a 4</w:t>
      </w:r>
      <w:r w:rsidRPr="00826514">
        <w:rPr>
          <w:lang w:val="en-US"/>
        </w:rPr>
        <w:t>.</w:t>
      </w:r>
      <w:r w:rsidRPr="00826514">
        <w:t xml:space="preserve">03 (Forbidden) response to the </w:t>
      </w:r>
      <w:r w:rsidRPr="00826514">
        <w:rPr>
          <w:lang w:val="en-US"/>
        </w:rPr>
        <w:t>CoAP</w:t>
      </w:r>
      <w:r w:rsidRPr="00826514">
        <w:t xml:space="preserve"> </w:t>
      </w:r>
      <w:r w:rsidRPr="00826514">
        <w:rPr>
          <w:lang w:eastAsia="x-none"/>
        </w:rPr>
        <w:t xml:space="preserve">GET </w:t>
      </w:r>
      <w:r w:rsidRPr="00826514">
        <w:t>request and skip rest of the steps;</w:t>
      </w:r>
    </w:p>
    <w:p w14:paraId="2BCD3207" w14:textId="70D28A5B" w:rsidR="00E21971" w:rsidRPr="00826514" w:rsidRDefault="00E21971" w:rsidP="00E21971">
      <w:pPr>
        <w:pStyle w:val="B1"/>
        <w:rPr>
          <w:lang w:val="en-US"/>
        </w:rPr>
      </w:pPr>
      <w:r w:rsidRPr="00826514">
        <w:t>b)</w:t>
      </w:r>
      <w:r w:rsidRPr="00826514">
        <w:tab/>
        <w:t xml:space="preserve">shall support handling a </w:t>
      </w:r>
      <w:r w:rsidRPr="00826514">
        <w:rPr>
          <w:lang w:val="en-US"/>
        </w:rPr>
        <w:t>CoA</w:t>
      </w:r>
      <w:r w:rsidRPr="00826514">
        <w:t>P GET request from a SGM-C according to procedures specified in IETF RFC </w:t>
      </w:r>
      <w:r w:rsidRPr="00826514">
        <w:rPr>
          <w:lang w:val="en-US"/>
        </w:rPr>
        <w:t>7252</w:t>
      </w:r>
      <w:r w:rsidRPr="00826514">
        <w:t> [</w:t>
      </w:r>
      <w:r w:rsidRPr="00826514">
        <w:rPr>
          <w:lang w:val="en-US"/>
        </w:rPr>
        <w:t>1</w:t>
      </w:r>
      <w:r w:rsidR="004E2280">
        <w:rPr>
          <w:lang w:val="en-US"/>
        </w:rPr>
        <w:t>5</w:t>
      </w:r>
      <w:r w:rsidRPr="00826514">
        <w:t>]</w:t>
      </w:r>
      <w:r w:rsidRPr="00826514">
        <w:rPr>
          <w:lang w:val="en-US"/>
        </w:rPr>
        <w:t>; and</w:t>
      </w:r>
    </w:p>
    <w:p w14:paraId="7A04F674" w14:textId="77777777" w:rsidR="00E21971" w:rsidRPr="00826514" w:rsidRDefault="00E21971" w:rsidP="00E21971">
      <w:pPr>
        <w:pStyle w:val="B1"/>
        <w:rPr>
          <w:lang w:val="en-US"/>
        </w:rPr>
      </w:pPr>
      <w:r w:rsidRPr="00826514">
        <w:rPr>
          <w:noProof/>
          <w:lang w:val="en-US"/>
        </w:rPr>
        <w:t>c)</w:t>
      </w:r>
      <w:r w:rsidRPr="00826514">
        <w:rPr>
          <w:noProof/>
          <w:lang w:val="en-US"/>
        </w:rPr>
        <w:tab/>
      </w:r>
      <w:r w:rsidRPr="00826514">
        <w:rPr>
          <w:lang w:val="en-US"/>
        </w:rPr>
        <w:t>shall return a 2.05 (Content) response including all the VAL group documents matching all the given values of the query parameters</w:t>
      </w:r>
      <w:r w:rsidRPr="00826514">
        <w:t>.</w:t>
      </w:r>
    </w:p>
    <w:p w14:paraId="5A3AA07F" w14:textId="769BC048" w:rsidR="006E1377" w:rsidRPr="00826514" w:rsidRDefault="006E1377" w:rsidP="008729C5">
      <w:pPr>
        <w:pStyle w:val="Heading3"/>
        <w:rPr>
          <w:lang w:eastAsia="zh-CN"/>
        </w:rPr>
      </w:pPr>
      <w:bookmarkStart w:id="533" w:name="_Toc138359728"/>
      <w:r w:rsidRPr="00826514">
        <w:rPr>
          <w:lang w:eastAsia="zh-CN"/>
        </w:rPr>
        <w:t>6.2.11</w:t>
      </w:r>
      <w:r w:rsidRPr="00826514">
        <w:rPr>
          <w:lang w:eastAsia="zh-CN"/>
        </w:rPr>
        <w:tab/>
        <w:t>Temporary groups procedure</w:t>
      </w:r>
      <w:bookmarkEnd w:id="533"/>
    </w:p>
    <w:p w14:paraId="162C15AF" w14:textId="3D4928F8" w:rsidR="006E1377" w:rsidRPr="00826514" w:rsidRDefault="006E1377" w:rsidP="008729C5">
      <w:pPr>
        <w:pStyle w:val="Heading4"/>
        <w:rPr>
          <w:lang w:eastAsia="zh-CN"/>
        </w:rPr>
      </w:pPr>
      <w:bookmarkStart w:id="534" w:name="_Toc138359729"/>
      <w:r w:rsidRPr="00826514">
        <w:rPr>
          <w:lang w:eastAsia="zh-CN"/>
        </w:rPr>
        <w:t>6.2.11.1</w:t>
      </w:r>
      <w:r w:rsidRPr="00826514">
        <w:rPr>
          <w:lang w:eastAsia="zh-CN"/>
        </w:rPr>
        <w:tab/>
        <w:t>SGM client HTTP procedure</w:t>
      </w:r>
      <w:bookmarkEnd w:id="534"/>
    </w:p>
    <w:p w14:paraId="3448A37B" w14:textId="77777777" w:rsidR="006E1377" w:rsidRPr="00826514" w:rsidRDefault="006E1377" w:rsidP="00290BA5">
      <w:pPr>
        <w:rPr>
          <w:lang w:eastAsia="zh-CN"/>
        </w:rPr>
      </w:pPr>
      <w:r w:rsidRPr="00826514">
        <w:rPr>
          <w:lang w:eastAsia="zh-CN"/>
        </w:rPr>
        <w:t>In order to form a temporary group, the SGM-C shall generate an HTTP POST request. In the HTTP POST request:</w:t>
      </w:r>
    </w:p>
    <w:p w14:paraId="61B47568" w14:textId="77777777" w:rsidR="006E1377" w:rsidRPr="00826514" w:rsidRDefault="006E1377" w:rsidP="006E1377">
      <w:pPr>
        <w:pStyle w:val="B1"/>
        <w:rPr>
          <w:lang w:eastAsia="zh-CN"/>
        </w:rPr>
      </w:pPr>
      <w:r w:rsidRPr="00826514">
        <w:rPr>
          <w:lang w:eastAsia="zh-CN"/>
        </w:rPr>
        <w:t>a)</w:t>
      </w:r>
      <w:r w:rsidRPr="00826514">
        <w:rPr>
          <w:lang w:eastAsia="zh-CN"/>
        </w:rPr>
        <w:tab/>
        <w:t>shall set the Request-URI to the URI of the SGM-S appended with the value "/temporary-groups";</w:t>
      </w:r>
    </w:p>
    <w:p w14:paraId="6308FACF" w14:textId="77777777" w:rsidR="006E1377" w:rsidRPr="00826514" w:rsidRDefault="006E1377" w:rsidP="008729C5">
      <w:pPr>
        <w:pStyle w:val="B1"/>
        <w:rPr>
          <w:lang w:eastAsia="zh-CN"/>
        </w:rPr>
      </w:pPr>
      <w:r w:rsidRPr="00826514">
        <w:rPr>
          <w:lang w:eastAsia="zh-CN"/>
        </w:rPr>
        <w:t>b)</w:t>
      </w:r>
      <w:r w:rsidRPr="00826514">
        <w:rPr>
          <w:lang w:eastAsia="zh-CN"/>
        </w:rPr>
        <w:tab/>
        <w:t>shall include the Host header with public user identity of SGM-S;</w:t>
      </w:r>
    </w:p>
    <w:p w14:paraId="6A8AC3D8" w14:textId="77777777" w:rsidR="006E1377" w:rsidRPr="00826514" w:rsidRDefault="006E1377" w:rsidP="008729C5">
      <w:pPr>
        <w:pStyle w:val="B1"/>
        <w:rPr>
          <w:lang w:eastAsia="zh-CN"/>
        </w:rPr>
      </w:pPr>
      <w:r w:rsidRPr="00826514">
        <w:rPr>
          <w:lang w:eastAsia="zh-CN"/>
        </w:rPr>
        <w:t>c)</w:t>
      </w:r>
      <w:r w:rsidRPr="00826514">
        <w:rPr>
          <w:lang w:eastAsia="zh-CN"/>
        </w:rPr>
        <w:tab/>
        <w:t>shall include an Authorization header field with the "Bearer" authentication scheme set to an access token of the "bearer" token type as specified in IETF</w:t>
      </w:r>
      <w:r w:rsidRPr="00826514">
        <w:rPr>
          <w:lang w:val="en-US" w:eastAsia="zh-CN"/>
        </w:rPr>
        <w:t> </w:t>
      </w:r>
      <w:r w:rsidRPr="00826514">
        <w:rPr>
          <w:lang w:eastAsia="zh-CN"/>
        </w:rPr>
        <w:t>RFC</w:t>
      </w:r>
      <w:r w:rsidRPr="00826514">
        <w:rPr>
          <w:lang w:val="en-US" w:eastAsia="zh-CN"/>
        </w:rPr>
        <w:t> </w:t>
      </w:r>
      <w:r w:rsidRPr="00826514">
        <w:rPr>
          <w:lang w:eastAsia="zh-CN"/>
        </w:rPr>
        <w:t>6750</w:t>
      </w:r>
      <w:r w:rsidRPr="00826514">
        <w:rPr>
          <w:lang w:val="en-US" w:eastAsia="zh-CN"/>
        </w:rPr>
        <w:t> </w:t>
      </w:r>
      <w:r w:rsidRPr="00826514">
        <w:rPr>
          <w:lang w:eastAsia="zh-CN"/>
        </w:rPr>
        <w:t>[6];</w:t>
      </w:r>
    </w:p>
    <w:p w14:paraId="68881DD7" w14:textId="4EF0498D" w:rsidR="006E1377" w:rsidRPr="00826514" w:rsidRDefault="006E1377" w:rsidP="008729C5">
      <w:pPr>
        <w:pStyle w:val="B1"/>
        <w:rPr>
          <w:lang w:eastAsia="zh-CN"/>
        </w:rPr>
      </w:pPr>
      <w:r w:rsidRPr="00826514">
        <w:rPr>
          <w:lang w:eastAsia="zh-CN"/>
        </w:rPr>
        <w:t>d)</w:t>
      </w:r>
      <w:r w:rsidRPr="00826514">
        <w:rPr>
          <w:lang w:eastAsia="zh-CN"/>
        </w:rPr>
        <w:tab/>
        <w:t>shall include the parameters specified in clause</w:t>
      </w:r>
      <w:r w:rsidR="00C9669B">
        <w:rPr>
          <w:lang w:eastAsia="zh-CN"/>
        </w:rPr>
        <w:t> </w:t>
      </w:r>
      <w:r w:rsidRPr="00826514">
        <w:rPr>
          <w:lang w:eastAsia="zh-CN"/>
        </w:rPr>
        <w:t>A.</w:t>
      </w:r>
      <w:r w:rsidR="00C9669B">
        <w:rPr>
          <w:lang w:eastAsia="zh-CN"/>
        </w:rPr>
        <w:t>4</w:t>
      </w:r>
      <w:r w:rsidRPr="00826514">
        <w:rPr>
          <w:lang w:eastAsia="zh-CN"/>
        </w:rPr>
        <w:t>.1 serialized into a JavaScript Object Notation (JSON) structure as specified in IETF</w:t>
      </w:r>
      <w:r w:rsidRPr="00826514">
        <w:rPr>
          <w:lang w:val="en-US" w:eastAsia="zh-CN"/>
        </w:rPr>
        <w:t> </w:t>
      </w:r>
      <w:r w:rsidRPr="00826514">
        <w:rPr>
          <w:lang w:eastAsia="zh-CN"/>
        </w:rPr>
        <w:t>RFC</w:t>
      </w:r>
      <w:r w:rsidRPr="00826514">
        <w:rPr>
          <w:lang w:val="en-US" w:eastAsia="zh-CN"/>
        </w:rPr>
        <w:t> </w:t>
      </w:r>
      <w:r w:rsidRPr="00826514">
        <w:rPr>
          <w:lang w:eastAsia="zh-CN"/>
        </w:rPr>
        <w:t>7159</w:t>
      </w:r>
      <w:r w:rsidRPr="00826514">
        <w:rPr>
          <w:lang w:val="en-US" w:eastAsia="zh-CN"/>
        </w:rPr>
        <w:t> </w:t>
      </w:r>
      <w:r w:rsidRPr="00826514">
        <w:rPr>
          <w:lang w:eastAsia="zh-CN"/>
        </w:rPr>
        <w:t>[10]</w:t>
      </w:r>
      <w:r w:rsidRPr="00826514">
        <w:rPr>
          <w:rFonts w:hint="eastAsia"/>
          <w:lang w:eastAsia="zh-CN"/>
        </w:rPr>
        <w:t>;</w:t>
      </w:r>
      <w:r w:rsidRPr="00826514">
        <w:rPr>
          <w:lang w:eastAsia="zh-CN"/>
        </w:rPr>
        <w:t xml:space="preserve"> and</w:t>
      </w:r>
    </w:p>
    <w:p w14:paraId="48EDC248" w14:textId="77777777" w:rsidR="006E1377" w:rsidRPr="00826514" w:rsidRDefault="006E1377" w:rsidP="006E1377">
      <w:pPr>
        <w:pStyle w:val="B1"/>
        <w:rPr>
          <w:lang w:eastAsia="zh-CN"/>
        </w:rPr>
      </w:pPr>
      <w:r w:rsidRPr="00826514">
        <w:rPr>
          <w:lang w:eastAsia="zh-CN"/>
        </w:rPr>
        <w:t>e)</w:t>
      </w:r>
      <w:r w:rsidRPr="00826514">
        <w:rPr>
          <w:lang w:eastAsia="zh-CN"/>
        </w:rPr>
        <w:tab/>
        <w:t>shall send the HTTP POST request to the SGM-S.</w:t>
      </w:r>
    </w:p>
    <w:p w14:paraId="13553B6E" w14:textId="375212B0" w:rsidR="006E1377" w:rsidRPr="00826514" w:rsidRDefault="006E1377" w:rsidP="00290BA5">
      <w:pPr>
        <w:rPr>
          <w:lang w:eastAsia="zh-CN"/>
        </w:rPr>
      </w:pPr>
      <w:r w:rsidRPr="00826514">
        <w:rPr>
          <w:lang w:eastAsia="zh-CN"/>
        </w:rPr>
        <w:t>Upon receiving an HTTP POST request from SGM-S contains parameters of VAL Group Ids and VAL Group Id, the SGM-C shall respond with an HTTP 200 (OK) message including a parameter VAL Group Id set to the VAL group ID of the temporary group.</w:t>
      </w:r>
    </w:p>
    <w:p w14:paraId="00871EB8" w14:textId="2ED9171E" w:rsidR="00290BA5" w:rsidRPr="00826514" w:rsidRDefault="00290BA5" w:rsidP="008729C5">
      <w:pPr>
        <w:pStyle w:val="Heading4"/>
        <w:rPr>
          <w:lang w:eastAsia="zh-CN"/>
        </w:rPr>
      </w:pPr>
      <w:bookmarkStart w:id="535" w:name="_Toc138359730"/>
      <w:r w:rsidRPr="00826514">
        <w:rPr>
          <w:lang w:eastAsia="zh-CN"/>
        </w:rPr>
        <w:t>6.2.</w:t>
      </w:r>
      <w:r w:rsidR="00C355AC">
        <w:rPr>
          <w:lang w:eastAsia="zh-CN"/>
        </w:rPr>
        <w:t>1</w:t>
      </w:r>
      <w:r w:rsidRPr="00826514">
        <w:rPr>
          <w:lang w:eastAsia="zh-CN"/>
        </w:rPr>
        <w:t>1.2</w:t>
      </w:r>
      <w:r w:rsidRPr="00826514">
        <w:rPr>
          <w:lang w:eastAsia="zh-CN"/>
        </w:rPr>
        <w:tab/>
        <w:t>SGM server HTTP procedure</w:t>
      </w:r>
      <w:bookmarkEnd w:id="535"/>
    </w:p>
    <w:p w14:paraId="5AB237C8" w14:textId="77777777" w:rsidR="00290BA5" w:rsidRPr="00826514" w:rsidRDefault="00290BA5" w:rsidP="00290BA5">
      <w:pPr>
        <w:rPr>
          <w:lang w:eastAsia="zh-CN"/>
        </w:rPr>
      </w:pPr>
      <w:r w:rsidRPr="00826514">
        <w:rPr>
          <w:lang w:eastAsia="zh-CN"/>
        </w:rPr>
        <w:t>Upon receiving an HTTP POST request from SGM-S where the Request-URI of the HTTP POST request contains "/temporary-groups", the SGM-S:</w:t>
      </w:r>
    </w:p>
    <w:p w14:paraId="0212E3AE" w14:textId="77777777" w:rsidR="00290BA5" w:rsidRPr="00826514" w:rsidRDefault="00290BA5" w:rsidP="008729C5">
      <w:pPr>
        <w:pStyle w:val="B1"/>
        <w:rPr>
          <w:lang w:eastAsia="zh-CN"/>
        </w:rPr>
      </w:pPr>
      <w:r w:rsidRPr="00826514">
        <w:rPr>
          <w:lang w:eastAsia="zh-CN"/>
        </w:rPr>
        <w:t>a)</w:t>
      </w:r>
      <w:r w:rsidRPr="00826514">
        <w:rPr>
          <w:lang w:eastAsia="zh-CN"/>
        </w:rPr>
        <w:tab/>
        <w:t>shall determine the identity of the sender of the received HTTP POST request as specified in clause</w:t>
      </w:r>
      <w:r w:rsidRPr="00826514">
        <w:rPr>
          <w:lang w:val="en-US" w:eastAsia="zh-CN"/>
        </w:rPr>
        <w:t> </w:t>
      </w:r>
      <w:r w:rsidRPr="00826514">
        <w:rPr>
          <w:lang w:eastAsia="zh-CN"/>
        </w:rPr>
        <w:t>6.2.1.1, and:</w:t>
      </w:r>
    </w:p>
    <w:p w14:paraId="29B537FE" w14:textId="5812C5B6" w:rsidR="00290BA5" w:rsidRPr="00826514" w:rsidRDefault="00290BA5" w:rsidP="008729C5">
      <w:pPr>
        <w:pStyle w:val="B2"/>
        <w:rPr>
          <w:lang w:eastAsia="zh-CN"/>
        </w:rPr>
      </w:pPr>
      <w:r w:rsidRPr="00826514">
        <w:rPr>
          <w:lang w:eastAsia="zh-CN"/>
        </w:rPr>
        <w:t>1)</w:t>
      </w:r>
      <w:r w:rsidRPr="00826514">
        <w:rPr>
          <w:lang w:eastAsia="zh-CN"/>
        </w:rPr>
        <w:tab/>
        <w:t xml:space="preserve">if the identity of the sender of the received HTTP POST request is not authorized user, shall respond with an HTTP 403 (Forbidden) response to the HTTP POST request and skip rest of the steps; </w:t>
      </w:r>
    </w:p>
    <w:p w14:paraId="2831E471" w14:textId="77777777" w:rsidR="00290BA5" w:rsidRPr="00826514" w:rsidRDefault="00290BA5" w:rsidP="008729C5">
      <w:pPr>
        <w:pStyle w:val="B1"/>
        <w:rPr>
          <w:lang w:eastAsia="zh-CN"/>
        </w:rPr>
      </w:pPr>
      <w:r w:rsidRPr="00826514">
        <w:rPr>
          <w:lang w:eastAsia="zh-CN"/>
        </w:rPr>
        <w:t>b)</w:t>
      </w:r>
      <w:r w:rsidRPr="00826514">
        <w:rPr>
          <w:lang w:eastAsia="zh-CN"/>
        </w:rPr>
        <w:tab/>
        <w:t>shall check whether any of the received VAL group IDs is a temporary group, and:</w:t>
      </w:r>
    </w:p>
    <w:p w14:paraId="1D159360" w14:textId="77777777" w:rsidR="00290BA5" w:rsidRPr="00826514" w:rsidRDefault="00290BA5" w:rsidP="00290BA5">
      <w:pPr>
        <w:pStyle w:val="B2"/>
        <w:rPr>
          <w:lang w:eastAsia="zh-CN"/>
        </w:rPr>
      </w:pPr>
      <w:r w:rsidRPr="00826514">
        <w:rPr>
          <w:lang w:eastAsia="zh-CN"/>
        </w:rPr>
        <w:t>1)</w:t>
      </w:r>
      <w:r w:rsidRPr="00826514">
        <w:rPr>
          <w:lang w:eastAsia="zh-CN"/>
        </w:rPr>
        <w:tab/>
        <w:t>if any of the received VAL group IDs is a temporary group, shall respond with an HTTP 403 (Forbidden) response to the HTTP POST request and skip rest of the steps; and</w:t>
      </w:r>
    </w:p>
    <w:p w14:paraId="5FC398EC" w14:textId="77777777" w:rsidR="00290BA5" w:rsidRPr="00826514" w:rsidRDefault="00290BA5" w:rsidP="00290BA5">
      <w:pPr>
        <w:pStyle w:val="B2"/>
        <w:rPr>
          <w:lang w:eastAsia="zh-CN"/>
        </w:rPr>
      </w:pPr>
      <w:r w:rsidRPr="00826514">
        <w:rPr>
          <w:lang w:eastAsia="zh-CN"/>
        </w:rPr>
        <w:t>2)</w:t>
      </w:r>
      <w:r w:rsidRPr="00826514">
        <w:rPr>
          <w:lang w:eastAsia="zh-CN"/>
        </w:rPr>
        <w:tab/>
        <w:t>else shall create and store the received parameters in the HTTP POST request message;</w:t>
      </w:r>
    </w:p>
    <w:p w14:paraId="6DCE87C6" w14:textId="77777777" w:rsidR="00290BA5" w:rsidRPr="00826514" w:rsidRDefault="00290BA5" w:rsidP="008729C5">
      <w:pPr>
        <w:pStyle w:val="B1"/>
        <w:rPr>
          <w:lang w:eastAsia="zh-CN"/>
        </w:rPr>
      </w:pPr>
      <w:r w:rsidRPr="00826514">
        <w:rPr>
          <w:lang w:eastAsia="zh-CN"/>
        </w:rPr>
        <w:t>c)</w:t>
      </w:r>
      <w:r w:rsidRPr="00826514">
        <w:rPr>
          <w:lang w:eastAsia="zh-CN"/>
        </w:rPr>
        <w:tab/>
        <w:t>shall notify the VAL server regarding the temporary group creation with the received parameters; and</w:t>
      </w:r>
    </w:p>
    <w:p w14:paraId="273BA24E" w14:textId="77777777" w:rsidR="00290BA5" w:rsidRPr="00826514" w:rsidRDefault="00290BA5" w:rsidP="008729C5">
      <w:pPr>
        <w:pStyle w:val="B1"/>
        <w:rPr>
          <w:lang w:eastAsia="zh-CN"/>
        </w:rPr>
      </w:pPr>
      <w:r w:rsidRPr="00826514">
        <w:rPr>
          <w:lang w:eastAsia="zh-CN"/>
        </w:rPr>
        <w:t>d)</w:t>
      </w:r>
      <w:r w:rsidRPr="00826514">
        <w:rPr>
          <w:lang w:eastAsia="zh-CN"/>
        </w:rPr>
        <w:tab/>
        <w:t>shall generate an HTTP POST request message. In the HTTP POST request:</w:t>
      </w:r>
    </w:p>
    <w:p w14:paraId="35CE490D" w14:textId="77777777" w:rsidR="00290BA5" w:rsidRPr="00826514" w:rsidRDefault="00290BA5" w:rsidP="00290BA5">
      <w:pPr>
        <w:pStyle w:val="B2"/>
        <w:rPr>
          <w:lang w:eastAsia="zh-CN"/>
        </w:rPr>
      </w:pPr>
      <w:r w:rsidRPr="00826514">
        <w:rPr>
          <w:lang w:eastAsia="zh-CN"/>
        </w:rPr>
        <w:t>1)</w:t>
      </w:r>
      <w:r w:rsidRPr="00826514">
        <w:rPr>
          <w:lang w:eastAsia="zh-CN"/>
        </w:rPr>
        <w:tab/>
        <w:t>shall set the request URI to the URI of the SGM-C received at the time of creating groups;</w:t>
      </w:r>
    </w:p>
    <w:p w14:paraId="45D552D6" w14:textId="5B541F2B" w:rsidR="00290BA5" w:rsidRPr="00826514" w:rsidRDefault="00290BA5" w:rsidP="00290BA5">
      <w:pPr>
        <w:pStyle w:val="B2"/>
        <w:rPr>
          <w:lang w:eastAsia="zh-CN"/>
        </w:rPr>
      </w:pPr>
      <w:r w:rsidRPr="00826514">
        <w:rPr>
          <w:lang w:eastAsia="zh-CN"/>
        </w:rPr>
        <w:t>2)</w:t>
      </w:r>
      <w:r w:rsidRPr="00826514">
        <w:rPr>
          <w:lang w:eastAsia="zh-CN"/>
        </w:rPr>
        <w:tab/>
        <w:t>shall include the parameters specified in clause</w:t>
      </w:r>
      <w:r w:rsidR="00C9669B">
        <w:rPr>
          <w:lang w:eastAsia="zh-CN"/>
        </w:rPr>
        <w:t> </w:t>
      </w:r>
      <w:r w:rsidRPr="00826514">
        <w:rPr>
          <w:lang w:eastAsia="zh-CN"/>
        </w:rPr>
        <w:t>B.</w:t>
      </w:r>
      <w:r w:rsidR="00C9669B">
        <w:rPr>
          <w:lang w:eastAsia="zh-CN"/>
        </w:rPr>
        <w:t>5</w:t>
      </w:r>
      <w:r w:rsidRPr="00826514">
        <w:rPr>
          <w:lang w:eastAsia="zh-CN"/>
        </w:rPr>
        <w:t xml:space="preserve"> serialized into a JavaScript Object Notation (JSON) structure as specified in IETF</w:t>
      </w:r>
      <w:r w:rsidRPr="00826514">
        <w:rPr>
          <w:lang w:val="en-US" w:eastAsia="zh-CN"/>
        </w:rPr>
        <w:t> </w:t>
      </w:r>
      <w:r w:rsidRPr="00826514">
        <w:rPr>
          <w:lang w:eastAsia="zh-CN"/>
        </w:rPr>
        <w:t>RFC</w:t>
      </w:r>
      <w:r w:rsidRPr="00826514">
        <w:rPr>
          <w:lang w:val="en-US" w:eastAsia="zh-CN"/>
        </w:rPr>
        <w:t> </w:t>
      </w:r>
      <w:r w:rsidRPr="00826514">
        <w:rPr>
          <w:lang w:eastAsia="zh-CN"/>
        </w:rPr>
        <w:t>7159</w:t>
      </w:r>
      <w:r w:rsidRPr="00826514">
        <w:rPr>
          <w:lang w:val="en-US" w:eastAsia="zh-CN"/>
        </w:rPr>
        <w:t> </w:t>
      </w:r>
      <w:r w:rsidRPr="00826514">
        <w:rPr>
          <w:lang w:eastAsia="zh-CN"/>
        </w:rPr>
        <w:t>[10]; and</w:t>
      </w:r>
    </w:p>
    <w:p w14:paraId="23D7B0CA" w14:textId="77777777" w:rsidR="00290BA5" w:rsidRPr="00826514" w:rsidRDefault="00290BA5" w:rsidP="00290BA5">
      <w:pPr>
        <w:pStyle w:val="B2"/>
        <w:rPr>
          <w:lang w:eastAsia="zh-CN"/>
        </w:rPr>
      </w:pPr>
      <w:r w:rsidRPr="00826514">
        <w:rPr>
          <w:lang w:eastAsia="zh-CN"/>
        </w:rPr>
        <w:t>3)</w:t>
      </w:r>
      <w:r w:rsidRPr="00826514">
        <w:rPr>
          <w:lang w:eastAsia="zh-CN"/>
        </w:rPr>
        <w:tab/>
        <w:t>shall send the HTTP POST request to every SGM-C of the constituent VAL groups.</w:t>
      </w:r>
    </w:p>
    <w:p w14:paraId="62A3A97A" w14:textId="74F0B903" w:rsidR="00290BA5" w:rsidRDefault="00290BA5" w:rsidP="00290BA5">
      <w:pPr>
        <w:rPr>
          <w:lang w:eastAsia="zh-CN"/>
        </w:rPr>
      </w:pPr>
      <w:r w:rsidRPr="00826514">
        <w:rPr>
          <w:lang w:eastAsia="zh-CN"/>
        </w:rPr>
        <w:t xml:space="preserve">Upon receiving an HTTP 200 (OK) message contains only one parameter of VAL Group Id, the SGM-S shall send an HTTP 200 (OK) response to SGM-C. In the response, the SGM-S shall include the parameters specified in </w:t>
      </w:r>
      <w:r w:rsidR="008C52B2" w:rsidRPr="00523AFE">
        <w:rPr>
          <w:lang w:eastAsia="zh-CN"/>
        </w:rPr>
        <w:t>clause A.4.2</w:t>
      </w:r>
      <w:r w:rsidRPr="00826514">
        <w:rPr>
          <w:lang w:eastAsia="zh-CN"/>
        </w:rPr>
        <w:t>serialized into a JavaScript Object Notation (JSON) structure as specified in IETF</w:t>
      </w:r>
      <w:r w:rsidRPr="00826514">
        <w:rPr>
          <w:lang w:val="en-US" w:eastAsia="zh-CN"/>
        </w:rPr>
        <w:t> </w:t>
      </w:r>
      <w:r w:rsidRPr="00826514">
        <w:rPr>
          <w:lang w:eastAsia="zh-CN"/>
        </w:rPr>
        <w:t>RFC</w:t>
      </w:r>
      <w:r w:rsidRPr="00826514">
        <w:rPr>
          <w:lang w:val="en-US" w:eastAsia="zh-CN"/>
        </w:rPr>
        <w:t> </w:t>
      </w:r>
      <w:r w:rsidRPr="00826514">
        <w:rPr>
          <w:lang w:eastAsia="zh-CN"/>
        </w:rPr>
        <w:t>7159</w:t>
      </w:r>
      <w:r w:rsidRPr="00826514">
        <w:rPr>
          <w:lang w:val="en-US" w:eastAsia="zh-CN"/>
        </w:rPr>
        <w:t> </w:t>
      </w:r>
      <w:r w:rsidRPr="00826514">
        <w:rPr>
          <w:lang w:eastAsia="zh-CN"/>
        </w:rPr>
        <w:t>[10];</w:t>
      </w:r>
    </w:p>
    <w:p w14:paraId="51134A7F" w14:textId="7C27F62F" w:rsidR="00C355AC" w:rsidRPr="00826514" w:rsidRDefault="00C355AC" w:rsidP="00C355AC">
      <w:pPr>
        <w:pStyle w:val="Heading4"/>
        <w:rPr>
          <w:lang w:eastAsia="zh-CN"/>
        </w:rPr>
      </w:pPr>
      <w:bookmarkStart w:id="536" w:name="_Toc138359731"/>
      <w:r w:rsidRPr="00826514">
        <w:rPr>
          <w:lang w:eastAsia="zh-CN"/>
        </w:rPr>
        <w:t>6.2.11.</w:t>
      </w:r>
      <w:r>
        <w:rPr>
          <w:lang w:eastAsia="zh-CN"/>
        </w:rPr>
        <w:t>3</w:t>
      </w:r>
      <w:r w:rsidRPr="00826514">
        <w:rPr>
          <w:lang w:eastAsia="zh-CN"/>
        </w:rPr>
        <w:tab/>
        <w:t xml:space="preserve">SGM client </w:t>
      </w:r>
      <w:r>
        <w:rPr>
          <w:lang w:eastAsia="zh-CN"/>
        </w:rPr>
        <w:t>CoA</w:t>
      </w:r>
      <w:r w:rsidRPr="00826514">
        <w:rPr>
          <w:lang w:eastAsia="zh-CN"/>
        </w:rPr>
        <w:t>P procedure</w:t>
      </w:r>
      <w:bookmarkEnd w:id="536"/>
    </w:p>
    <w:p w14:paraId="6C1DBE7F" w14:textId="77777777" w:rsidR="00C355AC" w:rsidRDefault="00C355AC" w:rsidP="00C355AC">
      <w:pPr>
        <w:rPr>
          <w:lang w:eastAsia="zh-CN"/>
        </w:rPr>
      </w:pPr>
      <w:r w:rsidRPr="00826514">
        <w:rPr>
          <w:lang w:eastAsia="zh-CN"/>
        </w:rPr>
        <w:t>In order to form a temporary group, the SGM-C shall</w:t>
      </w:r>
      <w:r>
        <w:rPr>
          <w:lang w:eastAsia="zh-CN"/>
        </w:rPr>
        <w:t xml:space="preserve"> </w:t>
      </w:r>
      <w:r>
        <w:t>follow the procedure to create a group as defined in clause 6.2.2.4 with the following clarifications. The SGM-C:</w:t>
      </w:r>
    </w:p>
    <w:p w14:paraId="4C21ECEC" w14:textId="1C22D986" w:rsidR="00C355AC" w:rsidRDefault="00C355AC" w:rsidP="00C355AC">
      <w:pPr>
        <w:pStyle w:val="B1"/>
      </w:pPr>
      <w:r>
        <w:t>a)</w:t>
      </w:r>
      <w:r>
        <w:tab/>
        <w:t xml:space="preserve">shall set </w:t>
      </w:r>
      <w:r w:rsidRPr="009F362D">
        <w:t>"</w:t>
      </w:r>
      <w:r>
        <w:t>category</w:t>
      </w:r>
      <w:r w:rsidRPr="009F362D">
        <w:t>"</w:t>
      </w:r>
      <w:r w:rsidRPr="00EC4E00">
        <w:rPr>
          <w:lang w:val="en-US"/>
        </w:rPr>
        <w:t xml:space="preserve"> attribute</w:t>
      </w:r>
      <w:r>
        <w:rPr>
          <w:lang w:val="en-US"/>
        </w:rPr>
        <w:t xml:space="preserve"> to </w:t>
      </w:r>
      <w:r w:rsidRPr="009F362D">
        <w:t>"</w:t>
      </w:r>
      <w:proofErr w:type="spellStart"/>
      <w:r>
        <w:t>TEMPORARY</w:t>
      </w:r>
      <w:r w:rsidRPr="009F362D">
        <w:t>"</w:t>
      </w:r>
      <w:r>
        <w:t>;</w:t>
      </w:r>
      <w:r w:rsidR="00700922">
        <w:t>and</w:t>
      </w:r>
      <w:proofErr w:type="spellEnd"/>
    </w:p>
    <w:p w14:paraId="4C8AEB08" w14:textId="77777777" w:rsidR="00C355AC" w:rsidRDefault="00C355AC" w:rsidP="00C355AC">
      <w:pPr>
        <w:pStyle w:val="B1"/>
      </w:pPr>
      <w:r>
        <w:t>b)</w:t>
      </w:r>
      <w:r>
        <w:tab/>
        <w:t xml:space="preserve">shall include the list of VAL group IDs of the constituent VAL groups in the </w:t>
      </w:r>
      <w:r w:rsidRPr="009F362D">
        <w:t>"</w:t>
      </w:r>
      <w:proofErr w:type="spellStart"/>
      <w:r>
        <w:t>inclValGroupIds</w:t>
      </w:r>
      <w:proofErr w:type="spellEnd"/>
      <w:r w:rsidRPr="009F362D">
        <w:t>"</w:t>
      </w:r>
      <w:r w:rsidRPr="00EC4E00">
        <w:rPr>
          <w:lang w:val="en-US"/>
        </w:rPr>
        <w:t xml:space="preserve"> attribute</w:t>
      </w:r>
      <w:r>
        <w:t>.</w:t>
      </w:r>
    </w:p>
    <w:p w14:paraId="08676ED2" w14:textId="77777777" w:rsidR="00C355AC" w:rsidRDefault="00C355AC" w:rsidP="00C355AC">
      <w:pPr>
        <w:rPr>
          <w:lang w:eastAsia="zh-CN"/>
        </w:rPr>
      </w:pPr>
      <w:r w:rsidRPr="00826514">
        <w:t xml:space="preserve">Upon receiving a CoAP 2.01 (Created) response, the SGM-C shall notify the VAL user about successful </w:t>
      </w:r>
      <w:r>
        <w:t xml:space="preserve">formation of the temporary </w:t>
      </w:r>
      <w:r w:rsidRPr="00826514">
        <w:t>group.</w:t>
      </w:r>
    </w:p>
    <w:p w14:paraId="05C7955C" w14:textId="547DB092" w:rsidR="00C355AC" w:rsidRPr="00826514" w:rsidRDefault="00C355AC" w:rsidP="00C355AC">
      <w:pPr>
        <w:pStyle w:val="Heading4"/>
        <w:rPr>
          <w:lang w:eastAsia="zh-CN"/>
        </w:rPr>
      </w:pPr>
      <w:bookmarkStart w:id="537" w:name="_Toc138359732"/>
      <w:r w:rsidRPr="00826514">
        <w:rPr>
          <w:lang w:eastAsia="zh-CN"/>
        </w:rPr>
        <w:t>6.2.1</w:t>
      </w:r>
      <w:r>
        <w:rPr>
          <w:lang w:eastAsia="zh-CN"/>
        </w:rPr>
        <w:t>1</w:t>
      </w:r>
      <w:r w:rsidRPr="00826514">
        <w:rPr>
          <w:lang w:eastAsia="zh-CN"/>
        </w:rPr>
        <w:t>.</w:t>
      </w:r>
      <w:r>
        <w:rPr>
          <w:lang w:eastAsia="zh-CN"/>
        </w:rPr>
        <w:t>4</w:t>
      </w:r>
      <w:r w:rsidRPr="00826514">
        <w:rPr>
          <w:lang w:eastAsia="zh-CN"/>
        </w:rPr>
        <w:tab/>
        <w:t xml:space="preserve">SGM server </w:t>
      </w:r>
      <w:r>
        <w:rPr>
          <w:lang w:eastAsia="zh-CN"/>
        </w:rPr>
        <w:t>CoA</w:t>
      </w:r>
      <w:r w:rsidRPr="00826514">
        <w:rPr>
          <w:lang w:eastAsia="zh-CN"/>
        </w:rPr>
        <w:t>P procedure</w:t>
      </w:r>
      <w:bookmarkEnd w:id="537"/>
    </w:p>
    <w:p w14:paraId="54B9AEAE" w14:textId="77777777" w:rsidR="00C355AC" w:rsidRDefault="00C355AC" w:rsidP="00C355AC">
      <w:r w:rsidRPr="00597023">
        <w:t xml:space="preserve">Upon receiving </w:t>
      </w:r>
      <w:r>
        <w:t xml:space="preserve">a group creation request for a group with the </w:t>
      </w:r>
      <w:r w:rsidRPr="009F362D">
        <w:t>"</w:t>
      </w:r>
      <w:r>
        <w:t>category</w:t>
      </w:r>
      <w:r w:rsidRPr="009F362D">
        <w:t>"</w:t>
      </w:r>
      <w:r w:rsidRPr="00EC4E00">
        <w:rPr>
          <w:lang w:val="en-US"/>
        </w:rPr>
        <w:t xml:space="preserve"> attribute</w:t>
      </w:r>
      <w:r>
        <w:rPr>
          <w:lang w:val="en-US"/>
        </w:rPr>
        <w:t xml:space="preserve"> value of </w:t>
      </w:r>
      <w:r w:rsidRPr="009F362D">
        <w:t>"</w:t>
      </w:r>
      <w:r>
        <w:t>TEMPORARY</w:t>
      </w:r>
      <w:r w:rsidRPr="009F362D">
        <w:t>"</w:t>
      </w:r>
      <w:r w:rsidRPr="00597023">
        <w:t>, the SGM-S shall follow the procedure as defined in clause</w:t>
      </w:r>
      <w:r>
        <w:t> </w:t>
      </w:r>
      <w:r w:rsidRPr="00597023">
        <w:t>6.2.2.</w:t>
      </w:r>
      <w:r>
        <w:t>5</w:t>
      </w:r>
      <w:r w:rsidRPr="00597023">
        <w:t xml:space="preserve"> with </w:t>
      </w:r>
      <w:r>
        <w:t xml:space="preserve">the </w:t>
      </w:r>
      <w:r w:rsidRPr="00597023">
        <w:t>following clarifications.</w:t>
      </w:r>
      <w:r>
        <w:t xml:space="preserve"> </w:t>
      </w:r>
      <w:r w:rsidRPr="00597023">
        <w:t>The SGM-S:</w:t>
      </w:r>
    </w:p>
    <w:p w14:paraId="726F3541" w14:textId="77777777" w:rsidR="00C355AC" w:rsidRPr="00826514" w:rsidRDefault="00C355AC" w:rsidP="00C355AC">
      <w:pPr>
        <w:pStyle w:val="B1"/>
        <w:rPr>
          <w:lang w:eastAsia="zh-CN"/>
        </w:rPr>
      </w:pPr>
      <w:r>
        <w:t>a)</w:t>
      </w:r>
      <w:r>
        <w:tab/>
        <w:t xml:space="preserve">before creating the group, </w:t>
      </w:r>
      <w:r w:rsidRPr="00826514">
        <w:rPr>
          <w:lang w:eastAsia="zh-CN"/>
        </w:rPr>
        <w:t>shall check whether any of the received VAL group IDs is a temporary group, and:</w:t>
      </w:r>
    </w:p>
    <w:p w14:paraId="2F5AFBF8" w14:textId="37EEE990" w:rsidR="00C355AC" w:rsidRDefault="00C355AC" w:rsidP="00C355AC">
      <w:pPr>
        <w:pStyle w:val="B2"/>
        <w:rPr>
          <w:lang w:eastAsia="zh-CN"/>
        </w:rPr>
      </w:pPr>
      <w:r w:rsidRPr="00826514">
        <w:rPr>
          <w:lang w:eastAsia="zh-CN"/>
        </w:rPr>
        <w:t>1)</w:t>
      </w:r>
      <w:r w:rsidRPr="00826514">
        <w:rPr>
          <w:lang w:eastAsia="zh-CN"/>
        </w:rPr>
        <w:tab/>
        <w:t xml:space="preserve">if any of the received VAL group IDs is a temporary group, shall </w:t>
      </w:r>
      <w:r>
        <w:rPr>
          <w:lang w:eastAsia="zh-CN"/>
        </w:rPr>
        <w:t xml:space="preserve">not create the group and </w:t>
      </w:r>
      <w:r w:rsidRPr="00826514">
        <w:rPr>
          <w:lang w:eastAsia="zh-CN"/>
        </w:rPr>
        <w:t xml:space="preserve">respond with a </w:t>
      </w:r>
      <w:r>
        <w:rPr>
          <w:lang w:eastAsia="zh-CN"/>
        </w:rPr>
        <w:t>CoAP</w:t>
      </w:r>
      <w:r w:rsidRPr="00826514">
        <w:rPr>
          <w:lang w:eastAsia="zh-CN"/>
        </w:rPr>
        <w:t xml:space="preserve"> 4</w:t>
      </w:r>
      <w:r>
        <w:rPr>
          <w:lang w:eastAsia="zh-CN"/>
        </w:rPr>
        <w:t>.</w:t>
      </w:r>
      <w:r w:rsidRPr="00826514">
        <w:rPr>
          <w:lang w:eastAsia="zh-CN"/>
        </w:rPr>
        <w:t xml:space="preserve">03 (Forbidden) response to the </w:t>
      </w:r>
      <w:r>
        <w:rPr>
          <w:lang w:eastAsia="zh-CN"/>
        </w:rPr>
        <w:t>CoA</w:t>
      </w:r>
      <w:r w:rsidRPr="00826514">
        <w:rPr>
          <w:lang w:eastAsia="zh-CN"/>
        </w:rPr>
        <w:t>P POST request</w:t>
      </w:r>
      <w:r>
        <w:rPr>
          <w:lang w:eastAsia="zh-CN"/>
        </w:rPr>
        <w:t>;</w:t>
      </w:r>
      <w:r w:rsidR="00540721">
        <w:rPr>
          <w:lang w:eastAsia="zh-CN"/>
        </w:rPr>
        <w:t xml:space="preserve"> and</w:t>
      </w:r>
    </w:p>
    <w:p w14:paraId="4C6A89C9" w14:textId="0CB332E0" w:rsidR="00C355AC" w:rsidRDefault="00C355AC" w:rsidP="00C355AC">
      <w:pPr>
        <w:pStyle w:val="B1"/>
        <w:rPr>
          <w:ins w:id="538" w:author="24.544_CR0065R2_(Rel-18)_SEAL_Ph3" w:date="2023-09-22T00:07:00Z"/>
          <w:lang w:eastAsia="zh-CN"/>
        </w:rPr>
      </w:pPr>
      <w:r>
        <w:rPr>
          <w:lang w:eastAsia="zh-CN"/>
        </w:rPr>
        <w:t>b)</w:t>
      </w:r>
      <w:r>
        <w:rPr>
          <w:lang w:eastAsia="zh-CN"/>
        </w:rPr>
        <w:tab/>
        <w:t xml:space="preserve">upon successful group creation, </w:t>
      </w:r>
      <w:r w:rsidRPr="00826514">
        <w:rPr>
          <w:lang w:eastAsia="zh-CN"/>
        </w:rPr>
        <w:t>shall notify the VAL server regarding the temporary group creation</w:t>
      </w:r>
      <w:r>
        <w:rPr>
          <w:lang w:eastAsia="zh-CN"/>
        </w:rPr>
        <w:t>.</w:t>
      </w:r>
    </w:p>
    <w:p w14:paraId="6211613B" w14:textId="003BE9FD" w:rsidR="00730267" w:rsidRDefault="00730267" w:rsidP="00730267">
      <w:pPr>
        <w:pStyle w:val="Heading3"/>
        <w:rPr>
          <w:ins w:id="539" w:author="24.544_CR0065R2_(Rel-18)_SEAL_Ph3" w:date="2023-09-22T00:07:00Z"/>
          <w:lang w:val="en-US"/>
        </w:rPr>
      </w:pPr>
      <w:ins w:id="540" w:author="24.544_CR0065R2_(Rel-18)_SEAL_Ph3" w:date="2023-09-22T00:07:00Z">
        <w:r>
          <w:t>6.2.</w:t>
        </w:r>
      </w:ins>
      <w:ins w:id="541" w:author="24.544_CR0065R2_(Rel-18)_SEAL_Ph3" w:date="2023-09-22T00:08:00Z">
        <w:r>
          <w:rPr>
            <w:rFonts w:eastAsia="SimSun"/>
            <w:lang w:val="en-US" w:eastAsia="zh-CN"/>
          </w:rPr>
          <w:t>12</w:t>
        </w:r>
      </w:ins>
      <w:ins w:id="542" w:author="24.544_CR0065R2_(Rel-18)_SEAL_Ph3" w:date="2023-09-22T00:07:00Z">
        <w:r>
          <w:tab/>
        </w:r>
        <w:r>
          <w:rPr>
            <w:rFonts w:eastAsia="SimSun"/>
            <w:lang w:val="en-US" w:eastAsia="zh-CN"/>
          </w:rPr>
          <w:t>Group deletion</w:t>
        </w:r>
        <w:r>
          <w:rPr>
            <w:rFonts w:eastAsia="SimSun" w:hint="eastAsia"/>
            <w:lang w:val="en-US" w:eastAsia="zh-CN"/>
          </w:rPr>
          <w:t xml:space="preserve"> procedure</w:t>
        </w:r>
      </w:ins>
    </w:p>
    <w:p w14:paraId="4FCBFD69" w14:textId="6E19ED90" w:rsidR="00730267" w:rsidRDefault="00730267" w:rsidP="00730267">
      <w:pPr>
        <w:pStyle w:val="Heading4"/>
        <w:rPr>
          <w:ins w:id="543" w:author="24.544_CR0065R2_(Rel-18)_SEAL_Ph3" w:date="2023-09-22T00:07:00Z"/>
        </w:rPr>
      </w:pPr>
      <w:ins w:id="544" w:author="24.544_CR0065R2_(Rel-18)_SEAL_Ph3" w:date="2023-09-22T00:07:00Z">
        <w:r>
          <w:t>6.2.</w:t>
        </w:r>
      </w:ins>
      <w:ins w:id="545" w:author="24.544_CR0065R2_(Rel-18)_SEAL_Ph3" w:date="2023-09-22T00:08:00Z">
        <w:r>
          <w:rPr>
            <w:rFonts w:eastAsia="SimSun"/>
            <w:lang w:val="en-US" w:eastAsia="zh-CN"/>
          </w:rPr>
          <w:t>12</w:t>
        </w:r>
      </w:ins>
      <w:ins w:id="546" w:author="24.544_CR0065R2_(Rel-18)_SEAL_Ph3" w:date="2023-09-22T00:07:00Z">
        <w:r>
          <w:t>.1</w:t>
        </w:r>
        <w:r>
          <w:tab/>
          <w:t>SGM client HTTP procedure</w:t>
        </w:r>
      </w:ins>
    </w:p>
    <w:p w14:paraId="5FC581FB" w14:textId="77777777" w:rsidR="00730267" w:rsidRDefault="00730267" w:rsidP="00730267">
      <w:pPr>
        <w:rPr>
          <w:ins w:id="547" w:author="24.544_CR0065R2_(Rel-18)_SEAL_Ph3" w:date="2023-09-22T00:07:00Z"/>
          <w:lang w:eastAsia="zh-CN"/>
        </w:rPr>
      </w:pPr>
      <w:ins w:id="548" w:author="24.544_CR0065R2_(Rel-18)_SEAL_Ph3" w:date="2023-09-22T00:07:00Z">
        <w:r>
          <w:t>Upon receiving a request from the VAL user</w:t>
        </w:r>
        <w:r>
          <w:rPr>
            <w:lang w:eastAsia="zh-CN"/>
          </w:rPr>
          <w:t xml:space="preserve"> to </w:t>
        </w:r>
        <w:r>
          <w:rPr>
            <w:rFonts w:hint="eastAsia"/>
            <w:lang w:val="en-US" w:eastAsia="zh-CN"/>
          </w:rPr>
          <w:t>delete a</w:t>
        </w:r>
        <w:r>
          <w:rPr>
            <w:lang w:eastAsia="zh-CN"/>
          </w:rPr>
          <w:t xml:space="preserve"> group, the SGM-C shall generate an HTTP </w:t>
        </w:r>
        <w:r>
          <w:rPr>
            <w:rFonts w:hint="eastAsia"/>
            <w:lang w:val="en-US" w:eastAsia="zh-CN"/>
          </w:rPr>
          <w:t>DELETE</w:t>
        </w:r>
        <w:r>
          <w:rPr>
            <w:lang w:eastAsia="zh-CN"/>
          </w:rPr>
          <w:t xml:space="preserve"> request. In the HTTP </w:t>
        </w:r>
        <w:r>
          <w:rPr>
            <w:rFonts w:hint="eastAsia"/>
            <w:lang w:val="en-US" w:eastAsia="zh-CN"/>
          </w:rPr>
          <w:t>DELETE</w:t>
        </w:r>
        <w:r>
          <w:rPr>
            <w:lang w:eastAsia="zh-CN"/>
          </w:rPr>
          <w:t xml:space="preserve"> request:</w:t>
        </w:r>
      </w:ins>
    </w:p>
    <w:p w14:paraId="3718560C" w14:textId="77777777" w:rsidR="00730267" w:rsidRDefault="00730267" w:rsidP="00730267">
      <w:pPr>
        <w:pStyle w:val="B1"/>
        <w:rPr>
          <w:ins w:id="549" w:author="24.544_CR0065R2_(Rel-18)_SEAL_Ph3" w:date="2023-09-22T00:07:00Z"/>
        </w:rPr>
      </w:pPr>
      <w:ins w:id="550" w:author="24.544_CR0065R2_(Rel-18)_SEAL_Ph3" w:date="2023-09-22T00:07:00Z">
        <w:r>
          <w:rPr>
            <w:lang w:eastAsia="zh-CN"/>
          </w:rPr>
          <w:t>a)</w:t>
        </w:r>
        <w:r>
          <w:rPr>
            <w:lang w:eastAsia="zh-CN"/>
          </w:rPr>
          <w:tab/>
          <w:t>shall set the Request-URI to</w:t>
        </w:r>
        <w:r>
          <w:t xml:space="preserve"> a XCAP URI identifying </w:t>
        </w:r>
        <w:r>
          <w:rPr>
            <w:rFonts w:eastAsia="SimSun" w:hint="eastAsia"/>
            <w:lang w:val="en-US" w:eastAsia="zh-CN"/>
          </w:rPr>
          <w:t>the</w:t>
        </w:r>
        <w:r>
          <w:t xml:space="preserve"> XML document to be </w:t>
        </w:r>
        <w:r>
          <w:rPr>
            <w:rFonts w:eastAsia="SimSun" w:hint="eastAsia"/>
            <w:lang w:val="en-US" w:eastAsia="zh-CN"/>
          </w:rPr>
          <w:t>deleted</w:t>
        </w:r>
        <w:r>
          <w:t>. In the Request-URI:</w:t>
        </w:r>
      </w:ins>
    </w:p>
    <w:p w14:paraId="3BA9D85C" w14:textId="77777777" w:rsidR="00730267" w:rsidRDefault="00730267" w:rsidP="00730267">
      <w:pPr>
        <w:pStyle w:val="B2"/>
        <w:rPr>
          <w:ins w:id="551" w:author="24.544_CR0065R2_(Rel-18)_SEAL_Ph3" w:date="2023-09-22T00:07:00Z"/>
        </w:rPr>
      </w:pPr>
      <w:ins w:id="552" w:author="24.544_CR0065R2_(Rel-18)_SEAL_Ph3" w:date="2023-09-22T00:07:00Z">
        <w:r>
          <w:t>1)</w:t>
        </w:r>
        <w:r>
          <w:tab/>
          <w:t>the "XCAP Root" is set to the URI of the SGM-S;</w:t>
        </w:r>
      </w:ins>
    </w:p>
    <w:p w14:paraId="7DDE1EA1" w14:textId="77777777" w:rsidR="00730267" w:rsidRDefault="00730267" w:rsidP="00730267">
      <w:pPr>
        <w:pStyle w:val="B2"/>
        <w:rPr>
          <w:ins w:id="553" w:author="24.544_CR0065R2_(Rel-18)_SEAL_Ph3" w:date="2023-09-22T00:07:00Z"/>
        </w:rPr>
      </w:pPr>
      <w:ins w:id="554" w:author="24.544_CR0065R2_(Rel-18)_SEAL_Ph3" w:date="2023-09-22T00:07:00Z">
        <w:r>
          <w:t>2)</w:t>
        </w:r>
        <w:r>
          <w:tab/>
        </w:r>
        <w:r>
          <w:rPr>
            <w:lang w:eastAsia="zh-CN"/>
          </w:rPr>
          <w:t xml:space="preserve">the </w:t>
        </w:r>
        <w:r>
          <w:t>"</w:t>
        </w:r>
        <w:proofErr w:type="spellStart"/>
        <w:r>
          <w:t>auid</w:t>
        </w:r>
        <w:proofErr w:type="spellEnd"/>
        <w:r>
          <w:t>" is set to specific VAL service identity; and</w:t>
        </w:r>
      </w:ins>
    </w:p>
    <w:p w14:paraId="4D4A0531" w14:textId="77777777" w:rsidR="00730267" w:rsidRDefault="00730267" w:rsidP="00730267">
      <w:pPr>
        <w:pStyle w:val="B2"/>
        <w:rPr>
          <w:ins w:id="555" w:author="24.544_CR0065R2_(Rel-18)_SEAL_Ph3" w:date="2023-09-22T00:07:00Z"/>
          <w:rFonts w:eastAsia="SimSun"/>
          <w:lang w:val="en-US" w:eastAsia="zh-CN"/>
        </w:rPr>
      </w:pPr>
      <w:ins w:id="556" w:author="24.544_CR0065R2_(Rel-18)_SEAL_Ph3" w:date="2023-09-22T00:07:00Z">
        <w:r>
          <w:t>3)</w:t>
        </w:r>
        <w:r>
          <w:tab/>
          <w:t>the document selector is set to a document URI pointing to a group document addressed by a group ID;</w:t>
        </w:r>
        <w:r>
          <w:rPr>
            <w:rFonts w:eastAsia="SimSun" w:hint="eastAsia"/>
            <w:lang w:val="en-US" w:eastAsia="zh-CN"/>
          </w:rPr>
          <w:t xml:space="preserve"> and</w:t>
        </w:r>
      </w:ins>
    </w:p>
    <w:p w14:paraId="2BB608A3" w14:textId="77777777" w:rsidR="00730267" w:rsidRDefault="00730267" w:rsidP="00730267">
      <w:pPr>
        <w:pStyle w:val="B1"/>
        <w:rPr>
          <w:ins w:id="557" w:author="24.544_CR0065R2_(Rel-18)_SEAL_Ph3" w:date="2023-09-22T00:07:00Z"/>
          <w:rFonts w:eastAsia="SimSun"/>
          <w:lang w:eastAsia="zh-CN"/>
        </w:rPr>
      </w:pPr>
      <w:ins w:id="558" w:author="24.544_CR0065R2_(Rel-18)_SEAL_Ph3" w:date="2023-09-22T00:07:00Z">
        <w:r>
          <w:t>b)</w:t>
        </w:r>
        <w:r>
          <w:tab/>
          <w:t>shall include an Authorization header field with the "Bearer" authentication scheme set to an access token of the "bearer" token type as specified in IETF RFC 6750 [6]</w:t>
        </w:r>
        <w:r>
          <w:rPr>
            <w:rFonts w:eastAsia="SimSun" w:hint="eastAsia"/>
            <w:lang w:val="en-US" w:eastAsia="zh-CN"/>
          </w:rPr>
          <w:t>.</w:t>
        </w:r>
      </w:ins>
    </w:p>
    <w:p w14:paraId="017614E8" w14:textId="77777777" w:rsidR="00730267" w:rsidRDefault="00730267" w:rsidP="00730267">
      <w:pPr>
        <w:rPr>
          <w:ins w:id="559" w:author="24.544_CR0065R2_(Rel-18)_SEAL_Ph3" w:date="2023-09-22T00:07:00Z"/>
        </w:rPr>
      </w:pPr>
      <w:ins w:id="560" w:author="24.544_CR0065R2_(Rel-18)_SEAL_Ph3" w:date="2023-09-22T00:07:00Z">
        <w:r>
          <w:t xml:space="preserve">Upon receiving an HTTP 200 (OK), the SGM-C shall notify the VAL user about successful group </w:t>
        </w:r>
        <w:r>
          <w:rPr>
            <w:rFonts w:eastAsia="SimSun" w:hint="eastAsia"/>
            <w:lang w:val="en-US" w:eastAsia="zh-CN"/>
          </w:rPr>
          <w:t>deletion</w:t>
        </w:r>
        <w:r>
          <w:t>.</w:t>
        </w:r>
      </w:ins>
    </w:p>
    <w:p w14:paraId="2A0CCAE5" w14:textId="6065B4F8" w:rsidR="00730267" w:rsidRDefault="00730267" w:rsidP="00730267">
      <w:pPr>
        <w:pStyle w:val="Heading4"/>
        <w:rPr>
          <w:ins w:id="561" w:author="24.544_CR0065R2_(Rel-18)_SEAL_Ph3" w:date="2023-09-22T00:07:00Z"/>
        </w:rPr>
      </w:pPr>
      <w:ins w:id="562" w:author="24.544_CR0065R2_(Rel-18)_SEAL_Ph3" w:date="2023-09-22T00:07:00Z">
        <w:r>
          <w:t>6.2.</w:t>
        </w:r>
      </w:ins>
      <w:ins w:id="563" w:author="24.544_CR0065R2_(Rel-18)_SEAL_Ph3" w:date="2023-09-22T00:08:00Z">
        <w:r>
          <w:rPr>
            <w:rFonts w:eastAsia="SimSun"/>
            <w:lang w:val="en-US" w:eastAsia="zh-CN"/>
          </w:rPr>
          <w:t>12</w:t>
        </w:r>
      </w:ins>
      <w:ins w:id="564" w:author="24.544_CR0065R2_(Rel-18)_SEAL_Ph3" w:date="2023-09-22T00:07:00Z">
        <w:r>
          <w:t>.2</w:t>
        </w:r>
        <w:r>
          <w:tab/>
          <w:t>SGM server HTTP procedure</w:t>
        </w:r>
      </w:ins>
    </w:p>
    <w:p w14:paraId="47D07907" w14:textId="77777777" w:rsidR="00730267" w:rsidRDefault="00730267" w:rsidP="00730267">
      <w:pPr>
        <w:rPr>
          <w:ins w:id="565" w:author="24.544_CR0065R2_(Rel-18)_SEAL_Ph3" w:date="2023-09-22T00:07:00Z"/>
        </w:rPr>
      </w:pPr>
      <w:ins w:id="566" w:author="24.544_CR0065R2_(Rel-18)_SEAL_Ph3" w:date="2023-09-22T00:07:00Z">
        <w:r>
          <w:rPr>
            <w:lang w:eastAsia="zh-CN"/>
          </w:rPr>
          <w:t xml:space="preserve">Upon reception of an HTTP </w:t>
        </w:r>
        <w:r>
          <w:rPr>
            <w:rFonts w:hint="eastAsia"/>
            <w:lang w:val="en-US" w:eastAsia="zh-CN"/>
          </w:rPr>
          <w:t>DELETE</w:t>
        </w:r>
        <w:r>
          <w:rPr>
            <w:lang w:eastAsia="zh-CN"/>
          </w:rPr>
          <w:t xml:space="preserve"> request</w:t>
        </w:r>
        <w:r>
          <w:t xml:space="preserve"> where the Request-URI of the </w:t>
        </w:r>
        <w:r>
          <w:rPr>
            <w:lang w:eastAsia="zh-CN"/>
          </w:rPr>
          <w:t xml:space="preserve">HTTP </w:t>
        </w:r>
        <w:r>
          <w:rPr>
            <w:rFonts w:hint="eastAsia"/>
            <w:lang w:val="en-US" w:eastAsia="zh-CN"/>
          </w:rPr>
          <w:t>DELETE</w:t>
        </w:r>
        <w:r>
          <w:t xml:space="preserve"> request identifies an XML document as specified in clause 7, the SGM-S:</w:t>
        </w:r>
      </w:ins>
    </w:p>
    <w:p w14:paraId="23BFCB9D" w14:textId="77777777" w:rsidR="00730267" w:rsidRDefault="00730267" w:rsidP="00730267">
      <w:pPr>
        <w:pStyle w:val="B1"/>
        <w:rPr>
          <w:ins w:id="567" w:author="24.544_CR0065R2_(Rel-18)_SEAL_Ph3" w:date="2023-09-22T00:07:00Z"/>
        </w:rPr>
      </w:pPr>
      <w:ins w:id="568" w:author="24.544_CR0065R2_(Rel-18)_SEAL_Ph3" w:date="2023-09-22T00:07:00Z">
        <w:r>
          <w:t>a)</w:t>
        </w:r>
        <w:r>
          <w:tab/>
          <w:t xml:space="preserve">shall determine the identity of the sender of the received HTTP </w:t>
        </w:r>
        <w:r>
          <w:rPr>
            <w:rFonts w:eastAsia="SimSun" w:hint="eastAsia"/>
            <w:lang w:val="en-US" w:eastAsia="zh-CN"/>
          </w:rPr>
          <w:t>DELETE</w:t>
        </w:r>
        <w:r>
          <w:t xml:space="preserve"> request as specified in clause 6.2.1.1, and:</w:t>
        </w:r>
      </w:ins>
    </w:p>
    <w:p w14:paraId="0FF2FB8A" w14:textId="77777777" w:rsidR="00730267" w:rsidRDefault="00730267" w:rsidP="00730267">
      <w:pPr>
        <w:pStyle w:val="B2"/>
        <w:rPr>
          <w:ins w:id="569" w:author="24.544_CR0065R2_(Rel-18)_SEAL_Ph3" w:date="2023-09-22T00:07:00Z"/>
        </w:rPr>
      </w:pPr>
      <w:ins w:id="570" w:author="24.544_CR0065R2_(Rel-18)_SEAL_Ph3" w:date="2023-09-22T00:07:00Z">
        <w:r>
          <w:t>1)</w:t>
        </w:r>
        <w:r>
          <w:tab/>
          <w:t xml:space="preserve">if the identity of the sender of the received HTTP </w:t>
        </w:r>
        <w:r>
          <w:rPr>
            <w:rFonts w:eastAsia="SimSun" w:hint="eastAsia"/>
            <w:lang w:val="en-US" w:eastAsia="zh-CN"/>
          </w:rPr>
          <w:t>DELETE</w:t>
        </w:r>
        <w:r>
          <w:t xml:space="preserve"> request is not authorized to </w:t>
        </w:r>
        <w:r>
          <w:rPr>
            <w:rFonts w:eastAsia="SimSun" w:hint="eastAsia"/>
            <w:lang w:val="en-US" w:eastAsia="zh-CN"/>
          </w:rPr>
          <w:t>delete</w:t>
        </w:r>
        <w:r>
          <w:t xml:space="preserve"> the group document, shall respond with a HTTP 403 (Forbidden) response to the HTTP </w:t>
        </w:r>
        <w:r>
          <w:rPr>
            <w:rFonts w:eastAsia="SimSun" w:hint="eastAsia"/>
            <w:lang w:val="en-US" w:eastAsia="zh-CN"/>
          </w:rPr>
          <w:t>DELETE</w:t>
        </w:r>
        <w:r>
          <w:t xml:space="preserve"> request and skip rest of the steps; and</w:t>
        </w:r>
      </w:ins>
    </w:p>
    <w:p w14:paraId="77A884C4" w14:textId="77777777" w:rsidR="00730267" w:rsidRDefault="00730267" w:rsidP="00730267">
      <w:pPr>
        <w:pStyle w:val="B1"/>
        <w:rPr>
          <w:ins w:id="571" w:author="24.544_CR0065R2_(Rel-18)_SEAL_Ph3" w:date="2023-09-22T00:07:00Z"/>
          <w:lang w:val="en-US"/>
        </w:rPr>
      </w:pPr>
      <w:ins w:id="572" w:author="24.544_CR0065R2_(Rel-18)_SEAL_Ph3" w:date="2023-09-22T00:07:00Z">
        <w:r>
          <w:t>b)</w:t>
        </w:r>
        <w:r>
          <w:tab/>
          <w:t xml:space="preserve">shall support </w:t>
        </w:r>
        <w:r>
          <w:rPr>
            <w:rFonts w:eastAsia="SimSun" w:hint="eastAsia"/>
            <w:lang w:val="en-US" w:eastAsia="zh-CN"/>
          </w:rPr>
          <w:t>deleting</w:t>
        </w:r>
        <w:r>
          <w:t xml:space="preserve"> </w:t>
        </w:r>
        <w:r>
          <w:rPr>
            <w:rFonts w:eastAsia="SimSun" w:hint="eastAsia"/>
            <w:lang w:val="en-US" w:eastAsia="zh-CN"/>
          </w:rPr>
          <w:t>the</w:t>
        </w:r>
        <w:r>
          <w:t xml:space="preserve"> XML document according to procedures specified in IETF RFC 4825 [3] "</w:t>
        </w:r>
        <w:r>
          <w:rPr>
            <w:rFonts w:eastAsia="SimSun" w:hint="eastAsia"/>
            <w:i/>
            <w:lang w:val="en-US" w:eastAsia="zh-CN"/>
          </w:rPr>
          <w:t>DELETE</w:t>
        </w:r>
        <w:r>
          <w:rPr>
            <w:i/>
          </w:rPr>
          <w:t xml:space="preserve"> Handling</w:t>
        </w:r>
        <w:r>
          <w:t>".</w:t>
        </w:r>
      </w:ins>
    </w:p>
    <w:p w14:paraId="16FA56C8" w14:textId="77777777" w:rsidR="00730267" w:rsidRDefault="00730267" w:rsidP="00730267">
      <w:pPr>
        <w:rPr>
          <w:ins w:id="573" w:author="24.544_CR0065R2_(Rel-18)_SEAL_Ph3" w:date="2023-09-22T00:07:00Z"/>
        </w:rPr>
      </w:pPr>
      <w:ins w:id="574" w:author="24.544_CR0065R2_(Rel-18)_SEAL_Ph3" w:date="2023-09-22T00:07:00Z">
        <w:r>
          <w:t xml:space="preserve">Upon successful </w:t>
        </w:r>
        <w:r>
          <w:rPr>
            <w:rFonts w:eastAsia="SimSun"/>
            <w:lang w:val="en-US" w:eastAsia="zh-CN"/>
          </w:rPr>
          <w:t>deletion</w:t>
        </w:r>
        <w:r>
          <w:t xml:space="preserve"> of the group, the SGM-S shall notify</w:t>
        </w:r>
        <w:r>
          <w:rPr>
            <w:rFonts w:hint="eastAsia"/>
            <w:lang w:val="en-US" w:eastAsia="zh-CN"/>
          </w:rPr>
          <w:t xml:space="preserve"> all </w:t>
        </w:r>
        <w:r>
          <w:t xml:space="preserve">group members about the group </w:t>
        </w:r>
        <w:r>
          <w:rPr>
            <w:rFonts w:eastAsia="SimSun"/>
            <w:lang w:val="en-US" w:eastAsia="zh-CN"/>
          </w:rPr>
          <w:t>deletion</w:t>
        </w:r>
        <w:r>
          <w:rPr>
            <w:rFonts w:eastAsia="SimSun" w:hint="eastAsia"/>
            <w:lang w:val="en-US" w:eastAsia="zh-CN"/>
          </w:rPr>
          <w:t>,</w:t>
        </w:r>
        <w:r>
          <w:t xml:space="preserve"> by following the procedure specified in clause 6.2.8.2.2.</w:t>
        </w:r>
        <w:r>
          <w:rPr>
            <w:rFonts w:eastAsia="SimSun" w:hint="eastAsia"/>
            <w:lang w:val="en-US" w:eastAsia="zh-CN"/>
          </w:rPr>
          <w:t>x2</w:t>
        </w:r>
        <w:r>
          <w:t xml:space="preserve">. In the group </w:t>
        </w:r>
        <w:r>
          <w:rPr>
            <w:rFonts w:eastAsia="SimSun" w:hint="eastAsia"/>
            <w:lang w:val="en-US" w:eastAsia="zh-CN"/>
          </w:rPr>
          <w:t>deletion</w:t>
        </w:r>
        <w:r>
          <w:t xml:space="preserve"> notification, the SGM-S shall set the Event parameter to the value SUBSCRIBE_GROUP_</w:t>
        </w:r>
        <w:r>
          <w:rPr>
            <w:rFonts w:eastAsia="SimSun" w:hint="eastAsia"/>
            <w:lang w:val="en-US" w:eastAsia="zh-CN"/>
          </w:rPr>
          <w:t>DELETION</w:t>
        </w:r>
        <w:r>
          <w:t xml:space="preserve"> (0x0</w:t>
        </w:r>
        <w:r>
          <w:rPr>
            <w:rFonts w:eastAsia="SimSun" w:hint="eastAsia"/>
            <w:lang w:val="en-US" w:eastAsia="zh-CN"/>
          </w:rPr>
          <w:t>5</w:t>
        </w:r>
        <w:r>
          <w:t>) as specified in clause B.</w:t>
        </w:r>
        <w:r>
          <w:rPr>
            <w:rFonts w:eastAsia="SimSun" w:hint="eastAsia"/>
            <w:lang w:val="en-US" w:eastAsia="zh-CN"/>
          </w:rPr>
          <w:t>x</w:t>
        </w:r>
        <w:r>
          <w:t>.</w:t>
        </w:r>
      </w:ins>
    </w:p>
    <w:p w14:paraId="1CDFE8A3" w14:textId="0A7203B1" w:rsidR="00730267" w:rsidRDefault="00730267" w:rsidP="00730267">
      <w:pPr>
        <w:pStyle w:val="Heading4"/>
        <w:rPr>
          <w:ins w:id="575" w:author="24.544_CR0065R2_(Rel-18)_SEAL_Ph3" w:date="2023-09-22T00:07:00Z"/>
        </w:rPr>
      </w:pPr>
      <w:ins w:id="576" w:author="24.544_CR0065R2_(Rel-18)_SEAL_Ph3" w:date="2023-09-22T00:07:00Z">
        <w:r>
          <w:t>6.2.</w:t>
        </w:r>
      </w:ins>
      <w:ins w:id="577" w:author="24.544_CR0065R2_(Rel-18)_SEAL_Ph3" w:date="2023-09-22T00:08:00Z">
        <w:r>
          <w:rPr>
            <w:rFonts w:eastAsia="SimSun"/>
            <w:lang w:val="en-US" w:eastAsia="zh-CN"/>
          </w:rPr>
          <w:t>12</w:t>
        </w:r>
      </w:ins>
      <w:ins w:id="578" w:author="24.544_CR0065R2_(Rel-18)_SEAL_Ph3" w:date="2023-09-22T00:07:00Z">
        <w:r>
          <w:t>.3</w:t>
        </w:r>
        <w:r>
          <w:tab/>
          <w:t>SGM client CoAP procedure</w:t>
        </w:r>
      </w:ins>
    </w:p>
    <w:p w14:paraId="54EC6E9C" w14:textId="77777777" w:rsidR="00730267" w:rsidRDefault="00730267" w:rsidP="00730267">
      <w:pPr>
        <w:rPr>
          <w:ins w:id="579" w:author="24.544_CR0065R2_(Rel-18)_SEAL_Ph3" w:date="2023-09-22T00:07:00Z"/>
        </w:rPr>
      </w:pPr>
      <w:ins w:id="580" w:author="24.544_CR0065R2_(Rel-18)_SEAL_Ph3" w:date="2023-09-22T00:07:00Z">
        <w:r>
          <w:t xml:space="preserve">Upon receiving request from VAL user to </w:t>
        </w:r>
        <w:r>
          <w:rPr>
            <w:rFonts w:hint="eastAsia"/>
            <w:lang w:val="en-US" w:eastAsia="zh-CN"/>
          </w:rPr>
          <w:t>delete a</w:t>
        </w:r>
        <w:r>
          <w:rPr>
            <w:lang w:eastAsia="zh-CN"/>
          </w:rPr>
          <w:t xml:space="preserve"> group</w:t>
        </w:r>
        <w:r>
          <w:t xml:space="preserve">, the SGM-C shall send a CoAP </w:t>
        </w:r>
        <w:r>
          <w:rPr>
            <w:lang w:val="en-US"/>
          </w:rPr>
          <w:t>DELETE</w:t>
        </w:r>
        <w:r>
          <w:t xml:space="preserve"> request to the SGM-S. In the CoAP </w:t>
        </w:r>
        <w:r>
          <w:rPr>
            <w:lang w:val="en-US"/>
          </w:rPr>
          <w:t>DELETE</w:t>
        </w:r>
        <w:r>
          <w:t xml:space="preserve"> request, the SGM-C:</w:t>
        </w:r>
      </w:ins>
    </w:p>
    <w:p w14:paraId="0D5C35C2" w14:textId="77777777" w:rsidR="00730267" w:rsidRDefault="00730267" w:rsidP="00730267">
      <w:pPr>
        <w:pStyle w:val="B1"/>
        <w:rPr>
          <w:ins w:id="581" w:author="24.544_CR0065R2_(Rel-18)_SEAL_Ph3" w:date="2023-09-22T00:07:00Z"/>
        </w:rPr>
      </w:pPr>
      <w:ins w:id="582" w:author="24.544_CR0065R2_(Rel-18)_SEAL_Ph3" w:date="2023-09-22T00:07:00Z">
        <w:r>
          <w:t>a)</w:t>
        </w:r>
        <w:r>
          <w:tab/>
          <w:t xml:space="preserve">shall set the CoAP URI identifying the individual VAL group document to be </w:t>
        </w:r>
        <w:r>
          <w:rPr>
            <w:rFonts w:eastAsia="SimSun" w:hint="eastAsia"/>
            <w:lang w:val="en-US" w:eastAsia="zh-CN"/>
          </w:rPr>
          <w:t>deleted</w:t>
        </w:r>
        <w:r>
          <w:t xml:space="preserve"> according to the resource definition in clause C.2.1.2.3.2:</w:t>
        </w:r>
      </w:ins>
    </w:p>
    <w:p w14:paraId="25871A36" w14:textId="77777777" w:rsidR="00730267" w:rsidRDefault="00730267" w:rsidP="00730267">
      <w:pPr>
        <w:pStyle w:val="B2"/>
        <w:rPr>
          <w:ins w:id="583" w:author="24.544_CR0065R2_(Rel-18)_SEAL_Ph3" w:date="2023-09-22T00:07:00Z"/>
        </w:rPr>
      </w:pPr>
      <w:ins w:id="584" w:author="24.544_CR0065R2_(Rel-18)_SEAL_Ph3" w:date="2023-09-22T00:07:00Z">
        <w:r>
          <w:t>1)</w:t>
        </w:r>
        <w:r>
          <w:tab/>
          <w:t>the "</w:t>
        </w:r>
        <w:proofErr w:type="spellStart"/>
        <w:r>
          <w:rPr>
            <w:lang w:val="en-US"/>
          </w:rPr>
          <w:t>api</w:t>
        </w:r>
        <w:proofErr w:type="spellEnd"/>
        <w:r>
          <w:t>Root" is set to the SGM-S</w:t>
        </w:r>
        <w:r>
          <w:rPr>
            <w:lang w:val="en-US"/>
          </w:rPr>
          <w:t xml:space="preserve"> URI; and</w:t>
        </w:r>
      </w:ins>
    </w:p>
    <w:p w14:paraId="4B054F13" w14:textId="77777777" w:rsidR="00730267" w:rsidRDefault="00730267" w:rsidP="00730267">
      <w:pPr>
        <w:pStyle w:val="B2"/>
        <w:rPr>
          <w:ins w:id="585" w:author="24.544_CR0065R2_(Rel-18)_SEAL_Ph3" w:date="2023-09-22T00:07:00Z"/>
          <w:rFonts w:eastAsia="SimSun"/>
          <w:lang w:val="en-US" w:eastAsia="zh-CN"/>
        </w:rPr>
      </w:pPr>
      <w:ins w:id="586" w:author="24.544_CR0065R2_(Rel-18)_SEAL_Ph3" w:date="2023-09-22T00:07:00Z">
        <w:r>
          <w:t>2)</w:t>
        </w:r>
        <w:r>
          <w:tab/>
        </w:r>
        <w:r>
          <w:rPr>
            <w:lang w:val="en-US"/>
          </w:rPr>
          <w:t xml:space="preserve">the </w:t>
        </w:r>
        <w:r>
          <w:t>"</w:t>
        </w:r>
        <w:proofErr w:type="spellStart"/>
        <w:r>
          <w:rPr>
            <w:lang w:val="en-US"/>
          </w:rPr>
          <w:t>groupDocId</w:t>
        </w:r>
        <w:proofErr w:type="spellEnd"/>
        <w:r>
          <w:t>"</w:t>
        </w:r>
        <w:r>
          <w:rPr>
            <w:lang w:val="en-US"/>
          </w:rPr>
          <w:t xml:space="preserve"> </w:t>
        </w:r>
        <w:r>
          <w:t>to point to the VAL group document;</w:t>
        </w:r>
        <w:r>
          <w:rPr>
            <w:rFonts w:eastAsia="SimSun" w:hint="eastAsia"/>
            <w:lang w:val="en-US" w:eastAsia="zh-CN"/>
          </w:rPr>
          <w:t xml:space="preserve"> and</w:t>
        </w:r>
      </w:ins>
    </w:p>
    <w:p w14:paraId="25B7745B" w14:textId="77777777" w:rsidR="00730267" w:rsidRDefault="00730267" w:rsidP="00730267">
      <w:pPr>
        <w:pStyle w:val="B1"/>
        <w:rPr>
          <w:ins w:id="587" w:author="24.544_CR0065R2_(Rel-18)_SEAL_Ph3" w:date="2023-09-22T00:07:00Z"/>
        </w:rPr>
      </w:pPr>
      <w:ins w:id="588" w:author="24.544_CR0065R2_(Rel-18)_SEAL_Ph3" w:date="2023-09-22T00:07:00Z">
        <w:r>
          <w:rPr>
            <w:lang w:val="en-US"/>
          </w:rPr>
          <w:t>b)</w:t>
        </w:r>
        <w:r>
          <w:rPr>
            <w:lang w:val="en-US"/>
          </w:rPr>
          <w:tab/>
        </w:r>
        <w:r>
          <w:t xml:space="preserve">shall </w:t>
        </w:r>
        <w:r>
          <w:rPr>
            <w:lang w:val="en-US"/>
          </w:rPr>
          <w:t>send the request protected with the relevant ACE profile (OSCORE profile or DTLS profile) as described in 3GPP TS 24.547 [5]</w:t>
        </w:r>
        <w:r>
          <w:t>.</w:t>
        </w:r>
      </w:ins>
    </w:p>
    <w:p w14:paraId="09F7827B" w14:textId="77777777" w:rsidR="00730267" w:rsidRDefault="00730267" w:rsidP="00730267">
      <w:pPr>
        <w:rPr>
          <w:ins w:id="589" w:author="24.544_CR0065R2_(Rel-18)_SEAL_Ph3" w:date="2023-09-22T00:07:00Z"/>
        </w:rPr>
      </w:pPr>
      <w:ins w:id="590" w:author="24.544_CR0065R2_(Rel-18)_SEAL_Ph3" w:date="2023-09-22T00:07:00Z">
        <w:r>
          <w:t xml:space="preserve">Upon receiving a </w:t>
        </w:r>
        <w:r>
          <w:rPr>
            <w:rFonts w:eastAsia="SimSun" w:hint="eastAsia"/>
            <w:lang w:val="en-US" w:eastAsia="zh-CN"/>
          </w:rPr>
          <w:t xml:space="preserve">CoAP </w:t>
        </w:r>
        <w:r>
          <w:rPr>
            <w:rFonts w:hint="eastAsia"/>
          </w:rPr>
          <w:t xml:space="preserve">2.02 </w:t>
        </w:r>
        <w:r>
          <w:rPr>
            <w:rFonts w:eastAsia="SimSun" w:hint="eastAsia"/>
            <w:lang w:val="en-US" w:eastAsia="zh-CN"/>
          </w:rPr>
          <w:t>(</w:t>
        </w:r>
        <w:r>
          <w:rPr>
            <w:rFonts w:hint="eastAsia"/>
          </w:rPr>
          <w:t>Deleted</w:t>
        </w:r>
        <w:r>
          <w:rPr>
            <w:rFonts w:eastAsia="SimSun" w:hint="eastAsia"/>
            <w:lang w:val="en-US" w:eastAsia="zh-CN"/>
          </w:rPr>
          <w:t>)</w:t>
        </w:r>
        <w:r>
          <w:t xml:space="preserve"> response, the SGM-C shall notify the VAL user about successful group </w:t>
        </w:r>
        <w:r>
          <w:rPr>
            <w:rFonts w:eastAsia="SimSun" w:hint="eastAsia"/>
            <w:lang w:val="en-US" w:eastAsia="zh-CN"/>
          </w:rPr>
          <w:t>deletion</w:t>
        </w:r>
        <w:r>
          <w:t xml:space="preserve">. </w:t>
        </w:r>
        <w:r>
          <w:rPr>
            <w:rFonts w:eastAsia="SimSun" w:hint="eastAsia"/>
            <w:lang w:val="en-US" w:eastAsia="zh-CN"/>
          </w:rPr>
          <w:t>I</w:t>
        </w:r>
        <w:r>
          <w:t xml:space="preserve">f subscription to this group is already created, then the SGM-C shall delete that subscription as specified in clause 6.2.8.1.3.3. </w:t>
        </w:r>
      </w:ins>
    </w:p>
    <w:p w14:paraId="77555DBB" w14:textId="2D4B5D30" w:rsidR="00730267" w:rsidRDefault="00730267" w:rsidP="00730267">
      <w:pPr>
        <w:pStyle w:val="Heading4"/>
        <w:rPr>
          <w:ins w:id="591" w:author="24.544_CR0065R2_(Rel-18)_SEAL_Ph3" w:date="2023-09-22T00:07:00Z"/>
        </w:rPr>
      </w:pPr>
      <w:ins w:id="592" w:author="24.544_CR0065R2_(Rel-18)_SEAL_Ph3" w:date="2023-09-22T00:07:00Z">
        <w:r>
          <w:t>6.2.</w:t>
        </w:r>
      </w:ins>
      <w:ins w:id="593" w:author="24.544_CR0065R2_(Rel-18)_SEAL_Ph3" w:date="2023-09-22T00:08:00Z">
        <w:r>
          <w:rPr>
            <w:rFonts w:eastAsia="SimSun"/>
            <w:lang w:val="en-US" w:eastAsia="zh-CN"/>
          </w:rPr>
          <w:t>12</w:t>
        </w:r>
      </w:ins>
      <w:ins w:id="594" w:author="24.544_CR0065R2_(Rel-18)_SEAL_Ph3" w:date="2023-09-22T00:07:00Z">
        <w:r>
          <w:t>.4</w:t>
        </w:r>
        <w:r>
          <w:tab/>
          <w:t>SGM server CoAP procedure</w:t>
        </w:r>
      </w:ins>
    </w:p>
    <w:p w14:paraId="20F9BFDA" w14:textId="77777777" w:rsidR="00730267" w:rsidRDefault="00730267" w:rsidP="00730267">
      <w:pPr>
        <w:rPr>
          <w:ins w:id="595" w:author="24.544_CR0065R2_(Rel-18)_SEAL_Ph3" w:date="2023-09-22T00:07:00Z"/>
          <w:lang w:val="en-US"/>
        </w:rPr>
      </w:pPr>
      <w:ins w:id="596" w:author="24.544_CR0065R2_(Rel-18)_SEAL_Ph3" w:date="2023-09-22T00:07:00Z">
        <w:r>
          <w:rPr>
            <w:lang w:val="en-US"/>
          </w:rPr>
          <w:t xml:space="preserve">Upon reception of an CoAP DELETE request where the CoAP URI of the request identifies </w:t>
        </w:r>
        <w:r>
          <w:t xml:space="preserve">individual VAL group document to be </w:t>
        </w:r>
        <w:r>
          <w:rPr>
            <w:rFonts w:eastAsia="SimSun" w:hint="eastAsia"/>
            <w:lang w:val="en-US" w:eastAsia="zh-CN"/>
          </w:rPr>
          <w:t>deleted</w:t>
        </w:r>
        <w:r>
          <w:t xml:space="preserve"> according to the resource definition in clause C.2.1.2.3.2</w:t>
        </w:r>
        <w:r>
          <w:rPr>
            <w:lang w:val="en-US"/>
          </w:rPr>
          <w:t>, the SGM-S:</w:t>
        </w:r>
      </w:ins>
    </w:p>
    <w:p w14:paraId="2841DDD9" w14:textId="77777777" w:rsidR="00730267" w:rsidRDefault="00730267" w:rsidP="00730267">
      <w:pPr>
        <w:pStyle w:val="B1"/>
        <w:rPr>
          <w:ins w:id="597" w:author="24.544_CR0065R2_(Rel-18)_SEAL_Ph3" w:date="2023-09-22T00:07:00Z"/>
          <w:lang w:val="en-US"/>
        </w:rPr>
      </w:pPr>
      <w:ins w:id="598" w:author="24.544_CR0065R2_(Rel-18)_SEAL_Ph3" w:date="2023-09-22T00:07:00Z">
        <w:r>
          <w:rPr>
            <w:lang w:val="en-US"/>
          </w:rPr>
          <w:t>a)</w:t>
        </w:r>
        <w:r>
          <w:rPr>
            <w:lang w:val="en-US"/>
          </w:rPr>
          <w:tab/>
          <w:t>shall determine the identity of the sender of the received CoAP DELETE request as specified in clause 6.2.1.3, and:</w:t>
        </w:r>
      </w:ins>
    </w:p>
    <w:p w14:paraId="01E88489" w14:textId="77777777" w:rsidR="00730267" w:rsidRDefault="00730267" w:rsidP="00730267">
      <w:pPr>
        <w:pStyle w:val="B2"/>
        <w:rPr>
          <w:ins w:id="599" w:author="24.544_CR0065R2_(Rel-18)_SEAL_Ph3" w:date="2023-09-22T00:07:00Z"/>
          <w:lang w:val="en-US"/>
        </w:rPr>
      </w:pPr>
      <w:ins w:id="600" w:author="24.544_CR0065R2_(Rel-18)_SEAL_Ph3" w:date="2023-09-22T00:07:00Z">
        <w:r>
          <w:rPr>
            <w:lang w:val="en-US"/>
          </w:rPr>
          <w:t>1)</w:t>
        </w:r>
        <w:r>
          <w:rPr>
            <w:lang w:val="en-US"/>
          </w:rPr>
          <w:tab/>
          <w:t>if the identity of the sender of the received CoAP DELETE request is not authorized to delete the requested group member resource, shall respond with a CoAP 4.03 (Forbidden) response to the CoAP DELETE request and skip rest of the steps;</w:t>
        </w:r>
      </w:ins>
    </w:p>
    <w:p w14:paraId="50311FCF" w14:textId="77777777" w:rsidR="00730267" w:rsidRDefault="00730267" w:rsidP="00730267">
      <w:pPr>
        <w:pStyle w:val="B1"/>
        <w:rPr>
          <w:ins w:id="601" w:author="24.544_CR0065R2_(Rel-18)_SEAL_Ph3" w:date="2023-09-22T00:07:00Z"/>
          <w:lang w:val="en-US"/>
        </w:rPr>
      </w:pPr>
      <w:ins w:id="602" w:author="24.544_CR0065R2_(Rel-18)_SEAL_Ph3" w:date="2023-09-22T00:07:00Z">
        <w:r>
          <w:rPr>
            <w:lang w:val="en-US"/>
          </w:rPr>
          <w:t>b)</w:t>
        </w:r>
        <w:r>
          <w:rPr>
            <w:lang w:val="en-US"/>
          </w:rPr>
          <w:tab/>
          <w:t>shall support handling an CoAP DELETE request from a SGM-C according to procedures specified in IETF RFC 7252  [15];</w:t>
        </w:r>
      </w:ins>
    </w:p>
    <w:p w14:paraId="079E3035" w14:textId="77777777" w:rsidR="00730267" w:rsidRDefault="00730267" w:rsidP="00730267">
      <w:pPr>
        <w:pStyle w:val="B1"/>
        <w:rPr>
          <w:ins w:id="603" w:author="24.544_CR0065R2_(Rel-18)_SEAL_Ph3" w:date="2023-09-22T00:07:00Z"/>
          <w:rFonts w:eastAsia="SimSun"/>
          <w:lang w:val="en-US" w:eastAsia="zh-CN"/>
        </w:rPr>
      </w:pPr>
      <w:ins w:id="604" w:author="24.544_CR0065R2_(Rel-18)_SEAL_Ph3" w:date="2023-09-22T00:07:00Z">
        <w:r>
          <w:rPr>
            <w:lang w:val="en-US"/>
          </w:rPr>
          <w:t>c)</w:t>
        </w:r>
        <w:r>
          <w:rPr>
            <w:lang w:val="en-US"/>
          </w:rPr>
          <w:tab/>
          <w:t xml:space="preserve">shall delete the </w:t>
        </w:r>
        <w:r>
          <w:t>individual VAL group document</w:t>
        </w:r>
        <w:r>
          <w:rPr>
            <w:lang w:val="en-US"/>
          </w:rPr>
          <w:t xml:space="preserve"> pointed at by the CoAP URI</w:t>
        </w:r>
        <w:r>
          <w:rPr>
            <w:rFonts w:eastAsia="SimSun" w:hint="eastAsia"/>
            <w:lang w:val="en-US" w:eastAsia="zh-CN"/>
          </w:rPr>
          <w:t>; and</w:t>
        </w:r>
      </w:ins>
    </w:p>
    <w:p w14:paraId="5AAC09DD" w14:textId="77777777" w:rsidR="00730267" w:rsidRDefault="00730267" w:rsidP="00730267">
      <w:pPr>
        <w:pStyle w:val="B1"/>
        <w:rPr>
          <w:ins w:id="605" w:author="24.544_CR0065R2_(Rel-18)_SEAL_Ph3" w:date="2023-09-22T00:07:00Z"/>
          <w:rFonts w:eastAsia="SimSun"/>
          <w:lang w:val="en-US" w:eastAsia="zh-CN"/>
        </w:rPr>
      </w:pPr>
      <w:ins w:id="606" w:author="24.544_CR0065R2_(Rel-18)_SEAL_Ph3" w:date="2023-09-22T00:07:00Z">
        <w:r>
          <w:rPr>
            <w:lang w:val="en-US" w:eastAsia="zh-CN"/>
          </w:rPr>
          <w:t>d)</w:t>
        </w:r>
        <w:r>
          <w:rPr>
            <w:lang w:val="en-US" w:eastAsia="zh-CN"/>
          </w:rPr>
          <w:tab/>
          <w:t xml:space="preserve">shall </w:t>
        </w:r>
        <w:r>
          <w:rPr>
            <w:lang w:val="en-US"/>
          </w:rPr>
          <w:t>de</w:t>
        </w:r>
        <w:r>
          <w:rPr>
            <w:rFonts w:eastAsia="SimSun" w:hint="eastAsia"/>
            <w:lang w:val="en-US" w:eastAsia="zh-CN"/>
          </w:rPr>
          <w:t>-</w:t>
        </w:r>
        <w:r>
          <w:rPr>
            <w:lang w:val="en-US"/>
          </w:rPr>
          <w:t xml:space="preserve">register </w:t>
        </w:r>
        <w:r>
          <w:rPr>
            <w:rFonts w:eastAsia="SimSun" w:hint="eastAsia"/>
            <w:lang w:val="en-US" w:eastAsia="zh-CN"/>
          </w:rPr>
          <w:t xml:space="preserve">all </w:t>
        </w:r>
        <w:r>
          <w:rPr>
            <w:lang w:val="en-US"/>
          </w:rPr>
          <w:t xml:space="preserve">the </w:t>
        </w:r>
        <w:r>
          <w:t>group members</w:t>
        </w:r>
        <w:r>
          <w:rPr>
            <w:lang w:val="en-US"/>
          </w:rPr>
          <w:t xml:space="preserve"> as observer</w:t>
        </w:r>
        <w:r>
          <w:rPr>
            <w:rFonts w:eastAsia="SimSun" w:hint="eastAsia"/>
            <w:lang w:val="en-US" w:eastAsia="zh-CN"/>
          </w:rPr>
          <w:t>s</w:t>
        </w:r>
        <w:r>
          <w:rPr>
            <w:lang w:val="en-US"/>
          </w:rPr>
          <w:t xml:space="preserve"> </w:t>
        </w:r>
        <w:r>
          <w:rPr>
            <w:rFonts w:eastAsia="SimSun" w:hint="eastAsia"/>
            <w:lang w:val="en-US" w:eastAsia="zh-CN"/>
          </w:rPr>
          <w:t xml:space="preserve">of the resource </w:t>
        </w:r>
        <w:r>
          <w:rPr>
            <w:lang w:val="en-US"/>
          </w:rPr>
          <w:t>as per IETF</w:t>
        </w:r>
        <w:r>
          <w:rPr>
            <w:sz w:val="18"/>
            <w:szCs w:val="18"/>
            <w:lang w:val="en-US"/>
          </w:rPr>
          <w:t> </w:t>
        </w:r>
        <w:r>
          <w:rPr>
            <w:lang w:val="en-US"/>
          </w:rPr>
          <w:t>RFC 7641 [17]</w:t>
        </w:r>
        <w:r>
          <w:rPr>
            <w:rFonts w:eastAsia="SimSun" w:hint="eastAsia"/>
            <w:lang w:val="en-US" w:eastAsia="zh-CN"/>
          </w:rPr>
          <w:t>.</w:t>
        </w:r>
      </w:ins>
    </w:p>
    <w:p w14:paraId="00B882F7" w14:textId="120D7F37" w:rsidR="00730267" w:rsidRPr="00826514" w:rsidRDefault="00730267" w:rsidP="00730267">
      <w:pPr>
        <w:pPrChange w:id="607" w:author="24.544_CR0065R2_(Rel-18)_SEAL_Ph3" w:date="2023-09-22T00:07:00Z">
          <w:pPr>
            <w:pStyle w:val="B1"/>
          </w:pPr>
        </w:pPrChange>
      </w:pPr>
      <w:ins w:id="608" w:author="24.544_CR0065R2_(Rel-18)_SEAL_Ph3" w:date="2023-09-22T00:07:00Z">
        <w:r>
          <w:t xml:space="preserve">Upon successful </w:t>
        </w:r>
        <w:r>
          <w:rPr>
            <w:rFonts w:eastAsia="SimSun" w:hint="eastAsia"/>
            <w:lang w:val="en-US" w:eastAsia="zh-CN"/>
          </w:rPr>
          <w:t>deletion</w:t>
        </w:r>
        <w:r>
          <w:t xml:space="preserve"> of the group, the SGM-S shall notify all group members about the group </w:t>
        </w:r>
        <w:r>
          <w:rPr>
            <w:rFonts w:eastAsia="SimSun" w:hint="eastAsia"/>
            <w:lang w:val="en-US" w:eastAsia="zh-CN"/>
          </w:rPr>
          <w:t>deletion</w:t>
        </w:r>
        <w:r>
          <w:t xml:space="preserve"> by following the procedure specified in clause 6.2.8.2.3.2. In the notification, the SGM-S shall send the modified VAL group document.</w:t>
        </w:r>
      </w:ins>
    </w:p>
    <w:p w14:paraId="5CD0DDA5" w14:textId="77777777" w:rsidR="00630443" w:rsidRPr="00826514" w:rsidRDefault="00630443" w:rsidP="00630443">
      <w:pPr>
        <w:pStyle w:val="Heading2"/>
      </w:pPr>
      <w:bookmarkStart w:id="609" w:name="_Toc34062196"/>
      <w:bookmarkStart w:id="610" w:name="_Toc34394637"/>
      <w:bookmarkStart w:id="611" w:name="_Toc45274430"/>
      <w:bookmarkStart w:id="612" w:name="_Toc51932969"/>
      <w:bookmarkStart w:id="613" w:name="_Toc58513699"/>
      <w:bookmarkStart w:id="614" w:name="_Toc92304769"/>
      <w:bookmarkStart w:id="615" w:name="_Toc138359733"/>
      <w:r w:rsidRPr="00826514">
        <w:t>6.3</w:t>
      </w:r>
      <w:r w:rsidRPr="00826514">
        <w:tab/>
        <w:t>Off-network procedures</w:t>
      </w:r>
      <w:bookmarkEnd w:id="513"/>
      <w:bookmarkEnd w:id="514"/>
      <w:bookmarkEnd w:id="515"/>
      <w:bookmarkEnd w:id="609"/>
      <w:bookmarkEnd w:id="610"/>
      <w:bookmarkEnd w:id="611"/>
      <w:bookmarkEnd w:id="612"/>
      <w:bookmarkEnd w:id="613"/>
      <w:bookmarkEnd w:id="614"/>
      <w:bookmarkEnd w:id="615"/>
    </w:p>
    <w:p w14:paraId="53D3F6DB" w14:textId="77777777" w:rsidR="00630443" w:rsidRPr="00826514" w:rsidRDefault="00630443" w:rsidP="00630443">
      <w:r w:rsidRPr="00826514">
        <w:rPr>
          <w:lang w:val="en-US"/>
        </w:rPr>
        <w:t>The off-network procedures are out of scope of the present document in this release of the specification</w:t>
      </w:r>
      <w:r w:rsidRPr="00826514">
        <w:rPr>
          <w:noProof/>
          <w:lang w:val="en-US"/>
        </w:rPr>
        <w:t>.</w:t>
      </w:r>
    </w:p>
    <w:p w14:paraId="05B20954" w14:textId="77777777" w:rsidR="00630443" w:rsidRPr="00826514" w:rsidRDefault="00630443" w:rsidP="00630443">
      <w:pPr>
        <w:pStyle w:val="Heading1"/>
      </w:pPr>
      <w:bookmarkStart w:id="616" w:name="_Toc25305694"/>
      <w:bookmarkStart w:id="617" w:name="_Toc26190270"/>
      <w:bookmarkStart w:id="618" w:name="_Toc26190863"/>
      <w:bookmarkStart w:id="619" w:name="_Toc34062197"/>
      <w:bookmarkStart w:id="620" w:name="_Toc34394638"/>
      <w:bookmarkStart w:id="621" w:name="_Toc45274431"/>
      <w:bookmarkStart w:id="622" w:name="_Toc51932970"/>
      <w:bookmarkStart w:id="623" w:name="_Toc58513700"/>
      <w:bookmarkStart w:id="624" w:name="_Toc92304770"/>
      <w:bookmarkStart w:id="625" w:name="_Toc138359734"/>
      <w:r w:rsidRPr="00826514">
        <w:t>7</w:t>
      </w:r>
      <w:r w:rsidRPr="00826514">
        <w:tab/>
        <w:t>Coding</w:t>
      </w:r>
      <w:bookmarkEnd w:id="616"/>
      <w:bookmarkEnd w:id="617"/>
      <w:bookmarkEnd w:id="618"/>
      <w:bookmarkEnd w:id="619"/>
      <w:bookmarkEnd w:id="620"/>
      <w:bookmarkEnd w:id="621"/>
      <w:bookmarkEnd w:id="622"/>
      <w:bookmarkEnd w:id="623"/>
      <w:bookmarkEnd w:id="624"/>
      <w:bookmarkEnd w:id="625"/>
    </w:p>
    <w:p w14:paraId="1A1C7FDC" w14:textId="77777777" w:rsidR="00630443" w:rsidRPr="00826514" w:rsidRDefault="00630443" w:rsidP="00630443">
      <w:pPr>
        <w:pStyle w:val="Heading2"/>
        <w:rPr>
          <w:noProof/>
        </w:rPr>
      </w:pPr>
      <w:bookmarkStart w:id="626" w:name="_Toc25305695"/>
      <w:bookmarkStart w:id="627" w:name="_Toc26190271"/>
      <w:bookmarkStart w:id="628" w:name="_Toc26190864"/>
      <w:bookmarkStart w:id="629" w:name="_Toc34062198"/>
      <w:bookmarkStart w:id="630" w:name="_Toc34394639"/>
      <w:bookmarkStart w:id="631" w:name="_Toc45274432"/>
      <w:bookmarkStart w:id="632" w:name="_Toc51932971"/>
      <w:bookmarkStart w:id="633" w:name="_Toc58513701"/>
      <w:bookmarkStart w:id="634" w:name="_Toc92304771"/>
      <w:bookmarkStart w:id="635" w:name="_Toc138359735"/>
      <w:r w:rsidRPr="00826514">
        <w:rPr>
          <w:noProof/>
        </w:rPr>
        <w:t>7.1</w:t>
      </w:r>
      <w:r w:rsidRPr="00826514">
        <w:rPr>
          <w:noProof/>
        </w:rPr>
        <w:tab/>
        <w:t>General</w:t>
      </w:r>
      <w:bookmarkEnd w:id="626"/>
      <w:bookmarkEnd w:id="627"/>
      <w:bookmarkEnd w:id="628"/>
      <w:bookmarkEnd w:id="629"/>
      <w:bookmarkEnd w:id="630"/>
      <w:bookmarkEnd w:id="631"/>
      <w:bookmarkEnd w:id="632"/>
      <w:bookmarkEnd w:id="633"/>
      <w:bookmarkEnd w:id="634"/>
      <w:bookmarkEnd w:id="635"/>
    </w:p>
    <w:p w14:paraId="5261D211" w14:textId="77777777" w:rsidR="00630443" w:rsidRPr="00826514" w:rsidRDefault="00630443" w:rsidP="00630443">
      <w:pPr>
        <w:pStyle w:val="Heading2"/>
      </w:pPr>
      <w:bookmarkStart w:id="636" w:name="_Toc25305696"/>
      <w:bookmarkStart w:id="637" w:name="_Toc26190272"/>
      <w:bookmarkStart w:id="638" w:name="_Toc26190865"/>
      <w:bookmarkStart w:id="639" w:name="_Toc34062199"/>
      <w:bookmarkStart w:id="640" w:name="_Toc34394640"/>
      <w:bookmarkStart w:id="641" w:name="_Toc45274433"/>
      <w:bookmarkStart w:id="642" w:name="_Toc51932972"/>
      <w:bookmarkStart w:id="643" w:name="_Toc58513702"/>
      <w:bookmarkStart w:id="644" w:name="_Toc92304772"/>
      <w:bookmarkStart w:id="645" w:name="_Toc138359736"/>
      <w:r w:rsidRPr="00826514">
        <w:t>7.2</w:t>
      </w:r>
      <w:r w:rsidRPr="00826514">
        <w:tab/>
        <w:t>Application unique ID</w:t>
      </w:r>
      <w:bookmarkEnd w:id="636"/>
      <w:bookmarkEnd w:id="637"/>
      <w:bookmarkEnd w:id="638"/>
      <w:bookmarkEnd w:id="639"/>
      <w:bookmarkEnd w:id="640"/>
      <w:bookmarkEnd w:id="641"/>
      <w:bookmarkEnd w:id="642"/>
      <w:bookmarkEnd w:id="643"/>
      <w:bookmarkEnd w:id="644"/>
      <w:bookmarkEnd w:id="645"/>
    </w:p>
    <w:p w14:paraId="0DC4CA65" w14:textId="77777777" w:rsidR="00630443" w:rsidRPr="00826514" w:rsidRDefault="00630443" w:rsidP="00630443">
      <w:r w:rsidRPr="00826514">
        <w:t>The AUID shall be set to the VAL service ID as specified in specific VAL service specification.</w:t>
      </w:r>
    </w:p>
    <w:p w14:paraId="51952D9A" w14:textId="77777777" w:rsidR="00630443" w:rsidRPr="00826514" w:rsidRDefault="00630443" w:rsidP="00630443">
      <w:pPr>
        <w:pStyle w:val="Heading2"/>
        <w:rPr>
          <w:noProof/>
        </w:rPr>
      </w:pPr>
      <w:bookmarkStart w:id="646" w:name="_Toc25305697"/>
      <w:bookmarkStart w:id="647" w:name="_Toc26190273"/>
      <w:bookmarkStart w:id="648" w:name="_Toc26190866"/>
      <w:bookmarkStart w:id="649" w:name="_Toc34062200"/>
      <w:bookmarkStart w:id="650" w:name="_Toc34394641"/>
      <w:bookmarkStart w:id="651" w:name="_Toc45274434"/>
      <w:bookmarkStart w:id="652" w:name="_Toc51932973"/>
      <w:bookmarkStart w:id="653" w:name="_Toc58513703"/>
      <w:bookmarkStart w:id="654" w:name="_Toc92304773"/>
      <w:bookmarkStart w:id="655" w:name="_Toc138359737"/>
      <w:r w:rsidRPr="00826514">
        <w:rPr>
          <w:noProof/>
        </w:rPr>
        <w:t>7.3</w:t>
      </w:r>
      <w:r w:rsidRPr="00826514">
        <w:rPr>
          <w:noProof/>
        </w:rPr>
        <w:tab/>
        <w:t>Data structure</w:t>
      </w:r>
      <w:bookmarkEnd w:id="646"/>
      <w:bookmarkEnd w:id="647"/>
      <w:bookmarkEnd w:id="648"/>
      <w:bookmarkEnd w:id="649"/>
      <w:bookmarkEnd w:id="650"/>
      <w:bookmarkEnd w:id="651"/>
      <w:bookmarkEnd w:id="652"/>
      <w:bookmarkEnd w:id="653"/>
      <w:bookmarkEnd w:id="654"/>
      <w:bookmarkEnd w:id="655"/>
    </w:p>
    <w:p w14:paraId="63034D87" w14:textId="77777777" w:rsidR="00630443" w:rsidRPr="00826514" w:rsidRDefault="00630443" w:rsidP="00630443">
      <w:r w:rsidRPr="00826514">
        <w:t>The &lt;list-service&gt; element:</w:t>
      </w:r>
    </w:p>
    <w:p w14:paraId="10C2130E" w14:textId="77777777" w:rsidR="00630443" w:rsidRPr="00826514" w:rsidRDefault="00630443" w:rsidP="00630443">
      <w:pPr>
        <w:pStyle w:val="B1"/>
        <w:rPr>
          <w:lang w:val="en-US"/>
        </w:rPr>
      </w:pPr>
      <w:r w:rsidRPr="00826514">
        <w:rPr>
          <w:lang w:val="en-US"/>
        </w:rPr>
        <w:t>a)</w:t>
      </w:r>
      <w:r w:rsidRPr="00826514">
        <w:rPr>
          <w:lang w:val="en-US"/>
        </w:rPr>
        <w:tab/>
        <w:t xml:space="preserve">shall include an </w:t>
      </w:r>
      <w:r w:rsidRPr="00826514">
        <w:t>"</w:t>
      </w:r>
      <w:proofErr w:type="spellStart"/>
      <w:r w:rsidRPr="00826514">
        <w:rPr>
          <w:lang w:val="en-US"/>
        </w:rPr>
        <w:t>uri</w:t>
      </w:r>
      <w:proofErr w:type="spellEnd"/>
      <w:r w:rsidRPr="00826514">
        <w:t>"</w:t>
      </w:r>
      <w:r w:rsidRPr="00826514">
        <w:rPr>
          <w:lang w:val="en-US"/>
        </w:rPr>
        <w:t xml:space="preserve"> attribute representing the VAL group identity;</w:t>
      </w:r>
    </w:p>
    <w:p w14:paraId="0061BFDB" w14:textId="77777777" w:rsidR="00630443" w:rsidRPr="00826514" w:rsidRDefault="00630443" w:rsidP="00630443">
      <w:pPr>
        <w:pStyle w:val="B1"/>
        <w:rPr>
          <w:lang w:val="en-US"/>
        </w:rPr>
      </w:pPr>
      <w:r w:rsidRPr="00826514">
        <w:rPr>
          <w:lang w:val="en-US"/>
        </w:rPr>
        <w:t>b)</w:t>
      </w:r>
      <w:r w:rsidRPr="00826514">
        <w:rPr>
          <w:lang w:val="en-US"/>
        </w:rPr>
        <w:tab/>
        <w:t>may include a &lt;display-name&gt; element containing a human readable name of the VAL group;</w:t>
      </w:r>
    </w:p>
    <w:p w14:paraId="4109D7C6" w14:textId="77777777" w:rsidR="00630443" w:rsidRPr="00826514" w:rsidRDefault="00630443" w:rsidP="00630443">
      <w:pPr>
        <w:pStyle w:val="B1"/>
        <w:rPr>
          <w:rFonts w:eastAsia="SimSun"/>
        </w:rPr>
      </w:pPr>
      <w:r w:rsidRPr="00826514">
        <w:rPr>
          <w:lang w:val="en-US"/>
        </w:rPr>
        <w:t>c)</w:t>
      </w:r>
      <w:r w:rsidRPr="00826514">
        <w:rPr>
          <w:lang w:val="en-US"/>
        </w:rPr>
        <w:tab/>
        <w:t xml:space="preserve">shall include a </w:t>
      </w:r>
      <w:r w:rsidRPr="00826514">
        <w:rPr>
          <w:rFonts w:eastAsia="SimSun"/>
        </w:rPr>
        <w:t>&lt;common&gt; element. The &lt;common&gt; element:</w:t>
      </w:r>
    </w:p>
    <w:p w14:paraId="31A7AF02" w14:textId="77777777" w:rsidR="00630443" w:rsidRPr="00826514" w:rsidRDefault="00630443" w:rsidP="00630443">
      <w:pPr>
        <w:pStyle w:val="B2"/>
        <w:rPr>
          <w:rFonts w:eastAsia="SimSun"/>
        </w:rPr>
      </w:pPr>
      <w:r w:rsidRPr="00826514">
        <w:rPr>
          <w:lang w:val="en-US"/>
        </w:rPr>
        <w:t>1)</w:t>
      </w:r>
      <w:r w:rsidRPr="00826514">
        <w:rPr>
          <w:lang w:val="en-US"/>
        </w:rPr>
        <w:tab/>
        <w:t xml:space="preserve">may include a </w:t>
      </w:r>
      <w:r w:rsidRPr="00826514">
        <w:t>&lt;</w:t>
      </w:r>
      <w:r w:rsidRPr="00826514">
        <w:rPr>
          <w:rFonts w:eastAsia="SimSun"/>
        </w:rPr>
        <w:t>seal-subject&gt; element indicating group description;</w:t>
      </w:r>
    </w:p>
    <w:p w14:paraId="08F1AD0E" w14:textId="04DBA190" w:rsidR="00630443" w:rsidRPr="00826514" w:rsidRDefault="00630443" w:rsidP="00630443">
      <w:pPr>
        <w:pStyle w:val="B2"/>
        <w:rPr>
          <w:rFonts w:eastAsia="SimSun"/>
        </w:rPr>
      </w:pPr>
      <w:r w:rsidRPr="00826514">
        <w:t>2)</w:t>
      </w:r>
      <w:r w:rsidRPr="00826514">
        <w:tab/>
        <w:t>shall include a &lt;</w:t>
      </w:r>
      <w:r w:rsidRPr="00826514">
        <w:rPr>
          <w:rFonts w:eastAsia="SimSun"/>
        </w:rPr>
        <w:t>category&gt; element indicating category of the group;</w:t>
      </w:r>
    </w:p>
    <w:p w14:paraId="3A88B6F2" w14:textId="77777777" w:rsidR="00630443" w:rsidRPr="00826514" w:rsidRDefault="00630443" w:rsidP="00630443">
      <w:pPr>
        <w:pStyle w:val="B2"/>
        <w:rPr>
          <w:rFonts w:eastAsia="SimSun"/>
        </w:rPr>
      </w:pPr>
      <w:r w:rsidRPr="00826514">
        <w:t>3)</w:t>
      </w:r>
      <w:r w:rsidRPr="00826514">
        <w:tab/>
        <w:t>shall include one or more &lt;</w:t>
      </w:r>
      <w:proofErr w:type="spellStart"/>
      <w:r w:rsidRPr="00826514">
        <w:rPr>
          <w:rFonts w:eastAsia="SimSun"/>
        </w:rPr>
        <w:t>val</w:t>
      </w:r>
      <w:proofErr w:type="spellEnd"/>
      <w:r w:rsidRPr="00826514">
        <w:rPr>
          <w:rFonts w:eastAsia="SimSun"/>
        </w:rPr>
        <w:t>-service-id&gt; element(s) indicating list of services supported by the group; and</w:t>
      </w:r>
    </w:p>
    <w:p w14:paraId="29DF38FB" w14:textId="78D1D50B" w:rsidR="00630443" w:rsidRPr="00826514" w:rsidRDefault="00630443" w:rsidP="00630443">
      <w:pPr>
        <w:pStyle w:val="B2"/>
        <w:rPr>
          <w:rFonts w:eastAsia="SimSun"/>
        </w:rPr>
      </w:pPr>
      <w:r w:rsidRPr="00826514">
        <w:rPr>
          <w:rFonts w:eastAsia="SimSun"/>
        </w:rPr>
        <w:t>4)</w:t>
      </w:r>
      <w:r w:rsidRPr="00826514">
        <w:rPr>
          <w:rFonts w:eastAsia="SimSun"/>
        </w:rPr>
        <w:tab/>
        <w:t xml:space="preserve">may include </w:t>
      </w:r>
      <w:r w:rsidRPr="00826514">
        <w:t>one or more &lt;geo-id&gt;</w:t>
      </w:r>
      <w:r w:rsidRPr="00826514">
        <w:rPr>
          <w:rFonts w:eastAsia="SimSun"/>
        </w:rPr>
        <w:t xml:space="preserve"> element(s) indicating </w:t>
      </w:r>
      <w:r w:rsidRPr="00826514">
        <w:t>list of geographical areas to be addressed by the group</w:t>
      </w:r>
      <w:r w:rsidR="002E6552">
        <w:t>;</w:t>
      </w:r>
    </w:p>
    <w:p w14:paraId="7399D191" w14:textId="77777777" w:rsidR="00630443" w:rsidRPr="00826514" w:rsidRDefault="00630443" w:rsidP="00630443">
      <w:pPr>
        <w:pStyle w:val="B1"/>
      </w:pPr>
      <w:r w:rsidRPr="00826514">
        <w:t>d)</w:t>
      </w:r>
      <w:r w:rsidRPr="00826514">
        <w:tab/>
        <w:t>may include a &lt;administrators&gt; element containing list of group members who are administrator for the group;</w:t>
      </w:r>
    </w:p>
    <w:p w14:paraId="6F09A674" w14:textId="77777777" w:rsidR="00630443" w:rsidRPr="00826514" w:rsidRDefault="00630443" w:rsidP="00630443">
      <w:pPr>
        <w:pStyle w:val="B1"/>
        <w:rPr>
          <w:lang w:val="en-US"/>
        </w:rPr>
      </w:pPr>
      <w:r w:rsidRPr="00826514">
        <w:t>e)</w:t>
      </w:r>
      <w:r w:rsidRPr="00826514">
        <w:tab/>
        <w:t xml:space="preserve">may include </w:t>
      </w:r>
      <w:r w:rsidRPr="00826514">
        <w:rPr>
          <w:lang w:val="en-US"/>
        </w:rPr>
        <w:t>a &lt;</w:t>
      </w:r>
      <w:r w:rsidRPr="00826514">
        <w:rPr>
          <w:rFonts w:eastAsia="SimSun"/>
        </w:rPr>
        <w:t>explicit</w:t>
      </w:r>
      <w:r w:rsidRPr="00826514">
        <w:rPr>
          <w:lang w:val="en-US"/>
        </w:rPr>
        <w:t>-members-list&gt; element containing list of users who explicitly needs to register to join the group;</w:t>
      </w:r>
    </w:p>
    <w:p w14:paraId="604396DE" w14:textId="77777777" w:rsidR="00630443" w:rsidRPr="00826514" w:rsidRDefault="00630443" w:rsidP="00630443">
      <w:pPr>
        <w:pStyle w:val="B1"/>
        <w:rPr>
          <w:lang w:val="en-US"/>
        </w:rPr>
      </w:pPr>
      <w:r w:rsidRPr="00826514">
        <w:t>f)</w:t>
      </w:r>
      <w:r w:rsidRPr="00826514">
        <w:tab/>
        <w:t xml:space="preserve">may include </w:t>
      </w:r>
      <w:r w:rsidRPr="00826514">
        <w:rPr>
          <w:lang w:val="en-US"/>
        </w:rPr>
        <w:t>a &lt;list&gt; element containing list of members who are implicitly registered to join the group; and</w:t>
      </w:r>
    </w:p>
    <w:p w14:paraId="1BFF9DB0" w14:textId="77777777" w:rsidR="00630443" w:rsidRPr="00826514" w:rsidRDefault="00630443" w:rsidP="00630443">
      <w:pPr>
        <w:pStyle w:val="B1"/>
        <w:rPr>
          <w:rFonts w:eastAsia="SimSun"/>
        </w:rPr>
      </w:pPr>
      <w:r w:rsidRPr="00826514">
        <w:rPr>
          <w:lang w:val="en-US"/>
        </w:rPr>
        <w:t>g)</w:t>
      </w:r>
      <w:r w:rsidRPr="00826514">
        <w:rPr>
          <w:lang w:val="en-US"/>
        </w:rPr>
        <w:tab/>
        <w:t>shall include a &lt;</w:t>
      </w:r>
      <w:proofErr w:type="spellStart"/>
      <w:r w:rsidRPr="00826514">
        <w:rPr>
          <w:rFonts w:eastAsia="SimSun"/>
        </w:rPr>
        <w:t>val</w:t>
      </w:r>
      <w:proofErr w:type="spellEnd"/>
      <w:r w:rsidRPr="00826514">
        <w:rPr>
          <w:rFonts w:eastAsia="SimSun"/>
        </w:rPr>
        <w:t>-specific-config&gt; element. The &lt;</w:t>
      </w:r>
      <w:proofErr w:type="spellStart"/>
      <w:r w:rsidRPr="00826514">
        <w:rPr>
          <w:rFonts w:eastAsia="SimSun"/>
        </w:rPr>
        <w:t>val</w:t>
      </w:r>
      <w:proofErr w:type="spellEnd"/>
      <w:r w:rsidRPr="00826514">
        <w:rPr>
          <w:rFonts w:eastAsia="SimSun"/>
        </w:rPr>
        <w:t>-specific-config&gt; element:</w:t>
      </w:r>
    </w:p>
    <w:p w14:paraId="38513703" w14:textId="77777777" w:rsidR="00630443" w:rsidRPr="00826514" w:rsidRDefault="00630443" w:rsidP="00630443">
      <w:pPr>
        <w:pStyle w:val="B2"/>
        <w:rPr>
          <w:lang w:val="en-US"/>
        </w:rPr>
      </w:pPr>
      <w:r w:rsidRPr="00826514">
        <w:t>1)</w:t>
      </w:r>
      <w:r w:rsidRPr="00826514">
        <w:tab/>
        <w:t xml:space="preserve">may include a </w:t>
      </w:r>
      <w:r w:rsidRPr="00826514">
        <w:rPr>
          <w:lang w:val="en-US"/>
        </w:rPr>
        <w:t>&lt;group-priority&gt; element; and</w:t>
      </w:r>
    </w:p>
    <w:p w14:paraId="1EB85245" w14:textId="77777777" w:rsidR="00630443" w:rsidRPr="00826514" w:rsidRDefault="00630443" w:rsidP="00630443">
      <w:pPr>
        <w:pStyle w:val="B2"/>
        <w:rPr>
          <w:lang w:val="en-US"/>
        </w:rPr>
      </w:pPr>
      <w:r w:rsidRPr="00826514">
        <w:rPr>
          <w:lang w:val="en-US"/>
        </w:rPr>
        <w:t>2)</w:t>
      </w:r>
      <w:r w:rsidRPr="00826514">
        <w:rPr>
          <w:lang w:val="en-US"/>
        </w:rPr>
        <w:tab/>
        <w:t>may include</w:t>
      </w:r>
      <w:r w:rsidRPr="00826514">
        <w:t xml:space="preserve"> </w:t>
      </w:r>
      <w:r w:rsidRPr="00826514">
        <w:rPr>
          <w:lang w:val="en-US"/>
        </w:rPr>
        <w:t>an&lt;external-group-id&gt; element.</w:t>
      </w:r>
    </w:p>
    <w:p w14:paraId="2038F54A" w14:textId="77777777" w:rsidR="00630443" w:rsidRPr="00826514" w:rsidRDefault="00630443" w:rsidP="00630443">
      <w:pPr>
        <w:pStyle w:val="Heading2"/>
        <w:rPr>
          <w:lang w:val="en-US"/>
        </w:rPr>
      </w:pPr>
      <w:bookmarkStart w:id="656" w:name="_Toc25305698"/>
      <w:bookmarkStart w:id="657" w:name="_Toc26190274"/>
      <w:bookmarkStart w:id="658" w:name="_Toc26190867"/>
      <w:bookmarkStart w:id="659" w:name="_Toc34062201"/>
      <w:bookmarkStart w:id="660" w:name="_Toc34394642"/>
      <w:bookmarkStart w:id="661" w:name="_Toc45274435"/>
      <w:bookmarkStart w:id="662" w:name="_Toc51932974"/>
      <w:bookmarkStart w:id="663" w:name="_Toc58513704"/>
      <w:bookmarkStart w:id="664" w:name="_Toc92304774"/>
      <w:bookmarkStart w:id="665" w:name="_Toc138359738"/>
      <w:r w:rsidRPr="00826514">
        <w:rPr>
          <w:lang w:val="en-US"/>
        </w:rPr>
        <w:t>7.4</w:t>
      </w:r>
      <w:r w:rsidRPr="00826514">
        <w:rPr>
          <w:lang w:val="en-US"/>
        </w:rPr>
        <w:tab/>
        <w:t>XML Schema</w:t>
      </w:r>
      <w:bookmarkEnd w:id="656"/>
      <w:bookmarkEnd w:id="657"/>
      <w:bookmarkEnd w:id="658"/>
      <w:bookmarkEnd w:id="659"/>
      <w:bookmarkEnd w:id="660"/>
      <w:bookmarkEnd w:id="661"/>
      <w:bookmarkEnd w:id="662"/>
      <w:bookmarkEnd w:id="663"/>
      <w:bookmarkEnd w:id="664"/>
      <w:bookmarkEnd w:id="665"/>
    </w:p>
    <w:p w14:paraId="4426D1A7" w14:textId="77777777" w:rsidR="00630443" w:rsidRPr="00826514" w:rsidRDefault="00630443" w:rsidP="00630443">
      <w:pPr>
        <w:pStyle w:val="Heading3"/>
      </w:pPr>
      <w:bookmarkStart w:id="666" w:name="_Toc34062202"/>
      <w:bookmarkStart w:id="667" w:name="_Toc34394643"/>
      <w:bookmarkStart w:id="668" w:name="_Toc45274436"/>
      <w:bookmarkStart w:id="669" w:name="_Toc51932975"/>
      <w:bookmarkStart w:id="670" w:name="_Toc58513705"/>
      <w:bookmarkStart w:id="671" w:name="_Toc92304775"/>
      <w:bookmarkStart w:id="672" w:name="_Toc138359739"/>
      <w:r w:rsidRPr="00826514">
        <w:t>7.4.1</w:t>
      </w:r>
      <w:r w:rsidRPr="00826514">
        <w:tab/>
        <w:t>General</w:t>
      </w:r>
      <w:bookmarkEnd w:id="666"/>
      <w:bookmarkEnd w:id="667"/>
      <w:bookmarkEnd w:id="668"/>
      <w:bookmarkEnd w:id="669"/>
      <w:bookmarkEnd w:id="670"/>
      <w:bookmarkEnd w:id="671"/>
      <w:bookmarkEnd w:id="672"/>
    </w:p>
    <w:p w14:paraId="2045CF3C" w14:textId="77777777" w:rsidR="00630443" w:rsidRPr="00826514" w:rsidRDefault="00630443" w:rsidP="00630443">
      <w:r w:rsidRPr="00826514">
        <w:t>The Group Document shall be composed according to the XML schema described in [7] and extended with extensions from the XML Schemas defined in [8] and [9], and extended with extensions from the XML schema defined in clause 7.4.2.</w:t>
      </w:r>
    </w:p>
    <w:p w14:paraId="289612A8" w14:textId="77777777" w:rsidR="006226E9" w:rsidRPr="00826514" w:rsidRDefault="006226E9" w:rsidP="006226E9">
      <w:pPr>
        <w:pStyle w:val="Heading3"/>
      </w:pPr>
      <w:bookmarkStart w:id="673" w:name="_Toc138359740"/>
      <w:bookmarkStart w:id="674" w:name="_Toc59205358"/>
      <w:bookmarkStart w:id="675" w:name="_Toc34062203"/>
      <w:bookmarkStart w:id="676" w:name="_Toc34394644"/>
      <w:bookmarkStart w:id="677" w:name="_Toc45274437"/>
      <w:bookmarkStart w:id="678" w:name="_Toc51932976"/>
      <w:bookmarkStart w:id="679" w:name="_Toc58513706"/>
      <w:bookmarkStart w:id="680" w:name="_Toc92304776"/>
      <w:r w:rsidRPr="00826514">
        <w:t>7.4.2</w:t>
      </w:r>
      <w:r w:rsidRPr="00826514">
        <w:tab/>
        <w:t>XML schema for SEAL group document specific extension</w:t>
      </w:r>
      <w:bookmarkEnd w:id="673"/>
    </w:p>
    <w:p w14:paraId="20568841" w14:textId="77777777" w:rsidR="006226E9" w:rsidRPr="00826514" w:rsidRDefault="006226E9" w:rsidP="006226E9">
      <w:pPr>
        <w:pStyle w:val="PL"/>
        <w:ind w:left="384" w:hanging="384"/>
        <w:rPr>
          <w:rFonts w:eastAsia="SimSun"/>
        </w:rPr>
      </w:pPr>
      <w:r w:rsidRPr="00826514">
        <w:rPr>
          <w:rFonts w:eastAsia="SimSun"/>
        </w:rPr>
        <w:t>&lt;?xml version="1.0" encoding="UTF-8"?&gt;</w:t>
      </w:r>
    </w:p>
    <w:p w14:paraId="32B5FB8F" w14:textId="77777777" w:rsidR="006226E9" w:rsidRPr="00826514" w:rsidRDefault="006226E9" w:rsidP="006226E9">
      <w:pPr>
        <w:pStyle w:val="PL"/>
        <w:ind w:left="384" w:hanging="384"/>
        <w:rPr>
          <w:rFonts w:eastAsia="SimSun"/>
        </w:rPr>
      </w:pPr>
      <w:r w:rsidRPr="00826514">
        <w:rPr>
          <w:rFonts w:eastAsia="SimSun"/>
        </w:rPr>
        <w:t>&lt;</w:t>
      </w:r>
      <w:proofErr w:type="spellStart"/>
      <w:r w:rsidRPr="00826514">
        <w:rPr>
          <w:rFonts w:eastAsia="SimSun"/>
        </w:rPr>
        <w:t>xs:schema</w:t>
      </w:r>
      <w:proofErr w:type="spellEnd"/>
      <w:r w:rsidRPr="00826514">
        <w:rPr>
          <w:rFonts w:eastAsia="SimSun"/>
        </w:rPr>
        <w:t xml:space="preserve"> </w:t>
      </w:r>
    </w:p>
    <w:p w14:paraId="0A805D8A"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xmlns</w:t>
      </w:r>
      <w:proofErr w:type="spellEnd"/>
      <w:r w:rsidRPr="00826514">
        <w:rPr>
          <w:rFonts w:eastAsia="SimSun"/>
        </w:rPr>
        <w:t>="urn:3gpp:ns:seal:GroupInfo:1.0"</w:t>
      </w:r>
    </w:p>
    <w:p w14:paraId="799140A2"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targetNamespace</w:t>
      </w:r>
      <w:proofErr w:type="spellEnd"/>
      <w:r w:rsidRPr="00826514">
        <w:rPr>
          <w:rFonts w:eastAsia="SimSun"/>
        </w:rPr>
        <w:t xml:space="preserve">="urn:3gpp:ns:seal:GroupInfo:1.0"  </w:t>
      </w:r>
    </w:p>
    <w:p w14:paraId="54698E52"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xmlns:xs</w:t>
      </w:r>
      <w:proofErr w:type="spellEnd"/>
      <w:r w:rsidRPr="00826514">
        <w:rPr>
          <w:rFonts w:eastAsia="SimSun"/>
        </w:rPr>
        <w:t>="http://www.w3.org/2001/XMLSchema"</w:t>
      </w:r>
    </w:p>
    <w:p w14:paraId="7085C936"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xmlns:ls</w:t>
      </w:r>
      <w:proofErr w:type="spellEnd"/>
      <w:r w:rsidRPr="00826514">
        <w:rPr>
          <w:rFonts w:eastAsia="SimSun"/>
        </w:rPr>
        <w:t>="</w:t>
      </w:r>
      <w:proofErr w:type="spellStart"/>
      <w:r w:rsidRPr="00826514">
        <w:rPr>
          <w:rFonts w:eastAsia="SimSun"/>
        </w:rPr>
        <w:t>urn:oma:xml:poc:list-service</w:t>
      </w:r>
      <w:proofErr w:type="spellEnd"/>
      <w:r w:rsidRPr="00826514">
        <w:rPr>
          <w:rFonts w:eastAsia="SimSun"/>
        </w:rPr>
        <w:t>"</w:t>
      </w:r>
    </w:p>
    <w:p w14:paraId="57850C42"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xmlns:sealgi</w:t>
      </w:r>
      <w:proofErr w:type="spellEnd"/>
      <w:r w:rsidRPr="00826514">
        <w:rPr>
          <w:rFonts w:eastAsia="SimSun"/>
        </w:rPr>
        <w:t>="urn:3gpp:ns:seal:GroupInfo:1.0"</w:t>
      </w:r>
    </w:p>
    <w:p w14:paraId="263432B2"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elementFormDefault</w:t>
      </w:r>
      <w:proofErr w:type="spellEnd"/>
      <w:r w:rsidRPr="00826514">
        <w:rPr>
          <w:rFonts w:eastAsia="SimSun"/>
        </w:rPr>
        <w:t>="qualified"</w:t>
      </w:r>
    </w:p>
    <w:p w14:paraId="3B898DA9" w14:textId="77777777" w:rsidR="006226E9" w:rsidRPr="00826514" w:rsidRDefault="006226E9" w:rsidP="006226E9">
      <w:pPr>
        <w:pStyle w:val="PL"/>
        <w:ind w:left="384" w:hanging="384"/>
        <w:rPr>
          <w:rFonts w:eastAsia="SimSun"/>
        </w:rPr>
      </w:pPr>
      <w:r w:rsidRPr="00826514">
        <w:rPr>
          <w:rFonts w:eastAsia="SimSun"/>
        </w:rPr>
        <w:t xml:space="preserve">  </w:t>
      </w:r>
      <w:proofErr w:type="spellStart"/>
      <w:r w:rsidRPr="00826514">
        <w:rPr>
          <w:rFonts w:eastAsia="SimSun"/>
        </w:rPr>
        <w:t>attributeFormDefault</w:t>
      </w:r>
      <w:proofErr w:type="spellEnd"/>
      <w:r w:rsidRPr="00826514">
        <w:rPr>
          <w:rFonts w:eastAsia="SimSun"/>
        </w:rPr>
        <w:t>="unqualified"&gt;</w:t>
      </w:r>
    </w:p>
    <w:p w14:paraId="270C72AC" w14:textId="77777777" w:rsidR="006226E9" w:rsidRPr="00826514" w:rsidRDefault="006226E9" w:rsidP="006226E9">
      <w:pPr>
        <w:pStyle w:val="PL"/>
        <w:ind w:left="384" w:hanging="384"/>
        <w:rPr>
          <w:rFonts w:eastAsia="SimSun"/>
        </w:rPr>
      </w:pPr>
    </w:p>
    <w:p w14:paraId="23980801"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xs:import</w:t>
      </w:r>
      <w:proofErr w:type="spellEnd"/>
      <w:r w:rsidRPr="00826514">
        <w:rPr>
          <w:rFonts w:eastAsia="SimSun"/>
        </w:rPr>
        <w:t xml:space="preserve"> namespace="</w:t>
      </w:r>
      <w:proofErr w:type="spellStart"/>
      <w:r w:rsidRPr="00826514">
        <w:rPr>
          <w:rFonts w:eastAsia="SimSun"/>
        </w:rPr>
        <w:t>urn:oma:xml:xdm:extensions</w:t>
      </w:r>
      <w:proofErr w:type="spellEnd"/>
      <w:r w:rsidRPr="00826514">
        <w:rPr>
          <w:rFonts w:eastAsia="SimSun"/>
        </w:rPr>
        <w:t>"/&gt;</w:t>
      </w:r>
    </w:p>
    <w:p w14:paraId="1A77C7D6"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xs:import</w:t>
      </w:r>
      <w:proofErr w:type="spellEnd"/>
      <w:r w:rsidRPr="00826514">
        <w:rPr>
          <w:rFonts w:eastAsia="SimSun"/>
        </w:rPr>
        <w:t xml:space="preserve"> namespace="</w:t>
      </w:r>
      <w:proofErr w:type="spellStart"/>
      <w:r w:rsidRPr="00826514">
        <w:rPr>
          <w:rFonts w:eastAsia="SimSun"/>
        </w:rPr>
        <w:t>urn:ietf:params:xml:ns:resource-lists</w:t>
      </w:r>
      <w:proofErr w:type="spellEnd"/>
      <w:r w:rsidRPr="00826514">
        <w:rPr>
          <w:rFonts w:eastAsia="SimSun"/>
        </w:rPr>
        <w:t>"/&gt;</w:t>
      </w:r>
    </w:p>
    <w:p w14:paraId="003A1C6F" w14:textId="77777777" w:rsidR="006226E9" w:rsidRPr="00826514" w:rsidRDefault="006226E9" w:rsidP="006226E9">
      <w:pPr>
        <w:pStyle w:val="PL"/>
        <w:ind w:left="384" w:hanging="384"/>
        <w:rPr>
          <w:rFonts w:eastAsia="SimSun"/>
        </w:rPr>
      </w:pPr>
    </w:p>
    <w:p w14:paraId="506190EF" w14:textId="77777777" w:rsidR="006226E9" w:rsidRPr="00826514" w:rsidRDefault="006226E9" w:rsidP="006226E9">
      <w:pPr>
        <w:pStyle w:val="PL"/>
        <w:ind w:left="384" w:hanging="384"/>
        <w:rPr>
          <w:rFonts w:eastAsia="SimSun"/>
        </w:rPr>
      </w:pPr>
      <w:r w:rsidRPr="00826514">
        <w:rPr>
          <w:rFonts w:eastAsia="SimSun"/>
        </w:rPr>
        <w:t xml:space="preserve">  &lt;!-- SEAL specific "list-service" child elements --&gt;</w:t>
      </w:r>
    </w:p>
    <w:p w14:paraId="4A020D06"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name="common" type="</w:t>
      </w:r>
      <w:proofErr w:type="spellStart"/>
      <w:r w:rsidRPr="00826514">
        <w:rPr>
          <w:rFonts w:eastAsia="SimSun"/>
        </w:rPr>
        <w:t>sealgi:common-type</w:t>
      </w:r>
      <w:proofErr w:type="spellEnd"/>
      <w:r w:rsidRPr="00826514">
        <w:rPr>
          <w:rFonts w:eastAsia="SimSun"/>
        </w:rPr>
        <w:t>"/&gt;</w:t>
      </w:r>
    </w:p>
    <w:p w14:paraId="4BBA6C21" w14:textId="0AAED6F4"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name="administrators" type="</w:t>
      </w:r>
      <w:proofErr w:type="spellStart"/>
      <w:r w:rsidRPr="00826514">
        <w:rPr>
          <w:rFonts w:eastAsia="SimSun"/>
        </w:rPr>
        <w:t>ls:list-type</w:t>
      </w:r>
      <w:proofErr w:type="spellEnd"/>
      <w:r w:rsidRPr="00826514">
        <w:rPr>
          <w:rFonts w:eastAsia="SimSun"/>
        </w:rPr>
        <w:t>"/&gt;</w:t>
      </w:r>
    </w:p>
    <w:p w14:paraId="49D31CBB" w14:textId="7078F58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name="explicit-member-list" type="</w:t>
      </w:r>
      <w:proofErr w:type="spellStart"/>
      <w:r w:rsidRPr="00826514">
        <w:rPr>
          <w:rFonts w:eastAsia="SimSun"/>
        </w:rPr>
        <w:t>ls:list-type</w:t>
      </w:r>
      <w:proofErr w:type="spellEnd"/>
      <w:r w:rsidRPr="00826514">
        <w:rPr>
          <w:rFonts w:eastAsia="SimSun"/>
        </w:rPr>
        <w:t>"/&gt;</w:t>
      </w:r>
    </w:p>
    <w:p w14:paraId="43021D9B"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w:t>
      </w:r>
      <w:proofErr w:type="spellStart"/>
      <w:r w:rsidRPr="00826514">
        <w:rPr>
          <w:rFonts w:eastAsia="SimSun"/>
        </w:rPr>
        <w:t>val</w:t>
      </w:r>
      <w:proofErr w:type="spellEnd"/>
      <w:r w:rsidRPr="00826514">
        <w:rPr>
          <w:rFonts w:eastAsia="SimSun"/>
        </w:rPr>
        <w:t>-specific-config" type="</w:t>
      </w:r>
      <w:proofErr w:type="spellStart"/>
      <w:r w:rsidRPr="00826514">
        <w:rPr>
          <w:rFonts w:eastAsia="SimSun"/>
        </w:rPr>
        <w:t>sealgi:valSpecificConfigType</w:t>
      </w:r>
      <w:proofErr w:type="spellEnd"/>
      <w:r w:rsidRPr="00826514">
        <w:rPr>
          <w:rFonts w:eastAsia="SimSun"/>
        </w:rPr>
        <w:t>"/&gt;</w:t>
      </w:r>
    </w:p>
    <w:p w14:paraId="43369DD2" w14:textId="77777777" w:rsidR="006226E9" w:rsidRPr="00826514" w:rsidRDefault="006226E9" w:rsidP="006226E9">
      <w:pPr>
        <w:pStyle w:val="PL"/>
        <w:ind w:left="384" w:hanging="384"/>
        <w:rPr>
          <w:rFonts w:eastAsia="SimSun"/>
        </w:rPr>
      </w:pPr>
    </w:p>
    <w:p w14:paraId="21516B51"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xs:complexType</w:t>
      </w:r>
      <w:proofErr w:type="spellEnd"/>
      <w:r w:rsidRPr="00826514">
        <w:rPr>
          <w:rFonts w:eastAsia="SimSun"/>
        </w:rPr>
        <w:t xml:space="preserve"> name="common-type"&gt;</w:t>
      </w:r>
    </w:p>
    <w:p w14:paraId="4B8EB6B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xs:sequence</w:t>
      </w:r>
      <w:proofErr w:type="spellEnd"/>
      <w:r w:rsidRPr="00826514">
        <w:rPr>
          <w:rFonts w:eastAsia="SimSun"/>
        </w:rPr>
        <w:t>&gt;</w:t>
      </w:r>
    </w:p>
    <w:p w14:paraId="3D04CF2B"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name="seal-subject" type="</w:t>
      </w:r>
      <w:proofErr w:type="spellStart"/>
      <w:r w:rsidRPr="00826514">
        <w:rPr>
          <w:rFonts w:eastAsia="SimSun"/>
        </w:rPr>
        <w:t>sealgi:subjectType</w:t>
      </w:r>
      <w:proofErr w:type="spellEnd"/>
      <w:r w:rsidRPr="00826514">
        <w:rPr>
          <w:rFonts w:eastAsia="SimSun"/>
        </w:rPr>
        <w:t>" minOccurs="0"/&gt;</w:t>
      </w:r>
    </w:p>
    <w:p w14:paraId="7C8C770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name="category" type="</w:t>
      </w:r>
      <w:proofErr w:type="spellStart"/>
      <w:r w:rsidRPr="00826514">
        <w:rPr>
          <w:rFonts w:eastAsia="SimSun"/>
        </w:rPr>
        <w:t>sealgi:groupCategoryType</w:t>
      </w:r>
      <w:proofErr w:type="spellEnd"/>
      <w:r w:rsidRPr="00826514">
        <w:rPr>
          <w:rFonts w:eastAsia="SimSun"/>
        </w:rPr>
        <w:t>"/&gt;</w:t>
      </w:r>
    </w:p>
    <w:p w14:paraId="33BFB358" w14:textId="6B70204B"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w:t>
      </w:r>
      <w:proofErr w:type="spellStart"/>
      <w:r w:rsidRPr="00826514">
        <w:rPr>
          <w:rFonts w:eastAsia="SimSun"/>
        </w:rPr>
        <w:t>val</w:t>
      </w:r>
      <w:proofErr w:type="spellEnd"/>
      <w:r w:rsidRPr="00826514">
        <w:rPr>
          <w:rFonts w:eastAsia="SimSun"/>
        </w:rPr>
        <w:t>-service-id" type="</w:t>
      </w:r>
      <w:proofErr w:type="spellStart"/>
      <w:r w:rsidRPr="00826514">
        <w:rPr>
          <w:rFonts w:eastAsia="SimSun"/>
        </w:rPr>
        <w:t>sealgi:serviceNameType</w:t>
      </w:r>
      <w:proofErr w:type="spellEnd"/>
      <w:r w:rsidRPr="00826514">
        <w:rPr>
          <w:rFonts w:eastAsia="SimSun"/>
        </w:rPr>
        <w:t xml:space="preserve">" minOccurs="0" </w:t>
      </w:r>
      <w:proofErr w:type="spellStart"/>
      <w:r w:rsidRPr="00826514">
        <w:rPr>
          <w:rFonts w:eastAsia="SimSun"/>
        </w:rPr>
        <w:t>maxOccurs</w:t>
      </w:r>
      <w:proofErr w:type="spellEnd"/>
      <w:r w:rsidRPr="00826514">
        <w:rPr>
          <w:rFonts w:eastAsia="SimSun"/>
        </w:rPr>
        <w:t>="unbounded"/&gt;</w:t>
      </w:r>
    </w:p>
    <w:p w14:paraId="5C50026C" w14:textId="4793DEF2"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name="geo-id" type="</w:t>
      </w:r>
      <w:proofErr w:type="spellStart"/>
      <w:r w:rsidRPr="00826514">
        <w:rPr>
          <w:rFonts w:eastAsia="SimSun"/>
        </w:rPr>
        <w:t>xs:string</w:t>
      </w:r>
      <w:proofErr w:type="spellEnd"/>
      <w:r w:rsidRPr="00826514">
        <w:rPr>
          <w:rFonts w:eastAsia="SimSun"/>
        </w:rPr>
        <w:t xml:space="preserve">" minOccurs="0" </w:t>
      </w:r>
      <w:proofErr w:type="spellStart"/>
      <w:r w:rsidRPr="00826514">
        <w:rPr>
          <w:rFonts w:eastAsia="SimSun"/>
        </w:rPr>
        <w:t>maxOccurs</w:t>
      </w:r>
      <w:proofErr w:type="spellEnd"/>
      <w:r w:rsidRPr="00826514">
        <w:rPr>
          <w:rFonts w:eastAsia="SimSun"/>
        </w:rPr>
        <w:t>="unbounded"/&gt;</w:t>
      </w:r>
    </w:p>
    <w:p w14:paraId="0479BFB5"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xs:any</w:t>
      </w:r>
      <w:proofErr w:type="spellEnd"/>
      <w:r w:rsidRPr="00826514">
        <w:rPr>
          <w:rFonts w:eastAsia="SimSun"/>
        </w:rPr>
        <w:t xml:space="preserve"> namespace="##other" </w:t>
      </w:r>
      <w:proofErr w:type="spellStart"/>
      <w:r w:rsidRPr="00826514">
        <w:rPr>
          <w:rFonts w:eastAsia="SimSun"/>
        </w:rPr>
        <w:t>processContents</w:t>
      </w:r>
      <w:proofErr w:type="spellEnd"/>
      <w:r w:rsidRPr="00826514">
        <w:rPr>
          <w:rFonts w:eastAsia="SimSun"/>
        </w:rPr>
        <w:t xml:space="preserve">="lax" minOccurs="0" </w:t>
      </w:r>
      <w:proofErr w:type="spellStart"/>
      <w:r w:rsidRPr="00826514">
        <w:rPr>
          <w:rFonts w:eastAsia="SimSun"/>
        </w:rPr>
        <w:t>maxOccurs</w:t>
      </w:r>
      <w:proofErr w:type="spellEnd"/>
      <w:r w:rsidRPr="00826514">
        <w:rPr>
          <w:rFonts w:eastAsia="SimSun"/>
        </w:rPr>
        <w:t>="unbounded"/&gt;</w:t>
      </w:r>
    </w:p>
    <w:p w14:paraId="4DBC2765"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xs:sequence</w:t>
      </w:r>
      <w:proofErr w:type="spellEnd"/>
      <w:r w:rsidRPr="00826514">
        <w:rPr>
          <w:rFonts w:eastAsia="SimSun"/>
        </w:rPr>
        <w:t>&gt;</w:t>
      </w:r>
    </w:p>
    <w:p w14:paraId="464020B6" w14:textId="48BB78DA"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xs:any</w:t>
      </w:r>
      <w:r>
        <w:rPr>
          <w:rFonts w:eastAsia="SimSun"/>
        </w:rPr>
        <w:t>Attribute</w:t>
      </w:r>
      <w:proofErr w:type="spellEnd"/>
      <w:r w:rsidRPr="00826514">
        <w:rPr>
          <w:rFonts w:eastAsia="SimSun"/>
        </w:rPr>
        <w:t xml:space="preserve"> namespace="##</w:t>
      </w:r>
      <w:r>
        <w:rPr>
          <w:rFonts w:eastAsia="SimSun"/>
        </w:rPr>
        <w:t>any</w:t>
      </w:r>
      <w:r w:rsidRPr="00826514">
        <w:rPr>
          <w:rFonts w:eastAsia="SimSun"/>
        </w:rPr>
        <w:t xml:space="preserve">" </w:t>
      </w:r>
      <w:proofErr w:type="spellStart"/>
      <w:r w:rsidRPr="00826514">
        <w:rPr>
          <w:rFonts w:eastAsia="SimSun"/>
        </w:rPr>
        <w:t>processContents</w:t>
      </w:r>
      <w:proofErr w:type="spellEnd"/>
      <w:r w:rsidRPr="00826514">
        <w:rPr>
          <w:rFonts w:eastAsia="SimSun"/>
        </w:rPr>
        <w:t>="lax"/&gt;</w:t>
      </w:r>
    </w:p>
    <w:p w14:paraId="2533C9D9"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xs:complexType</w:t>
      </w:r>
      <w:proofErr w:type="spellEnd"/>
      <w:r w:rsidRPr="00826514">
        <w:rPr>
          <w:rFonts w:eastAsia="SimSun"/>
        </w:rPr>
        <w:t>&gt;</w:t>
      </w:r>
    </w:p>
    <w:p w14:paraId="4ED35A9B"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xs:complexType</w:t>
      </w:r>
      <w:proofErr w:type="spellEnd"/>
      <w:r w:rsidRPr="00826514">
        <w:rPr>
          <w:rFonts w:eastAsia="SimSun"/>
        </w:rPr>
        <w:t xml:space="preserve"> name="</w:t>
      </w:r>
      <w:proofErr w:type="spellStart"/>
      <w:r w:rsidRPr="00826514">
        <w:rPr>
          <w:rFonts w:eastAsia="SimSun"/>
        </w:rPr>
        <w:t>valSpecificConfigType</w:t>
      </w:r>
      <w:proofErr w:type="spellEnd"/>
      <w:r w:rsidRPr="00826514">
        <w:rPr>
          <w:rFonts w:eastAsia="SimSun"/>
        </w:rPr>
        <w:t>"&gt;</w:t>
      </w:r>
    </w:p>
    <w:p w14:paraId="1D47BECF"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xs:sequence</w:t>
      </w:r>
      <w:proofErr w:type="spellEnd"/>
      <w:r w:rsidRPr="00826514">
        <w:rPr>
          <w:rFonts w:eastAsia="SimSun"/>
        </w:rPr>
        <w:t>&gt;</w:t>
      </w:r>
    </w:p>
    <w:p w14:paraId="646FBE26"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name="group-priority" type="</w:t>
      </w:r>
      <w:proofErr w:type="spellStart"/>
      <w:r w:rsidRPr="00826514">
        <w:rPr>
          <w:rFonts w:eastAsia="SimSun"/>
        </w:rPr>
        <w:t>sealgi:priorityType</w:t>
      </w:r>
      <w:proofErr w:type="spellEnd"/>
      <w:r w:rsidRPr="00826514">
        <w:rPr>
          <w:rFonts w:eastAsia="SimSun"/>
        </w:rPr>
        <w:t>" minOccurs="0"/&gt;</w:t>
      </w:r>
    </w:p>
    <w:p w14:paraId="2DDEA56D" w14:textId="5B1814CA"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name="external-group-id" type="</w:t>
      </w:r>
      <w:proofErr w:type="spellStart"/>
      <w:r w:rsidRPr="00826514">
        <w:rPr>
          <w:rFonts w:eastAsia="SimSun"/>
        </w:rPr>
        <w:t>xs:string</w:t>
      </w:r>
      <w:proofErr w:type="spellEnd"/>
      <w:r w:rsidRPr="00826514">
        <w:rPr>
          <w:rFonts w:eastAsia="SimSun"/>
        </w:rPr>
        <w:t>" minOccurs="0"/&gt;</w:t>
      </w:r>
    </w:p>
    <w:p w14:paraId="517D1678"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xs:any</w:t>
      </w:r>
      <w:proofErr w:type="spellEnd"/>
      <w:r w:rsidRPr="00826514">
        <w:rPr>
          <w:rFonts w:eastAsia="SimSun"/>
        </w:rPr>
        <w:t xml:space="preserve"> namespace="##other" </w:t>
      </w:r>
      <w:proofErr w:type="spellStart"/>
      <w:r w:rsidRPr="00826514">
        <w:rPr>
          <w:rFonts w:eastAsia="SimSun"/>
        </w:rPr>
        <w:t>processContents</w:t>
      </w:r>
      <w:proofErr w:type="spellEnd"/>
      <w:r w:rsidRPr="00826514">
        <w:rPr>
          <w:rFonts w:eastAsia="SimSun"/>
        </w:rPr>
        <w:t xml:space="preserve">="lax" minOccurs="0" </w:t>
      </w:r>
      <w:proofErr w:type="spellStart"/>
      <w:r w:rsidRPr="00826514">
        <w:rPr>
          <w:rFonts w:eastAsia="SimSun"/>
        </w:rPr>
        <w:t>maxOccurs</w:t>
      </w:r>
      <w:proofErr w:type="spellEnd"/>
      <w:r w:rsidRPr="00826514">
        <w:rPr>
          <w:rFonts w:eastAsia="SimSun"/>
        </w:rPr>
        <w:t>="unbounded"/&gt;</w:t>
      </w:r>
    </w:p>
    <w:p w14:paraId="46D3EB8F"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xs:sequence</w:t>
      </w:r>
      <w:proofErr w:type="spellEnd"/>
      <w:r w:rsidRPr="00826514">
        <w:rPr>
          <w:rFonts w:eastAsia="SimSun"/>
        </w:rPr>
        <w:t>&gt;</w:t>
      </w:r>
    </w:p>
    <w:p w14:paraId="4B00B15A" w14:textId="1DA87DF8"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xs:any</w:t>
      </w:r>
      <w:r>
        <w:rPr>
          <w:rFonts w:eastAsia="SimSun"/>
        </w:rPr>
        <w:t>Attribute</w:t>
      </w:r>
      <w:proofErr w:type="spellEnd"/>
      <w:r w:rsidRPr="00826514">
        <w:rPr>
          <w:rFonts w:eastAsia="SimSun"/>
        </w:rPr>
        <w:t xml:space="preserve"> namespace="##</w:t>
      </w:r>
      <w:r>
        <w:rPr>
          <w:rFonts w:eastAsia="SimSun"/>
        </w:rPr>
        <w:t>any</w:t>
      </w:r>
      <w:r w:rsidRPr="00826514">
        <w:rPr>
          <w:rFonts w:eastAsia="SimSun"/>
        </w:rPr>
        <w:t xml:space="preserve">" </w:t>
      </w:r>
      <w:proofErr w:type="spellStart"/>
      <w:r w:rsidRPr="00826514">
        <w:rPr>
          <w:rFonts w:eastAsia="SimSun"/>
        </w:rPr>
        <w:t>processContents</w:t>
      </w:r>
      <w:proofErr w:type="spellEnd"/>
      <w:r w:rsidRPr="00826514">
        <w:rPr>
          <w:rFonts w:eastAsia="SimSun"/>
        </w:rPr>
        <w:t>="lax"/&gt;</w:t>
      </w:r>
    </w:p>
    <w:p w14:paraId="74A0B2D1"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xs:complexType</w:t>
      </w:r>
      <w:proofErr w:type="spellEnd"/>
      <w:r w:rsidRPr="00826514">
        <w:rPr>
          <w:rFonts w:eastAsia="SimSun"/>
        </w:rPr>
        <w:t>&gt;</w:t>
      </w:r>
    </w:p>
    <w:p w14:paraId="53F8F60F" w14:textId="77777777" w:rsidR="006226E9" w:rsidRPr="00826514" w:rsidRDefault="006226E9" w:rsidP="006226E9">
      <w:pPr>
        <w:pStyle w:val="PL"/>
        <w:ind w:left="384" w:hanging="384"/>
        <w:rPr>
          <w:rFonts w:eastAsia="SimSun"/>
        </w:rPr>
      </w:pPr>
    </w:p>
    <w:p w14:paraId="11047A4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 xml:space="preserve"> name="</w:t>
      </w:r>
      <w:proofErr w:type="spellStart"/>
      <w:r w:rsidRPr="00826514">
        <w:rPr>
          <w:rFonts w:eastAsia="SimSun"/>
        </w:rPr>
        <w:t>subjectType</w:t>
      </w:r>
      <w:proofErr w:type="spellEnd"/>
      <w:r w:rsidRPr="00826514">
        <w:rPr>
          <w:rFonts w:eastAsia="SimSun"/>
        </w:rPr>
        <w:t>"&gt;</w:t>
      </w:r>
    </w:p>
    <w:p w14:paraId="73D41E61"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 xml:space="preserve"> base="</w:t>
      </w:r>
      <w:proofErr w:type="spellStart"/>
      <w:r w:rsidRPr="00826514">
        <w:rPr>
          <w:rFonts w:eastAsia="SimSun"/>
        </w:rPr>
        <w:t>xs:string</w:t>
      </w:r>
      <w:proofErr w:type="spellEnd"/>
      <w:r w:rsidRPr="00826514">
        <w:rPr>
          <w:rFonts w:eastAsia="SimSun"/>
        </w:rPr>
        <w:t>"&gt;</w:t>
      </w:r>
    </w:p>
    <w:p w14:paraId="2B9E639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xs:minLength</w:t>
      </w:r>
      <w:proofErr w:type="spellEnd"/>
      <w:r w:rsidRPr="00826514">
        <w:rPr>
          <w:rFonts w:eastAsia="SimSun"/>
        </w:rPr>
        <w:t xml:space="preserve"> value="0"/&gt;</w:t>
      </w:r>
    </w:p>
    <w:p w14:paraId="765FE83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xs:maxLength</w:t>
      </w:r>
      <w:proofErr w:type="spellEnd"/>
      <w:r w:rsidRPr="00826514">
        <w:rPr>
          <w:rFonts w:eastAsia="SimSun"/>
        </w:rPr>
        <w:t xml:space="preserve"> value="255"/&gt;</w:t>
      </w:r>
    </w:p>
    <w:p w14:paraId="585CFEBE"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&gt;</w:t>
      </w:r>
    </w:p>
    <w:p w14:paraId="02A59AA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&gt;</w:t>
      </w:r>
    </w:p>
    <w:p w14:paraId="262B24DB"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 xml:space="preserve"> name="</w:t>
      </w:r>
      <w:proofErr w:type="spellStart"/>
      <w:r w:rsidRPr="00826514">
        <w:rPr>
          <w:rFonts w:eastAsia="SimSun"/>
        </w:rPr>
        <w:t>groupCategoryType</w:t>
      </w:r>
      <w:proofErr w:type="spellEnd"/>
      <w:r w:rsidRPr="00826514">
        <w:rPr>
          <w:rFonts w:eastAsia="SimSun"/>
        </w:rPr>
        <w:t>"&gt;</w:t>
      </w:r>
    </w:p>
    <w:p w14:paraId="6031A8C5"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 xml:space="preserve"> base="</w:t>
      </w:r>
      <w:proofErr w:type="spellStart"/>
      <w:r w:rsidRPr="00826514">
        <w:rPr>
          <w:rFonts w:eastAsia="SimSun"/>
        </w:rPr>
        <w:t>xs:string</w:t>
      </w:r>
      <w:proofErr w:type="spellEnd"/>
      <w:r w:rsidRPr="00826514">
        <w:rPr>
          <w:rFonts w:eastAsia="SimSun"/>
        </w:rPr>
        <w:t>"&gt;</w:t>
      </w:r>
    </w:p>
    <w:p w14:paraId="6C247BC9"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xs:enumeration</w:t>
      </w:r>
      <w:proofErr w:type="spellEnd"/>
      <w:r w:rsidRPr="00826514">
        <w:rPr>
          <w:rFonts w:eastAsia="SimSun"/>
        </w:rPr>
        <w:t xml:space="preserve"> value="normal"/&gt;</w:t>
      </w:r>
    </w:p>
    <w:p w14:paraId="4EADAF47"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xs:enumeration</w:t>
      </w:r>
      <w:proofErr w:type="spellEnd"/>
      <w:r w:rsidRPr="00826514">
        <w:rPr>
          <w:rFonts w:eastAsia="SimSun"/>
        </w:rPr>
        <w:t xml:space="preserve"> value="location-based"/&gt;</w:t>
      </w:r>
    </w:p>
    <w:p w14:paraId="782A07F0"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xs:enumeration</w:t>
      </w:r>
      <w:proofErr w:type="spellEnd"/>
      <w:r w:rsidRPr="00826514">
        <w:rPr>
          <w:rFonts w:eastAsia="SimSun"/>
        </w:rPr>
        <w:t xml:space="preserve"> value="regroup"/&gt;</w:t>
      </w:r>
    </w:p>
    <w:p w14:paraId="7F7F7786"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&gt;</w:t>
      </w:r>
    </w:p>
    <w:p w14:paraId="58193AE7"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&gt;</w:t>
      </w:r>
    </w:p>
    <w:p w14:paraId="5AF5870F"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 xml:space="preserve"> name="</w:t>
      </w:r>
      <w:proofErr w:type="spellStart"/>
      <w:r w:rsidRPr="00826514">
        <w:rPr>
          <w:rFonts w:eastAsia="SimSun"/>
        </w:rPr>
        <w:t>priorityType</w:t>
      </w:r>
      <w:proofErr w:type="spellEnd"/>
      <w:r w:rsidRPr="00826514">
        <w:rPr>
          <w:rFonts w:eastAsia="SimSun"/>
        </w:rPr>
        <w:t>"&gt;</w:t>
      </w:r>
    </w:p>
    <w:p w14:paraId="184B2DCF"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 xml:space="preserve"> base="</w:t>
      </w:r>
      <w:proofErr w:type="spellStart"/>
      <w:r w:rsidRPr="00826514">
        <w:rPr>
          <w:rFonts w:eastAsia="SimSun"/>
        </w:rPr>
        <w:t>xs:unsignedShort</w:t>
      </w:r>
      <w:proofErr w:type="spellEnd"/>
      <w:r w:rsidRPr="00826514">
        <w:rPr>
          <w:rFonts w:eastAsia="SimSun"/>
        </w:rPr>
        <w:t>"&gt;</w:t>
      </w:r>
    </w:p>
    <w:p w14:paraId="17290C22"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xs:minInclusive</w:t>
      </w:r>
      <w:proofErr w:type="spellEnd"/>
      <w:r w:rsidRPr="00826514">
        <w:rPr>
          <w:rFonts w:eastAsia="SimSun"/>
        </w:rPr>
        <w:t xml:space="preserve"> value="0"/&gt;</w:t>
      </w:r>
    </w:p>
    <w:p w14:paraId="1CC33518"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xs:maxInclusive</w:t>
      </w:r>
      <w:proofErr w:type="spellEnd"/>
      <w:r w:rsidRPr="00826514">
        <w:rPr>
          <w:rFonts w:eastAsia="SimSun"/>
        </w:rPr>
        <w:t xml:space="preserve"> value="255"/&gt;</w:t>
      </w:r>
    </w:p>
    <w:p w14:paraId="07D88ACD"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&gt;</w:t>
      </w:r>
    </w:p>
    <w:p w14:paraId="19518CFA"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&gt;</w:t>
      </w:r>
    </w:p>
    <w:p w14:paraId="689A16A1" w14:textId="77777777" w:rsidR="006226E9" w:rsidRPr="00826514" w:rsidRDefault="006226E9" w:rsidP="006226E9">
      <w:pPr>
        <w:pStyle w:val="PL"/>
        <w:ind w:left="384" w:hanging="384"/>
        <w:rPr>
          <w:rFonts w:eastAsia="SimSun"/>
        </w:rPr>
      </w:pPr>
    </w:p>
    <w:p w14:paraId="7A630716"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xs:complexType</w:t>
      </w:r>
      <w:proofErr w:type="spellEnd"/>
      <w:r w:rsidRPr="00826514">
        <w:rPr>
          <w:rFonts w:eastAsia="SimSun"/>
        </w:rPr>
        <w:t xml:space="preserve"> name="</w:t>
      </w:r>
      <w:proofErr w:type="spellStart"/>
      <w:r w:rsidRPr="00826514">
        <w:rPr>
          <w:rFonts w:eastAsia="SimSun"/>
        </w:rPr>
        <w:t>serviceNameType</w:t>
      </w:r>
      <w:proofErr w:type="spellEnd"/>
      <w:r w:rsidRPr="00826514">
        <w:rPr>
          <w:rFonts w:eastAsia="SimSun"/>
        </w:rPr>
        <w:t>"&gt;</w:t>
      </w:r>
    </w:p>
    <w:p w14:paraId="4413C6B6"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xs:sequence</w:t>
      </w:r>
      <w:proofErr w:type="spellEnd"/>
      <w:r w:rsidRPr="00826514">
        <w:rPr>
          <w:rFonts w:eastAsia="SimSun"/>
        </w:rPr>
        <w:t>&gt;</w:t>
      </w:r>
    </w:p>
    <w:p w14:paraId="45BB075D" w14:textId="63F55E78"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xs:element</w:t>
      </w:r>
      <w:proofErr w:type="spellEnd"/>
      <w:r w:rsidRPr="00826514">
        <w:rPr>
          <w:rFonts w:eastAsia="SimSun"/>
        </w:rPr>
        <w:t xml:space="preserve"> name="</w:t>
      </w:r>
      <w:proofErr w:type="spellStart"/>
      <w:r w:rsidRPr="00826514">
        <w:rPr>
          <w:rFonts w:eastAsia="SimSun"/>
        </w:rPr>
        <w:t>serviceType</w:t>
      </w:r>
      <w:proofErr w:type="spellEnd"/>
      <w:r w:rsidRPr="00826514">
        <w:rPr>
          <w:rFonts w:eastAsia="SimSun"/>
        </w:rPr>
        <w:t xml:space="preserve">" minOccurs="0" </w:t>
      </w:r>
      <w:proofErr w:type="spellStart"/>
      <w:r w:rsidRPr="00826514">
        <w:rPr>
          <w:rFonts w:eastAsia="SimSun"/>
        </w:rPr>
        <w:t>maxOccurs</w:t>
      </w:r>
      <w:proofErr w:type="spellEnd"/>
      <w:r w:rsidRPr="00826514">
        <w:rPr>
          <w:rFonts w:eastAsia="SimSun"/>
        </w:rPr>
        <w:t>="unbounded" type="Services"&gt;</w:t>
      </w:r>
    </w:p>
    <w:p w14:paraId="33164D0F" w14:textId="77777777" w:rsidR="006226E9" w:rsidRPr="00BC4B9E" w:rsidRDefault="006226E9" w:rsidP="006226E9">
      <w:pPr>
        <w:pStyle w:val="PL"/>
        <w:rPr>
          <w:rFonts w:eastAsia="SimSun"/>
        </w:rPr>
      </w:pPr>
      <w:r w:rsidRPr="00BC4B9E">
        <w:rPr>
          <w:rFonts w:eastAsia="SimSun"/>
        </w:rPr>
        <w:t xml:space="preserve"> </w:t>
      </w:r>
      <w:r>
        <w:rPr>
          <w:rFonts w:eastAsia="SimSun"/>
        </w:rPr>
        <w:t xml:space="preserve">    </w:t>
      </w:r>
      <w:r w:rsidRPr="00BC4B9E">
        <w:rPr>
          <w:rFonts w:eastAsia="SimSun"/>
        </w:rPr>
        <w:t xml:space="preserve">  </w:t>
      </w:r>
      <w:r>
        <w:rPr>
          <w:rFonts w:eastAsia="SimSun"/>
        </w:rPr>
        <w:t xml:space="preserve">  </w:t>
      </w:r>
      <w:r w:rsidRPr="00BC4B9E">
        <w:rPr>
          <w:rFonts w:eastAsia="SimSun"/>
        </w:rPr>
        <w:t xml:space="preserve"> &lt;</w:t>
      </w:r>
      <w:proofErr w:type="spellStart"/>
      <w:r w:rsidRPr="00BC4B9E">
        <w:rPr>
          <w:rFonts w:eastAsia="SimSun"/>
        </w:rPr>
        <w:t>xs:unique</w:t>
      </w:r>
      <w:proofErr w:type="spellEnd"/>
      <w:r w:rsidRPr="00BC4B9E">
        <w:rPr>
          <w:rFonts w:eastAsia="SimSun"/>
        </w:rPr>
        <w:t xml:space="preserve"> name="</w:t>
      </w:r>
      <w:proofErr w:type="spellStart"/>
      <w:r w:rsidRPr="00BC4B9E">
        <w:rPr>
          <w:rFonts w:eastAsia="SimSun"/>
        </w:rPr>
        <w:t>uniqueserviceType</w:t>
      </w:r>
      <w:proofErr w:type="spellEnd"/>
      <w:r w:rsidRPr="00BC4B9E">
        <w:rPr>
          <w:rFonts w:eastAsia="SimSun"/>
        </w:rPr>
        <w:t>"&gt;</w:t>
      </w:r>
    </w:p>
    <w:p w14:paraId="7996FCDB" w14:textId="77777777" w:rsidR="006226E9" w:rsidRPr="00BC4B9E" w:rsidRDefault="006226E9" w:rsidP="006226E9">
      <w:pPr>
        <w:pStyle w:val="PL"/>
        <w:rPr>
          <w:rFonts w:eastAsia="SimSun"/>
        </w:rPr>
      </w:pPr>
      <w:r w:rsidRPr="00BC4B9E">
        <w:rPr>
          <w:rFonts w:eastAsia="SimSun"/>
        </w:rPr>
        <w:t xml:space="preserve">     </w:t>
      </w:r>
      <w:r>
        <w:rPr>
          <w:rFonts w:eastAsia="SimSun"/>
        </w:rPr>
        <w:t xml:space="preserve">    </w:t>
      </w:r>
      <w:r w:rsidRPr="00BC4B9E">
        <w:rPr>
          <w:rFonts w:eastAsia="SimSun"/>
        </w:rPr>
        <w:t xml:space="preserve">   &lt;</w:t>
      </w:r>
      <w:proofErr w:type="spellStart"/>
      <w:r w:rsidRPr="00BC4B9E">
        <w:rPr>
          <w:rFonts w:eastAsia="SimSun"/>
        </w:rPr>
        <w:t>xs:selector</w:t>
      </w:r>
      <w:proofErr w:type="spellEnd"/>
      <w:r w:rsidRPr="00BC4B9E">
        <w:rPr>
          <w:rFonts w:eastAsia="SimSun"/>
        </w:rPr>
        <w:t xml:space="preserve"> </w:t>
      </w:r>
      <w:proofErr w:type="spellStart"/>
      <w:r w:rsidRPr="00BC4B9E">
        <w:rPr>
          <w:rFonts w:eastAsia="SimSun"/>
        </w:rPr>
        <w:t>xpath</w:t>
      </w:r>
      <w:proofErr w:type="spellEnd"/>
      <w:r w:rsidRPr="00BC4B9E">
        <w:rPr>
          <w:rFonts w:eastAsia="SimSun"/>
        </w:rPr>
        <w:t>="</w:t>
      </w:r>
      <w:proofErr w:type="spellStart"/>
      <w:r w:rsidRPr="00BC4B9E">
        <w:rPr>
          <w:rFonts w:eastAsia="SimSun"/>
        </w:rPr>
        <w:t>serviceType</w:t>
      </w:r>
      <w:proofErr w:type="spellEnd"/>
      <w:r w:rsidRPr="00BC4B9E">
        <w:rPr>
          <w:rFonts w:eastAsia="SimSun"/>
        </w:rPr>
        <w:t>"/&gt;</w:t>
      </w:r>
    </w:p>
    <w:p w14:paraId="306F578B" w14:textId="77777777" w:rsidR="006226E9" w:rsidRPr="00BC4B9E" w:rsidRDefault="006226E9" w:rsidP="006226E9">
      <w:pPr>
        <w:pStyle w:val="PL"/>
        <w:rPr>
          <w:rFonts w:eastAsia="SimSun"/>
        </w:rPr>
      </w:pPr>
      <w:r w:rsidRPr="00BC4B9E">
        <w:rPr>
          <w:rFonts w:eastAsia="SimSun"/>
        </w:rPr>
        <w:t xml:space="preserve">      </w:t>
      </w:r>
      <w:r>
        <w:rPr>
          <w:rFonts w:eastAsia="SimSun"/>
        </w:rPr>
        <w:t xml:space="preserve">    </w:t>
      </w:r>
      <w:r w:rsidRPr="00BC4B9E">
        <w:rPr>
          <w:rFonts w:eastAsia="SimSun"/>
        </w:rPr>
        <w:t xml:space="preserve">  &lt;</w:t>
      </w:r>
      <w:proofErr w:type="spellStart"/>
      <w:r w:rsidRPr="00BC4B9E">
        <w:rPr>
          <w:rFonts w:eastAsia="SimSun"/>
        </w:rPr>
        <w:t>xs:field</w:t>
      </w:r>
      <w:proofErr w:type="spellEnd"/>
      <w:r w:rsidRPr="00BC4B9E">
        <w:rPr>
          <w:rFonts w:eastAsia="SimSun"/>
        </w:rPr>
        <w:t xml:space="preserve"> </w:t>
      </w:r>
      <w:proofErr w:type="spellStart"/>
      <w:r w:rsidRPr="00BC4B9E">
        <w:rPr>
          <w:rFonts w:eastAsia="SimSun"/>
        </w:rPr>
        <w:t>xpath</w:t>
      </w:r>
      <w:proofErr w:type="spellEnd"/>
      <w:r w:rsidRPr="00BC4B9E">
        <w:rPr>
          <w:rFonts w:eastAsia="SimSun"/>
        </w:rPr>
        <w:t>="."/&gt;</w:t>
      </w:r>
    </w:p>
    <w:p w14:paraId="3A7E3E3F" w14:textId="77777777" w:rsidR="006226E9" w:rsidRDefault="006226E9" w:rsidP="006226E9">
      <w:pPr>
        <w:pStyle w:val="PL"/>
        <w:rPr>
          <w:rFonts w:eastAsia="SimSun"/>
        </w:rPr>
      </w:pPr>
      <w:r w:rsidRPr="00BC4B9E">
        <w:rPr>
          <w:rFonts w:eastAsia="SimSun"/>
        </w:rPr>
        <w:t xml:space="preserve">   </w:t>
      </w:r>
      <w:r>
        <w:rPr>
          <w:rFonts w:eastAsia="SimSun"/>
        </w:rPr>
        <w:t xml:space="preserve">      </w:t>
      </w:r>
      <w:r w:rsidRPr="00BC4B9E">
        <w:rPr>
          <w:rFonts w:eastAsia="SimSun"/>
        </w:rPr>
        <w:t xml:space="preserve"> &lt;/</w:t>
      </w:r>
      <w:proofErr w:type="spellStart"/>
      <w:r w:rsidRPr="00BC4B9E">
        <w:rPr>
          <w:rFonts w:eastAsia="SimSun"/>
        </w:rPr>
        <w:t>xs:unique</w:t>
      </w:r>
      <w:proofErr w:type="spellEnd"/>
      <w:r w:rsidRPr="00BC4B9E">
        <w:rPr>
          <w:rFonts w:eastAsia="SimSun"/>
        </w:rPr>
        <w:t>&gt;</w:t>
      </w:r>
    </w:p>
    <w:p w14:paraId="1826CD0F" w14:textId="77777777" w:rsidR="006226E9" w:rsidRPr="00BC4B9E" w:rsidRDefault="006226E9" w:rsidP="006226E9">
      <w:pPr>
        <w:pStyle w:val="PL"/>
        <w:rPr>
          <w:rFonts w:eastAsia="SimSun"/>
        </w:rPr>
      </w:pPr>
      <w:r>
        <w:rPr>
          <w:rFonts w:eastAsia="SimSun"/>
        </w:rPr>
        <w:t xml:space="preserve">        &lt;/</w:t>
      </w:r>
      <w:proofErr w:type="spellStart"/>
      <w:r>
        <w:rPr>
          <w:rFonts w:eastAsia="SimSun"/>
        </w:rPr>
        <w:t>xs:element</w:t>
      </w:r>
      <w:proofErr w:type="spellEnd"/>
      <w:r>
        <w:rPr>
          <w:rFonts w:eastAsia="SimSun"/>
        </w:rPr>
        <w:t>&gt;</w:t>
      </w:r>
    </w:p>
    <w:p w14:paraId="23956795"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xs:sequence</w:t>
      </w:r>
      <w:proofErr w:type="spellEnd"/>
      <w:r w:rsidRPr="00826514">
        <w:rPr>
          <w:rFonts w:eastAsia="SimSun"/>
        </w:rPr>
        <w:t>&gt;</w:t>
      </w:r>
    </w:p>
    <w:p w14:paraId="2ADDC2D8"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xs:complexType</w:t>
      </w:r>
      <w:proofErr w:type="spellEnd"/>
      <w:r w:rsidRPr="00826514">
        <w:rPr>
          <w:rFonts w:eastAsia="SimSun"/>
        </w:rPr>
        <w:t>&gt;</w:t>
      </w:r>
    </w:p>
    <w:p w14:paraId="1888996F" w14:textId="77777777" w:rsidR="006226E9" w:rsidRPr="00826514" w:rsidRDefault="006226E9" w:rsidP="006226E9">
      <w:pPr>
        <w:pStyle w:val="PL"/>
        <w:ind w:left="384" w:hanging="384"/>
        <w:rPr>
          <w:rFonts w:eastAsia="SimSun"/>
        </w:rPr>
      </w:pPr>
    </w:p>
    <w:p w14:paraId="4B72FD4F"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 xml:space="preserve"> name="Services"&gt;</w:t>
      </w:r>
    </w:p>
    <w:p w14:paraId="156C8C34"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 xml:space="preserve"> base="</w:t>
      </w:r>
      <w:proofErr w:type="spellStart"/>
      <w:r w:rsidRPr="00826514">
        <w:rPr>
          <w:rFonts w:eastAsia="SimSun"/>
        </w:rPr>
        <w:t>xs:string</w:t>
      </w:r>
      <w:proofErr w:type="spellEnd"/>
      <w:r w:rsidRPr="00826514">
        <w:rPr>
          <w:rFonts w:eastAsia="SimSun"/>
        </w:rPr>
        <w:t>"&gt;</w:t>
      </w:r>
    </w:p>
    <w:p w14:paraId="004B6BD4"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xs:enumeration</w:t>
      </w:r>
      <w:proofErr w:type="spellEnd"/>
      <w:r w:rsidRPr="00826514">
        <w:rPr>
          <w:rFonts w:eastAsia="SimSun"/>
        </w:rPr>
        <w:t xml:space="preserve"> value="V2X"/&gt;</w:t>
      </w:r>
    </w:p>
    <w:p w14:paraId="68745BAF"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xs:enumeration</w:t>
      </w:r>
      <w:proofErr w:type="spellEnd"/>
      <w:r w:rsidRPr="00826514">
        <w:rPr>
          <w:rFonts w:eastAsia="SimSun"/>
        </w:rPr>
        <w:t xml:space="preserve"> value="Others"/&gt;</w:t>
      </w:r>
    </w:p>
    <w:p w14:paraId="52EE4734"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xs:restriction</w:t>
      </w:r>
      <w:proofErr w:type="spellEnd"/>
      <w:r w:rsidRPr="00826514">
        <w:rPr>
          <w:rFonts w:eastAsia="SimSun"/>
        </w:rPr>
        <w:t>&gt;</w:t>
      </w:r>
    </w:p>
    <w:p w14:paraId="1A2E7D12" w14:textId="77777777" w:rsidR="006226E9" w:rsidRPr="00826514" w:rsidRDefault="006226E9" w:rsidP="006226E9">
      <w:pPr>
        <w:pStyle w:val="PL"/>
        <w:ind w:left="384" w:hanging="384"/>
        <w:rPr>
          <w:rFonts w:eastAsia="SimSun"/>
        </w:rPr>
      </w:pPr>
      <w:r w:rsidRPr="00826514">
        <w:rPr>
          <w:rFonts w:eastAsia="SimSun"/>
        </w:rPr>
        <w:t xml:space="preserve">  &lt;/</w:t>
      </w:r>
      <w:proofErr w:type="spellStart"/>
      <w:r w:rsidRPr="00826514">
        <w:rPr>
          <w:rFonts w:eastAsia="SimSun"/>
        </w:rPr>
        <w:t>xs:simpleType</w:t>
      </w:r>
      <w:proofErr w:type="spellEnd"/>
      <w:r w:rsidRPr="00826514">
        <w:rPr>
          <w:rFonts w:eastAsia="SimSun"/>
        </w:rPr>
        <w:t>&gt;</w:t>
      </w:r>
    </w:p>
    <w:p w14:paraId="0480D397" w14:textId="77777777" w:rsidR="006226E9" w:rsidRPr="00826514" w:rsidRDefault="006226E9" w:rsidP="006226E9">
      <w:pPr>
        <w:pStyle w:val="PL"/>
        <w:ind w:left="384" w:hanging="384"/>
        <w:rPr>
          <w:rFonts w:eastAsia="SimSun"/>
        </w:rPr>
      </w:pPr>
      <w:r w:rsidRPr="00826514">
        <w:rPr>
          <w:rFonts w:eastAsia="SimSun"/>
        </w:rPr>
        <w:t>&lt;/</w:t>
      </w:r>
      <w:proofErr w:type="spellStart"/>
      <w:r w:rsidRPr="00826514">
        <w:rPr>
          <w:rFonts w:eastAsia="SimSun"/>
        </w:rPr>
        <w:t>xs:schema</w:t>
      </w:r>
      <w:proofErr w:type="spellEnd"/>
      <w:r w:rsidRPr="00826514">
        <w:rPr>
          <w:rFonts w:eastAsia="SimSun"/>
        </w:rPr>
        <w:t>&gt;</w:t>
      </w:r>
    </w:p>
    <w:p w14:paraId="1B17009D" w14:textId="77777777" w:rsidR="00630443" w:rsidRPr="00826514" w:rsidRDefault="00630443" w:rsidP="00630443">
      <w:pPr>
        <w:pStyle w:val="Heading2"/>
        <w:rPr>
          <w:noProof/>
        </w:rPr>
      </w:pPr>
      <w:bookmarkStart w:id="681" w:name="_Toc25305699"/>
      <w:bookmarkStart w:id="682" w:name="_Toc26190275"/>
      <w:bookmarkStart w:id="683" w:name="_Toc26190868"/>
      <w:bookmarkStart w:id="684" w:name="_Toc34062204"/>
      <w:bookmarkStart w:id="685" w:name="_Toc34394645"/>
      <w:bookmarkStart w:id="686" w:name="_Toc45274438"/>
      <w:bookmarkStart w:id="687" w:name="_Toc51932977"/>
      <w:bookmarkStart w:id="688" w:name="_Toc58513707"/>
      <w:bookmarkStart w:id="689" w:name="_Toc92304777"/>
      <w:bookmarkStart w:id="690" w:name="_Toc138359741"/>
      <w:bookmarkEnd w:id="674"/>
      <w:bookmarkEnd w:id="675"/>
      <w:bookmarkEnd w:id="676"/>
      <w:bookmarkEnd w:id="677"/>
      <w:bookmarkEnd w:id="678"/>
      <w:bookmarkEnd w:id="679"/>
      <w:bookmarkEnd w:id="680"/>
      <w:r w:rsidRPr="00826514">
        <w:rPr>
          <w:noProof/>
        </w:rPr>
        <w:t>7.5</w:t>
      </w:r>
      <w:r w:rsidRPr="00826514">
        <w:rPr>
          <w:noProof/>
        </w:rPr>
        <w:tab/>
        <w:t>Semantics</w:t>
      </w:r>
      <w:bookmarkEnd w:id="681"/>
      <w:bookmarkEnd w:id="682"/>
      <w:bookmarkEnd w:id="683"/>
      <w:bookmarkEnd w:id="684"/>
      <w:bookmarkEnd w:id="685"/>
      <w:bookmarkEnd w:id="686"/>
      <w:bookmarkEnd w:id="687"/>
      <w:bookmarkEnd w:id="688"/>
      <w:bookmarkEnd w:id="689"/>
      <w:bookmarkEnd w:id="690"/>
    </w:p>
    <w:p w14:paraId="5C7F3CFB" w14:textId="77777777" w:rsidR="00630443" w:rsidRPr="00826514" w:rsidRDefault="00630443" w:rsidP="00630443">
      <w:r w:rsidRPr="00826514">
        <w:t xml:space="preserve">The </w:t>
      </w:r>
      <w:r w:rsidRPr="00826514">
        <w:rPr>
          <w:lang w:val="en-US"/>
        </w:rPr>
        <w:t xml:space="preserve">&lt;display-name&gt; element of </w:t>
      </w:r>
      <w:r w:rsidRPr="00826514">
        <w:t xml:space="preserve">&lt;list-service&gt; element contains </w:t>
      </w:r>
      <w:r w:rsidRPr="00826514">
        <w:rPr>
          <w:lang w:val="en-US"/>
        </w:rPr>
        <w:t>a human readable name of the VAL group.</w:t>
      </w:r>
    </w:p>
    <w:p w14:paraId="185360FF" w14:textId="77777777" w:rsidR="00630443" w:rsidRPr="00826514" w:rsidRDefault="00630443" w:rsidP="00630443">
      <w:r w:rsidRPr="00826514">
        <w:t>The value of the "</w:t>
      </w:r>
      <w:proofErr w:type="spellStart"/>
      <w:r w:rsidRPr="00826514">
        <w:t>uri</w:t>
      </w:r>
      <w:proofErr w:type="spellEnd"/>
      <w:r w:rsidRPr="00826514">
        <w:t>" attribute in the &lt;list-service&gt; element shall represent a VAL group identity.</w:t>
      </w:r>
    </w:p>
    <w:p w14:paraId="51BCDB1F" w14:textId="6B99C522" w:rsidR="00630443" w:rsidRPr="00826514" w:rsidRDefault="00630443" w:rsidP="00630443">
      <w:r w:rsidRPr="00826514">
        <w:t>The &lt;administrators&gt; element of a &lt;list-service&gt; element shall contain the group members who are administrator of the group and have special authorities as defined by VAL service to manage the group. The administrator user do</w:t>
      </w:r>
      <w:r w:rsidR="000D6C97">
        <w:t>es</w:t>
      </w:r>
      <w:r w:rsidRPr="00826514">
        <w:t xml:space="preserve"> not require explicit registration to join the group.</w:t>
      </w:r>
    </w:p>
    <w:p w14:paraId="552F0ED9" w14:textId="77777777" w:rsidR="00630443" w:rsidRPr="00826514" w:rsidRDefault="00630443" w:rsidP="00630443">
      <w:r w:rsidRPr="00826514">
        <w:t>The &lt;</w:t>
      </w:r>
      <w:r w:rsidRPr="00826514">
        <w:rPr>
          <w:rFonts w:eastAsia="SimSun"/>
        </w:rPr>
        <w:t xml:space="preserve">explicit-member-list&gt; </w:t>
      </w:r>
      <w:r w:rsidRPr="00826514">
        <w:t>element of a &lt;list-service&gt; element shall contain the group members who are not administrator of the group and require explicit registration to join the group.</w:t>
      </w:r>
    </w:p>
    <w:p w14:paraId="09598BD4" w14:textId="77777777" w:rsidR="00630443" w:rsidRPr="00826514" w:rsidRDefault="00630443" w:rsidP="00630443">
      <w:r w:rsidRPr="00826514">
        <w:t>The &lt;</w:t>
      </w:r>
      <w:r w:rsidRPr="00826514">
        <w:rPr>
          <w:rFonts w:eastAsia="SimSun"/>
        </w:rPr>
        <w:t xml:space="preserve">list&gt; </w:t>
      </w:r>
      <w:r w:rsidRPr="00826514">
        <w:t>element of a &lt;list-service&gt; element shall contain the group members who are not administrator of the group and also do not require explicit registration to join the group.</w:t>
      </w:r>
    </w:p>
    <w:p w14:paraId="4B55F432" w14:textId="77777777" w:rsidR="00630443" w:rsidRPr="00826514" w:rsidRDefault="00630443" w:rsidP="00630443">
      <w:pPr>
        <w:rPr>
          <w:rFonts w:eastAsia="SimSun"/>
        </w:rPr>
      </w:pPr>
      <w:r w:rsidRPr="00826514">
        <w:t>The &lt;</w:t>
      </w:r>
      <w:r w:rsidRPr="00826514">
        <w:rPr>
          <w:rFonts w:eastAsia="SimSun"/>
        </w:rPr>
        <w:t xml:space="preserve">seal-subject&gt; child element of a &lt;common&gt; element </w:t>
      </w:r>
      <w:r w:rsidRPr="00826514">
        <w:t>of a &lt;list-service&gt; element shall indicate the title or description for the Group. The length of the value of the &lt;</w:t>
      </w:r>
      <w:r w:rsidRPr="00826514">
        <w:rPr>
          <w:rFonts w:eastAsia="SimSun"/>
        </w:rPr>
        <w:t>seal-subject&gt; element should not exceed 255 characters.</w:t>
      </w:r>
    </w:p>
    <w:p w14:paraId="3B85F423" w14:textId="77777777" w:rsidR="00630443" w:rsidRPr="00826514" w:rsidRDefault="00630443" w:rsidP="00630443">
      <w:r w:rsidRPr="00826514">
        <w:t>The &lt;</w:t>
      </w:r>
      <w:r w:rsidRPr="00826514">
        <w:rPr>
          <w:rFonts w:eastAsia="SimSun"/>
        </w:rPr>
        <w:t xml:space="preserve">category&gt; child element of a &lt;common&gt; element </w:t>
      </w:r>
      <w:r w:rsidRPr="00826514">
        <w:t>of a &lt;list-service&gt; element shall indicate the category of the group. The possible values for this element are "normal", "location-based" and "regroup".</w:t>
      </w:r>
    </w:p>
    <w:p w14:paraId="1CF3B19E" w14:textId="77777777" w:rsidR="00630443" w:rsidRPr="00826514" w:rsidRDefault="00630443" w:rsidP="00630443">
      <w:r w:rsidRPr="00826514">
        <w:t>The &lt;</w:t>
      </w:r>
      <w:proofErr w:type="spellStart"/>
      <w:r w:rsidRPr="00826514">
        <w:rPr>
          <w:rFonts w:eastAsia="SimSun"/>
        </w:rPr>
        <w:t>val</w:t>
      </w:r>
      <w:proofErr w:type="spellEnd"/>
      <w:r w:rsidRPr="00826514">
        <w:rPr>
          <w:rFonts w:eastAsia="SimSun"/>
        </w:rPr>
        <w:t xml:space="preserve">-service-id&gt; child element of a &lt;common&gt; element </w:t>
      </w:r>
      <w:r w:rsidRPr="00826514">
        <w:t>of a &lt;list-service&gt; element shall indicate the service supported by the group.</w:t>
      </w:r>
    </w:p>
    <w:p w14:paraId="4BF1B824" w14:textId="77777777" w:rsidR="00630443" w:rsidRPr="00826514" w:rsidRDefault="00630443" w:rsidP="00630443">
      <w:r w:rsidRPr="00826514">
        <w:t>The &lt;</w:t>
      </w:r>
      <w:r w:rsidRPr="00826514">
        <w:rPr>
          <w:rFonts w:eastAsia="SimSun"/>
        </w:rPr>
        <w:t xml:space="preserve">geo-id&gt; child element of a &lt;common&gt; element </w:t>
      </w:r>
      <w:r w:rsidRPr="00826514">
        <w:t>of a &lt;list-service&gt; element shall indicate geographical area addressed by the group.</w:t>
      </w:r>
    </w:p>
    <w:p w14:paraId="13320A55" w14:textId="77777777" w:rsidR="00630443" w:rsidRPr="00826514" w:rsidRDefault="00630443" w:rsidP="00630443">
      <w:pPr>
        <w:rPr>
          <w:lang w:val="en-US"/>
        </w:rPr>
      </w:pPr>
      <w:r w:rsidRPr="00826514">
        <w:t xml:space="preserve">The </w:t>
      </w:r>
      <w:r w:rsidRPr="00826514">
        <w:rPr>
          <w:lang w:val="en-US"/>
        </w:rPr>
        <w:t xml:space="preserve">&lt;group-priority&gt; child element of </w:t>
      </w:r>
      <w:r w:rsidRPr="00826514">
        <w:rPr>
          <w:rFonts w:eastAsia="SimSun"/>
        </w:rPr>
        <w:t>a &lt;</w:t>
      </w:r>
      <w:proofErr w:type="spellStart"/>
      <w:r w:rsidRPr="00826514">
        <w:rPr>
          <w:rFonts w:eastAsia="SimSun"/>
        </w:rPr>
        <w:t>val</w:t>
      </w:r>
      <w:proofErr w:type="spellEnd"/>
      <w:r w:rsidRPr="00826514">
        <w:rPr>
          <w:rFonts w:eastAsia="SimSun"/>
        </w:rPr>
        <w:t xml:space="preserve">-specific-config&gt; element </w:t>
      </w:r>
      <w:r w:rsidRPr="00826514">
        <w:t>of a &lt;list-service&gt; element contains a positive number which provides VAL group priority among different VAL groups within VAL service</w:t>
      </w:r>
      <w:r w:rsidRPr="00826514">
        <w:rPr>
          <w:lang w:val="en-US"/>
        </w:rPr>
        <w:t>. More than one VAL group can have same priority.</w:t>
      </w:r>
    </w:p>
    <w:p w14:paraId="01C31CC6" w14:textId="35914423" w:rsidR="00630443" w:rsidRPr="00826514" w:rsidRDefault="00630443" w:rsidP="00630443">
      <w:pPr>
        <w:rPr>
          <w:lang w:val="en-US"/>
        </w:rPr>
      </w:pPr>
      <w:r w:rsidRPr="00826514">
        <w:rPr>
          <w:lang w:val="en-US"/>
        </w:rPr>
        <w:t>The &lt;external-group-id&gt; child element of a &lt;</w:t>
      </w:r>
      <w:proofErr w:type="spellStart"/>
      <w:r w:rsidRPr="00826514">
        <w:rPr>
          <w:lang w:val="en-US"/>
        </w:rPr>
        <w:t>val</w:t>
      </w:r>
      <w:proofErr w:type="spellEnd"/>
      <w:r w:rsidRPr="00826514">
        <w:rPr>
          <w:lang w:val="en-US"/>
        </w:rPr>
        <w:t>-specific-config&gt; element of a &lt;list-service&gt; element identifies the member UEs of the VAL group at the 3GPP core network</w:t>
      </w:r>
      <w:r w:rsidR="0009617D">
        <w:rPr>
          <w:lang w:val="en-US"/>
        </w:rPr>
        <w:t>.</w:t>
      </w:r>
    </w:p>
    <w:p w14:paraId="35338CC1" w14:textId="77777777" w:rsidR="00630443" w:rsidRPr="00826514" w:rsidRDefault="00630443" w:rsidP="00630443">
      <w:r w:rsidRPr="00826514">
        <w:t>The VAL service may further extend the &lt;</w:t>
      </w:r>
      <w:proofErr w:type="spellStart"/>
      <w:r w:rsidRPr="00826514">
        <w:rPr>
          <w:rFonts w:eastAsia="SimSun"/>
        </w:rPr>
        <w:t>val</w:t>
      </w:r>
      <w:proofErr w:type="spellEnd"/>
      <w:r w:rsidRPr="00826514">
        <w:rPr>
          <w:rFonts w:eastAsia="SimSun"/>
        </w:rPr>
        <w:t xml:space="preserve">-specific-config&gt; element </w:t>
      </w:r>
      <w:r w:rsidRPr="00826514">
        <w:t>of a &lt;list-service&gt; element to include VAL service specific configuration.</w:t>
      </w:r>
    </w:p>
    <w:p w14:paraId="15ABA421" w14:textId="77777777" w:rsidR="00630443" w:rsidRPr="00826514" w:rsidRDefault="00630443" w:rsidP="00630443">
      <w:pPr>
        <w:pStyle w:val="Heading2"/>
      </w:pPr>
      <w:bookmarkStart w:id="691" w:name="_Toc25305700"/>
      <w:bookmarkStart w:id="692" w:name="_Toc26190276"/>
      <w:bookmarkStart w:id="693" w:name="_Toc26190869"/>
      <w:bookmarkStart w:id="694" w:name="_Toc34062205"/>
      <w:bookmarkStart w:id="695" w:name="_Toc34394646"/>
      <w:bookmarkStart w:id="696" w:name="_Toc45274439"/>
      <w:bookmarkStart w:id="697" w:name="_Toc51932978"/>
      <w:bookmarkStart w:id="698" w:name="_Toc58513708"/>
      <w:bookmarkStart w:id="699" w:name="_Toc92304778"/>
      <w:bookmarkStart w:id="700" w:name="_Toc138359742"/>
      <w:r w:rsidRPr="00826514">
        <w:t>7.6</w:t>
      </w:r>
      <w:r w:rsidRPr="00826514">
        <w:tab/>
        <w:t>MIME type</w:t>
      </w:r>
      <w:bookmarkEnd w:id="691"/>
      <w:bookmarkEnd w:id="692"/>
      <w:bookmarkEnd w:id="693"/>
      <w:bookmarkEnd w:id="694"/>
      <w:bookmarkEnd w:id="695"/>
      <w:bookmarkEnd w:id="696"/>
      <w:bookmarkEnd w:id="697"/>
      <w:bookmarkEnd w:id="698"/>
      <w:bookmarkEnd w:id="699"/>
      <w:bookmarkEnd w:id="700"/>
    </w:p>
    <w:p w14:paraId="74C45290" w14:textId="77777777" w:rsidR="00630443" w:rsidRPr="00826514" w:rsidRDefault="00630443" w:rsidP="00630443">
      <w:r w:rsidRPr="00826514">
        <w:t>The MIME type for VAL user profile configuration shall be set to "vnd.3gpp.seal-group-doc+xml".</w:t>
      </w:r>
    </w:p>
    <w:p w14:paraId="2AA05094" w14:textId="77777777" w:rsidR="00630443" w:rsidRPr="00826514" w:rsidRDefault="00630443" w:rsidP="00630443">
      <w:pPr>
        <w:pStyle w:val="Heading2"/>
      </w:pPr>
      <w:bookmarkStart w:id="701" w:name="_Toc25305701"/>
      <w:bookmarkStart w:id="702" w:name="_Toc26190277"/>
      <w:bookmarkStart w:id="703" w:name="_Toc26190870"/>
      <w:bookmarkStart w:id="704" w:name="_Toc34062206"/>
      <w:bookmarkStart w:id="705" w:name="_Toc34394647"/>
      <w:bookmarkStart w:id="706" w:name="_Toc45274440"/>
      <w:bookmarkStart w:id="707" w:name="_Toc51932979"/>
      <w:bookmarkStart w:id="708" w:name="_Toc58513709"/>
      <w:bookmarkStart w:id="709" w:name="_Toc92304779"/>
      <w:bookmarkStart w:id="710" w:name="_Toc138359743"/>
      <w:r w:rsidRPr="00826514">
        <w:t>7.7</w:t>
      </w:r>
      <w:r w:rsidRPr="00826514">
        <w:tab/>
        <w:t>IANA registration template</w:t>
      </w:r>
      <w:bookmarkEnd w:id="701"/>
      <w:bookmarkEnd w:id="702"/>
      <w:bookmarkEnd w:id="703"/>
      <w:bookmarkEnd w:id="704"/>
      <w:bookmarkEnd w:id="705"/>
      <w:bookmarkEnd w:id="706"/>
      <w:bookmarkEnd w:id="707"/>
      <w:bookmarkEnd w:id="708"/>
      <w:bookmarkEnd w:id="709"/>
      <w:bookmarkEnd w:id="710"/>
    </w:p>
    <w:p w14:paraId="634017C1" w14:textId="77777777" w:rsidR="00630443" w:rsidRPr="00826514" w:rsidRDefault="00630443" w:rsidP="00630443">
      <w:r w:rsidRPr="00826514">
        <w:t>Your Name:</w:t>
      </w:r>
    </w:p>
    <w:p w14:paraId="2CDC26B9" w14:textId="77777777" w:rsidR="00630443" w:rsidRPr="00826514" w:rsidRDefault="00630443" w:rsidP="00630443">
      <w:r w:rsidRPr="00826514">
        <w:t>&lt;MCC name&gt;</w:t>
      </w:r>
    </w:p>
    <w:p w14:paraId="14C6585B" w14:textId="77777777" w:rsidR="00630443" w:rsidRPr="00826514" w:rsidRDefault="00630443" w:rsidP="00630443">
      <w:r w:rsidRPr="00826514">
        <w:t>Your Email Address:</w:t>
      </w:r>
    </w:p>
    <w:p w14:paraId="18386A09" w14:textId="77777777" w:rsidR="00630443" w:rsidRPr="00826514" w:rsidRDefault="00630443" w:rsidP="00630443">
      <w:r w:rsidRPr="00826514">
        <w:t>&lt;MCC email address&gt;</w:t>
      </w:r>
    </w:p>
    <w:p w14:paraId="47489FFB" w14:textId="77777777" w:rsidR="00630443" w:rsidRPr="00826514" w:rsidRDefault="00630443" w:rsidP="00630443">
      <w:r w:rsidRPr="00826514">
        <w:t>Media Type Name:</w:t>
      </w:r>
    </w:p>
    <w:p w14:paraId="482E2950" w14:textId="77777777" w:rsidR="00630443" w:rsidRPr="00826514" w:rsidRDefault="00630443" w:rsidP="00630443">
      <w:r w:rsidRPr="00826514">
        <w:t>Application</w:t>
      </w:r>
    </w:p>
    <w:p w14:paraId="2DF3C6B1" w14:textId="77777777" w:rsidR="00630443" w:rsidRPr="00826514" w:rsidRDefault="00630443" w:rsidP="00630443">
      <w:r w:rsidRPr="00826514">
        <w:t>Subtype name:</w:t>
      </w:r>
    </w:p>
    <w:p w14:paraId="7C1A4BF7" w14:textId="77777777" w:rsidR="00630443" w:rsidRPr="00826514" w:rsidRDefault="00630443" w:rsidP="00630443">
      <w:r w:rsidRPr="00826514">
        <w:t>vnd.3gpp.seal-group-doc+xml</w:t>
      </w:r>
    </w:p>
    <w:p w14:paraId="17E13081" w14:textId="77777777" w:rsidR="00630443" w:rsidRPr="00826514" w:rsidRDefault="00630443" w:rsidP="00630443">
      <w:r w:rsidRPr="00826514">
        <w:t>Required parameters:</w:t>
      </w:r>
    </w:p>
    <w:p w14:paraId="350E7C63" w14:textId="77777777" w:rsidR="00630443" w:rsidRPr="00826514" w:rsidRDefault="00630443" w:rsidP="00630443">
      <w:r w:rsidRPr="00826514">
        <w:t xml:space="preserve">None </w:t>
      </w:r>
    </w:p>
    <w:p w14:paraId="07C6AC4C" w14:textId="77777777" w:rsidR="00630443" w:rsidRPr="00826514" w:rsidRDefault="00630443" w:rsidP="00630443">
      <w:r w:rsidRPr="00826514">
        <w:t>Optional parameters:</w:t>
      </w:r>
    </w:p>
    <w:p w14:paraId="6BCC9A47" w14:textId="77777777" w:rsidR="00630443" w:rsidRPr="00826514" w:rsidRDefault="00630443" w:rsidP="00630443">
      <w:r w:rsidRPr="00826514">
        <w:t>"charset"</w:t>
      </w:r>
      <w:r w:rsidRPr="00826514">
        <w:tab/>
        <w:t>the parameter has identical semantics to the charset parameter of the "application/xml" media type as specified in</w:t>
      </w:r>
      <w:bookmarkStart w:id="711" w:name="MCCQCTEMPBM_00000026"/>
      <w:bookmarkStart w:id="712" w:name="MCCQCTEMPBM_00000034"/>
      <w:r w:rsidRPr="00826514">
        <w:t xml:space="preserve"> section </w:t>
      </w:r>
      <w:bookmarkEnd w:id="711"/>
      <w:bookmarkEnd w:id="712"/>
      <w:r w:rsidRPr="00826514">
        <w:t>9.1 of IETF RFC 7303.</w:t>
      </w:r>
    </w:p>
    <w:p w14:paraId="23477840" w14:textId="77777777" w:rsidR="00630443" w:rsidRPr="00826514" w:rsidRDefault="00630443" w:rsidP="00630443">
      <w:r w:rsidRPr="00826514">
        <w:t>Encoding considerations:</w:t>
      </w:r>
    </w:p>
    <w:p w14:paraId="07DCFCCE" w14:textId="77777777" w:rsidR="00630443" w:rsidRPr="00826514" w:rsidRDefault="00630443" w:rsidP="00630443">
      <w:r w:rsidRPr="00826514">
        <w:t>binary.</w:t>
      </w:r>
    </w:p>
    <w:p w14:paraId="43DB1E3D" w14:textId="77777777" w:rsidR="00630443" w:rsidRPr="00826514" w:rsidRDefault="00630443" w:rsidP="00630443">
      <w:r w:rsidRPr="00826514">
        <w:t>Security considerations:</w:t>
      </w:r>
    </w:p>
    <w:p w14:paraId="4823D4DD" w14:textId="77777777" w:rsidR="00630443" w:rsidRPr="00826514" w:rsidRDefault="00630443" w:rsidP="00630443">
      <w:r w:rsidRPr="00826514">
        <w:t>Same as general security considerations for application/xml media type as specified in</w:t>
      </w:r>
      <w:bookmarkStart w:id="713" w:name="MCCQCTEMPBM_00000027"/>
      <w:bookmarkStart w:id="714" w:name="MCCQCTEMPBM_00000035"/>
      <w:r w:rsidRPr="00826514">
        <w:t xml:space="preserve"> section </w:t>
      </w:r>
      <w:bookmarkEnd w:id="713"/>
      <w:bookmarkEnd w:id="714"/>
      <w:r w:rsidRPr="00826514">
        <w:t>9.1 of IETF RFC 7303. In addition, this media type provides a format for exchanging information in SIP or in HTTP. So the security considerations from IETF RFC 3261 apply while exchanging information in SIP and the security considerations from IETF RFC 2616 apply while exchanging information in HTTP.</w:t>
      </w:r>
    </w:p>
    <w:p w14:paraId="21A9FFCC" w14:textId="77777777" w:rsidR="00630443" w:rsidRPr="00826514" w:rsidRDefault="00630443" w:rsidP="00630443">
      <w:r w:rsidRPr="00826514">
        <w:t>The information transported in this media type does not include active or executable content.</w:t>
      </w:r>
    </w:p>
    <w:p w14:paraId="11C702F7" w14:textId="77777777" w:rsidR="00630443" w:rsidRPr="00826514" w:rsidRDefault="00630443" w:rsidP="00630443">
      <w:r w:rsidRPr="00826514">
        <w:t>Mechanisms for privacy and integrity protection of protocol parameters exist. Those mechanisms as well as authentication and further security mechanisms are described in 3GPP TS 24.229.</w:t>
      </w:r>
    </w:p>
    <w:p w14:paraId="1AC966A5" w14:textId="77777777" w:rsidR="00630443" w:rsidRPr="00826514" w:rsidRDefault="00630443" w:rsidP="00630443">
      <w:r w:rsidRPr="00826514">
        <w:t>This media type does not include provisions for directives that institute actions on a recipient's files or other resources.</w:t>
      </w:r>
    </w:p>
    <w:p w14:paraId="3B738229" w14:textId="77777777" w:rsidR="00630443" w:rsidRPr="00826514" w:rsidRDefault="00630443" w:rsidP="00630443">
      <w:r w:rsidRPr="00826514">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9553DE7" w14:textId="77777777" w:rsidR="00630443" w:rsidRPr="00826514" w:rsidRDefault="00630443" w:rsidP="00630443">
      <w:r w:rsidRPr="00826514">
        <w:t>This media type does not employ compression.</w:t>
      </w:r>
    </w:p>
    <w:p w14:paraId="3634AD0C" w14:textId="77777777" w:rsidR="00630443" w:rsidRPr="00826514" w:rsidRDefault="00630443" w:rsidP="00630443">
      <w:r w:rsidRPr="00826514">
        <w:t>Interoperability considerations:</w:t>
      </w:r>
    </w:p>
    <w:p w14:paraId="1DDF6EF1" w14:textId="77777777" w:rsidR="00630443" w:rsidRPr="00826514" w:rsidRDefault="00630443" w:rsidP="00630443">
      <w:pPr>
        <w:rPr>
          <w:rFonts w:eastAsia="PMingLiU"/>
        </w:rPr>
      </w:pPr>
      <w:r w:rsidRPr="00826514">
        <w:rPr>
          <w:rFonts w:eastAsia="PMingLiU"/>
        </w:rPr>
        <w:t>Same as general interoperability considerations for application/xml media type as specified in</w:t>
      </w:r>
      <w:bookmarkStart w:id="715" w:name="MCCQCTEMPBM_00000028"/>
      <w:bookmarkStart w:id="716" w:name="MCCQCTEMPBM_00000036"/>
      <w:r w:rsidRPr="00826514">
        <w:rPr>
          <w:rFonts w:eastAsia="PMingLiU"/>
        </w:rPr>
        <w:t xml:space="preserve"> section </w:t>
      </w:r>
      <w:bookmarkEnd w:id="715"/>
      <w:bookmarkEnd w:id="716"/>
      <w:r w:rsidRPr="00826514">
        <w:rPr>
          <w:rFonts w:eastAsia="PMingLiU"/>
        </w:rPr>
        <w:t>9.1 of IETF RFC 7303. Any unknown XML elements and any unknown XML attributes are to be ignored by recipient of the MIME body.</w:t>
      </w:r>
    </w:p>
    <w:p w14:paraId="1FAFD544" w14:textId="77777777" w:rsidR="00630443" w:rsidRPr="00826514" w:rsidRDefault="00630443" w:rsidP="00630443">
      <w:r w:rsidRPr="00826514">
        <w:t>Published specification:</w:t>
      </w:r>
    </w:p>
    <w:p w14:paraId="379550A5" w14:textId="77777777" w:rsidR="00630443" w:rsidRPr="00826514" w:rsidRDefault="00630443" w:rsidP="00630443">
      <w:r w:rsidRPr="00826514">
        <w:t xml:space="preserve">3GPP TS 24.544 "Group Management - Service Enabler Architecture Layer for Verticals (SEAL); Protocol specification", </w:t>
      </w:r>
      <w:r w:rsidRPr="00826514">
        <w:rPr>
          <w:rFonts w:eastAsia="PMingLiU"/>
        </w:rPr>
        <w:t>available via http://www.3gpp.org/specs/numbering.htm.</w:t>
      </w:r>
    </w:p>
    <w:p w14:paraId="76439398" w14:textId="77777777" w:rsidR="00630443" w:rsidRPr="00826514" w:rsidRDefault="00630443" w:rsidP="00630443">
      <w:r w:rsidRPr="00826514">
        <w:t>Applications Usage:</w:t>
      </w:r>
    </w:p>
    <w:p w14:paraId="19821D44" w14:textId="77777777" w:rsidR="00630443" w:rsidRPr="00826514" w:rsidRDefault="00630443" w:rsidP="00630443">
      <w:pPr>
        <w:rPr>
          <w:rFonts w:eastAsia="PMingLiU"/>
        </w:rPr>
      </w:pPr>
      <w:r w:rsidRPr="00826514">
        <w:rPr>
          <w:rFonts w:eastAsia="PMingLiU"/>
        </w:rPr>
        <w:t xml:space="preserve">Applications supporting the SEAL </w:t>
      </w:r>
      <w:r w:rsidRPr="00826514">
        <w:rPr>
          <w:lang w:val="en-US" w:eastAsia="zh-CN"/>
        </w:rPr>
        <w:t xml:space="preserve">group </w:t>
      </w:r>
      <w:r w:rsidRPr="00826514">
        <w:rPr>
          <w:rFonts w:eastAsia="PMingLiU"/>
        </w:rPr>
        <w:t>management procedures as described in the published specification.</w:t>
      </w:r>
    </w:p>
    <w:p w14:paraId="2FA974AC" w14:textId="77777777" w:rsidR="00630443" w:rsidRPr="00826514" w:rsidRDefault="00630443" w:rsidP="00630443">
      <w:pPr>
        <w:rPr>
          <w:rFonts w:eastAsia="PMingLiU"/>
        </w:rPr>
      </w:pPr>
      <w:r w:rsidRPr="00826514">
        <w:rPr>
          <w:rFonts w:eastAsia="PMingLiU"/>
        </w:rPr>
        <w:t>Fragment identifier considerations:</w:t>
      </w:r>
    </w:p>
    <w:p w14:paraId="12EDC274" w14:textId="77777777" w:rsidR="00630443" w:rsidRPr="00826514" w:rsidRDefault="00630443" w:rsidP="00630443">
      <w:r w:rsidRPr="00826514">
        <w:t>The handling in</w:t>
      </w:r>
      <w:bookmarkStart w:id="717" w:name="MCCQCTEMPBM_00000029"/>
      <w:r w:rsidRPr="00826514">
        <w:t xml:space="preserve"> section </w:t>
      </w:r>
      <w:bookmarkEnd w:id="717"/>
      <w:r w:rsidRPr="00826514">
        <w:t>5 of IETF RFC 7303 applies.</w:t>
      </w:r>
    </w:p>
    <w:p w14:paraId="4649990F" w14:textId="77777777" w:rsidR="00630443" w:rsidRPr="00826514" w:rsidRDefault="00630443" w:rsidP="00630443">
      <w:r w:rsidRPr="00826514">
        <w:t>Restrictions on usage:</w:t>
      </w:r>
    </w:p>
    <w:p w14:paraId="1081A1C7" w14:textId="77777777" w:rsidR="00630443" w:rsidRPr="00826514" w:rsidRDefault="00630443" w:rsidP="00630443">
      <w:r w:rsidRPr="00826514">
        <w:t>None</w:t>
      </w:r>
    </w:p>
    <w:p w14:paraId="58281427" w14:textId="77777777" w:rsidR="00630443" w:rsidRPr="00826514" w:rsidRDefault="00630443" w:rsidP="00630443">
      <w:r w:rsidRPr="00826514">
        <w:t>Provisional registration? (standards tree only):</w:t>
      </w:r>
    </w:p>
    <w:p w14:paraId="1499F33D" w14:textId="77777777" w:rsidR="00630443" w:rsidRPr="00826514" w:rsidRDefault="00630443" w:rsidP="00630443">
      <w:r w:rsidRPr="00826514">
        <w:t>N/A</w:t>
      </w:r>
    </w:p>
    <w:p w14:paraId="7115212E" w14:textId="77777777" w:rsidR="00630443" w:rsidRPr="00826514" w:rsidRDefault="00630443" w:rsidP="00630443">
      <w:r w:rsidRPr="00826514">
        <w:t>Additional information:</w:t>
      </w:r>
    </w:p>
    <w:p w14:paraId="52A6E07D" w14:textId="77777777" w:rsidR="00630443" w:rsidRPr="00826514" w:rsidRDefault="00630443" w:rsidP="00630443">
      <w:pPr>
        <w:pStyle w:val="B1"/>
      </w:pPr>
      <w:r w:rsidRPr="00826514">
        <w:t>1.</w:t>
      </w:r>
      <w:r w:rsidRPr="00826514">
        <w:tab/>
        <w:t>Deprecated alias names for this type: none</w:t>
      </w:r>
    </w:p>
    <w:p w14:paraId="66FF0223" w14:textId="77777777" w:rsidR="00630443" w:rsidRPr="00826514" w:rsidRDefault="00630443" w:rsidP="00630443">
      <w:pPr>
        <w:pStyle w:val="B1"/>
      </w:pPr>
      <w:r w:rsidRPr="00826514">
        <w:t>2.</w:t>
      </w:r>
      <w:r w:rsidRPr="00826514">
        <w:tab/>
        <w:t>Magic number(s): none</w:t>
      </w:r>
    </w:p>
    <w:p w14:paraId="6001D3AD" w14:textId="77777777" w:rsidR="00630443" w:rsidRPr="00826514" w:rsidRDefault="00630443" w:rsidP="00630443">
      <w:pPr>
        <w:pStyle w:val="B1"/>
      </w:pPr>
      <w:r w:rsidRPr="00826514">
        <w:t>3.</w:t>
      </w:r>
      <w:r w:rsidRPr="00826514">
        <w:tab/>
        <w:t>File extension(s): none</w:t>
      </w:r>
    </w:p>
    <w:p w14:paraId="41228151" w14:textId="77777777" w:rsidR="00630443" w:rsidRPr="00826514" w:rsidRDefault="00630443" w:rsidP="00630443">
      <w:pPr>
        <w:pStyle w:val="B1"/>
      </w:pPr>
      <w:r w:rsidRPr="00826514">
        <w:t>4.</w:t>
      </w:r>
      <w:r w:rsidRPr="00826514">
        <w:tab/>
        <w:t>Macintosh File Type Code(s): none</w:t>
      </w:r>
    </w:p>
    <w:p w14:paraId="63C7E8B9" w14:textId="77777777" w:rsidR="00630443" w:rsidRPr="00826514" w:rsidRDefault="00630443" w:rsidP="00630443">
      <w:pPr>
        <w:pStyle w:val="B1"/>
      </w:pPr>
      <w:r w:rsidRPr="00826514">
        <w:t>5.</w:t>
      </w:r>
      <w:r w:rsidRPr="00826514">
        <w:tab/>
        <w:t>Object Identifier(s) or OID(s): none</w:t>
      </w:r>
    </w:p>
    <w:p w14:paraId="0737FB6B" w14:textId="77777777" w:rsidR="00630443" w:rsidRPr="00826514" w:rsidRDefault="00630443" w:rsidP="00630443">
      <w:r w:rsidRPr="00826514">
        <w:t>Intended usage:</w:t>
      </w:r>
    </w:p>
    <w:p w14:paraId="09B4F52B" w14:textId="77777777" w:rsidR="00630443" w:rsidRPr="00826514" w:rsidRDefault="00630443" w:rsidP="00630443">
      <w:pPr>
        <w:rPr>
          <w:rFonts w:eastAsia="PMingLiU"/>
        </w:rPr>
      </w:pPr>
      <w:r w:rsidRPr="00826514">
        <w:rPr>
          <w:rFonts w:eastAsia="PMingLiU"/>
        </w:rPr>
        <w:t>Common</w:t>
      </w:r>
    </w:p>
    <w:p w14:paraId="7E2E160F" w14:textId="77777777" w:rsidR="00630443" w:rsidRPr="00826514" w:rsidRDefault="00630443" w:rsidP="00630443">
      <w:r w:rsidRPr="00826514">
        <w:t>Person to contact for further information:</w:t>
      </w:r>
    </w:p>
    <w:p w14:paraId="49113A6E" w14:textId="77777777" w:rsidR="00630443" w:rsidRPr="00826514" w:rsidRDefault="00630443" w:rsidP="00630443">
      <w:pPr>
        <w:pStyle w:val="B1"/>
      </w:pPr>
      <w:r w:rsidRPr="00826514">
        <w:t>-</w:t>
      </w:r>
      <w:r w:rsidRPr="00826514">
        <w:tab/>
        <w:t>Name: &lt;MCC name&gt;</w:t>
      </w:r>
    </w:p>
    <w:p w14:paraId="34FB66E7" w14:textId="77777777" w:rsidR="00630443" w:rsidRPr="00826514" w:rsidRDefault="00630443" w:rsidP="00630443">
      <w:pPr>
        <w:pStyle w:val="B1"/>
      </w:pPr>
      <w:r w:rsidRPr="00826514">
        <w:t>-</w:t>
      </w:r>
      <w:r w:rsidRPr="00826514">
        <w:tab/>
        <w:t>Email: &lt;MCC email address&gt;</w:t>
      </w:r>
    </w:p>
    <w:p w14:paraId="2BA776B3" w14:textId="77777777" w:rsidR="00630443" w:rsidRPr="00826514" w:rsidRDefault="00630443" w:rsidP="00630443">
      <w:pPr>
        <w:pStyle w:val="B1"/>
      </w:pPr>
      <w:r w:rsidRPr="00826514">
        <w:t>-</w:t>
      </w:r>
      <w:r w:rsidRPr="00826514">
        <w:tab/>
        <w:t>Author/Change controller:</w:t>
      </w:r>
    </w:p>
    <w:p w14:paraId="52816F24" w14:textId="77777777" w:rsidR="00630443" w:rsidRPr="00826514" w:rsidRDefault="00630443" w:rsidP="00630443">
      <w:pPr>
        <w:pStyle w:val="B2"/>
      </w:pPr>
      <w:proofErr w:type="spellStart"/>
      <w:r w:rsidRPr="00826514">
        <w:t>i</w:t>
      </w:r>
      <w:proofErr w:type="spellEnd"/>
      <w:r w:rsidRPr="00826514">
        <w:t>)</w:t>
      </w:r>
      <w:r w:rsidRPr="00826514">
        <w:tab/>
        <w:t>Author: 3GPP CT1 Working Group/3GPP_TSG_CT_WG1@LIST.ETSI.ORG</w:t>
      </w:r>
    </w:p>
    <w:p w14:paraId="4A91A82C" w14:textId="77777777" w:rsidR="00630443" w:rsidRPr="00826514" w:rsidRDefault="00630443" w:rsidP="00630443">
      <w:pPr>
        <w:pStyle w:val="B2"/>
        <w:rPr>
          <w:noProof/>
        </w:rPr>
      </w:pPr>
      <w:r w:rsidRPr="00826514">
        <w:t>ii)</w:t>
      </w:r>
      <w:r w:rsidRPr="00826514">
        <w:tab/>
        <w:t>Change controller: &lt;MCC name&gt;/&lt;MCC email address&gt;</w:t>
      </w:r>
    </w:p>
    <w:p w14:paraId="50ED6FA2" w14:textId="77777777" w:rsidR="00630443" w:rsidRPr="00826514" w:rsidRDefault="00630443" w:rsidP="00630443">
      <w:pPr>
        <w:spacing w:after="0"/>
      </w:pPr>
      <w:r w:rsidRPr="00826514">
        <w:br w:type="page"/>
      </w:r>
    </w:p>
    <w:p w14:paraId="3FE076EA" w14:textId="77777777" w:rsidR="00630443" w:rsidRPr="00826514" w:rsidRDefault="00630443" w:rsidP="00630443">
      <w:pPr>
        <w:pStyle w:val="Heading8"/>
      </w:pPr>
      <w:bookmarkStart w:id="718" w:name="_Toc34062207"/>
      <w:bookmarkStart w:id="719" w:name="_Toc34394648"/>
      <w:bookmarkStart w:id="720" w:name="_Toc45274441"/>
      <w:bookmarkStart w:id="721" w:name="_Toc51932980"/>
      <w:bookmarkStart w:id="722" w:name="_Toc58513710"/>
      <w:bookmarkStart w:id="723" w:name="_Toc92304780"/>
      <w:bookmarkStart w:id="724" w:name="_Toc138359744"/>
      <w:r w:rsidRPr="00826514">
        <w:t>Annex A (normative):</w:t>
      </w:r>
      <w:r w:rsidRPr="00826514">
        <w:br/>
        <w:t>Parameters for different operations</w:t>
      </w:r>
      <w:bookmarkEnd w:id="718"/>
      <w:bookmarkEnd w:id="719"/>
      <w:bookmarkEnd w:id="720"/>
      <w:bookmarkEnd w:id="721"/>
      <w:bookmarkEnd w:id="722"/>
      <w:bookmarkEnd w:id="723"/>
      <w:bookmarkEnd w:id="724"/>
    </w:p>
    <w:p w14:paraId="213EB96A" w14:textId="77777777" w:rsidR="00630443" w:rsidRPr="00826514" w:rsidRDefault="00630443" w:rsidP="00630443">
      <w:pPr>
        <w:pStyle w:val="Heading1"/>
      </w:pPr>
      <w:bookmarkStart w:id="725" w:name="_Toc34062208"/>
      <w:bookmarkStart w:id="726" w:name="_Toc34394649"/>
      <w:bookmarkStart w:id="727" w:name="_Toc45274442"/>
      <w:bookmarkStart w:id="728" w:name="_Toc51932981"/>
      <w:bookmarkStart w:id="729" w:name="_Toc58513711"/>
      <w:bookmarkStart w:id="730" w:name="_Toc92304781"/>
      <w:bookmarkStart w:id="731" w:name="_Toc138359745"/>
      <w:r w:rsidRPr="00826514">
        <w:t>A.1</w:t>
      </w:r>
      <w:r w:rsidRPr="00826514">
        <w:tab/>
        <w:t>Creating group events subscription</w:t>
      </w:r>
      <w:bookmarkEnd w:id="725"/>
      <w:bookmarkEnd w:id="726"/>
      <w:bookmarkEnd w:id="727"/>
      <w:bookmarkEnd w:id="728"/>
      <w:bookmarkEnd w:id="729"/>
      <w:bookmarkEnd w:id="730"/>
      <w:bookmarkEnd w:id="731"/>
    </w:p>
    <w:p w14:paraId="7E5BD924" w14:textId="77777777" w:rsidR="00630443" w:rsidRPr="00826514" w:rsidRDefault="00630443" w:rsidP="00630443">
      <w:pPr>
        <w:pStyle w:val="Heading2"/>
      </w:pPr>
      <w:bookmarkStart w:id="732" w:name="_Toc34062209"/>
      <w:bookmarkStart w:id="733" w:name="_Toc34394650"/>
      <w:bookmarkStart w:id="734" w:name="_Toc45274443"/>
      <w:bookmarkStart w:id="735" w:name="_Toc51932982"/>
      <w:bookmarkStart w:id="736" w:name="_Toc58513712"/>
      <w:bookmarkStart w:id="737" w:name="_Toc92304782"/>
      <w:bookmarkStart w:id="738" w:name="_Toc138359746"/>
      <w:r w:rsidRPr="00826514">
        <w:t>A.1.1</w:t>
      </w:r>
      <w:r w:rsidRPr="00826514">
        <w:tab/>
        <w:t>General</w:t>
      </w:r>
      <w:bookmarkEnd w:id="732"/>
      <w:bookmarkEnd w:id="733"/>
      <w:bookmarkEnd w:id="734"/>
      <w:bookmarkEnd w:id="735"/>
      <w:bookmarkEnd w:id="736"/>
      <w:bookmarkEnd w:id="737"/>
      <w:bookmarkEnd w:id="738"/>
    </w:p>
    <w:p w14:paraId="24A63EC7" w14:textId="77777777" w:rsidR="00630443" w:rsidRPr="00826514" w:rsidRDefault="00630443" w:rsidP="00630443">
      <w:r w:rsidRPr="00826514">
        <w:t>The information in this annex provides a normative description of the parameters which will be sent by SGM-C while creating group events subscription</w:t>
      </w:r>
      <w:r w:rsidRPr="00826514" w:rsidDel="00B95F86">
        <w:t xml:space="preserve"> </w:t>
      </w:r>
      <w:r w:rsidRPr="00826514">
        <w:t>and the parameters which will be sent by SGM-S as a response to request for creating subscription.</w:t>
      </w:r>
    </w:p>
    <w:p w14:paraId="18C32625" w14:textId="77777777" w:rsidR="00630443" w:rsidRPr="00826514" w:rsidRDefault="00630443" w:rsidP="00630443">
      <w:pPr>
        <w:pStyle w:val="Heading2"/>
      </w:pPr>
      <w:bookmarkStart w:id="739" w:name="_Toc34062210"/>
      <w:bookmarkStart w:id="740" w:name="_Toc34394651"/>
      <w:bookmarkStart w:id="741" w:name="_Toc45274444"/>
      <w:bookmarkStart w:id="742" w:name="_Toc51932983"/>
      <w:bookmarkStart w:id="743" w:name="_Toc58513713"/>
      <w:bookmarkStart w:id="744" w:name="_Toc92304783"/>
      <w:bookmarkStart w:id="745" w:name="_Toc138359747"/>
      <w:r w:rsidRPr="00826514">
        <w:t>A.1.2</w:t>
      </w:r>
      <w:r w:rsidRPr="00826514">
        <w:tab/>
        <w:t>Client side parameters</w:t>
      </w:r>
      <w:bookmarkEnd w:id="739"/>
      <w:bookmarkEnd w:id="740"/>
      <w:bookmarkEnd w:id="741"/>
      <w:bookmarkEnd w:id="742"/>
      <w:bookmarkEnd w:id="743"/>
      <w:bookmarkEnd w:id="744"/>
      <w:bookmarkEnd w:id="745"/>
    </w:p>
    <w:p w14:paraId="119B28B8" w14:textId="77777777" w:rsidR="00630443" w:rsidRPr="00826514" w:rsidRDefault="00630443" w:rsidP="00630443">
      <w:r w:rsidRPr="00826514">
        <w:t>The SGM-C shall convey the following parameters while sending request for creating group events subscription.</w:t>
      </w:r>
    </w:p>
    <w:p w14:paraId="0875D511" w14:textId="77777777" w:rsidR="00630443" w:rsidRPr="00826514" w:rsidRDefault="00630443" w:rsidP="00630443">
      <w:pPr>
        <w:pStyle w:val="TH"/>
      </w:pPr>
      <w:r w:rsidRPr="00826514">
        <w:t>Table A.1.2-1: Client side parameters for creating group events subscription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18148574" w14:textId="77777777" w:rsidTr="00D55F26">
        <w:trPr>
          <w:jc w:val="center"/>
        </w:trPr>
        <w:tc>
          <w:tcPr>
            <w:tcW w:w="1129" w:type="dxa"/>
            <w:shd w:val="clear" w:color="auto" w:fill="auto"/>
          </w:tcPr>
          <w:p w14:paraId="2B7BA5D3" w14:textId="77777777" w:rsidR="00630443" w:rsidRPr="00826514" w:rsidRDefault="00630443" w:rsidP="00D55F26">
            <w:pPr>
              <w:pStyle w:val="TAH"/>
            </w:pPr>
            <w:r w:rsidRPr="00826514">
              <w:t>Parameter</w:t>
            </w:r>
          </w:p>
        </w:tc>
        <w:tc>
          <w:tcPr>
            <w:tcW w:w="6776" w:type="dxa"/>
            <w:shd w:val="clear" w:color="auto" w:fill="auto"/>
          </w:tcPr>
          <w:p w14:paraId="41954F6B" w14:textId="77777777" w:rsidR="00630443" w:rsidRPr="00826514" w:rsidRDefault="00630443" w:rsidP="00D55F26">
            <w:pPr>
              <w:pStyle w:val="TAH"/>
            </w:pPr>
            <w:r w:rsidRPr="00826514">
              <w:t>Description</w:t>
            </w:r>
          </w:p>
        </w:tc>
      </w:tr>
      <w:tr w:rsidR="00630443" w:rsidRPr="00826514" w14:paraId="04DC5C29" w14:textId="77777777" w:rsidTr="00D55F26">
        <w:trPr>
          <w:jc w:val="center"/>
        </w:trPr>
        <w:tc>
          <w:tcPr>
            <w:tcW w:w="1129" w:type="dxa"/>
            <w:shd w:val="clear" w:color="auto" w:fill="auto"/>
          </w:tcPr>
          <w:p w14:paraId="665074DA" w14:textId="77777777" w:rsidR="00630443" w:rsidRPr="00826514" w:rsidRDefault="00630443" w:rsidP="00D55F26">
            <w:pPr>
              <w:pStyle w:val="TAL"/>
              <w:tabs>
                <w:tab w:val="left" w:pos="5454"/>
              </w:tabs>
            </w:pPr>
            <w:r w:rsidRPr="00826514">
              <w:t>VAL User Id</w:t>
            </w:r>
          </w:p>
        </w:tc>
        <w:tc>
          <w:tcPr>
            <w:tcW w:w="6776" w:type="dxa"/>
            <w:shd w:val="clear" w:color="auto" w:fill="auto"/>
          </w:tcPr>
          <w:p w14:paraId="379FB480" w14:textId="77777777" w:rsidR="00630443" w:rsidRPr="00826514" w:rsidRDefault="00630443" w:rsidP="00D55F26">
            <w:pPr>
              <w:pStyle w:val="TAL"/>
              <w:tabs>
                <w:tab w:val="left" w:pos="5454"/>
              </w:tabs>
            </w:pPr>
            <w:r w:rsidRPr="00826514">
              <w:t>REQUIRED. Represents a VAL user who initiates subscription.</w:t>
            </w:r>
          </w:p>
        </w:tc>
      </w:tr>
      <w:tr w:rsidR="00630443" w:rsidRPr="00826514" w14:paraId="3A70A581" w14:textId="77777777" w:rsidTr="00D55F26">
        <w:trPr>
          <w:jc w:val="center"/>
        </w:trPr>
        <w:tc>
          <w:tcPr>
            <w:tcW w:w="1129" w:type="dxa"/>
            <w:shd w:val="clear" w:color="auto" w:fill="auto"/>
          </w:tcPr>
          <w:p w14:paraId="14C83337" w14:textId="77777777" w:rsidR="00630443" w:rsidRPr="00826514" w:rsidRDefault="00630443" w:rsidP="00D55F26">
            <w:pPr>
              <w:pStyle w:val="TAL"/>
              <w:tabs>
                <w:tab w:val="left" w:pos="5454"/>
              </w:tabs>
            </w:pPr>
            <w:r w:rsidRPr="00826514">
              <w:t>Callback-URI</w:t>
            </w:r>
          </w:p>
        </w:tc>
        <w:tc>
          <w:tcPr>
            <w:tcW w:w="6776" w:type="dxa"/>
            <w:shd w:val="clear" w:color="auto" w:fill="auto"/>
          </w:tcPr>
          <w:p w14:paraId="5F617FCC" w14:textId="77777777" w:rsidR="00630443" w:rsidRPr="00826514" w:rsidRDefault="00630443" w:rsidP="00D55F26">
            <w:pPr>
              <w:pStyle w:val="TAL"/>
              <w:tabs>
                <w:tab w:val="left" w:pos="5454"/>
              </w:tabs>
            </w:pPr>
            <w:r w:rsidRPr="00826514">
              <w:t>REQUIRED. Represents where to send HTTP notifications</w:t>
            </w:r>
          </w:p>
        </w:tc>
      </w:tr>
      <w:tr w:rsidR="00630443" w:rsidRPr="00826514" w14:paraId="01112B62" w14:textId="77777777" w:rsidTr="00D55F26">
        <w:trPr>
          <w:jc w:val="center"/>
        </w:trPr>
        <w:tc>
          <w:tcPr>
            <w:tcW w:w="1129" w:type="dxa"/>
            <w:shd w:val="clear" w:color="auto" w:fill="auto"/>
          </w:tcPr>
          <w:p w14:paraId="0E8A0B07" w14:textId="77777777" w:rsidR="00630443" w:rsidRPr="00826514" w:rsidRDefault="00630443" w:rsidP="00D55F26">
            <w:pPr>
              <w:pStyle w:val="TAL"/>
              <w:tabs>
                <w:tab w:val="left" w:pos="5454"/>
              </w:tabs>
            </w:pPr>
            <w:r w:rsidRPr="00826514">
              <w:t>Subscription</w:t>
            </w:r>
            <w:r w:rsidRPr="00826514" w:rsidDel="00BC718F">
              <w:t xml:space="preserve"> </w:t>
            </w:r>
            <w:r w:rsidRPr="00826514">
              <w:rPr>
                <w:rStyle w:val="B1Char"/>
              </w:rPr>
              <w:t>Info</w:t>
            </w:r>
          </w:p>
        </w:tc>
        <w:tc>
          <w:tcPr>
            <w:tcW w:w="6776" w:type="dxa"/>
            <w:shd w:val="clear" w:color="auto" w:fill="auto"/>
          </w:tcPr>
          <w:p w14:paraId="60D5B1C1" w14:textId="4F36F3D3" w:rsidR="00630443" w:rsidRPr="00826514" w:rsidRDefault="00630443" w:rsidP="00D55F26">
            <w:pPr>
              <w:pStyle w:val="TAL"/>
              <w:tabs>
                <w:tab w:val="left" w:pos="5454"/>
              </w:tabs>
            </w:pPr>
            <w:r w:rsidRPr="00826514">
              <w:t>REQUIRED. R</w:t>
            </w:r>
            <w:r w:rsidRPr="00826514">
              <w:rPr>
                <w:rStyle w:val="B1Char"/>
              </w:rPr>
              <w:t xml:space="preserve">epresents a space-separated list of the </w:t>
            </w:r>
            <w:r w:rsidRPr="00826514">
              <w:t>subscription</w:t>
            </w:r>
            <w:r w:rsidRPr="00826514" w:rsidDel="00BC718F">
              <w:rPr>
                <w:rStyle w:val="B1Char"/>
              </w:rPr>
              <w:t xml:space="preserve"> </w:t>
            </w:r>
            <w:r w:rsidRPr="00826514">
              <w:rPr>
                <w:rStyle w:val="B1Char"/>
              </w:rPr>
              <w:t xml:space="preserve">type information as specified in </w:t>
            </w:r>
            <w:r w:rsidR="000C6E60" w:rsidRPr="00344860">
              <w:rPr>
                <w:rStyle w:val="B1Char"/>
              </w:rPr>
              <w:t>table</w:t>
            </w:r>
            <w:r w:rsidR="000C6E60">
              <w:rPr>
                <w:rStyle w:val="B1Char"/>
              </w:rPr>
              <w:t> </w:t>
            </w:r>
            <w:r w:rsidR="000C6E60" w:rsidRPr="00344860">
              <w:rPr>
                <w:rStyle w:val="B1Char"/>
              </w:rPr>
              <w:t>A.1.2-2.</w:t>
            </w:r>
          </w:p>
        </w:tc>
      </w:tr>
    </w:tbl>
    <w:p w14:paraId="0ABA0228" w14:textId="77777777" w:rsidR="00630443" w:rsidRPr="00826514" w:rsidRDefault="00630443" w:rsidP="00630443"/>
    <w:p w14:paraId="1CF16AD0" w14:textId="77777777" w:rsidR="00630443" w:rsidRPr="00826514" w:rsidRDefault="00630443" w:rsidP="00630443">
      <w:pPr>
        <w:pStyle w:val="TH"/>
      </w:pPr>
      <w:r w:rsidRPr="00826514">
        <w:t>Table A.1.2-2: Subscription</w:t>
      </w:r>
      <w:r w:rsidRPr="00826514" w:rsidDel="00BC718F">
        <w:t xml:space="preserve"> </w:t>
      </w:r>
      <w:r w:rsidRPr="00826514">
        <w:t>information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0B5F62BA" w14:textId="77777777" w:rsidTr="00D55F26">
        <w:trPr>
          <w:jc w:val="center"/>
        </w:trPr>
        <w:tc>
          <w:tcPr>
            <w:tcW w:w="1129" w:type="dxa"/>
            <w:shd w:val="clear" w:color="auto" w:fill="auto"/>
          </w:tcPr>
          <w:p w14:paraId="749B67F7" w14:textId="77777777" w:rsidR="00630443" w:rsidRPr="00826514" w:rsidRDefault="00630443" w:rsidP="00D55F26">
            <w:pPr>
              <w:pStyle w:val="TAH"/>
            </w:pPr>
            <w:r w:rsidRPr="00826514">
              <w:t>Parameter</w:t>
            </w:r>
          </w:p>
        </w:tc>
        <w:tc>
          <w:tcPr>
            <w:tcW w:w="6776" w:type="dxa"/>
            <w:shd w:val="clear" w:color="auto" w:fill="auto"/>
          </w:tcPr>
          <w:p w14:paraId="08F07259" w14:textId="77777777" w:rsidR="00630443" w:rsidRPr="00826514" w:rsidRDefault="00630443" w:rsidP="00D55F26">
            <w:pPr>
              <w:pStyle w:val="TAH"/>
            </w:pPr>
            <w:r w:rsidRPr="00826514">
              <w:t>Description</w:t>
            </w:r>
          </w:p>
        </w:tc>
      </w:tr>
      <w:tr w:rsidR="00630443" w:rsidRPr="00826514" w14:paraId="486498F9" w14:textId="77777777" w:rsidTr="00D55F26">
        <w:trPr>
          <w:jc w:val="center"/>
        </w:trPr>
        <w:tc>
          <w:tcPr>
            <w:tcW w:w="1129" w:type="dxa"/>
            <w:shd w:val="clear" w:color="auto" w:fill="auto"/>
          </w:tcPr>
          <w:p w14:paraId="655B3B5B" w14:textId="77777777" w:rsidR="00630443" w:rsidRPr="00826514" w:rsidRDefault="00630443" w:rsidP="00D55F26">
            <w:pPr>
              <w:pStyle w:val="TAL"/>
              <w:tabs>
                <w:tab w:val="left" w:pos="5454"/>
              </w:tabs>
            </w:pPr>
            <w:r w:rsidRPr="00826514">
              <w:t>Event</w:t>
            </w:r>
          </w:p>
        </w:tc>
        <w:tc>
          <w:tcPr>
            <w:tcW w:w="6776" w:type="dxa"/>
            <w:shd w:val="clear" w:color="auto" w:fill="auto"/>
          </w:tcPr>
          <w:p w14:paraId="0302A69E" w14:textId="77777777" w:rsidR="004A5C95" w:rsidRDefault="004A5C95" w:rsidP="004A5C95">
            <w:pPr>
              <w:pStyle w:val="TAL"/>
              <w:rPr>
                <w:ins w:id="746" w:author="24.544_CR0065R2_(Rel-18)_SEAL_Ph3" w:date="2023-09-22T00:08:00Z"/>
              </w:rPr>
            </w:pPr>
            <w:ins w:id="747" w:author="24.544_CR0065R2_(Rel-18)_SEAL_Ph3" w:date="2023-09-22T00:08:00Z">
              <w:r>
                <w:t>REQUIRED. Represents the type of notification which client requires. This specification defines following type of notifications:</w:t>
              </w:r>
            </w:ins>
          </w:p>
          <w:p w14:paraId="17BEBE2A" w14:textId="77777777" w:rsidR="004A5C95" w:rsidRDefault="004A5C95" w:rsidP="004A5C95">
            <w:pPr>
              <w:pStyle w:val="TAL"/>
              <w:rPr>
                <w:ins w:id="748" w:author="24.544_CR0065R2_(Rel-18)_SEAL_Ph3" w:date="2023-09-22T00:08:00Z"/>
              </w:rPr>
            </w:pPr>
            <w:ins w:id="749" w:author="24.544_CR0065R2_(Rel-18)_SEAL_Ph3" w:date="2023-09-22T00:08:00Z">
              <w:r>
                <w:t>- 0x01: SUBSCRIBE_GROUP_ANNOUNCEMENT</w:t>
              </w:r>
            </w:ins>
          </w:p>
          <w:p w14:paraId="0B91FEAC" w14:textId="77777777" w:rsidR="004A5C95" w:rsidRDefault="004A5C95" w:rsidP="004A5C95">
            <w:pPr>
              <w:pStyle w:val="TAL"/>
              <w:rPr>
                <w:ins w:id="750" w:author="24.544_CR0065R2_(Rel-18)_SEAL_Ph3" w:date="2023-09-22T00:08:00Z"/>
              </w:rPr>
            </w:pPr>
            <w:ins w:id="751" w:author="24.544_CR0065R2_(Rel-18)_SEAL_Ph3" w:date="2023-09-22T00:08:00Z">
              <w:r>
                <w:t>- 0x02: SUBSCRIBE_GROUP_MODIFICATION</w:t>
              </w:r>
            </w:ins>
          </w:p>
          <w:p w14:paraId="7AE3B372" w14:textId="77777777" w:rsidR="004A5C95" w:rsidRDefault="004A5C95" w:rsidP="004A5C95">
            <w:pPr>
              <w:pStyle w:val="TAL"/>
              <w:rPr>
                <w:ins w:id="752" w:author="24.544_CR0065R2_(Rel-18)_SEAL_Ph3" w:date="2023-09-22T00:08:00Z"/>
                <w:rFonts w:eastAsia="SimSun"/>
                <w:lang w:val="en-US" w:eastAsia="zh-CN"/>
              </w:rPr>
            </w:pPr>
            <w:ins w:id="753" w:author="24.544_CR0065R2_(Rel-18)_SEAL_Ph3" w:date="2023-09-22T00:08:00Z">
              <w:r>
                <w:rPr>
                  <w:rFonts w:eastAsia="SimSun" w:hint="eastAsia"/>
                  <w:lang w:val="en-US" w:eastAsia="zh-CN"/>
                </w:rPr>
                <w:t xml:space="preserve">- </w:t>
              </w:r>
              <w:r>
                <w:t>0x0</w:t>
              </w:r>
              <w:r>
                <w:rPr>
                  <w:rFonts w:eastAsia="SimSun" w:hint="eastAsia"/>
                  <w:lang w:val="en-US" w:eastAsia="zh-CN"/>
                </w:rPr>
                <w:t>4</w:t>
              </w:r>
              <w:r>
                <w:t>: SUBSCRIBE_GROUP_IDENTITY_LIST</w:t>
              </w:r>
            </w:ins>
          </w:p>
          <w:p w14:paraId="7800FE54" w14:textId="0C6807A4" w:rsidR="00630443" w:rsidRPr="00826514" w:rsidDel="004A5C95" w:rsidRDefault="004A5C95" w:rsidP="004A5C95">
            <w:pPr>
              <w:pStyle w:val="TAL"/>
              <w:rPr>
                <w:del w:id="754" w:author="24.544_CR0065R2_(Rel-18)_SEAL_Ph3" w:date="2023-09-22T00:08:00Z"/>
              </w:rPr>
            </w:pPr>
            <w:ins w:id="755" w:author="24.544_CR0065R2_(Rel-18)_SEAL_Ph3" w:date="2023-09-22T00:08:00Z">
              <w:r>
                <w:rPr>
                  <w:rFonts w:eastAsia="SimSun" w:hint="eastAsia"/>
                  <w:lang w:val="en-US" w:eastAsia="zh-CN"/>
                </w:rPr>
                <w:t xml:space="preserve">- 0x05: </w:t>
              </w:r>
              <w:r>
                <w:t>SUBSCRIBE_GROUP_</w:t>
              </w:r>
              <w:r>
                <w:rPr>
                  <w:rFonts w:eastAsia="SimSun" w:hint="eastAsia"/>
                  <w:lang w:val="en-US" w:eastAsia="zh-CN"/>
                </w:rPr>
                <w:t>DELETION</w:t>
              </w:r>
            </w:ins>
            <w:del w:id="756" w:author="24.544_CR0065R2_(Rel-18)_SEAL_Ph3" w:date="2023-09-22T00:08:00Z">
              <w:r w:rsidR="00630443" w:rsidRPr="00826514" w:rsidDel="004A5C95">
                <w:delText>REQUIRED. Represents the type of notification which client requires. This specification defines following type of notifications:</w:delText>
              </w:r>
            </w:del>
          </w:p>
          <w:p w14:paraId="5929C869" w14:textId="1651C724" w:rsidR="00630443" w:rsidRPr="00826514" w:rsidDel="004A5C95" w:rsidRDefault="00630443" w:rsidP="00D55F26">
            <w:pPr>
              <w:pStyle w:val="TAL"/>
              <w:rPr>
                <w:del w:id="757" w:author="24.544_CR0065R2_(Rel-18)_SEAL_Ph3" w:date="2023-09-22T00:08:00Z"/>
              </w:rPr>
            </w:pPr>
            <w:del w:id="758" w:author="24.544_CR0065R2_(Rel-18)_SEAL_Ph3" w:date="2023-09-22T00:08:00Z">
              <w:r w:rsidRPr="00826514" w:rsidDel="004A5C95">
                <w:delText>- 0x01: SUBSCRIBE_GROUP_ANNOUNCEMENT</w:delText>
              </w:r>
            </w:del>
          </w:p>
          <w:p w14:paraId="32FA5390" w14:textId="5A517BAE" w:rsidR="00630443" w:rsidRPr="00826514" w:rsidRDefault="00630443" w:rsidP="00D55F26">
            <w:pPr>
              <w:pStyle w:val="TAL"/>
            </w:pPr>
            <w:del w:id="759" w:author="24.544_CR0065R2_(Rel-18)_SEAL_Ph3" w:date="2023-09-22T00:08:00Z">
              <w:r w:rsidRPr="00826514" w:rsidDel="004A5C95">
                <w:delText>- 0x02: SUBSCRIBE_GROUP_MODIFICATION</w:delText>
              </w:r>
            </w:del>
          </w:p>
        </w:tc>
      </w:tr>
      <w:tr w:rsidR="00630443" w:rsidRPr="00826514" w14:paraId="400397B4" w14:textId="77777777" w:rsidTr="00D55F26">
        <w:trPr>
          <w:jc w:val="center"/>
        </w:trPr>
        <w:tc>
          <w:tcPr>
            <w:tcW w:w="1129" w:type="dxa"/>
            <w:shd w:val="clear" w:color="auto" w:fill="auto"/>
          </w:tcPr>
          <w:p w14:paraId="564D643E" w14:textId="77777777" w:rsidR="00630443" w:rsidRPr="00826514" w:rsidRDefault="00630443" w:rsidP="00D55F26">
            <w:pPr>
              <w:pStyle w:val="TAL"/>
              <w:tabs>
                <w:tab w:val="left" w:pos="5454"/>
              </w:tabs>
            </w:pPr>
            <w:r w:rsidRPr="00826514">
              <w:rPr>
                <w:rStyle w:val="B1Char"/>
              </w:rPr>
              <w:t>expiry time</w:t>
            </w:r>
          </w:p>
        </w:tc>
        <w:tc>
          <w:tcPr>
            <w:tcW w:w="6776" w:type="dxa"/>
            <w:shd w:val="clear" w:color="auto" w:fill="auto"/>
          </w:tcPr>
          <w:p w14:paraId="720B8BEA" w14:textId="77777777" w:rsidR="00630443" w:rsidRPr="00826514" w:rsidRDefault="00630443" w:rsidP="00D55F26">
            <w:pPr>
              <w:pStyle w:val="TAL"/>
              <w:tabs>
                <w:tab w:val="left" w:pos="5454"/>
              </w:tabs>
            </w:pPr>
            <w:r w:rsidRPr="00826514">
              <w:t>REQUIRED. R</w:t>
            </w:r>
            <w:r w:rsidRPr="00826514">
              <w:rPr>
                <w:rStyle w:val="B1Char"/>
              </w:rPr>
              <w:t xml:space="preserve">epresents the time in seconds up to which the subscription is desired to be kept active and the </w:t>
            </w:r>
            <w:r w:rsidRPr="00826514">
              <w:rPr>
                <w:rFonts w:cs="Arial"/>
                <w:szCs w:val="18"/>
                <w:lang w:eastAsia="zh-CN"/>
              </w:rPr>
              <w:t>time</w:t>
            </w:r>
            <w:r w:rsidRPr="00826514">
              <w:rPr>
                <w:lang w:eastAsia="zh-CN"/>
              </w:rPr>
              <w:t xml:space="preserve"> after which the subscribed event shall stop generating notifications</w:t>
            </w:r>
            <w:r w:rsidRPr="00826514">
              <w:rPr>
                <w:rStyle w:val="B1Char"/>
              </w:rPr>
              <w:t>.</w:t>
            </w:r>
          </w:p>
        </w:tc>
      </w:tr>
      <w:tr w:rsidR="00630443" w:rsidRPr="00826514" w14:paraId="7B80FAD2" w14:textId="77777777" w:rsidTr="00D55F26">
        <w:trPr>
          <w:jc w:val="center"/>
        </w:trPr>
        <w:tc>
          <w:tcPr>
            <w:tcW w:w="1129" w:type="dxa"/>
            <w:shd w:val="clear" w:color="auto" w:fill="auto"/>
          </w:tcPr>
          <w:p w14:paraId="64DFAC6E" w14:textId="77777777" w:rsidR="00630443" w:rsidRPr="00826514" w:rsidRDefault="00630443" w:rsidP="00D55F26">
            <w:pPr>
              <w:pStyle w:val="TAL"/>
              <w:tabs>
                <w:tab w:val="left" w:pos="5454"/>
              </w:tabs>
              <w:rPr>
                <w:rStyle w:val="B1Char"/>
              </w:rPr>
            </w:pPr>
            <w:r w:rsidRPr="00826514">
              <w:rPr>
                <w:rStyle w:val="B1Char"/>
              </w:rPr>
              <w:t>Group ID list</w:t>
            </w:r>
          </w:p>
        </w:tc>
        <w:tc>
          <w:tcPr>
            <w:tcW w:w="6776" w:type="dxa"/>
            <w:shd w:val="clear" w:color="auto" w:fill="auto"/>
          </w:tcPr>
          <w:p w14:paraId="73E6E235" w14:textId="77777777" w:rsidR="00630443" w:rsidRPr="00826514" w:rsidRDefault="00630443" w:rsidP="00D55F26">
            <w:pPr>
              <w:pStyle w:val="TAL"/>
              <w:tabs>
                <w:tab w:val="left" w:pos="5454"/>
              </w:tabs>
            </w:pPr>
            <w:r w:rsidRPr="00826514">
              <w:t>REQUIRED if "Event" parameter is set to SUBSCRIBE_GROUP_MODIFICATION (0x02) or SUBSCRIBE_GROUP_IDENTITY_LIST (0x04). Represents a space-separated list of VAL group ID of the groups</w:t>
            </w:r>
          </w:p>
        </w:tc>
      </w:tr>
      <w:tr w:rsidR="00630443" w:rsidRPr="00826514" w14:paraId="103099A3" w14:textId="77777777" w:rsidTr="00D55F26">
        <w:trPr>
          <w:jc w:val="center"/>
        </w:trPr>
        <w:tc>
          <w:tcPr>
            <w:tcW w:w="1129" w:type="dxa"/>
            <w:shd w:val="clear" w:color="auto" w:fill="auto"/>
          </w:tcPr>
          <w:p w14:paraId="1E2335F7" w14:textId="77777777" w:rsidR="00630443" w:rsidRPr="00826514" w:rsidRDefault="00630443" w:rsidP="00D55F26">
            <w:pPr>
              <w:pStyle w:val="TAL"/>
              <w:tabs>
                <w:tab w:val="left" w:pos="5454"/>
              </w:tabs>
              <w:rPr>
                <w:rStyle w:val="B1Char"/>
              </w:rPr>
            </w:pPr>
            <w:r w:rsidRPr="00826514">
              <w:t>Minimum Interval</w:t>
            </w:r>
          </w:p>
        </w:tc>
        <w:tc>
          <w:tcPr>
            <w:tcW w:w="6776" w:type="dxa"/>
            <w:shd w:val="clear" w:color="auto" w:fill="auto"/>
          </w:tcPr>
          <w:p w14:paraId="47D9F8F5" w14:textId="77777777" w:rsidR="00630443" w:rsidRPr="00826514" w:rsidRDefault="00630443" w:rsidP="00D55F26">
            <w:pPr>
              <w:pStyle w:val="TAL"/>
              <w:tabs>
                <w:tab w:val="left" w:pos="5454"/>
              </w:tabs>
            </w:pPr>
            <w:r w:rsidRPr="00826514">
              <w:t xml:space="preserve">OPTIONAL. </w:t>
            </w:r>
            <w:r w:rsidRPr="00826514">
              <w:rPr>
                <w:rFonts w:eastAsia="DengXian"/>
                <w:lang w:eastAsia="zh-CN"/>
              </w:rPr>
              <w:t>Indicates the minimum time interval between consecutive notifications. Defaults to 0 if not provided.</w:t>
            </w:r>
          </w:p>
        </w:tc>
      </w:tr>
    </w:tbl>
    <w:p w14:paraId="3382B265" w14:textId="77777777" w:rsidR="00630443" w:rsidRPr="00826514" w:rsidRDefault="00630443" w:rsidP="00630443"/>
    <w:p w14:paraId="38029EAA" w14:textId="77777777" w:rsidR="00630443" w:rsidRPr="00826514" w:rsidRDefault="00630443" w:rsidP="00630443">
      <w:pPr>
        <w:pStyle w:val="Heading2"/>
      </w:pPr>
      <w:bookmarkStart w:id="760" w:name="_Toc34062211"/>
      <w:bookmarkStart w:id="761" w:name="_Toc34394652"/>
      <w:bookmarkStart w:id="762" w:name="_Toc45274445"/>
      <w:bookmarkStart w:id="763" w:name="_Toc51932984"/>
      <w:bookmarkStart w:id="764" w:name="_Toc58513714"/>
      <w:bookmarkStart w:id="765" w:name="_Toc92304784"/>
      <w:bookmarkStart w:id="766" w:name="_Toc138359748"/>
      <w:r w:rsidRPr="00826514">
        <w:t>A.1.3</w:t>
      </w:r>
      <w:r w:rsidRPr="00826514">
        <w:tab/>
        <w:t>Server side parameters</w:t>
      </w:r>
      <w:bookmarkEnd w:id="760"/>
      <w:bookmarkEnd w:id="761"/>
      <w:bookmarkEnd w:id="762"/>
      <w:bookmarkEnd w:id="763"/>
      <w:bookmarkEnd w:id="764"/>
      <w:bookmarkEnd w:id="765"/>
      <w:bookmarkEnd w:id="766"/>
    </w:p>
    <w:p w14:paraId="578DAEA8" w14:textId="77777777" w:rsidR="00630443" w:rsidRPr="00826514" w:rsidRDefault="00630443" w:rsidP="00630443">
      <w:r w:rsidRPr="00826514">
        <w:t>The SGM-S shall convey the following parameters while sending response to the creating group events subscription</w:t>
      </w:r>
      <w:r w:rsidRPr="00826514" w:rsidDel="00F3407E">
        <w:t xml:space="preserve"> </w:t>
      </w:r>
      <w:r w:rsidRPr="00826514">
        <w:t>request.</w:t>
      </w:r>
    </w:p>
    <w:p w14:paraId="71724722" w14:textId="77777777" w:rsidR="00630443" w:rsidRPr="00826514" w:rsidRDefault="00630443" w:rsidP="00630443">
      <w:pPr>
        <w:pStyle w:val="TH"/>
      </w:pPr>
      <w:r w:rsidRPr="00826514">
        <w:t>Table A.1.3-1: Server side parameters for response to creating group events subscription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309D6F9B" w14:textId="77777777" w:rsidTr="00D55F26">
        <w:trPr>
          <w:jc w:val="center"/>
        </w:trPr>
        <w:tc>
          <w:tcPr>
            <w:tcW w:w="1129" w:type="dxa"/>
            <w:shd w:val="clear" w:color="auto" w:fill="auto"/>
          </w:tcPr>
          <w:p w14:paraId="481FD6F7" w14:textId="77777777" w:rsidR="00630443" w:rsidRPr="00826514" w:rsidRDefault="00630443" w:rsidP="00D55F26">
            <w:pPr>
              <w:pStyle w:val="TAH"/>
            </w:pPr>
            <w:r w:rsidRPr="00826514">
              <w:t>Parameter</w:t>
            </w:r>
          </w:p>
        </w:tc>
        <w:tc>
          <w:tcPr>
            <w:tcW w:w="6776" w:type="dxa"/>
            <w:shd w:val="clear" w:color="auto" w:fill="auto"/>
          </w:tcPr>
          <w:p w14:paraId="0886A610" w14:textId="77777777" w:rsidR="00630443" w:rsidRPr="00826514" w:rsidRDefault="00630443" w:rsidP="00D55F26">
            <w:pPr>
              <w:pStyle w:val="TAH"/>
            </w:pPr>
            <w:r w:rsidRPr="00826514">
              <w:t>Description</w:t>
            </w:r>
          </w:p>
        </w:tc>
      </w:tr>
      <w:tr w:rsidR="00630443" w:rsidRPr="00826514" w14:paraId="4A06D68D" w14:textId="77777777" w:rsidTr="00D55F26">
        <w:trPr>
          <w:jc w:val="center"/>
        </w:trPr>
        <w:tc>
          <w:tcPr>
            <w:tcW w:w="1129" w:type="dxa"/>
            <w:shd w:val="clear" w:color="auto" w:fill="auto"/>
          </w:tcPr>
          <w:p w14:paraId="22CF6534" w14:textId="77777777" w:rsidR="00630443" w:rsidRPr="00826514" w:rsidRDefault="00630443" w:rsidP="00D55F26">
            <w:pPr>
              <w:pStyle w:val="TAL"/>
              <w:tabs>
                <w:tab w:val="left" w:pos="5454"/>
              </w:tabs>
            </w:pPr>
            <w:r w:rsidRPr="00826514">
              <w:t>Identity</w:t>
            </w:r>
          </w:p>
        </w:tc>
        <w:tc>
          <w:tcPr>
            <w:tcW w:w="6776" w:type="dxa"/>
            <w:shd w:val="clear" w:color="auto" w:fill="auto"/>
          </w:tcPr>
          <w:p w14:paraId="096A31D8" w14:textId="77777777" w:rsidR="00630443" w:rsidRPr="00826514" w:rsidRDefault="00630443" w:rsidP="00D55F26">
            <w:pPr>
              <w:pStyle w:val="TAL"/>
              <w:tabs>
                <w:tab w:val="left" w:pos="5454"/>
              </w:tabs>
            </w:pPr>
            <w:r w:rsidRPr="00826514">
              <w:t>REQUIRED. A unique string representing subscription</w:t>
            </w:r>
            <w:r w:rsidRPr="00826514" w:rsidDel="00B45EC3">
              <w:t xml:space="preserve"> </w:t>
            </w:r>
            <w:r w:rsidRPr="00826514">
              <w:t xml:space="preserve">identity. </w:t>
            </w:r>
          </w:p>
        </w:tc>
      </w:tr>
    </w:tbl>
    <w:p w14:paraId="0361CA13" w14:textId="77777777" w:rsidR="00630443" w:rsidRPr="00826514" w:rsidRDefault="00630443" w:rsidP="00630443"/>
    <w:p w14:paraId="5991EF20" w14:textId="77777777" w:rsidR="00630443" w:rsidRPr="00826514" w:rsidRDefault="00630443" w:rsidP="00630443">
      <w:pPr>
        <w:pStyle w:val="Heading1"/>
      </w:pPr>
      <w:bookmarkStart w:id="767" w:name="_Toc92304785"/>
      <w:bookmarkStart w:id="768" w:name="_Toc138359749"/>
      <w:r w:rsidRPr="00826514">
        <w:t>A.2</w:t>
      </w:r>
      <w:r w:rsidRPr="00826514">
        <w:tab/>
        <w:t>Group registration (join) operation</w:t>
      </w:r>
      <w:bookmarkEnd w:id="767"/>
      <w:bookmarkEnd w:id="768"/>
    </w:p>
    <w:p w14:paraId="4E8F8F9E" w14:textId="77777777" w:rsidR="00630443" w:rsidRPr="00826514" w:rsidRDefault="00630443" w:rsidP="00630443">
      <w:pPr>
        <w:pStyle w:val="Heading2"/>
      </w:pPr>
      <w:bookmarkStart w:id="769" w:name="_Toc92304786"/>
      <w:bookmarkStart w:id="770" w:name="_Toc138359750"/>
      <w:r w:rsidRPr="00826514">
        <w:t>A.2.1</w:t>
      </w:r>
      <w:r w:rsidRPr="00826514">
        <w:tab/>
        <w:t>Client side parameters</w:t>
      </w:r>
      <w:bookmarkEnd w:id="769"/>
      <w:bookmarkEnd w:id="770"/>
    </w:p>
    <w:p w14:paraId="748576F0" w14:textId="77777777" w:rsidR="00630443" w:rsidRPr="00826514" w:rsidRDefault="00630443" w:rsidP="00630443">
      <w:r w:rsidRPr="00826514">
        <w:t>The SGM-C shall convey the following parameters while sending group registration request.</w:t>
      </w:r>
    </w:p>
    <w:p w14:paraId="3F30CD86" w14:textId="77777777" w:rsidR="00630443" w:rsidRPr="00826514" w:rsidRDefault="00630443" w:rsidP="00630443">
      <w:pPr>
        <w:pStyle w:val="TH"/>
      </w:pPr>
      <w:r w:rsidRPr="00826514">
        <w:t>Table A.2.1-1: Client side parameters for group registration request</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4C83750B" w14:textId="77777777" w:rsidTr="00D55F26">
        <w:trPr>
          <w:jc w:val="center"/>
        </w:trPr>
        <w:tc>
          <w:tcPr>
            <w:tcW w:w="1129" w:type="dxa"/>
            <w:shd w:val="clear" w:color="auto" w:fill="auto"/>
          </w:tcPr>
          <w:p w14:paraId="4E495CBA" w14:textId="77777777" w:rsidR="00630443" w:rsidRPr="00826514" w:rsidRDefault="00630443" w:rsidP="00D55F26">
            <w:pPr>
              <w:pStyle w:val="TAH"/>
            </w:pPr>
            <w:r w:rsidRPr="00826514">
              <w:t>Parameter</w:t>
            </w:r>
          </w:p>
        </w:tc>
        <w:tc>
          <w:tcPr>
            <w:tcW w:w="6776" w:type="dxa"/>
            <w:shd w:val="clear" w:color="auto" w:fill="auto"/>
          </w:tcPr>
          <w:p w14:paraId="6F773D9C" w14:textId="77777777" w:rsidR="00630443" w:rsidRPr="00826514" w:rsidRDefault="00630443" w:rsidP="00D55F26">
            <w:pPr>
              <w:pStyle w:val="TAH"/>
            </w:pPr>
            <w:r w:rsidRPr="00826514">
              <w:t>Description</w:t>
            </w:r>
          </w:p>
        </w:tc>
      </w:tr>
      <w:tr w:rsidR="00630443" w:rsidRPr="00826514" w14:paraId="157D3E80" w14:textId="77777777" w:rsidTr="00D55F26">
        <w:trPr>
          <w:jc w:val="center"/>
        </w:trPr>
        <w:tc>
          <w:tcPr>
            <w:tcW w:w="1129" w:type="dxa"/>
            <w:shd w:val="clear" w:color="auto" w:fill="auto"/>
          </w:tcPr>
          <w:p w14:paraId="6A2E0C12" w14:textId="77777777" w:rsidR="00630443" w:rsidRPr="00826514" w:rsidRDefault="00630443" w:rsidP="00D55F26">
            <w:pPr>
              <w:pStyle w:val="TAL"/>
              <w:tabs>
                <w:tab w:val="left" w:pos="5454"/>
              </w:tabs>
            </w:pPr>
            <w:r w:rsidRPr="00826514">
              <w:t>Message Filters</w:t>
            </w:r>
          </w:p>
        </w:tc>
        <w:tc>
          <w:tcPr>
            <w:tcW w:w="6776" w:type="dxa"/>
            <w:shd w:val="clear" w:color="auto" w:fill="auto"/>
          </w:tcPr>
          <w:p w14:paraId="03921005" w14:textId="268F7F33" w:rsidR="00630443" w:rsidRPr="00826514" w:rsidRDefault="00630443" w:rsidP="00D55F26">
            <w:pPr>
              <w:pStyle w:val="TAL"/>
              <w:tabs>
                <w:tab w:val="left" w:pos="5454"/>
              </w:tabs>
            </w:pPr>
            <w:r w:rsidRPr="00826514">
              <w:t xml:space="preserve">OPTIONAL. </w:t>
            </w:r>
            <w:r w:rsidRPr="00826514">
              <w:rPr>
                <w:rFonts w:eastAsia="DengXian"/>
                <w:lang w:val="en-IN"/>
              </w:rPr>
              <w:t xml:space="preserve">Group message communication will be sent to the VAL UE after applying message filters as described in </w:t>
            </w:r>
            <w:r w:rsidR="00B925FD">
              <w:rPr>
                <w:rFonts w:eastAsia="DengXian"/>
              </w:rPr>
              <w:t>t</w:t>
            </w:r>
            <w:r w:rsidR="00B925FD" w:rsidRPr="00344860">
              <w:rPr>
                <w:rFonts w:eastAsia="DengXian"/>
              </w:rPr>
              <w:t>able </w:t>
            </w:r>
            <w:r w:rsidR="00B925FD" w:rsidRPr="00344860">
              <w:t>A.2.1-2</w:t>
            </w:r>
            <w:r w:rsidRPr="00826514">
              <w:rPr>
                <w:rFonts w:eastAsia="DengXian"/>
                <w:lang w:eastAsia="zh-CN"/>
              </w:rPr>
              <w:t>.</w:t>
            </w:r>
          </w:p>
        </w:tc>
      </w:tr>
    </w:tbl>
    <w:p w14:paraId="00D36E33" w14:textId="77777777" w:rsidR="00630443" w:rsidRPr="00826514" w:rsidRDefault="00630443" w:rsidP="00630443"/>
    <w:p w14:paraId="4A3748C2" w14:textId="77777777" w:rsidR="00630443" w:rsidRPr="00826514" w:rsidRDefault="00630443" w:rsidP="00630443">
      <w:pPr>
        <w:pStyle w:val="TH"/>
      </w:pPr>
      <w:r w:rsidRPr="00826514">
        <w:t>Table A.2.1-2: Message Filter Information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6FDF67A3" w14:textId="77777777" w:rsidTr="00D55F26">
        <w:trPr>
          <w:jc w:val="center"/>
        </w:trPr>
        <w:tc>
          <w:tcPr>
            <w:tcW w:w="1129" w:type="dxa"/>
            <w:shd w:val="clear" w:color="auto" w:fill="auto"/>
          </w:tcPr>
          <w:p w14:paraId="45EF1717" w14:textId="77777777" w:rsidR="00630443" w:rsidRPr="00826514" w:rsidRDefault="00630443" w:rsidP="00D55F26">
            <w:pPr>
              <w:pStyle w:val="TAH"/>
            </w:pPr>
            <w:r w:rsidRPr="00826514">
              <w:t>Parameter</w:t>
            </w:r>
          </w:p>
        </w:tc>
        <w:tc>
          <w:tcPr>
            <w:tcW w:w="6776" w:type="dxa"/>
            <w:shd w:val="clear" w:color="auto" w:fill="auto"/>
          </w:tcPr>
          <w:p w14:paraId="00559FC8" w14:textId="77777777" w:rsidR="00630443" w:rsidRPr="00826514" w:rsidRDefault="00630443" w:rsidP="00D55F26">
            <w:pPr>
              <w:pStyle w:val="TAH"/>
            </w:pPr>
            <w:r w:rsidRPr="00826514">
              <w:t>Description</w:t>
            </w:r>
          </w:p>
        </w:tc>
      </w:tr>
      <w:tr w:rsidR="00630443" w:rsidRPr="00826514" w14:paraId="7DBB8A27" w14:textId="77777777" w:rsidTr="00D55F26">
        <w:trPr>
          <w:jc w:val="center"/>
        </w:trPr>
        <w:tc>
          <w:tcPr>
            <w:tcW w:w="1129" w:type="dxa"/>
            <w:shd w:val="clear" w:color="auto" w:fill="auto"/>
          </w:tcPr>
          <w:p w14:paraId="6897C9F5" w14:textId="77777777" w:rsidR="00630443" w:rsidRPr="00826514" w:rsidRDefault="00630443" w:rsidP="00D55F26">
            <w:pPr>
              <w:pStyle w:val="TAL"/>
              <w:tabs>
                <w:tab w:val="left" w:pos="5454"/>
              </w:tabs>
            </w:pPr>
            <w:r w:rsidRPr="00826514">
              <w:t>VAL UE Id</w:t>
            </w:r>
          </w:p>
        </w:tc>
        <w:tc>
          <w:tcPr>
            <w:tcW w:w="6776" w:type="dxa"/>
            <w:shd w:val="clear" w:color="auto" w:fill="auto"/>
          </w:tcPr>
          <w:p w14:paraId="222B99E4" w14:textId="77777777" w:rsidR="00630443" w:rsidRPr="00826514" w:rsidRDefault="00630443" w:rsidP="00D55F26">
            <w:pPr>
              <w:pStyle w:val="TAL"/>
              <w:tabs>
                <w:tab w:val="left" w:pos="5454"/>
              </w:tabs>
            </w:pPr>
            <w:r w:rsidRPr="00826514">
              <w:t>Required. Represent the VAL UE identity who has provided these filters.</w:t>
            </w:r>
          </w:p>
        </w:tc>
      </w:tr>
      <w:tr w:rsidR="00630443" w:rsidRPr="00826514" w14:paraId="5C23D9D6" w14:textId="77777777" w:rsidTr="00D55F26">
        <w:trPr>
          <w:jc w:val="center"/>
        </w:trPr>
        <w:tc>
          <w:tcPr>
            <w:tcW w:w="1129" w:type="dxa"/>
            <w:shd w:val="clear" w:color="auto" w:fill="auto"/>
          </w:tcPr>
          <w:p w14:paraId="1EB00191" w14:textId="77777777" w:rsidR="00630443" w:rsidRPr="00826514" w:rsidRDefault="00630443" w:rsidP="00D55F26">
            <w:pPr>
              <w:pStyle w:val="TAL"/>
              <w:tabs>
                <w:tab w:val="left" w:pos="5454"/>
              </w:tabs>
            </w:pPr>
            <w:r w:rsidRPr="00826514">
              <w:t>Identities</w:t>
            </w:r>
          </w:p>
        </w:tc>
        <w:tc>
          <w:tcPr>
            <w:tcW w:w="6776" w:type="dxa"/>
            <w:shd w:val="clear" w:color="auto" w:fill="auto"/>
          </w:tcPr>
          <w:p w14:paraId="6138D3D7" w14:textId="77777777" w:rsidR="00630443" w:rsidRPr="00826514" w:rsidRDefault="00630443" w:rsidP="00D55F26">
            <w:pPr>
              <w:pStyle w:val="TAL"/>
              <w:tabs>
                <w:tab w:val="left" w:pos="5454"/>
              </w:tabs>
            </w:pPr>
            <w:r w:rsidRPr="00826514">
              <w:t>OPTIONAL. Represents a space-separated list of VAL UE identities. The messages from these VAL UEs will be send to the VAL UE.</w:t>
            </w:r>
          </w:p>
        </w:tc>
      </w:tr>
      <w:tr w:rsidR="00630443" w:rsidRPr="00826514" w14:paraId="7AB07157" w14:textId="77777777" w:rsidTr="00D55F26">
        <w:trPr>
          <w:jc w:val="center"/>
        </w:trPr>
        <w:tc>
          <w:tcPr>
            <w:tcW w:w="1129" w:type="dxa"/>
            <w:shd w:val="clear" w:color="auto" w:fill="auto"/>
          </w:tcPr>
          <w:p w14:paraId="6668D4CF" w14:textId="6FF71B22" w:rsidR="00630443" w:rsidRPr="00826514" w:rsidRDefault="00630443" w:rsidP="00D55F26">
            <w:pPr>
              <w:pStyle w:val="TAL"/>
              <w:tabs>
                <w:tab w:val="left" w:pos="5454"/>
              </w:tabs>
            </w:pPr>
            <w:r w:rsidRPr="00826514">
              <w:t xml:space="preserve">Max number of messages </w:t>
            </w:r>
            <w:r w:rsidR="00B925FD" w:rsidRPr="00344860">
              <w:t>(NOTE</w:t>
            </w:r>
            <w:r w:rsidR="00B925FD">
              <w:t> </w:t>
            </w:r>
            <w:r w:rsidR="00B925FD" w:rsidRPr="00344860">
              <w:t>1)</w:t>
            </w:r>
            <w:r w:rsidRPr="00826514">
              <w:t>)</w:t>
            </w:r>
          </w:p>
        </w:tc>
        <w:tc>
          <w:tcPr>
            <w:tcW w:w="6776" w:type="dxa"/>
            <w:shd w:val="clear" w:color="auto" w:fill="auto"/>
          </w:tcPr>
          <w:p w14:paraId="5EB902E2" w14:textId="77777777" w:rsidR="00630443" w:rsidRPr="00826514" w:rsidRDefault="00630443" w:rsidP="00D55F26">
            <w:pPr>
              <w:pStyle w:val="TAL"/>
              <w:tabs>
                <w:tab w:val="left" w:pos="5454"/>
              </w:tabs>
            </w:pPr>
            <w:r w:rsidRPr="00826514">
              <w:t xml:space="preserve">OPTIONAL. Represents the </w:t>
            </w:r>
            <w:r w:rsidRPr="00826514">
              <w:rPr>
                <w:lang w:val="en-US" w:eastAsia="zh-CN"/>
              </w:rPr>
              <w:t>total number of messages a VAL UE is interested to receive in a given time</w:t>
            </w:r>
            <w:r w:rsidRPr="00826514">
              <w:t>.</w:t>
            </w:r>
          </w:p>
        </w:tc>
      </w:tr>
      <w:tr w:rsidR="00630443" w:rsidRPr="00826514" w14:paraId="2FE9FB6D" w14:textId="77777777" w:rsidTr="00D55F26">
        <w:trPr>
          <w:jc w:val="center"/>
        </w:trPr>
        <w:tc>
          <w:tcPr>
            <w:tcW w:w="1129" w:type="dxa"/>
            <w:shd w:val="clear" w:color="auto" w:fill="auto"/>
          </w:tcPr>
          <w:p w14:paraId="5DF8FD41" w14:textId="77777777" w:rsidR="00630443" w:rsidRPr="00826514" w:rsidRDefault="00630443" w:rsidP="00D55F26">
            <w:pPr>
              <w:pStyle w:val="TAL"/>
              <w:tabs>
                <w:tab w:val="left" w:pos="5454"/>
              </w:tabs>
            </w:pPr>
            <w:r w:rsidRPr="00826514">
              <w:t>Time frame</w:t>
            </w:r>
          </w:p>
        </w:tc>
        <w:tc>
          <w:tcPr>
            <w:tcW w:w="6776" w:type="dxa"/>
            <w:shd w:val="clear" w:color="auto" w:fill="auto"/>
          </w:tcPr>
          <w:p w14:paraId="3418A11F" w14:textId="77777777" w:rsidR="00630443" w:rsidRPr="00826514" w:rsidRDefault="00630443" w:rsidP="00D55F26">
            <w:pPr>
              <w:pStyle w:val="TAL"/>
              <w:tabs>
                <w:tab w:val="left" w:pos="5454"/>
              </w:tabs>
            </w:pPr>
            <w:r w:rsidRPr="00826514">
              <w:t>OPTIONAL. Represents the time in seconds. This parameter is required if Max number of messages parameter is present.</w:t>
            </w:r>
          </w:p>
        </w:tc>
      </w:tr>
      <w:tr w:rsidR="00630443" w:rsidRPr="00826514" w14:paraId="7672A648" w14:textId="77777777" w:rsidTr="00D55F26">
        <w:trPr>
          <w:jc w:val="center"/>
        </w:trPr>
        <w:tc>
          <w:tcPr>
            <w:tcW w:w="1129" w:type="dxa"/>
            <w:shd w:val="clear" w:color="auto" w:fill="auto"/>
          </w:tcPr>
          <w:p w14:paraId="3E5F6448" w14:textId="1DD33D5A" w:rsidR="00630443" w:rsidRPr="00826514" w:rsidRDefault="00630443" w:rsidP="00D55F26">
            <w:pPr>
              <w:pStyle w:val="TAL"/>
              <w:tabs>
                <w:tab w:val="left" w:pos="5454"/>
              </w:tabs>
            </w:pPr>
            <w:r w:rsidRPr="00826514">
              <w:t xml:space="preserve">Message Types </w:t>
            </w:r>
            <w:r w:rsidR="00B54A92" w:rsidRPr="00344860">
              <w:t>(NOTE</w:t>
            </w:r>
            <w:r w:rsidR="00B54A92">
              <w:t> </w:t>
            </w:r>
            <w:r w:rsidR="00B54A92" w:rsidRPr="00344860">
              <w:t>2)</w:t>
            </w:r>
          </w:p>
        </w:tc>
        <w:tc>
          <w:tcPr>
            <w:tcW w:w="6776" w:type="dxa"/>
            <w:shd w:val="clear" w:color="auto" w:fill="auto"/>
          </w:tcPr>
          <w:p w14:paraId="6C96F645" w14:textId="77777777" w:rsidR="00630443" w:rsidRPr="00826514" w:rsidRDefault="00630443" w:rsidP="00D55F26">
            <w:pPr>
              <w:pStyle w:val="TAL"/>
              <w:tabs>
                <w:tab w:val="left" w:pos="5454"/>
              </w:tabs>
            </w:pPr>
            <w:r w:rsidRPr="00826514">
              <w:t>OPTIONAL. Represents a space-separated list of message types (e.g. high priority messages, or group configuration messages, etc.)</w:t>
            </w:r>
            <w:r w:rsidRPr="00826514">
              <w:rPr>
                <w:rFonts w:eastAsia="DengXian"/>
                <w:lang w:eastAsia="zh-CN"/>
              </w:rPr>
              <w:t>.</w:t>
            </w:r>
            <w:r w:rsidRPr="00826514">
              <w:t xml:space="preserve"> The messages of these message types will be sent to the VAL UE.</w:t>
            </w:r>
          </w:p>
        </w:tc>
      </w:tr>
      <w:tr w:rsidR="00630443" w:rsidRPr="00826514" w14:paraId="42924F28" w14:textId="77777777" w:rsidTr="00D55F26">
        <w:trPr>
          <w:jc w:val="center"/>
        </w:trPr>
        <w:tc>
          <w:tcPr>
            <w:tcW w:w="7905" w:type="dxa"/>
            <w:gridSpan w:val="2"/>
            <w:shd w:val="clear" w:color="auto" w:fill="auto"/>
          </w:tcPr>
          <w:p w14:paraId="276203AE" w14:textId="3ABCE616" w:rsidR="00630443" w:rsidRPr="00826514" w:rsidRDefault="00366F68" w:rsidP="00D55F26">
            <w:pPr>
              <w:pStyle w:val="TAN"/>
              <w:rPr>
                <w:rFonts w:eastAsia="DengXian"/>
                <w:lang w:eastAsia="zh-CN"/>
              </w:rPr>
            </w:pPr>
            <w:r w:rsidRPr="00344860">
              <w:rPr>
                <w:rFonts w:eastAsia="DengXian"/>
              </w:rPr>
              <w:t>NOTE</w:t>
            </w:r>
            <w:r>
              <w:rPr>
                <w:rFonts w:eastAsia="DengXian"/>
              </w:rPr>
              <w:t> </w:t>
            </w:r>
            <w:r w:rsidRPr="00344860">
              <w:rPr>
                <w:rFonts w:eastAsia="DengXian"/>
              </w:rPr>
              <w:t>1</w:t>
            </w:r>
            <w:r w:rsidR="00630443" w:rsidRPr="00826514">
              <w:rPr>
                <w:rFonts w:eastAsia="DengXian"/>
              </w:rPr>
              <w:t>:</w:t>
            </w:r>
            <w:r w:rsidR="00630443" w:rsidRPr="00826514">
              <w:rPr>
                <w:rFonts w:eastAsia="DengXian"/>
              </w:rPr>
              <w:tab/>
              <w:t>The value for max number of messages is up to the implementation of a particular vertical requirement.</w:t>
            </w:r>
          </w:p>
          <w:p w14:paraId="7633F6DC" w14:textId="0139DFFD" w:rsidR="00630443" w:rsidRPr="00826514" w:rsidRDefault="00366F68" w:rsidP="00D55F26">
            <w:pPr>
              <w:pStyle w:val="TAN"/>
            </w:pPr>
            <w:r w:rsidRPr="00344860">
              <w:rPr>
                <w:rFonts w:eastAsia="DengXian"/>
              </w:rPr>
              <w:t>NOTE</w:t>
            </w:r>
            <w:r>
              <w:rPr>
                <w:rFonts w:eastAsia="DengXian"/>
              </w:rPr>
              <w:t> </w:t>
            </w:r>
            <w:r w:rsidRPr="00344860">
              <w:rPr>
                <w:rFonts w:eastAsia="DengXian"/>
              </w:rPr>
              <w:t>2</w:t>
            </w:r>
            <w:r w:rsidR="00630443" w:rsidRPr="00826514">
              <w:rPr>
                <w:rFonts w:eastAsia="DengXian"/>
              </w:rPr>
              <w:t>:</w:t>
            </w:r>
            <w:r w:rsidR="00630443" w:rsidRPr="00826514">
              <w:rPr>
                <w:rFonts w:eastAsia="DengXian"/>
              </w:rPr>
              <w:tab/>
            </w:r>
            <w:r w:rsidR="00630443" w:rsidRPr="00826514">
              <w:rPr>
                <w:rFonts w:eastAsia="DengXian"/>
                <w:lang w:eastAsia="zh-CN"/>
              </w:rPr>
              <w:t>Message types are as decided by the vertical which uses the SEAL</w:t>
            </w:r>
            <w:r w:rsidR="00630443" w:rsidRPr="00826514">
              <w:rPr>
                <w:rFonts w:eastAsia="DengXian" w:hint="eastAsia"/>
                <w:lang w:eastAsia="zh-CN"/>
              </w:rPr>
              <w:t>.</w:t>
            </w:r>
          </w:p>
        </w:tc>
      </w:tr>
    </w:tbl>
    <w:p w14:paraId="01F3877A" w14:textId="77777777" w:rsidR="00630443" w:rsidRPr="00826514" w:rsidRDefault="00630443" w:rsidP="00630443">
      <w:pPr>
        <w:spacing w:after="0"/>
      </w:pPr>
    </w:p>
    <w:p w14:paraId="76A113E8" w14:textId="77777777" w:rsidR="00630443" w:rsidRPr="00826514" w:rsidRDefault="00630443" w:rsidP="00630443">
      <w:pPr>
        <w:pStyle w:val="Heading1"/>
      </w:pPr>
      <w:bookmarkStart w:id="771" w:name="_Toc92304787"/>
      <w:bookmarkStart w:id="772" w:name="_Toc138359751"/>
      <w:r w:rsidRPr="00826514">
        <w:t>A.3</w:t>
      </w:r>
      <w:r w:rsidRPr="00826514">
        <w:tab/>
        <w:t>Creating group events subscription</w:t>
      </w:r>
      <w:bookmarkEnd w:id="771"/>
      <w:bookmarkEnd w:id="772"/>
    </w:p>
    <w:p w14:paraId="1C859B27" w14:textId="77777777" w:rsidR="00630443" w:rsidRPr="00826514" w:rsidRDefault="00630443" w:rsidP="00630443">
      <w:pPr>
        <w:pStyle w:val="Heading2"/>
      </w:pPr>
      <w:bookmarkStart w:id="773" w:name="_Toc92304788"/>
      <w:bookmarkStart w:id="774" w:name="_Toc138359752"/>
      <w:r w:rsidRPr="00826514">
        <w:t>A.3.1</w:t>
      </w:r>
      <w:r w:rsidRPr="00826514">
        <w:tab/>
        <w:t>General</w:t>
      </w:r>
      <w:bookmarkEnd w:id="773"/>
      <w:bookmarkEnd w:id="774"/>
    </w:p>
    <w:p w14:paraId="4C9DF8EA" w14:textId="77777777" w:rsidR="00630443" w:rsidRPr="00826514" w:rsidRDefault="00630443" w:rsidP="00630443">
      <w:r w:rsidRPr="00826514">
        <w:t>The information in this annex provides a normative description of the parameters which will be sent by SGM-C while fetching list of groups</w:t>
      </w:r>
      <w:r w:rsidRPr="00826514" w:rsidDel="00B95F86">
        <w:t xml:space="preserve"> </w:t>
      </w:r>
      <w:r w:rsidRPr="00826514">
        <w:t>and the parameters which will be sent by SGM-S as a response to request for fetching list of groups.</w:t>
      </w:r>
    </w:p>
    <w:p w14:paraId="6363095D" w14:textId="77777777" w:rsidR="00630443" w:rsidRPr="00826514" w:rsidRDefault="00630443" w:rsidP="00630443">
      <w:pPr>
        <w:pStyle w:val="Heading2"/>
      </w:pPr>
      <w:bookmarkStart w:id="775" w:name="_Toc92304789"/>
      <w:bookmarkStart w:id="776" w:name="_Toc138359753"/>
      <w:r w:rsidRPr="00826514">
        <w:t>A.3.2</w:t>
      </w:r>
      <w:r w:rsidRPr="00826514">
        <w:tab/>
        <w:t>Client side parameters</w:t>
      </w:r>
      <w:bookmarkEnd w:id="775"/>
      <w:bookmarkEnd w:id="776"/>
    </w:p>
    <w:p w14:paraId="696B2540" w14:textId="77777777" w:rsidR="00630443" w:rsidRPr="00826514" w:rsidRDefault="00630443" w:rsidP="00630443">
      <w:r w:rsidRPr="00826514">
        <w:t>The SGM-C shall convey the following parameters while sending request for fetching list of groups.</w:t>
      </w:r>
    </w:p>
    <w:p w14:paraId="4E80FABD" w14:textId="2452A7E1" w:rsidR="00630443" w:rsidRPr="00826514" w:rsidRDefault="00630443" w:rsidP="00630443">
      <w:pPr>
        <w:pStyle w:val="TH"/>
      </w:pPr>
      <w:r w:rsidRPr="00826514">
        <w:t>Table A.</w:t>
      </w:r>
      <w:r w:rsidR="00C35483">
        <w:t>3</w:t>
      </w:r>
      <w:r w:rsidRPr="00826514">
        <w:t>.2-1: Client side parameters for creating group events subscription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395BB0C3" w14:textId="77777777" w:rsidTr="00D55F26">
        <w:trPr>
          <w:jc w:val="center"/>
        </w:trPr>
        <w:tc>
          <w:tcPr>
            <w:tcW w:w="1129" w:type="dxa"/>
            <w:shd w:val="clear" w:color="auto" w:fill="auto"/>
          </w:tcPr>
          <w:p w14:paraId="4520137B" w14:textId="77777777" w:rsidR="00630443" w:rsidRPr="00826514" w:rsidRDefault="00630443" w:rsidP="00D55F26">
            <w:pPr>
              <w:pStyle w:val="TAH"/>
            </w:pPr>
            <w:r w:rsidRPr="00826514">
              <w:t>Parameter</w:t>
            </w:r>
          </w:p>
        </w:tc>
        <w:tc>
          <w:tcPr>
            <w:tcW w:w="6776" w:type="dxa"/>
            <w:shd w:val="clear" w:color="auto" w:fill="auto"/>
          </w:tcPr>
          <w:p w14:paraId="7A9821F5" w14:textId="77777777" w:rsidR="00630443" w:rsidRPr="00826514" w:rsidRDefault="00630443" w:rsidP="00D55F26">
            <w:pPr>
              <w:pStyle w:val="TAH"/>
            </w:pPr>
            <w:r w:rsidRPr="00826514">
              <w:t>Description</w:t>
            </w:r>
          </w:p>
        </w:tc>
      </w:tr>
      <w:tr w:rsidR="00630443" w:rsidRPr="00826514" w14:paraId="74002932" w14:textId="77777777" w:rsidTr="00D55F26">
        <w:trPr>
          <w:jc w:val="center"/>
        </w:trPr>
        <w:tc>
          <w:tcPr>
            <w:tcW w:w="1129" w:type="dxa"/>
            <w:shd w:val="clear" w:color="auto" w:fill="auto"/>
          </w:tcPr>
          <w:p w14:paraId="0D98ECF4" w14:textId="77777777" w:rsidR="00630443" w:rsidRPr="00826514" w:rsidRDefault="00630443" w:rsidP="00D55F26">
            <w:pPr>
              <w:pStyle w:val="TAL"/>
              <w:tabs>
                <w:tab w:val="left" w:pos="5454"/>
              </w:tabs>
            </w:pPr>
            <w:r w:rsidRPr="00826514">
              <w:t>VAL User Id</w:t>
            </w:r>
          </w:p>
        </w:tc>
        <w:tc>
          <w:tcPr>
            <w:tcW w:w="6776" w:type="dxa"/>
            <w:shd w:val="clear" w:color="auto" w:fill="auto"/>
          </w:tcPr>
          <w:p w14:paraId="3EC70463" w14:textId="77777777" w:rsidR="00630443" w:rsidRPr="00826514" w:rsidRDefault="00630443" w:rsidP="00D55F26">
            <w:pPr>
              <w:pStyle w:val="TAL"/>
              <w:tabs>
                <w:tab w:val="left" w:pos="5454"/>
              </w:tabs>
            </w:pPr>
            <w:r w:rsidRPr="00826514">
              <w:t>REQUIRED. Represents a VAL user who requests to fetch the list group.</w:t>
            </w:r>
          </w:p>
        </w:tc>
      </w:tr>
      <w:tr w:rsidR="00630443" w:rsidRPr="00826514" w14:paraId="4E6D2CF7" w14:textId="77777777" w:rsidTr="00D55F26">
        <w:trPr>
          <w:jc w:val="center"/>
        </w:trPr>
        <w:tc>
          <w:tcPr>
            <w:tcW w:w="1129" w:type="dxa"/>
            <w:shd w:val="clear" w:color="auto" w:fill="auto"/>
          </w:tcPr>
          <w:p w14:paraId="45395E32" w14:textId="77777777" w:rsidR="00630443" w:rsidRPr="00826514" w:rsidRDefault="00630443" w:rsidP="00D55F26">
            <w:pPr>
              <w:pStyle w:val="TAL"/>
              <w:tabs>
                <w:tab w:val="left" w:pos="5454"/>
              </w:tabs>
            </w:pPr>
            <w:r w:rsidRPr="00826514">
              <w:t>Time period</w:t>
            </w:r>
          </w:p>
        </w:tc>
        <w:tc>
          <w:tcPr>
            <w:tcW w:w="6776" w:type="dxa"/>
            <w:shd w:val="clear" w:color="auto" w:fill="auto"/>
          </w:tcPr>
          <w:p w14:paraId="44DF87E5" w14:textId="77777777" w:rsidR="00630443" w:rsidRPr="00826514" w:rsidRDefault="00630443" w:rsidP="00D55F26">
            <w:pPr>
              <w:pStyle w:val="TAL"/>
              <w:tabs>
                <w:tab w:val="left" w:pos="5454"/>
              </w:tabs>
            </w:pPr>
            <w:r w:rsidRPr="00826514">
              <w:t xml:space="preserve">OPTIONAL. Represents start and end time to inform SMG-S </w:t>
            </w:r>
            <w:r w:rsidRPr="00826514">
              <w:rPr>
                <w:rFonts w:eastAsia="DengXian"/>
                <w:lang w:eastAsia="zh-CN"/>
              </w:rPr>
              <w:t>to provide list of the groups created between specified time period. If not present, the SGM-S provides list of all groups in which the VAL user is a member.</w:t>
            </w:r>
          </w:p>
        </w:tc>
      </w:tr>
    </w:tbl>
    <w:p w14:paraId="4D62D23A" w14:textId="77777777" w:rsidR="00630443" w:rsidRPr="00826514" w:rsidRDefault="00630443" w:rsidP="00630443"/>
    <w:p w14:paraId="6327D462" w14:textId="77777777" w:rsidR="00630443" w:rsidRPr="00826514" w:rsidRDefault="00630443" w:rsidP="00630443">
      <w:pPr>
        <w:pStyle w:val="Heading2"/>
      </w:pPr>
      <w:bookmarkStart w:id="777" w:name="_Toc92304790"/>
      <w:bookmarkStart w:id="778" w:name="_Toc138359754"/>
      <w:r w:rsidRPr="00826514">
        <w:t>A.3.3</w:t>
      </w:r>
      <w:r w:rsidRPr="00826514">
        <w:tab/>
        <w:t>Server side parameters</w:t>
      </w:r>
      <w:bookmarkEnd w:id="777"/>
      <w:bookmarkEnd w:id="778"/>
    </w:p>
    <w:p w14:paraId="0A0BA13A" w14:textId="77777777" w:rsidR="00630443" w:rsidRPr="00826514" w:rsidRDefault="00630443" w:rsidP="00630443">
      <w:r w:rsidRPr="00826514">
        <w:t>The SGM-S shall convey the following parameters while sending response to fetching list of groups.</w:t>
      </w:r>
    </w:p>
    <w:p w14:paraId="7B34D794" w14:textId="77777777" w:rsidR="00630443" w:rsidRPr="00826514" w:rsidRDefault="00630443" w:rsidP="00630443">
      <w:pPr>
        <w:pStyle w:val="TH"/>
      </w:pPr>
      <w:r w:rsidRPr="00826514">
        <w:t>Table A.3.3-1: Server side parameters for response to creating group events subscription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630443" w:rsidRPr="00826514" w14:paraId="4E2C383D" w14:textId="77777777" w:rsidTr="00D55F26">
        <w:trPr>
          <w:jc w:val="center"/>
        </w:trPr>
        <w:tc>
          <w:tcPr>
            <w:tcW w:w="1129" w:type="dxa"/>
            <w:shd w:val="clear" w:color="auto" w:fill="auto"/>
          </w:tcPr>
          <w:p w14:paraId="353F3ABC" w14:textId="77777777" w:rsidR="00630443" w:rsidRPr="00826514" w:rsidRDefault="00630443" w:rsidP="00D55F26">
            <w:pPr>
              <w:pStyle w:val="TAH"/>
            </w:pPr>
            <w:r w:rsidRPr="00826514">
              <w:t>Parameter</w:t>
            </w:r>
          </w:p>
        </w:tc>
        <w:tc>
          <w:tcPr>
            <w:tcW w:w="6776" w:type="dxa"/>
            <w:shd w:val="clear" w:color="auto" w:fill="auto"/>
          </w:tcPr>
          <w:p w14:paraId="55BCFC69" w14:textId="77777777" w:rsidR="00630443" w:rsidRPr="00826514" w:rsidRDefault="00630443" w:rsidP="00D55F26">
            <w:pPr>
              <w:pStyle w:val="TAH"/>
            </w:pPr>
            <w:r w:rsidRPr="00826514">
              <w:t>Description</w:t>
            </w:r>
          </w:p>
        </w:tc>
      </w:tr>
      <w:tr w:rsidR="00630443" w:rsidRPr="00826514" w14:paraId="7DD3D1BD" w14:textId="77777777" w:rsidTr="00D55F26">
        <w:trPr>
          <w:jc w:val="center"/>
        </w:trPr>
        <w:tc>
          <w:tcPr>
            <w:tcW w:w="1129" w:type="dxa"/>
            <w:shd w:val="clear" w:color="auto" w:fill="auto"/>
          </w:tcPr>
          <w:p w14:paraId="11764BD0" w14:textId="77777777" w:rsidR="00630443" w:rsidRPr="00826514" w:rsidRDefault="00630443" w:rsidP="00D55F26">
            <w:pPr>
              <w:pStyle w:val="TAL"/>
              <w:tabs>
                <w:tab w:val="left" w:pos="5454"/>
              </w:tabs>
            </w:pPr>
            <w:r w:rsidRPr="00826514">
              <w:t>VAL Group IDs</w:t>
            </w:r>
          </w:p>
        </w:tc>
        <w:tc>
          <w:tcPr>
            <w:tcW w:w="6776" w:type="dxa"/>
            <w:shd w:val="clear" w:color="auto" w:fill="auto"/>
          </w:tcPr>
          <w:p w14:paraId="02472144" w14:textId="77777777" w:rsidR="00630443" w:rsidRPr="00826514" w:rsidRDefault="00630443" w:rsidP="00D55F26">
            <w:pPr>
              <w:pStyle w:val="TAL"/>
              <w:tabs>
                <w:tab w:val="left" w:pos="5454"/>
              </w:tabs>
            </w:pPr>
            <w:r w:rsidRPr="00826514">
              <w:t xml:space="preserve">OPTIONAL. Represents space separated list of group identities. </w:t>
            </w:r>
          </w:p>
        </w:tc>
      </w:tr>
    </w:tbl>
    <w:p w14:paraId="42224E07" w14:textId="711017BE" w:rsidR="00630443" w:rsidRPr="00826514" w:rsidRDefault="00630443" w:rsidP="00630443">
      <w:pPr>
        <w:spacing w:after="0"/>
      </w:pPr>
    </w:p>
    <w:p w14:paraId="255E5CA2" w14:textId="74B462E6" w:rsidR="006E1377" w:rsidRPr="00826514" w:rsidRDefault="006E1377" w:rsidP="004E647B">
      <w:pPr>
        <w:pStyle w:val="Heading1"/>
        <w:rPr>
          <w:lang w:eastAsia="zh-CN"/>
        </w:rPr>
      </w:pPr>
      <w:bookmarkStart w:id="779" w:name="_Toc138359755"/>
      <w:bookmarkStart w:id="780" w:name="MCCQCTEMPBM_00000038"/>
      <w:r w:rsidRPr="00826514">
        <w:rPr>
          <w:lang w:eastAsia="zh-CN"/>
        </w:rPr>
        <w:t>A.4</w:t>
      </w:r>
      <w:r w:rsidRPr="00826514">
        <w:rPr>
          <w:lang w:eastAsia="zh-CN"/>
        </w:rPr>
        <w:tab/>
        <w:t>Temporary groups</w:t>
      </w:r>
      <w:bookmarkEnd w:id="779"/>
    </w:p>
    <w:p w14:paraId="301480DA" w14:textId="4ADADDF9" w:rsidR="006E1377" w:rsidRPr="00826514" w:rsidRDefault="006E1377" w:rsidP="004E647B">
      <w:pPr>
        <w:pStyle w:val="Heading2"/>
        <w:rPr>
          <w:lang w:eastAsia="zh-CN"/>
        </w:rPr>
      </w:pPr>
      <w:bookmarkStart w:id="781" w:name="_Toc138359756"/>
      <w:bookmarkStart w:id="782" w:name="MCCQCTEMPBM_00000039"/>
      <w:bookmarkEnd w:id="780"/>
      <w:r w:rsidRPr="00826514">
        <w:rPr>
          <w:lang w:eastAsia="zh-CN"/>
        </w:rPr>
        <w:t>A.4.1</w:t>
      </w:r>
      <w:r w:rsidRPr="00826514">
        <w:rPr>
          <w:lang w:eastAsia="zh-CN"/>
        </w:rPr>
        <w:tab/>
        <w:t>Client side parameters</w:t>
      </w:r>
      <w:bookmarkEnd w:id="781"/>
    </w:p>
    <w:bookmarkEnd w:id="782"/>
    <w:p w14:paraId="1DA00869" w14:textId="77777777" w:rsidR="006E1377" w:rsidRPr="00826514" w:rsidRDefault="006E1377" w:rsidP="006E1377">
      <w:pPr>
        <w:rPr>
          <w:lang w:eastAsia="zh-CN"/>
        </w:rPr>
      </w:pPr>
      <w:r w:rsidRPr="00826514">
        <w:rPr>
          <w:lang w:eastAsia="zh-CN"/>
        </w:rPr>
        <w:t>The SGM-C shall convey the following parameters while sending request for forming a temporary group.</w:t>
      </w:r>
    </w:p>
    <w:p w14:paraId="1F6F5620" w14:textId="077101A2" w:rsidR="006E1377" w:rsidRPr="00826514" w:rsidRDefault="006E1377" w:rsidP="00826514">
      <w:pPr>
        <w:pStyle w:val="TH"/>
        <w:rPr>
          <w:rFonts w:eastAsia="DengXian"/>
          <w:lang w:eastAsia="en-GB"/>
        </w:rPr>
      </w:pPr>
      <w:r w:rsidRPr="00826514">
        <w:rPr>
          <w:rFonts w:eastAsia="DengXian"/>
          <w:lang w:eastAsia="en-GB"/>
        </w:rPr>
        <w:t>Table A.</w:t>
      </w:r>
      <w:r w:rsidR="00290BA5" w:rsidRPr="00826514">
        <w:rPr>
          <w:rFonts w:eastAsia="DengXian"/>
          <w:lang w:eastAsia="en-GB"/>
        </w:rPr>
        <w:t>4</w:t>
      </w:r>
      <w:r w:rsidRPr="00826514">
        <w:rPr>
          <w:rFonts w:eastAsia="DengXian"/>
          <w:lang w:eastAsia="en-GB"/>
        </w:rPr>
        <w:t>.1-1: Client side parameters for forming a temporary group</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1"/>
        <w:gridCol w:w="6634"/>
      </w:tblGrid>
      <w:tr w:rsidR="006E1377" w:rsidRPr="00826514" w14:paraId="59E4E5A6"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0D47C306" w14:textId="77777777" w:rsidR="006E1377" w:rsidRPr="00826514" w:rsidRDefault="006E1377" w:rsidP="00D55F26">
            <w:pPr>
              <w:keepNext/>
              <w:keepLines/>
              <w:overflowPunct w:val="0"/>
              <w:autoSpaceDE w:val="0"/>
              <w:autoSpaceDN w:val="0"/>
              <w:adjustRightInd w:val="0"/>
              <w:spacing w:after="0"/>
              <w:jc w:val="center"/>
              <w:rPr>
                <w:rFonts w:ascii="Arial" w:eastAsia="DengXian" w:hAnsi="Arial" w:cs="Arial"/>
                <w:b/>
                <w:sz w:val="18"/>
                <w:lang w:eastAsia="en-GB" w:bidi="hi-IN"/>
              </w:rPr>
            </w:pPr>
            <w:r w:rsidRPr="00826514">
              <w:rPr>
                <w:rFonts w:ascii="Arial" w:eastAsia="DengXian" w:hAnsi="Arial" w:cs="Arial"/>
                <w:b/>
                <w:sz w:val="18"/>
                <w:lang w:eastAsia="en-GB" w:bidi="hi-IN"/>
              </w:rPr>
              <w:t>Parameter</w:t>
            </w:r>
          </w:p>
        </w:tc>
        <w:tc>
          <w:tcPr>
            <w:tcW w:w="6634" w:type="dxa"/>
            <w:tcBorders>
              <w:top w:val="single" w:sz="4" w:space="0" w:color="auto"/>
              <w:left w:val="single" w:sz="4" w:space="0" w:color="auto"/>
              <w:bottom w:val="single" w:sz="4" w:space="0" w:color="auto"/>
              <w:right w:val="single" w:sz="4" w:space="0" w:color="auto"/>
            </w:tcBorders>
            <w:hideMark/>
          </w:tcPr>
          <w:p w14:paraId="151175E7" w14:textId="77777777" w:rsidR="006E1377" w:rsidRPr="00826514" w:rsidRDefault="006E1377" w:rsidP="00D55F26">
            <w:pPr>
              <w:keepNext/>
              <w:keepLines/>
              <w:overflowPunct w:val="0"/>
              <w:autoSpaceDE w:val="0"/>
              <w:autoSpaceDN w:val="0"/>
              <w:adjustRightInd w:val="0"/>
              <w:spacing w:after="0"/>
              <w:jc w:val="center"/>
              <w:rPr>
                <w:rFonts w:ascii="Arial" w:eastAsia="DengXian" w:hAnsi="Arial" w:cs="Arial"/>
                <w:b/>
                <w:sz w:val="18"/>
                <w:lang w:eastAsia="en-GB" w:bidi="hi-IN"/>
              </w:rPr>
            </w:pPr>
            <w:r w:rsidRPr="00826514">
              <w:rPr>
                <w:rFonts w:ascii="Arial" w:eastAsia="DengXian" w:hAnsi="Arial" w:cs="Arial"/>
                <w:b/>
                <w:sz w:val="18"/>
                <w:lang w:eastAsia="en-GB" w:bidi="hi-IN"/>
              </w:rPr>
              <w:t>Description</w:t>
            </w:r>
          </w:p>
        </w:tc>
      </w:tr>
      <w:tr w:rsidR="006E1377" w:rsidRPr="00826514" w14:paraId="50DFC3AF"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3D4AFD21" w14:textId="77777777" w:rsidR="006E1377" w:rsidRPr="00826514" w:rsidRDefault="006E1377"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VAL Group Ids</w:t>
            </w:r>
          </w:p>
        </w:tc>
        <w:tc>
          <w:tcPr>
            <w:tcW w:w="6634" w:type="dxa"/>
            <w:tcBorders>
              <w:top w:val="single" w:sz="4" w:space="0" w:color="auto"/>
              <w:left w:val="single" w:sz="4" w:space="0" w:color="auto"/>
              <w:bottom w:val="single" w:sz="4" w:space="0" w:color="auto"/>
              <w:right w:val="single" w:sz="4" w:space="0" w:color="auto"/>
            </w:tcBorders>
            <w:hideMark/>
          </w:tcPr>
          <w:p w14:paraId="00DD9D14" w14:textId="77777777" w:rsidR="006E1377" w:rsidRPr="00826514" w:rsidRDefault="006E1377"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REQUIRED. Represents the list of VAL group IDs to be combined.</w:t>
            </w:r>
          </w:p>
        </w:tc>
      </w:tr>
      <w:tr w:rsidR="006E1377" w:rsidRPr="00826514" w14:paraId="3A235805"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3362EBFD" w14:textId="77777777" w:rsidR="006E1377" w:rsidRPr="00826514" w:rsidRDefault="006E1377"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VAL Service Ids</w:t>
            </w:r>
          </w:p>
        </w:tc>
        <w:tc>
          <w:tcPr>
            <w:tcW w:w="6634" w:type="dxa"/>
            <w:tcBorders>
              <w:top w:val="single" w:sz="4" w:space="0" w:color="auto"/>
              <w:left w:val="single" w:sz="4" w:space="0" w:color="auto"/>
              <w:bottom w:val="single" w:sz="4" w:space="0" w:color="auto"/>
              <w:right w:val="single" w:sz="4" w:space="0" w:color="auto"/>
            </w:tcBorders>
            <w:hideMark/>
          </w:tcPr>
          <w:p w14:paraId="75041EED" w14:textId="77777777" w:rsidR="006E1377" w:rsidRPr="00826514" w:rsidRDefault="006E1377"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OPTIONAL. Represents a subset of the common VAL service(s) to be applied for the temporary group.</w:t>
            </w:r>
          </w:p>
        </w:tc>
      </w:tr>
    </w:tbl>
    <w:p w14:paraId="116BCC36" w14:textId="132BAC7D" w:rsidR="006E1377" w:rsidRPr="00826514" w:rsidRDefault="006E1377" w:rsidP="00630443">
      <w:pPr>
        <w:spacing w:after="0"/>
      </w:pPr>
    </w:p>
    <w:p w14:paraId="0393968E" w14:textId="131DE085" w:rsidR="00290BA5" w:rsidRPr="00826514" w:rsidRDefault="00290BA5" w:rsidP="004E647B">
      <w:pPr>
        <w:pStyle w:val="Heading2"/>
      </w:pPr>
      <w:bookmarkStart w:id="783" w:name="_Toc138359757"/>
      <w:bookmarkStart w:id="784" w:name="MCCQCTEMPBM_00000040"/>
      <w:r w:rsidRPr="00826514">
        <w:t>A.4.2</w:t>
      </w:r>
      <w:r w:rsidRPr="00826514">
        <w:tab/>
      </w:r>
      <w:r w:rsidRPr="00826514">
        <w:rPr>
          <w:rFonts w:hint="eastAsia"/>
          <w:lang w:eastAsia="zh-CN"/>
        </w:rPr>
        <w:t>Server</w:t>
      </w:r>
      <w:r w:rsidRPr="00826514">
        <w:t xml:space="preserve"> side parameters</w:t>
      </w:r>
      <w:bookmarkEnd w:id="783"/>
    </w:p>
    <w:bookmarkEnd w:id="784"/>
    <w:p w14:paraId="500370D2" w14:textId="77777777" w:rsidR="00290BA5" w:rsidRPr="00826514" w:rsidRDefault="00290BA5" w:rsidP="008729C5">
      <w:r w:rsidRPr="00826514">
        <w:t>The SGM-S shall convey the following parameters while sending response to the request of forming a temporary group.</w:t>
      </w:r>
    </w:p>
    <w:p w14:paraId="2F0BFAB6" w14:textId="3E6BB031" w:rsidR="00290BA5" w:rsidRPr="00826514" w:rsidRDefault="00290BA5" w:rsidP="00826514">
      <w:pPr>
        <w:pStyle w:val="TH"/>
        <w:rPr>
          <w:rFonts w:eastAsia="DengXian"/>
          <w:lang w:eastAsia="en-GB"/>
        </w:rPr>
      </w:pPr>
      <w:r w:rsidRPr="00826514">
        <w:rPr>
          <w:rFonts w:eastAsia="DengXian"/>
          <w:lang w:eastAsia="en-GB"/>
        </w:rPr>
        <w:t xml:space="preserve">Table A.4.2-1: </w:t>
      </w:r>
      <w:r w:rsidRPr="00826514">
        <w:rPr>
          <w:rFonts w:eastAsia="DengXian" w:hint="eastAsia"/>
          <w:lang w:eastAsia="zh-CN"/>
        </w:rPr>
        <w:t>Server</w:t>
      </w:r>
      <w:r w:rsidRPr="00826514">
        <w:rPr>
          <w:rFonts w:eastAsia="DengXian"/>
          <w:lang w:eastAsia="en-GB"/>
        </w:rPr>
        <w:t xml:space="preserve"> side parameters for response to form a temporary group</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1"/>
        <w:gridCol w:w="6634"/>
      </w:tblGrid>
      <w:tr w:rsidR="00290BA5" w:rsidRPr="00826514" w14:paraId="29C30A53"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799DEA76" w14:textId="77777777" w:rsidR="00290BA5" w:rsidRPr="00826514" w:rsidRDefault="00290BA5" w:rsidP="00D55F26">
            <w:pPr>
              <w:keepNext/>
              <w:keepLines/>
              <w:overflowPunct w:val="0"/>
              <w:autoSpaceDE w:val="0"/>
              <w:autoSpaceDN w:val="0"/>
              <w:adjustRightInd w:val="0"/>
              <w:spacing w:after="0"/>
              <w:jc w:val="center"/>
              <w:rPr>
                <w:rFonts w:ascii="Arial" w:eastAsia="DengXian" w:hAnsi="Arial" w:cs="Arial"/>
                <w:b/>
                <w:sz w:val="18"/>
                <w:lang w:eastAsia="en-GB" w:bidi="hi-IN"/>
              </w:rPr>
            </w:pPr>
            <w:r w:rsidRPr="00826514">
              <w:rPr>
                <w:rFonts w:ascii="Arial" w:eastAsia="DengXian" w:hAnsi="Arial" w:cs="Arial"/>
                <w:b/>
                <w:sz w:val="18"/>
                <w:lang w:eastAsia="en-GB" w:bidi="hi-IN"/>
              </w:rPr>
              <w:t>Parameter</w:t>
            </w:r>
          </w:p>
        </w:tc>
        <w:tc>
          <w:tcPr>
            <w:tcW w:w="6634" w:type="dxa"/>
            <w:tcBorders>
              <w:top w:val="single" w:sz="4" w:space="0" w:color="auto"/>
              <w:left w:val="single" w:sz="4" w:space="0" w:color="auto"/>
              <w:bottom w:val="single" w:sz="4" w:space="0" w:color="auto"/>
              <w:right w:val="single" w:sz="4" w:space="0" w:color="auto"/>
            </w:tcBorders>
            <w:hideMark/>
          </w:tcPr>
          <w:p w14:paraId="3A38A29C" w14:textId="77777777" w:rsidR="00290BA5" w:rsidRPr="00826514" w:rsidRDefault="00290BA5" w:rsidP="00D55F26">
            <w:pPr>
              <w:keepNext/>
              <w:keepLines/>
              <w:overflowPunct w:val="0"/>
              <w:autoSpaceDE w:val="0"/>
              <w:autoSpaceDN w:val="0"/>
              <w:adjustRightInd w:val="0"/>
              <w:spacing w:after="0"/>
              <w:jc w:val="center"/>
              <w:rPr>
                <w:rFonts w:ascii="Arial" w:eastAsia="DengXian" w:hAnsi="Arial" w:cs="Arial"/>
                <w:b/>
                <w:sz w:val="18"/>
                <w:lang w:eastAsia="en-GB" w:bidi="hi-IN"/>
              </w:rPr>
            </w:pPr>
            <w:r w:rsidRPr="00826514">
              <w:rPr>
                <w:rFonts w:ascii="Arial" w:eastAsia="DengXian" w:hAnsi="Arial" w:cs="Arial"/>
                <w:b/>
                <w:sz w:val="18"/>
                <w:lang w:eastAsia="en-GB" w:bidi="hi-IN"/>
              </w:rPr>
              <w:t>Description</w:t>
            </w:r>
          </w:p>
        </w:tc>
      </w:tr>
      <w:tr w:rsidR="00290BA5" w:rsidRPr="00826514" w14:paraId="5A715E95"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3A6FC8DA"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VAL Group Id</w:t>
            </w:r>
          </w:p>
        </w:tc>
        <w:tc>
          <w:tcPr>
            <w:tcW w:w="6634" w:type="dxa"/>
            <w:tcBorders>
              <w:top w:val="single" w:sz="4" w:space="0" w:color="auto"/>
              <w:left w:val="single" w:sz="4" w:space="0" w:color="auto"/>
              <w:bottom w:val="single" w:sz="4" w:space="0" w:color="auto"/>
              <w:right w:val="single" w:sz="4" w:space="0" w:color="auto"/>
            </w:tcBorders>
            <w:hideMark/>
          </w:tcPr>
          <w:p w14:paraId="6D791D99"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OPTIONAL. Represents the VAL group ID of the temporary group.</w:t>
            </w:r>
          </w:p>
        </w:tc>
      </w:tr>
      <w:tr w:rsidR="00290BA5" w:rsidRPr="00826514" w14:paraId="69936408"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4A465877"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VAL Service Ids</w:t>
            </w:r>
          </w:p>
        </w:tc>
        <w:tc>
          <w:tcPr>
            <w:tcW w:w="6634" w:type="dxa"/>
            <w:tcBorders>
              <w:top w:val="single" w:sz="4" w:space="0" w:color="auto"/>
              <w:left w:val="single" w:sz="4" w:space="0" w:color="auto"/>
              <w:bottom w:val="single" w:sz="4" w:space="0" w:color="auto"/>
              <w:right w:val="single" w:sz="4" w:space="0" w:color="auto"/>
            </w:tcBorders>
            <w:hideMark/>
          </w:tcPr>
          <w:p w14:paraId="07BC9B03"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OPTIONAL. Represents the list of VAL services whose service communications are to be enabled on this temporary group.</w:t>
            </w:r>
          </w:p>
        </w:tc>
      </w:tr>
      <w:tr w:rsidR="00290BA5" w:rsidRPr="00826514" w14:paraId="48A97FFC" w14:textId="77777777" w:rsidTr="00D55F26">
        <w:trPr>
          <w:jc w:val="center"/>
        </w:trPr>
        <w:tc>
          <w:tcPr>
            <w:tcW w:w="1271" w:type="dxa"/>
            <w:tcBorders>
              <w:top w:val="single" w:sz="4" w:space="0" w:color="auto"/>
              <w:left w:val="single" w:sz="4" w:space="0" w:color="auto"/>
              <w:bottom w:val="single" w:sz="4" w:space="0" w:color="auto"/>
              <w:right w:val="single" w:sz="4" w:space="0" w:color="auto"/>
            </w:tcBorders>
          </w:tcPr>
          <w:p w14:paraId="56716B9C"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zh-CN" w:bidi="hi-IN"/>
              </w:rPr>
            </w:pPr>
            <w:r w:rsidRPr="00826514">
              <w:rPr>
                <w:rFonts w:ascii="Arial" w:eastAsia="DengXian" w:hAnsi="Arial" w:cs="Arial" w:hint="eastAsia"/>
                <w:sz w:val="18"/>
                <w:lang w:eastAsia="zh-CN" w:bidi="hi-IN"/>
              </w:rPr>
              <w:t>R</w:t>
            </w:r>
            <w:r w:rsidRPr="00826514">
              <w:rPr>
                <w:rFonts w:ascii="Arial" w:eastAsia="DengXian" w:hAnsi="Arial" w:cs="Arial"/>
                <w:sz w:val="18"/>
                <w:lang w:eastAsia="zh-CN" w:bidi="hi-IN"/>
              </w:rPr>
              <w:t>esult</w:t>
            </w:r>
          </w:p>
        </w:tc>
        <w:tc>
          <w:tcPr>
            <w:tcW w:w="6634" w:type="dxa"/>
            <w:tcBorders>
              <w:top w:val="single" w:sz="4" w:space="0" w:color="auto"/>
              <w:left w:val="single" w:sz="4" w:space="0" w:color="auto"/>
              <w:bottom w:val="single" w:sz="4" w:space="0" w:color="auto"/>
              <w:right w:val="single" w:sz="4" w:space="0" w:color="auto"/>
            </w:tcBorders>
          </w:tcPr>
          <w:p w14:paraId="583A1E4E"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REQUIRED. Represents success or failure of the temporary group formation</w:t>
            </w:r>
          </w:p>
        </w:tc>
      </w:tr>
    </w:tbl>
    <w:p w14:paraId="0D84FA79" w14:textId="77777777" w:rsidR="00290BA5" w:rsidRPr="00826514" w:rsidRDefault="00290BA5" w:rsidP="00630443">
      <w:pPr>
        <w:spacing w:after="0"/>
      </w:pPr>
    </w:p>
    <w:p w14:paraId="39183198" w14:textId="77777777" w:rsidR="00630443" w:rsidRPr="00826514" w:rsidRDefault="00630443" w:rsidP="00630443">
      <w:pPr>
        <w:spacing w:after="0"/>
      </w:pPr>
      <w:r w:rsidRPr="00826514">
        <w:br w:type="page"/>
      </w:r>
    </w:p>
    <w:p w14:paraId="70335FE5" w14:textId="77777777" w:rsidR="00630443" w:rsidRPr="00826514" w:rsidRDefault="00630443" w:rsidP="00630443">
      <w:pPr>
        <w:pStyle w:val="Heading8"/>
      </w:pPr>
      <w:bookmarkStart w:id="785" w:name="_Toc34062212"/>
      <w:bookmarkStart w:id="786" w:name="_Toc34394653"/>
      <w:bookmarkStart w:id="787" w:name="_Toc45274446"/>
      <w:bookmarkStart w:id="788" w:name="_Toc51932985"/>
      <w:bookmarkStart w:id="789" w:name="_Toc58513715"/>
      <w:bookmarkStart w:id="790" w:name="_Toc92304791"/>
      <w:bookmarkStart w:id="791" w:name="_Toc138359758"/>
      <w:r w:rsidRPr="00826514">
        <w:t>Annex B (normative):</w:t>
      </w:r>
      <w:r w:rsidRPr="00826514">
        <w:br/>
        <w:t>Parameters for notifications</w:t>
      </w:r>
      <w:bookmarkEnd w:id="785"/>
      <w:bookmarkEnd w:id="786"/>
      <w:bookmarkEnd w:id="787"/>
      <w:bookmarkEnd w:id="788"/>
      <w:bookmarkEnd w:id="789"/>
      <w:bookmarkEnd w:id="790"/>
      <w:bookmarkEnd w:id="791"/>
    </w:p>
    <w:p w14:paraId="7DF2BF8F" w14:textId="77777777" w:rsidR="00630443" w:rsidRPr="00826514" w:rsidRDefault="00630443" w:rsidP="00630443">
      <w:pPr>
        <w:pStyle w:val="Heading1"/>
      </w:pPr>
      <w:bookmarkStart w:id="792" w:name="_Toc34062213"/>
      <w:bookmarkStart w:id="793" w:name="_Toc34394654"/>
      <w:bookmarkStart w:id="794" w:name="_Toc45274447"/>
      <w:bookmarkStart w:id="795" w:name="_Toc51932986"/>
      <w:bookmarkStart w:id="796" w:name="_Toc58513716"/>
      <w:bookmarkStart w:id="797" w:name="_Toc92304792"/>
      <w:bookmarkStart w:id="798" w:name="_Toc138359759"/>
      <w:r w:rsidRPr="00826514">
        <w:t>B.1</w:t>
      </w:r>
      <w:r w:rsidRPr="00826514">
        <w:tab/>
        <w:t>General</w:t>
      </w:r>
      <w:bookmarkEnd w:id="792"/>
      <w:bookmarkEnd w:id="793"/>
      <w:bookmarkEnd w:id="794"/>
      <w:bookmarkEnd w:id="795"/>
      <w:bookmarkEnd w:id="796"/>
      <w:bookmarkEnd w:id="797"/>
      <w:bookmarkEnd w:id="798"/>
    </w:p>
    <w:p w14:paraId="64ABDC64" w14:textId="77777777" w:rsidR="00630443" w:rsidRPr="00826514" w:rsidRDefault="00630443" w:rsidP="00630443">
      <w:r w:rsidRPr="00826514">
        <w:t>The information in this annex provides a normative description of the parameters which will be sent by SGM-S while sending different types of notification</w:t>
      </w:r>
    </w:p>
    <w:p w14:paraId="3032C384" w14:textId="77777777" w:rsidR="00630443" w:rsidRPr="00826514" w:rsidRDefault="00630443" w:rsidP="00630443">
      <w:pPr>
        <w:pStyle w:val="Heading1"/>
      </w:pPr>
      <w:bookmarkStart w:id="799" w:name="_Toc34062214"/>
      <w:bookmarkStart w:id="800" w:name="_Toc34394655"/>
      <w:bookmarkStart w:id="801" w:name="_Toc45274448"/>
      <w:bookmarkStart w:id="802" w:name="_Toc51932987"/>
      <w:bookmarkStart w:id="803" w:name="_Toc58513717"/>
      <w:bookmarkStart w:id="804" w:name="_Toc92304793"/>
      <w:bookmarkStart w:id="805" w:name="_Toc138359760"/>
      <w:r w:rsidRPr="00826514">
        <w:t>B.2</w:t>
      </w:r>
      <w:r w:rsidRPr="00826514">
        <w:tab/>
        <w:t>Group announcement notification</w:t>
      </w:r>
      <w:bookmarkEnd w:id="799"/>
      <w:bookmarkEnd w:id="800"/>
      <w:bookmarkEnd w:id="801"/>
      <w:bookmarkEnd w:id="802"/>
      <w:bookmarkEnd w:id="803"/>
      <w:bookmarkEnd w:id="804"/>
      <w:bookmarkEnd w:id="805"/>
    </w:p>
    <w:p w14:paraId="26837AF8" w14:textId="77777777" w:rsidR="00630443" w:rsidRPr="00826514" w:rsidRDefault="00630443" w:rsidP="00630443">
      <w:r w:rsidRPr="00826514">
        <w:t>The SGM-S shall convey the following parameters while sending group announcement notification to SGM-C.</w:t>
      </w:r>
    </w:p>
    <w:p w14:paraId="1D1131AC" w14:textId="77777777" w:rsidR="00630443" w:rsidRPr="00826514" w:rsidRDefault="00630443" w:rsidP="00630443">
      <w:pPr>
        <w:pStyle w:val="TH"/>
      </w:pPr>
      <w:r w:rsidRPr="00826514">
        <w:t>Table B.2-1: Parameters for group announcement notification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630443" w:rsidRPr="00826514" w14:paraId="3E5BFF21" w14:textId="77777777" w:rsidTr="00D55F26">
        <w:trPr>
          <w:jc w:val="center"/>
        </w:trPr>
        <w:tc>
          <w:tcPr>
            <w:tcW w:w="1101" w:type="dxa"/>
            <w:shd w:val="clear" w:color="auto" w:fill="auto"/>
          </w:tcPr>
          <w:p w14:paraId="37AB4217" w14:textId="77777777" w:rsidR="00630443" w:rsidRPr="00826514" w:rsidRDefault="00630443" w:rsidP="00D55F26">
            <w:pPr>
              <w:pStyle w:val="TAH"/>
            </w:pPr>
            <w:r w:rsidRPr="00826514">
              <w:t>Parameter</w:t>
            </w:r>
          </w:p>
        </w:tc>
        <w:tc>
          <w:tcPr>
            <w:tcW w:w="6804" w:type="dxa"/>
            <w:shd w:val="clear" w:color="auto" w:fill="auto"/>
          </w:tcPr>
          <w:p w14:paraId="40134572" w14:textId="77777777" w:rsidR="00630443" w:rsidRPr="00826514" w:rsidRDefault="00630443" w:rsidP="00D55F26">
            <w:pPr>
              <w:pStyle w:val="TAH"/>
            </w:pPr>
            <w:r w:rsidRPr="00826514">
              <w:t>Description</w:t>
            </w:r>
          </w:p>
        </w:tc>
      </w:tr>
      <w:tr w:rsidR="00630443" w:rsidRPr="00826514" w14:paraId="7E4651D3" w14:textId="77777777" w:rsidTr="00D55F26">
        <w:trPr>
          <w:jc w:val="center"/>
        </w:trPr>
        <w:tc>
          <w:tcPr>
            <w:tcW w:w="1101" w:type="dxa"/>
            <w:shd w:val="clear" w:color="auto" w:fill="auto"/>
          </w:tcPr>
          <w:p w14:paraId="6A577139" w14:textId="77777777" w:rsidR="00630443" w:rsidRPr="00826514" w:rsidRDefault="00630443" w:rsidP="00D55F26">
            <w:pPr>
              <w:pStyle w:val="TAL"/>
              <w:tabs>
                <w:tab w:val="left" w:pos="5454"/>
              </w:tabs>
            </w:pPr>
            <w:r w:rsidRPr="00826514">
              <w:t>Identity</w:t>
            </w:r>
          </w:p>
        </w:tc>
        <w:tc>
          <w:tcPr>
            <w:tcW w:w="6804" w:type="dxa"/>
            <w:shd w:val="clear" w:color="auto" w:fill="auto"/>
          </w:tcPr>
          <w:p w14:paraId="379F888D" w14:textId="77777777" w:rsidR="00630443" w:rsidRPr="00826514" w:rsidRDefault="00630443" w:rsidP="00D55F26">
            <w:pPr>
              <w:pStyle w:val="TAL"/>
              <w:tabs>
                <w:tab w:val="left" w:pos="5454"/>
              </w:tabs>
            </w:pPr>
            <w:r w:rsidRPr="00826514">
              <w:t xml:space="preserve">REQUIRED. A unique string representing notification channel identity. </w:t>
            </w:r>
          </w:p>
        </w:tc>
      </w:tr>
      <w:tr w:rsidR="00630443" w:rsidRPr="00826514" w14:paraId="3A919C47" w14:textId="77777777" w:rsidTr="00D55F26">
        <w:trPr>
          <w:jc w:val="center"/>
        </w:trPr>
        <w:tc>
          <w:tcPr>
            <w:tcW w:w="1101" w:type="dxa"/>
            <w:shd w:val="clear" w:color="auto" w:fill="auto"/>
          </w:tcPr>
          <w:p w14:paraId="6ABE0C3A" w14:textId="77777777" w:rsidR="00630443" w:rsidRPr="00826514" w:rsidRDefault="00630443" w:rsidP="00D55F26">
            <w:pPr>
              <w:pStyle w:val="TAL"/>
              <w:tabs>
                <w:tab w:val="left" w:pos="5454"/>
              </w:tabs>
            </w:pPr>
            <w:r w:rsidRPr="00826514">
              <w:t>Event</w:t>
            </w:r>
          </w:p>
        </w:tc>
        <w:tc>
          <w:tcPr>
            <w:tcW w:w="6804" w:type="dxa"/>
            <w:shd w:val="clear" w:color="auto" w:fill="auto"/>
          </w:tcPr>
          <w:p w14:paraId="17E80196" w14:textId="077BFA2D" w:rsidR="00630443" w:rsidRPr="00826514" w:rsidRDefault="00630443" w:rsidP="00D55F26">
            <w:pPr>
              <w:pStyle w:val="TAL"/>
              <w:tabs>
                <w:tab w:val="left" w:pos="5454"/>
              </w:tabs>
            </w:pPr>
            <w:r w:rsidRPr="00826514">
              <w:t>REQUIRED. Shall be set to SUBSCRIBE_GROUP_ANNOUNCEMENT</w:t>
            </w:r>
            <w:r w:rsidRPr="00826514" w:rsidDel="00153743">
              <w:t xml:space="preserve"> </w:t>
            </w:r>
            <w:r w:rsidRPr="00826514">
              <w:t xml:space="preserve">(0x01) as specified in </w:t>
            </w:r>
            <w:r w:rsidR="00FC58FC" w:rsidRPr="00344860">
              <w:t>table</w:t>
            </w:r>
            <w:r w:rsidR="00FC58FC">
              <w:t> </w:t>
            </w:r>
            <w:r w:rsidR="00FC58FC" w:rsidRPr="00344860">
              <w:t>A.1.2-2.</w:t>
            </w:r>
          </w:p>
        </w:tc>
      </w:tr>
      <w:tr w:rsidR="00630443" w:rsidRPr="00826514" w14:paraId="53DB1148" w14:textId="77777777" w:rsidTr="00D55F26">
        <w:trPr>
          <w:jc w:val="center"/>
        </w:trPr>
        <w:tc>
          <w:tcPr>
            <w:tcW w:w="1101" w:type="dxa"/>
            <w:shd w:val="clear" w:color="auto" w:fill="auto"/>
          </w:tcPr>
          <w:p w14:paraId="7F251FE3" w14:textId="77777777" w:rsidR="00630443" w:rsidRPr="00826514" w:rsidRDefault="00630443" w:rsidP="00D55F26">
            <w:pPr>
              <w:pStyle w:val="TAL"/>
              <w:tabs>
                <w:tab w:val="left" w:pos="5454"/>
              </w:tabs>
              <w:rPr>
                <w:rStyle w:val="B1Char"/>
              </w:rPr>
            </w:pPr>
            <w:proofErr w:type="spellStart"/>
            <w:r w:rsidRPr="00826514">
              <w:rPr>
                <w:rStyle w:val="B1Char"/>
              </w:rPr>
              <w:t>GroupID</w:t>
            </w:r>
            <w:proofErr w:type="spellEnd"/>
          </w:p>
        </w:tc>
        <w:tc>
          <w:tcPr>
            <w:tcW w:w="6804" w:type="dxa"/>
            <w:shd w:val="clear" w:color="auto" w:fill="auto"/>
          </w:tcPr>
          <w:p w14:paraId="4E454E56" w14:textId="77777777" w:rsidR="00630443" w:rsidRPr="00826514" w:rsidRDefault="00630443" w:rsidP="00D55F26">
            <w:pPr>
              <w:pStyle w:val="TAL"/>
              <w:tabs>
                <w:tab w:val="left" w:pos="5454"/>
              </w:tabs>
            </w:pPr>
            <w:r w:rsidRPr="00826514">
              <w:t>REQUIRED. An URI that represent a VAL group identity</w:t>
            </w:r>
          </w:p>
        </w:tc>
      </w:tr>
      <w:tr w:rsidR="00630443" w:rsidRPr="00826514" w14:paraId="07847E26" w14:textId="77777777" w:rsidTr="00D55F26">
        <w:trPr>
          <w:jc w:val="center"/>
        </w:trPr>
        <w:tc>
          <w:tcPr>
            <w:tcW w:w="1101" w:type="dxa"/>
            <w:shd w:val="clear" w:color="auto" w:fill="auto"/>
          </w:tcPr>
          <w:p w14:paraId="1632E168" w14:textId="77777777" w:rsidR="00630443" w:rsidRPr="00826514" w:rsidRDefault="00630443" w:rsidP="00D55F26">
            <w:pPr>
              <w:pStyle w:val="TAL"/>
              <w:tabs>
                <w:tab w:val="left" w:pos="5454"/>
              </w:tabs>
              <w:rPr>
                <w:rStyle w:val="B1Char"/>
              </w:rPr>
            </w:pPr>
            <w:r w:rsidRPr="00826514">
              <w:rPr>
                <w:rStyle w:val="B1Char"/>
              </w:rPr>
              <w:t>Subject</w:t>
            </w:r>
          </w:p>
        </w:tc>
        <w:tc>
          <w:tcPr>
            <w:tcW w:w="6804" w:type="dxa"/>
            <w:shd w:val="clear" w:color="auto" w:fill="auto"/>
          </w:tcPr>
          <w:p w14:paraId="38FE1BFD" w14:textId="77777777" w:rsidR="00630443" w:rsidRPr="00826514" w:rsidRDefault="00630443" w:rsidP="00D55F26">
            <w:pPr>
              <w:pStyle w:val="TAL"/>
              <w:tabs>
                <w:tab w:val="left" w:pos="5454"/>
              </w:tabs>
            </w:pPr>
            <w:r w:rsidRPr="00826514">
              <w:t>REQUIRED. A string representing the title or description for the group.</w:t>
            </w:r>
          </w:p>
        </w:tc>
      </w:tr>
      <w:tr w:rsidR="00630443" w:rsidRPr="00826514" w14:paraId="77AFF196" w14:textId="77777777" w:rsidTr="00D55F26">
        <w:trPr>
          <w:jc w:val="center"/>
        </w:trPr>
        <w:tc>
          <w:tcPr>
            <w:tcW w:w="1101" w:type="dxa"/>
            <w:shd w:val="clear" w:color="auto" w:fill="auto"/>
          </w:tcPr>
          <w:p w14:paraId="00E824FE" w14:textId="77777777" w:rsidR="00630443" w:rsidRPr="00826514" w:rsidRDefault="00630443" w:rsidP="00D55F26">
            <w:pPr>
              <w:pStyle w:val="TAL"/>
              <w:tabs>
                <w:tab w:val="left" w:pos="5454"/>
              </w:tabs>
              <w:rPr>
                <w:rStyle w:val="B1Char"/>
              </w:rPr>
            </w:pPr>
            <w:proofErr w:type="spellStart"/>
            <w:r w:rsidRPr="00826514">
              <w:rPr>
                <w:rStyle w:val="B1Char"/>
              </w:rPr>
              <w:t>IsJoinReq</w:t>
            </w:r>
            <w:proofErr w:type="spellEnd"/>
          </w:p>
        </w:tc>
        <w:tc>
          <w:tcPr>
            <w:tcW w:w="6804" w:type="dxa"/>
            <w:shd w:val="clear" w:color="auto" w:fill="auto"/>
          </w:tcPr>
          <w:p w14:paraId="64DFC5B1" w14:textId="77777777" w:rsidR="00630443" w:rsidRPr="00826514" w:rsidRDefault="00630443" w:rsidP="00D55F26">
            <w:pPr>
              <w:pStyle w:val="TAL"/>
              <w:tabs>
                <w:tab w:val="left" w:pos="5454"/>
              </w:tabs>
            </w:pPr>
            <w:r w:rsidRPr="00826514">
              <w:t>OPTIONAL. A Boolean indicating whether user needs to perform registration to join the group or not. This Boolean will be set to "true" for each user in &lt;</w:t>
            </w:r>
            <w:r w:rsidRPr="00826514">
              <w:rPr>
                <w:rFonts w:eastAsia="SimSun"/>
              </w:rPr>
              <w:t>explicit-member-list&gt; element if present in the document.</w:t>
            </w:r>
          </w:p>
        </w:tc>
      </w:tr>
      <w:tr w:rsidR="00630443" w:rsidRPr="00826514" w14:paraId="0D8F1BAA" w14:textId="77777777" w:rsidTr="00D55F26">
        <w:trPr>
          <w:jc w:val="center"/>
        </w:trPr>
        <w:tc>
          <w:tcPr>
            <w:tcW w:w="1101" w:type="dxa"/>
            <w:shd w:val="clear" w:color="auto" w:fill="auto"/>
          </w:tcPr>
          <w:p w14:paraId="33D40E70" w14:textId="77777777" w:rsidR="00630443" w:rsidRPr="00826514" w:rsidRDefault="00630443" w:rsidP="00D55F26">
            <w:pPr>
              <w:pStyle w:val="TAL"/>
              <w:tabs>
                <w:tab w:val="left" w:pos="5454"/>
              </w:tabs>
              <w:rPr>
                <w:rStyle w:val="B1Char"/>
              </w:rPr>
            </w:pPr>
            <w:r w:rsidRPr="00826514">
              <w:rPr>
                <w:rFonts w:eastAsia="SimSun"/>
              </w:rPr>
              <w:t>Val-services</w:t>
            </w:r>
          </w:p>
        </w:tc>
        <w:tc>
          <w:tcPr>
            <w:tcW w:w="6804" w:type="dxa"/>
            <w:shd w:val="clear" w:color="auto" w:fill="auto"/>
          </w:tcPr>
          <w:p w14:paraId="693ABDC5" w14:textId="77777777" w:rsidR="00630443" w:rsidRPr="00826514" w:rsidRDefault="00630443" w:rsidP="00D55F26">
            <w:pPr>
              <w:pStyle w:val="TAL"/>
              <w:tabs>
                <w:tab w:val="left" w:pos="5454"/>
              </w:tabs>
            </w:pPr>
            <w:r w:rsidRPr="00826514">
              <w:t>OPTIONAL. Represents list of services supported by the group.</w:t>
            </w:r>
          </w:p>
        </w:tc>
      </w:tr>
      <w:tr w:rsidR="00630443" w:rsidRPr="00826514" w14:paraId="75DE29BD" w14:textId="77777777" w:rsidTr="00D55F26">
        <w:trPr>
          <w:jc w:val="center"/>
        </w:trPr>
        <w:tc>
          <w:tcPr>
            <w:tcW w:w="1101" w:type="dxa"/>
            <w:shd w:val="clear" w:color="auto" w:fill="auto"/>
          </w:tcPr>
          <w:p w14:paraId="46250E37" w14:textId="77777777" w:rsidR="00630443" w:rsidRPr="00826514" w:rsidRDefault="00630443" w:rsidP="00D55F26">
            <w:pPr>
              <w:pStyle w:val="TAL"/>
              <w:tabs>
                <w:tab w:val="left" w:pos="5454"/>
              </w:tabs>
              <w:rPr>
                <w:rFonts w:eastAsia="SimSun"/>
              </w:rPr>
            </w:pPr>
            <w:r w:rsidRPr="00826514">
              <w:rPr>
                <w:rFonts w:eastAsia="SimSun"/>
              </w:rPr>
              <w:t>Members-list</w:t>
            </w:r>
          </w:p>
        </w:tc>
        <w:tc>
          <w:tcPr>
            <w:tcW w:w="6804" w:type="dxa"/>
            <w:shd w:val="clear" w:color="auto" w:fill="auto"/>
          </w:tcPr>
          <w:p w14:paraId="169F3C6F" w14:textId="77777777" w:rsidR="00630443" w:rsidRPr="00826514" w:rsidRDefault="00630443" w:rsidP="00D55F26">
            <w:pPr>
              <w:pStyle w:val="TAL"/>
              <w:tabs>
                <w:tab w:val="left" w:pos="5454"/>
              </w:tabs>
            </w:pPr>
            <w:r w:rsidRPr="00826514">
              <w:t>OPTIONAL. Represents list of VAL users who are member of the group.</w:t>
            </w:r>
          </w:p>
        </w:tc>
      </w:tr>
      <w:tr w:rsidR="00630443" w:rsidRPr="00826514" w14:paraId="037C421A" w14:textId="77777777" w:rsidTr="00D55F26">
        <w:trPr>
          <w:jc w:val="center"/>
        </w:trPr>
        <w:tc>
          <w:tcPr>
            <w:tcW w:w="1101" w:type="dxa"/>
            <w:shd w:val="clear" w:color="auto" w:fill="auto"/>
          </w:tcPr>
          <w:p w14:paraId="66F4396F" w14:textId="77777777" w:rsidR="00630443" w:rsidRPr="00826514" w:rsidRDefault="00630443" w:rsidP="00D55F26">
            <w:pPr>
              <w:pStyle w:val="TAL"/>
              <w:tabs>
                <w:tab w:val="left" w:pos="5454"/>
              </w:tabs>
              <w:rPr>
                <w:rFonts w:eastAsia="SimSun"/>
              </w:rPr>
            </w:pPr>
            <w:r w:rsidRPr="00826514">
              <w:rPr>
                <w:rFonts w:eastAsia="SimSun"/>
              </w:rPr>
              <w:t>VAL service specific information</w:t>
            </w:r>
          </w:p>
        </w:tc>
        <w:tc>
          <w:tcPr>
            <w:tcW w:w="6804" w:type="dxa"/>
            <w:shd w:val="clear" w:color="auto" w:fill="auto"/>
          </w:tcPr>
          <w:p w14:paraId="424C483E" w14:textId="77777777" w:rsidR="00630443" w:rsidRPr="00826514" w:rsidRDefault="00630443" w:rsidP="00D55F26">
            <w:pPr>
              <w:pStyle w:val="TAL"/>
              <w:tabs>
                <w:tab w:val="left" w:pos="5454"/>
              </w:tabs>
              <w:rPr>
                <w:rFonts w:eastAsia="SimSun"/>
              </w:rPr>
            </w:pPr>
            <w:r w:rsidRPr="00826514">
              <w:rPr>
                <w:rFonts w:eastAsia="SimSun"/>
              </w:rPr>
              <w:t>OPTIONAL. Provides placeholder for VAL service specific information.</w:t>
            </w:r>
          </w:p>
        </w:tc>
      </w:tr>
      <w:tr w:rsidR="00630443" w:rsidRPr="00826514" w14:paraId="0C1375A4" w14:textId="77777777" w:rsidTr="00D55F26">
        <w:trPr>
          <w:jc w:val="center"/>
        </w:trPr>
        <w:tc>
          <w:tcPr>
            <w:tcW w:w="1101" w:type="dxa"/>
            <w:shd w:val="clear" w:color="auto" w:fill="auto"/>
          </w:tcPr>
          <w:p w14:paraId="51008F2D" w14:textId="77777777" w:rsidR="00630443" w:rsidRPr="00826514" w:rsidRDefault="00630443" w:rsidP="00D55F26">
            <w:pPr>
              <w:pStyle w:val="TAL"/>
              <w:tabs>
                <w:tab w:val="left" w:pos="5454"/>
              </w:tabs>
              <w:rPr>
                <w:rFonts w:eastAsia="SimSun"/>
              </w:rPr>
            </w:pPr>
            <w:r w:rsidRPr="00826514">
              <w:rPr>
                <w:rFonts w:eastAsia="SimSun"/>
              </w:rPr>
              <w:t>5GVN Group</w:t>
            </w:r>
            <w:r w:rsidRPr="00826514" w:rsidDel="00BC718F">
              <w:rPr>
                <w:rFonts w:eastAsia="SimSun"/>
              </w:rPr>
              <w:t xml:space="preserve"> </w:t>
            </w:r>
            <w:r w:rsidRPr="00826514">
              <w:rPr>
                <w:rFonts w:eastAsia="SimSun"/>
              </w:rPr>
              <w:t>Info</w:t>
            </w:r>
          </w:p>
        </w:tc>
        <w:tc>
          <w:tcPr>
            <w:tcW w:w="6804" w:type="dxa"/>
            <w:shd w:val="clear" w:color="auto" w:fill="auto"/>
          </w:tcPr>
          <w:p w14:paraId="1D817FE0" w14:textId="423DB3A3" w:rsidR="00630443" w:rsidRPr="00826514" w:rsidRDefault="00630443" w:rsidP="00D55F26">
            <w:pPr>
              <w:pStyle w:val="TAL"/>
              <w:tabs>
                <w:tab w:val="left" w:pos="5454"/>
              </w:tabs>
              <w:rPr>
                <w:rFonts w:eastAsia="SimSun"/>
              </w:rPr>
            </w:pPr>
            <w:r w:rsidRPr="00826514">
              <w:rPr>
                <w:rFonts w:eastAsia="SimSun"/>
              </w:rPr>
              <w:t xml:space="preserve">OPTIONAL. Represents a 5GVN group information as specified in </w:t>
            </w:r>
            <w:r w:rsidR="00FC58FC" w:rsidRPr="00344860">
              <w:rPr>
                <w:rFonts w:eastAsia="SimSun"/>
              </w:rPr>
              <w:t>table</w:t>
            </w:r>
            <w:r w:rsidR="00FC58FC">
              <w:rPr>
                <w:rFonts w:eastAsia="SimSun"/>
              </w:rPr>
              <w:t> </w:t>
            </w:r>
            <w:r w:rsidR="00FC58FC" w:rsidRPr="00344860">
              <w:rPr>
                <w:rFonts w:eastAsia="SimSun"/>
              </w:rPr>
              <w:t>B.2-2</w:t>
            </w:r>
            <w:r w:rsidRPr="00826514">
              <w:rPr>
                <w:rFonts w:eastAsia="SimSun"/>
              </w:rPr>
              <w:t xml:space="preserve">. </w:t>
            </w:r>
          </w:p>
        </w:tc>
      </w:tr>
    </w:tbl>
    <w:p w14:paraId="6194D012" w14:textId="77777777" w:rsidR="00630443" w:rsidRPr="00826514" w:rsidRDefault="00630443" w:rsidP="00630443"/>
    <w:p w14:paraId="24FF24EC" w14:textId="54215E76" w:rsidR="00630443" w:rsidRPr="00826514" w:rsidRDefault="00630443" w:rsidP="00630443">
      <w:pPr>
        <w:pStyle w:val="NO"/>
      </w:pPr>
      <w:r w:rsidRPr="00826514">
        <w:t>NOTE:</w:t>
      </w:r>
      <w:r w:rsidR="00F72C34" w:rsidRPr="00F72C34">
        <w:t xml:space="preserve"> </w:t>
      </w:r>
      <w:r w:rsidR="00AC06EA">
        <w:tab/>
      </w:r>
      <w:r w:rsidRPr="00826514">
        <w:t>The Group announcement notification is considered as Group creation notification when "</w:t>
      </w:r>
      <w:proofErr w:type="spellStart"/>
      <w:r w:rsidRPr="00826514">
        <w:t>IsJoinReq</w:t>
      </w:r>
      <w:proofErr w:type="spellEnd"/>
      <w:r w:rsidRPr="00826514">
        <w:t>" parameter is not present or set to "false".</w:t>
      </w:r>
    </w:p>
    <w:p w14:paraId="6B38382A" w14:textId="77777777" w:rsidR="00630443" w:rsidRPr="00826514" w:rsidRDefault="00630443" w:rsidP="00630443">
      <w:pPr>
        <w:pStyle w:val="TH"/>
      </w:pPr>
      <w:r w:rsidRPr="00826514">
        <w:t>Table B.2-2: Parameters for 5GVN group information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630443" w:rsidRPr="00826514" w14:paraId="414848D3" w14:textId="77777777" w:rsidTr="00D55F26">
        <w:trPr>
          <w:jc w:val="center"/>
        </w:trPr>
        <w:tc>
          <w:tcPr>
            <w:tcW w:w="1101" w:type="dxa"/>
            <w:shd w:val="clear" w:color="auto" w:fill="auto"/>
          </w:tcPr>
          <w:p w14:paraId="66CF9991" w14:textId="77777777" w:rsidR="00630443" w:rsidRPr="00826514" w:rsidRDefault="00630443" w:rsidP="00D55F26">
            <w:pPr>
              <w:pStyle w:val="TAH"/>
            </w:pPr>
            <w:r w:rsidRPr="00826514">
              <w:t>Parameter</w:t>
            </w:r>
          </w:p>
        </w:tc>
        <w:tc>
          <w:tcPr>
            <w:tcW w:w="6804" w:type="dxa"/>
            <w:shd w:val="clear" w:color="auto" w:fill="auto"/>
          </w:tcPr>
          <w:p w14:paraId="454348AF" w14:textId="77777777" w:rsidR="00630443" w:rsidRPr="00826514" w:rsidRDefault="00630443" w:rsidP="00D55F26">
            <w:pPr>
              <w:pStyle w:val="TAH"/>
            </w:pPr>
            <w:r w:rsidRPr="00826514">
              <w:t>Description</w:t>
            </w:r>
          </w:p>
        </w:tc>
      </w:tr>
      <w:tr w:rsidR="00630443" w:rsidRPr="00826514" w14:paraId="2D74FC8A" w14:textId="77777777" w:rsidTr="00D55F26">
        <w:trPr>
          <w:jc w:val="center"/>
        </w:trPr>
        <w:tc>
          <w:tcPr>
            <w:tcW w:w="1101" w:type="dxa"/>
            <w:shd w:val="clear" w:color="auto" w:fill="auto"/>
          </w:tcPr>
          <w:p w14:paraId="0D1EAC09" w14:textId="77777777" w:rsidR="00630443" w:rsidRPr="00826514" w:rsidRDefault="00630443" w:rsidP="00D55F26">
            <w:pPr>
              <w:pStyle w:val="TAL"/>
              <w:tabs>
                <w:tab w:val="left" w:pos="5454"/>
              </w:tabs>
            </w:pPr>
            <w:r w:rsidRPr="00826514">
              <w:t>Communication Type</w:t>
            </w:r>
          </w:p>
        </w:tc>
        <w:tc>
          <w:tcPr>
            <w:tcW w:w="6804" w:type="dxa"/>
            <w:shd w:val="clear" w:color="auto" w:fill="auto"/>
          </w:tcPr>
          <w:p w14:paraId="6CBA7F87" w14:textId="77777777" w:rsidR="00630443" w:rsidRPr="00826514" w:rsidRDefault="00630443" w:rsidP="00D55F26">
            <w:pPr>
              <w:pStyle w:val="TAL"/>
            </w:pPr>
            <w:r w:rsidRPr="00826514">
              <w:t>REQUIRED. Represents the type of the group. This specification defiles following type of the communication transport:</w:t>
            </w:r>
          </w:p>
          <w:p w14:paraId="49BB48F7" w14:textId="77777777" w:rsidR="00630443" w:rsidRPr="00826514" w:rsidRDefault="00630443" w:rsidP="00D55F26">
            <w:pPr>
              <w:pStyle w:val="TAL"/>
            </w:pPr>
            <w:r w:rsidRPr="00826514">
              <w:t>- 0x01: ETHERNET_TYPE</w:t>
            </w:r>
          </w:p>
          <w:p w14:paraId="30EB0D5D" w14:textId="77777777" w:rsidR="00630443" w:rsidRPr="00826514" w:rsidRDefault="00630443" w:rsidP="00D55F26">
            <w:pPr>
              <w:pStyle w:val="TAL"/>
            </w:pPr>
            <w:r w:rsidRPr="00826514">
              <w:t>- 0x02: IPv4_TYPE</w:t>
            </w:r>
          </w:p>
          <w:p w14:paraId="446C7643" w14:textId="77777777" w:rsidR="00630443" w:rsidRPr="00826514" w:rsidRDefault="00630443" w:rsidP="00D55F26">
            <w:pPr>
              <w:pStyle w:val="TAL"/>
            </w:pPr>
            <w:r w:rsidRPr="00826514">
              <w:t>- 0x04: IPv6_TYPE</w:t>
            </w:r>
          </w:p>
          <w:p w14:paraId="1001BB24" w14:textId="77777777" w:rsidR="00630443" w:rsidRPr="00826514" w:rsidRDefault="00630443" w:rsidP="00D55F26">
            <w:pPr>
              <w:pStyle w:val="TAL"/>
            </w:pPr>
            <w:r w:rsidRPr="00826514">
              <w:t>- 0x08: IPV4V6_TYPE</w:t>
            </w:r>
          </w:p>
        </w:tc>
      </w:tr>
      <w:tr w:rsidR="00630443" w:rsidRPr="00826514" w14:paraId="249543B8" w14:textId="77777777" w:rsidTr="00D55F26">
        <w:trPr>
          <w:jc w:val="center"/>
        </w:trPr>
        <w:tc>
          <w:tcPr>
            <w:tcW w:w="1101" w:type="dxa"/>
            <w:shd w:val="clear" w:color="auto" w:fill="auto"/>
          </w:tcPr>
          <w:p w14:paraId="7C091744" w14:textId="77777777" w:rsidR="00630443" w:rsidRPr="00826514" w:rsidRDefault="00630443" w:rsidP="00D55F26">
            <w:pPr>
              <w:pStyle w:val="TAL"/>
              <w:tabs>
                <w:tab w:val="left" w:pos="5454"/>
              </w:tabs>
            </w:pPr>
            <w:r w:rsidRPr="00826514">
              <w:t>DNN</w:t>
            </w:r>
          </w:p>
        </w:tc>
        <w:tc>
          <w:tcPr>
            <w:tcW w:w="6804" w:type="dxa"/>
            <w:shd w:val="clear" w:color="auto" w:fill="auto"/>
          </w:tcPr>
          <w:p w14:paraId="03CE8371" w14:textId="77777777" w:rsidR="00630443" w:rsidRPr="00826514" w:rsidRDefault="00630443" w:rsidP="00D55F26">
            <w:pPr>
              <w:pStyle w:val="TAL"/>
              <w:tabs>
                <w:tab w:val="left" w:pos="5454"/>
              </w:tabs>
            </w:pPr>
            <w:r w:rsidRPr="00826514">
              <w:t>OPTIONAL. Represents data network name for the 5GVN group.</w:t>
            </w:r>
          </w:p>
        </w:tc>
      </w:tr>
      <w:tr w:rsidR="00630443" w:rsidRPr="00826514" w14:paraId="20D86ED1" w14:textId="77777777" w:rsidTr="00D55F26">
        <w:trPr>
          <w:jc w:val="center"/>
        </w:trPr>
        <w:tc>
          <w:tcPr>
            <w:tcW w:w="1101" w:type="dxa"/>
            <w:shd w:val="clear" w:color="auto" w:fill="auto"/>
          </w:tcPr>
          <w:p w14:paraId="0D53B021" w14:textId="77777777" w:rsidR="00630443" w:rsidRPr="00826514" w:rsidRDefault="00630443" w:rsidP="00D55F26">
            <w:pPr>
              <w:pStyle w:val="TAL"/>
              <w:tabs>
                <w:tab w:val="left" w:pos="5454"/>
              </w:tabs>
              <w:rPr>
                <w:rStyle w:val="B1Char"/>
              </w:rPr>
            </w:pPr>
            <w:r w:rsidRPr="00826514">
              <w:rPr>
                <w:rStyle w:val="B1Char"/>
              </w:rPr>
              <w:t>S-NSSAI</w:t>
            </w:r>
          </w:p>
        </w:tc>
        <w:tc>
          <w:tcPr>
            <w:tcW w:w="6804" w:type="dxa"/>
            <w:shd w:val="clear" w:color="auto" w:fill="auto"/>
          </w:tcPr>
          <w:p w14:paraId="5E98A400" w14:textId="77777777" w:rsidR="00630443" w:rsidRPr="00826514" w:rsidRDefault="00630443" w:rsidP="00D55F26">
            <w:pPr>
              <w:pStyle w:val="TAL"/>
              <w:tabs>
                <w:tab w:val="left" w:pos="5454"/>
              </w:tabs>
            </w:pPr>
            <w:r w:rsidRPr="00826514">
              <w:t>OPTIONAL. Represents S-NSSAI for the 5GVN group.</w:t>
            </w:r>
          </w:p>
        </w:tc>
      </w:tr>
    </w:tbl>
    <w:p w14:paraId="2A200119" w14:textId="77777777" w:rsidR="00630443" w:rsidRPr="00826514" w:rsidRDefault="00630443" w:rsidP="00630443">
      <w:pPr>
        <w:pStyle w:val="NO"/>
      </w:pPr>
    </w:p>
    <w:p w14:paraId="28D6E643" w14:textId="77777777" w:rsidR="00630443" w:rsidRPr="00826514" w:rsidRDefault="00630443" w:rsidP="00630443">
      <w:pPr>
        <w:pStyle w:val="Heading1"/>
      </w:pPr>
      <w:bookmarkStart w:id="806" w:name="_Toc34062215"/>
      <w:bookmarkStart w:id="807" w:name="_Toc34394656"/>
      <w:bookmarkStart w:id="808" w:name="_Toc45274449"/>
      <w:bookmarkStart w:id="809" w:name="_Toc51932988"/>
      <w:bookmarkStart w:id="810" w:name="_Toc58513718"/>
      <w:bookmarkStart w:id="811" w:name="_Toc92304794"/>
      <w:bookmarkStart w:id="812" w:name="_Toc138359761"/>
      <w:r w:rsidRPr="00826514">
        <w:t>B.3</w:t>
      </w:r>
      <w:r w:rsidRPr="00826514">
        <w:tab/>
        <w:t>Group modify notification</w:t>
      </w:r>
      <w:bookmarkEnd w:id="806"/>
      <w:bookmarkEnd w:id="807"/>
      <w:bookmarkEnd w:id="808"/>
      <w:bookmarkEnd w:id="809"/>
      <w:bookmarkEnd w:id="810"/>
      <w:bookmarkEnd w:id="811"/>
      <w:bookmarkEnd w:id="812"/>
    </w:p>
    <w:p w14:paraId="574C6B6F" w14:textId="72856983" w:rsidR="00630443" w:rsidRPr="00826514" w:rsidRDefault="00630443" w:rsidP="00630443">
      <w:r w:rsidRPr="00826514">
        <w:t xml:space="preserve">The SGM-S shall convey the following parameters while sending </w:t>
      </w:r>
      <w:bookmarkStart w:id="813" w:name="_Hlk131311858"/>
      <w:r w:rsidR="00691D3E">
        <w:t xml:space="preserve">group </w:t>
      </w:r>
      <w:proofErr w:type="spellStart"/>
      <w:r w:rsidR="00691D3E">
        <w:t>modify</w:t>
      </w:r>
      <w:bookmarkEnd w:id="813"/>
      <w:r w:rsidRPr="00826514">
        <w:t>notification</w:t>
      </w:r>
      <w:proofErr w:type="spellEnd"/>
      <w:r w:rsidRPr="00826514">
        <w:t xml:space="preserve"> to SGM-C.</w:t>
      </w:r>
    </w:p>
    <w:p w14:paraId="29C26C06" w14:textId="032DB497" w:rsidR="00630443" w:rsidRPr="00826514" w:rsidRDefault="00630443" w:rsidP="00630443">
      <w:pPr>
        <w:pStyle w:val="TH"/>
      </w:pPr>
      <w:r w:rsidRPr="00826514">
        <w:t xml:space="preserve">Table B.3-1: Parameters for group </w:t>
      </w:r>
      <w:proofErr w:type="spellStart"/>
      <w:r w:rsidR="008F446A">
        <w:t>group</w:t>
      </w:r>
      <w:proofErr w:type="spellEnd"/>
      <w:r w:rsidR="008F446A">
        <w:t xml:space="preserve"> </w:t>
      </w:r>
      <w:proofErr w:type="spellStart"/>
      <w:r w:rsidR="008F446A">
        <w:t>modify</w:t>
      </w:r>
      <w:r w:rsidRPr="00826514">
        <w:t>notification</w:t>
      </w:r>
      <w:proofErr w:type="spellEnd"/>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7"/>
        <w:gridCol w:w="6867"/>
      </w:tblGrid>
      <w:tr w:rsidR="00630443" w:rsidRPr="00826514" w14:paraId="7FE2510A" w14:textId="77777777" w:rsidTr="00D55F26">
        <w:trPr>
          <w:jc w:val="center"/>
        </w:trPr>
        <w:tc>
          <w:tcPr>
            <w:tcW w:w="1197" w:type="dxa"/>
            <w:shd w:val="clear" w:color="auto" w:fill="auto"/>
          </w:tcPr>
          <w:p w14:paraId="22B6EED5" w14:textId="77777777" w:rsidR="00630443" w:rsidRPr="00826514" w:rsidRDefault="00630443" w:rsidP="00D55F26">
            <w:pPr>
              <w:pStyle w:val="TAH"/>
            </w:pPr>
            <w:r w:rsidRPr="00826514">
              <w:t>Parameter</w:t>
            </w:r>
          </w:p>
        </w:tc>
        <w:tc>
          <w:tcPr>
            <w:tcW w:w="6867" w:type="dxa"/>
            <w:shd w:val="clear" w:color="auto" w:fill="auto"/>
          </w:tcPr>
          <w:p w14:paraId="5EF5343F" w14:textId="77777777" w:rsidR="00630443" w:rsidRPr="00826514" w:rsidRDefault="00630443" w:rsidP="00D55F26">
            <w:pPr>
              <w:pStyle w:val="TAH"/>
            </w:pPr>
            <w:r w:rsidRPr="00826514">
              <w:t>Description</w:t>
            </w:r>
          </w:p>
        </w:tc>
      </w:tr>
      <w:tr w:rsidR="00630443" w:rsidRPr="00826514" w14:paraId="2BEEF21A" w14:textId="77777777" w:rsidTr="00D55F26">
        <w:trPr>
          <w:jc w:val="center"/>
        </w:trPr>
        <w:tc>
          <w:tcPr>
            <w:tcW w:w="1197" w:type="dxa"/>
            <w:shd w:val="clear" w:color="auto" w:fill="auto"/>
          </w:tcPr>
          <w:p w14:paraId="284BEC03" w14:textId="77777777" w:rsidR="00630443" w:rsidRPr="00826514" w:rsidRDefault="00630443" w:rsidP="00D55F26">
            <w:pPr>
              <w:pStyle w:val="TAL"/>
              <w:tabs>
                <w:tab w:val="left" w:pos="5454"/>
              </w:tabs>
            </w:pPr>
            <w:r w:rsidRPr="00826514">
              <w:t>Identity</w:t>
            </w:r>
          </w:p>
        </w:tc>
        <w:tc>
          <w:tcPr>
            <w:tcW w:w="6867" w:type="dxa"/>
            <w:shd w:val="clear" w:color="auto" w:fill="auto"/>
          </w:tcPr>
          <w:p w14:paraId="03AA00D7" w14:textId="77777777" w:rsidR="00630443" w:rsidRPr="00826514" w:rsidRDefault="00630443" w:rsidP="00D55F26">
            <w:pPr>
              <w:pStyle w:val="TAL"/>
              <w:tabs>
                <w:tab w:val="left" w:pos="5454"/>
              </w:tabs>
            </w:pPr>
            <w:r w:rsidRPr="00826514">
              <w:t xml:space="preserve">REQUIRED. A unique string representing notification channel identity. </w:t>
            </w:r>
          </w:p>
        </w:tc>
      </w:tr>
      <w:tr w:rsidR="00630443" w:rsidRPr="00826514" w14:paraId="20A27F27" w14:textId="77777777" w:rsidTr="00D55F26">
        <w:trPr>
          <w:jc w:val="center"/>
        </w:trPr>
        <w:tc>
          <w:tcPr>
            <w:tcW w:w="1197" w:type="dxa"/>
            <w:shd w:val="clear" w:color="auto" w:fill="auto"/>
          </w:tcPr>
          <w:p w14:paraId="08CA998E" w14:textId="77777777" w:rsidR="00630443" w:rsidRPr="00826514" w:rsidRDefault="00630443" w:rsidP="00D55F26">
            <w:pPr>
              <w:pStyle w:val="TAL"/>
              <w:tabs>
                <w:tab w:val="left" w:pos="5454"/>
              </w:tabs>
            </w:pPr>
            <w:r w:rsidRPr="00826514">
              <w:t>Event</w:t>
            </w:r>
          </w:p>
        </w:tc>
        <w:tc>
          <w:tcPr>
            <w:tcW w:w="6867" w:type="dxa"/>
            <w:shd w:val="clear" w:color="auto" w:fill="auto"/>
          </w:tcPr>
          <w:p w14:paraId="5F718259" w14:textId="3C27FDD5" w:rsidR="00630443" w:rsidRPr="00826514" w:rsidRDefault="00630443" w:rsidP="00D55F26">
            <w:pPr>
              <w:pStyle w:val="TAL"/>
              <w:tabs>
                <w:tab w:val="left" w:pos="5454"/>
              </w:tabs>
            </w:pPr>
            <w:r w:rsidRPr="00826514">
              <w:t>REQUIRED. Shall be set to SUBSCRIBE_GROUP_MODIFICATION</w:t>
            </w:r>
            <w:r w:rsidRPr="00826514" w:rsidDel="009F21EF">
              <w:t xml:space="preserve"> </w:t>
            </w:r>
            <w:r w:rsidRPr="00826514">
              <w:t xml:space="preserve">(0x02) as specified in </w:t>
            </w:r>
            <w:r w:rsidR="008F446A" w:rsidRPr="00523AFE">
              <w:t>table A.1.2-2</w:t>
            </w:r>
            <w:r w:rsidRPr="00826514">
              <w:t>.</w:t>
            </w:r>
          </w:p>
        </w:tc>
      </w:tr>
      <w:tr w:rsidR="00630443" w:rsidRPr="00826514" w14:paraId="0A07673D" w14:textId="77777777" w:rsidTr="00D55F26">
        <w:trPr>
          <w:jc w:val="center"/>
        </w:trPr>
        <w:tc>
          <w:tcPr>
            <w:tcW w:w="1197" w:type="dxa"/>
            <w:shd w:val="clear" w:color="auto" w:fill="auto"/>
          </w:tcPr>
          <w:p w14:paraId="14F4C773" w14:textId="77777777" w:rsidR="00630443" w:rsidRPr="00826514" w:rsidRDefault="00630443" w:rsidP="00D55F26">
            <w:pPr>
              <w:pStyle w:val="TAL"/>
              <w:tabs>
                <w:tab w:val="left" w:pos="5454"/>
              </w:tabs>
              <w:rPr>
                <w:rStyle w:val="B1Char"/>
              </w:rPr>
            </w:pPr>
            <w:proofErr w:type="spellStart"/>
            <w:r w:rsidRPr="00826514">
              <w:rPr>
                <w:rStyle w:val="B1Char"/>
              </w:rPr>
              <w:t>groupID</w:t>
            </w:r>
            <w:proofErr w:type="spellEnd"/>
          </w:p>
        </w:tc>
        <w:tc>
          <w:tcPr>
            <w:tcW w:w="6867" w:type="dxa"/>
            <w:shd w:val="clear" w:color="auto" w:fill="auto"/>
          </w:tcPr>
          <w:p w14:paraId="0D9436CF" w14:textId="77BB0633" w:rsidR="00630443" w:rsidRPr="00826514" w:rsidRDefault="00630443" w:rsidP="00D55F26">
            <w:pPr>
              <w:pStyle w:val="TAL"/>
              <w:tabs>
                <w:tab w:val="left" w:pos="5454"/>
              </w:tabs>
            </w:pPr>
            <w:r w:rsidRPr="00826514">
              <w:t>REQUIRED. An URI that represent</w:t>
            </w:r>
            <w:r w:rsidR="00331078">
              <w:t>s</w:t>
            </w:r>
            <w:r w:rsidRPr="00826514">
              <w:t xml:space="preserve"> a VAL group identity</w:t>
            </w:r>
          </w:p>
        </w:tc>
      </w:tr>
      <w:tr w:rsidR="00630443" w:rsidRPr="00826514" w14:paraId="298151CB" w14:textId="77777777" w:rsidTr="00D55F26">
        <w:trPr>
          <w:jc w:val="center"/>
        </w:trPr>
        <w:tc>
          <w:tcPr>
            <w:tcW w:w="1197" w:type="dxa"/>
            <w:shd w:val="clear" w:color="auto" w:fill="auto"/>
          </w:tcPr>
          <w:p w14:paraId="59103FF0" w14:textId="77777777" w:rsidR="00630443" w:rsidRPr="00826514" w:rsidRDefault="00630443" w:rsidP="00D55F26">
            <w:pPr>
              <w:pStyle w:val="TAL"/>
              <w:tabs>
                <w:tab w:val="left" w:pos="5454"/>
              </w:tabs>
              <w:rPr>
                <w:rStyle w:val="B1Char"/>
              </w:rPr>
            </w:pPr>
            <w:r w:rsidRPr="00826514">
              <w:rPr>
                <w:rStyle w:val="B1Char"/>
              </w:rPr>
              <w:t>VAL service specific information</w:t>
            </w:r>
          </w:p>
        </w:tc>
        <w:tc>
          <w:tcPr>
            <w:tcW w:w="6867" w:type="dxa"/>
            <w:shd w:val="clear" w:color="auto" w:fill="auto"/>
          </w:tcPr>
          <w:p w14:paraId="5F71BD8A" w14:textId="77777777" w:rsidR="00630443" w:rsidRPr="00826514" w:rsidRDefault="00630443" w:rsidP="00D55F26">
            <w:pPr>
              <w:pStyle w:val="TAL"/>
              <w:tabs>
                <w:tab w:val="left" w:pos="5454"/>
              </w:tabs>
            </w:pPr>
            <w:r w:rsidRPr="00826514">
              <w:t>OPTIONAL. Provides placeholder for VAL service specific information.</w:t>
            </w:r>
          </w:p>
        </w:tc>
      </w:tr>
      <w:tr w:rsidR="00630443" w:rsidRPr="00826514" w14:paraId="2418E437" w14:textId="77777777" w:rsidTr="00D55F26">
        <w:trPr>
          <w:jc w:val="center"/>
        </w:trPr>
        <w:tc>
          <w:tcPr>
            <w:tcW w:w="1197" w:type="dxa"/>
            <w:shd w:val="clear" w:color="auto" w:fill="auto"/>
          </w:tcPr>
          <w:p w14:paraId="612B997C" w14:textId="77777777" w:rsidR="00630443" w:rsidRPr="00826514" w:rsidRDefault="00630443" w:rsidP="00D55F26">
            <w:pPr>
              <w:pStyle w:val="TAL"/>
              <w:tabs>
                <w:tab w:val="left" w:pos="5454"/>
              </w:tabs>
              <w:rPr>
                <w:rStyle w:val="B1Char"/>
              </w:rPr>
            </w:pPr>
            <w:proofErr w:type="spellStart"/>
            <w:r w:rsidRPr="00826514">
              <w:rPr>
                <w:rStyle w:val="B1Char"/>
              </w:rPr>
              <w:t>modificationType</w:t>
            </w:r>
            <w:proofErr w:type="spellEnd"/>
          </w:p>
        </w:tc>
        <w:tc>
          <w:tcPr>
            <w:tcW w:w="6867" w:type="dxa"/>
            <w:shd w:val="clear" w:color="auto" w:fill="auto"/>
          </w:tcPr>
          <w:p w14:paraId="60AC017D" w14:textId="77777777" w:rsidR="00630443" w:rsidRPr="00826514" w:rsidRDefault="00630443" w:rsidP="00D55F26">
            <w:pPr>
              <w:pStyle w:val="TAL"/>
              <w:tabs>
                <w:tab w:val="left" w:pos="5454"/>
              </w:tabs>
            </w:pPr>
            <w:r w:rsidRPr="00826514">
              <w:t>REQUIRED. Specifies the type of the modification of group document. This specification defines following types of modifications:</w:t>
            </w:r>
          </w:p>
          <w:p w14:paraId="41C1F146" w14:textId="77777777" w:rsidR="00630443" w:rsidRPr="00826514" w:rsidRDefault="00630443" w:rsidP="00D55F26">
            <w:pPr>
              <w:pStyle w:val="TAL"/>
              <w:tabs>
                <w:tab w:val="left" w:pos="5454"/>
              </w:tabs>
            </w:pPr>
            <w:r w:rsidRPr="00826514">
              <w:t>0x01: GROUP_MEMBER_ADDED</w:t>
            </w:r>
          </w:p>
          <w:p w14:paraId="4851F49A" w14:textId="77777777" w:rsidR="00630443" w:rsidRPr="00826514" w:rsidRDefault="00630443" w:rsidP="00D55F26">
            <w:pPr>
              <w:pStyle w:val="TAL"/>
              <w:tabs>
                <w:tab w:val="left" w:pos="5454"/>
              </w:tabs>
            </w:pPr>
            <w:r w:rsidRPr="00826514">
              <w:t>0x02: GROUP_MEMBER_REMOVED</w:t>
            </w:r>
          </w:p>
          <w:p w14:paraId="0B21A08C" w14:textId="77777777" w:rsidR="00630443" w:rsidRPr="00826514" w:rsidRDefault="00630443" w:rsidP="00D55F26">
            <w:pPr>
              <w:pStyle w:val="TAL"/>
              <w:tabs>
                <w:tab w:val="left" w:pos="5454"/>
              </w:tabs>
            </w:pPr>
            <w:r w:rsidRPr="00826514">
              <w:t>0x03: GROUP_CONFIG_UPDATE</w:t>
            </w:r>
          </w:p>
        </w:tc>
      </w:tr>
    </w:tbl>
    <w:p w14:paraId="69F7E526" w14:textId="77777777" w:rsidR="00630443" w:rsidRPr="00826514" w:rsidRDefault="00630443" w:rsidP="00630443"/>
    <w:p w14:paraId="661ED478" w14:textId="77777777" w:rsidR="00630443" w:rsidRPr="00826514" w:rsidRDefault="00630443" w:rsidP="00630443">
      <w:pPr>
        <w:pStyle w:val="Heading1"/>
      </w:pPr>
      <w:bookmarkStart w:id="814" w:name="_Toc58513719"/>
      <w:bookmarkStart w:id="815" w:name="_Toc92304795"/>
      <w:bookmarkStart w:id="816" w:name="_Toc138359762"/>
      <w:r w:rsidRPr="00826514">
        <w:t>B.4</w:t>
      </w:r>
      <w:r w:rsidRPr="00826514">
        <w:tab/>
        <w:t>Group Identity List notification</w:t>
      </w:r>
      <w:bookmarkEnd w:id="814"/>
      <w:bookmarkEnd w:id="815"/>
      <w:bookmarkEnd w:id="816"/>
    </w:p>
    <w:p w14:paraId="47C9EE7D" w14:textId="77777777" w:rsidR="00630443" w:rsidRPr="00826514" w:rsidRDefault="00630443" w:rsidP="00630443">
      <w:r w:rsidRPr="00826514">
        <w:t>The SGM-S shall convey the following parameters while sending identify list notification to SGM-C.</w:t>
      </w:r>
    </w:p>
    <w:p w14:paraId="28CF04A8" w14:textId="77777777" w:rsidR="00630443" w:rsidRPr="00826514" w:rsidRDefault="00630443" w:rsidP="00630443">
      <w:pPr>
        <w:pStyle w:val="TH"/>
      </w:pPr>
      <w:r w:rsidRPr="00826514">
        <w:t>Table B.4-1: Parameters for group identity list notification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630443" w:rsidRPr="00826514" w14:paraId="0686E203" w14:textId="77777777" w:rsidTr="00D55F26">
        <w:trPr>
          <w:jc w:val="center"/>
        </w:trPr>
        <w:tc>
          <w:tcPr>
            <w:tcW w:w="1101" w:type="dxa"/>
            <w:shd w:val="clear" w:color="auto" w:fill="auto"/>
          </w:tcPr>
          <w:p w14:paraId="28F2734E" w14:textId="77777777" w:rsidR="00630443" w:rsidRPr="00826514" w:rsidRDefault="00630443" w:rsidP="00D55F26">
            <w:pPr>
              <w:pStyle w:val="TAH"/>
            </w:pPr>
            <w:r w:rsidRPr="00826514">
              <w:t>Parameter</w:t>
            </w:r>
          </w:p>
        </w:tc>
        <w:tc>
          <w:tcPr>
            <w:tcW w:w="6804" w:type="dxa"/>
            <w:shd w:val="clear" w:color="auto" w:fill="auto"/>
          </w:tcPr>
          <w:p w14:paraId="783E3BBE" w14:textId="77777777" w:rsidR="00630443" w:rsidRPr="00826514" w:rsidRDefault="00630443" w:rsidP="00D55F26">
            <w:pPr>
              <w:pStyle w:val="TAH"/>
            </w:pPr>
            <w:r w:rsidRPr="00826514">
              <w:t>Description</w:t>
            </w:r>
          </w:p>
        </w:tc>
      </w:tr>
      <w:tr w:rsidR="00630443" w:rsidRPr="00826514" w14:paraId="6A4D140D" w14:textId="77777777" w:rsidTr="00D55F26">
        <w:trPr>
          <w:jc w:val="center"/>
        </w:trPr>
        <w:tc>
          <w:tcPr>
            <w:tcW w:w="1101" w:type="dxa"/>
            <w:shd w:val="clear" w:color="auto" w:fill="auto"/>
          </w:tcPr>
          <w:p w14:paraId="7F993579" w14:textId="77777777" w:rsidR="00630443" w:rsidRPr="00826514" w:rsidRDefault="00630443" w:rsidP="00D55F26">
            <w:pPr>
              <w:pStyle w:val="TAL"/>
              <w:tabs>
                <w:tab w:val="left" w:pos="5454"/>
              </w:tabs>
            </w:pPr>
            <w:r w:rsidRPr="00826514">
              <w:t>Identity</w:t>
            </w:r>
          </w:p>
        </w:tc>
        <w:tc>
          <w:tcPr>
            <w:tcW w:w="6804" w:type="dxa"/>
            <w:shd w:val="clear" w:color="auto" w:fill="auto"/>
          </w:tcPr>
          <w:p w14:paraId="33A55F7D" w14:textId="77777777" w:rsidR="00630443" w:rsidRPr="00826514" w:rsidRDefault="00630443" w:rsidP="00D55F26">
            <w:pPr>
              <w:pStyle w:val="TAL"/>
              <w:tabs>
                <w:tab w:val="left" w:pos="5454"/>
              </w:tabs>
            </w:pPr>
            <w:r w:rsidRPr="00826514">
              <w:t xml:space="preserve">REQUIRED. A unique string representing notification channel identity. </w:t>
            </w:r>
          </w:p>
        </w:tc>
      </w:tr>
      <w:tr w:rsidR="00630443" w:rsidRPr="00826514" w14:paraId="68AF297E" w14:textId="77777777" w:rsidTr="00D55F26">
        <w:trPr>
          <w:jc w:val="center"/>
        </w:trPr>
        <w:tc>
          <w:tcPr>
            <w:tcW w:w="1101" w:type="dxa"/>
            <w:shd w:val="clear" w:color="auto" w:fill="auto"/>
          </w:tcPr>
          <w:p w14:paraId="2A07282A" w14:textId="77777777" w:rsidR="00630443" w:rsidRPr="00826514" w:rsidRDefault="00630443" w:rsidP="00D55F26">
            <w:pPr>
              <w:pStyle w:val="TAL"/>
              <w:tabs>
                <w:tab w:val="left" w:pos="5454"/>
              </w:tabs>
            </w:pPr>
            <w:r w:rsidRPr="00826514">
              <w:t>Event</w:t>
            </w:r>
          </w:p>
        </w:tc>
        <w:tc>
          <w:tcPr>
            <w:tcW w:w="6804" w:type="dxa"/>
            <w:shd w:val="clear" w:color="auto" w:fill="auto"/>
          </w:tcPr>
          <w:p w14:paraId="6F9CAD3E" w14:textId="0D49ABEC" w:rsidR="00630443" w:rsidRPr="00826514" w:rsidRDefault="00630443" w:rsidP="00D55F26">
            <w:pPr>
              <w:pStyle w:val="TAL"/>
              <w:tabs>
                <w:tab w:val="left" w:pos="5454"/>
              </w:tabs>
            </w:pPr>
            <w:r w:rsidRPr="00826514">
              <w:t>REQUIRED. Shall be set to SUBSCRIBE_GROUP_IDENTITY_LIST</w:t>
            </w:r>
            <w:r w:rsidRPr="00826514" w:rsidDel="009F21EF">
              <w:t xml:space="preserve"> </w:t>
            </w:r>
            <w:r w:rsidRPr="00826514">
              <w:t xml:space="preserve">(0x04) as specified </w:t>
            </w:r>
            <w:proofErr w:type="spellStart"/>
            <w:r w:rsidRPr="00826514">
              <w:t>in</w:t>
            </w:r>
            <w:r w:rsidR="00FD1B10" w:rsidRPr="00523AFE">
              <w:t>table</w:t>
            </w:r>
            <w:proofErr w:type="spellEnd"/>
            <w:r w:rsidR="00FD1B10" w:rsidRPr="00523AFE">
              <w:t> A.1.2-2.</w:t>
            </w:r>
            <w:r w:rsidRPr="00826514">
              <w:t>.</w:t>
            </w:r>
          </w:p>
        </w:tc>
      </w:tr>
      <w:tr w:rsidR="00630443" w:rsidRPr="00826514" w14:paraId="5DC45DD8" w14:textId="77777777" w:rsidTr="00D55F26">
        <w:trPr>
          <w:jc w:val="center"/>
        </w:trPr>
        <w:tc>
          <w:tcPr>
            <w:tcW w:w="1101" w:type="dxa"/>
            <w:shd w:val="clear" w:color="auto" w:fill="auto"/>
          </w:tcPr>
          <w:p w14:paraId="22D7BE49" w14:textId="77777777" w:rsidR="00630443" w:rsidRPr="00826514" w:rsidRDefault="00630443" w:rsidP="00D55F26">
            <w:pPr>
              <w:pStyle w:val="TAL"/>
              <w:tabs>
                <w:tab w:val="left" w:pos="5454"/>
              </w:tabs>
              <w:rPr>
                <w:rStyle w:val="B1Char"/>
              </w:rPr>
            </w:pPr>
            <w:proofErr w:type="spellStart"/>
            <w:r w:rsidRPr="00826514">
              <w:rPr>
                <w:rStyle w:val="B1Char"/>
              </w:rPr>
              <w:t>GroupID</w:t>
            </w:r>
            <w:proofErr w:type="spellEnd"/>
          </w:p>
        </w:tc>
        <w:tc>
          <w:tcPr>
            <w:tcW w:w="6804" w:type="dxa"/>
            <w:shd w:val="clear" w:color="auto" w:fill="auto"/>
          </w:tcPr>
          <w:p w14:paraId="49ABC57E" w14:textId="58B098CA" w:rsidR="00630443" w:rsidRPr="00826514" w:rsidRDefault="00630443" w:rsidP="00D55F26">
            <w:pPr>
              <w:pStyle w:val="TAL"/>
              <w:tabs>
                <w:tab w:val="left" w:pos="5454"/>
              </w:tabs>
            </w:pPr>
            <w:r w:rsidRPr="00826514">
              <w:t>REQUIRED. An URI that represent</w:t>
            </w:r>
            <w:r w:rsidR="003B4689">
              <w:t>s</w:t>
            </w:r>
            <w:r w:rsidRPr="00826514">
              <w:t xml:space="preserve"> a VAL group identity</w:t>
            </w:r>
          </w:p>
        </w:tc>
      </w:tr>
      <w:tr w:rsidR="00630443" w:rsidRPr="00826514" w14:paraId="7ED4714D" w14:textId="77777777" w:rsidTr="00D55F26">
        <w:trPr>
          <w:jc w:val="center"/>
        </w:trPr>
        <w:tc>
          <w:tcPr>
            <w:tcW w:w="1101" w:type="dxa"/>
            <w:shd w:val="clear" w:color="auto" w:fill="auto"/>
          </w:tcPr>
          <w:p w14:paraId="515116F6" w14:textId="77777777" w:rsidR="00630443" w:rsidRPr="00826514" w:rsidRDefault="00630443" w:rsidP="00D55F26">
            <w:pPr>
              <w:pStyle w:val="TAL"/>
              <w:tabs>
                <w:tab w:val="left" w:pos="5454"/>
              </w:tabs>
              <w:rPr>
                <w:rStyle w:val="B1Char"/>
              </w:rPr>
            </w:pPr>
            <w:r w:rsidRPr="00826514">
              <w:rPr>
                <w:rFonts w:eastAsia="SimSun"/>
              </w:rPr>
              <w:t>Members-list</w:t>
            </w:r>
          </w:p>
        </w:tc>
        <w:tc>
          <w:tcPr>
            <w:tcW w:w="6804" w:type="dxa"/>
            <w:shd w:val="clear" w:color="auto" w:fill="auto"/>
          </w:tcPr>
          <w:p w14:paraId="2EEABFFF" w14:textId="77777777" w:rsidR="00630443" w:rsidRPr="00826514" w:rsidRDefault="00630443" w:rsidP="00D55F26">
            <w:pPr>
              <w:pStyle w:val="TAL"/>
              <w:tabs>
                <w:tab w:val="left" w:pos="5454"/>
              </w:tabs>
            </w:pPr>
            <w:r w:rsidRPr="00826514">
              <w:t>REQUIRED. Represents list of VAL users who are member of the group.</w:t>
            </w:r>
          </w:p>
        </w:tc>
      </w:tr>
      <w:tr w:rsidR="00630443" w:rsidRPr="00826514" w14:paraId="708AAF7D" w14:textId="77777777" w:rsidTr="00D55F26">
        <w:trPr>
          <w:jc w:val="center"/>
        </w:trPr>
        <w:tc>
          <w:tcPr>
            <w:tcW w:w="1101" w:type="dxa"/>
            <w:shd w:val="clear" w:color="auto" w:fill="auto"/>
          </w:tcPr>
          <w:p w14:paraId="370B84BE" w14:textId="77777777" w:rsidR="00630443" w:rsidRPr="00826514" w:rsidRDefault="00630443" w:rsidP="00D55F26">
            <w:pPr>
              <w:pStyle w:val="TAL"/>
              <w:tabs>
                <w:tab w:val="left" w:pos="5454"/>
              </w:tabs>
              <w:rPr>
                <w:rFonts w:eastAsia="SimSun"/>
              </w:rPr>
            </w:pPr>
            <w:r w:rsidRPr="00826514">
              <w:rPr>
                <w:rFonts w:eastAsia="SimSun"/>
              </w:rPr>
              <w:t>Message Filter List</w:t>
            </w:r>
          </w:p>
        </w:tc>
        <w:tc>
          <w:tcPr>
            <w:tcW w:w="6804" w:type="dxa"/>
            <w:shd w:val="clear" w:color="auto" w:fill="auto"/>
          </w:tcPr>
          <w:p w14:paraId="4FF04AE8" w14:textId="260E145F" w:rsidR="00630443" w:rsidRPr="00826514" w:rsidRDefault="00630443" w:rsidP="00D55F26">
            <w:pPr>
              <w:pStyle w:val="TAL"/>
              <w:tabs>
                <w:tab w:val="left" w:pos="5454"/>
              </w:tabs>
            </w:pPr>
            <w:r w:rsidRPr="00826514">
              <w:t xml:space="preserve">OPTIONAL. Represents the message filters of all VAL UEs that provided message filters. Each message filter is specified </w:t>
            </w:r>
            <w:r w:rsidRPr="00826514">
              <w:rPr>
                <w:rFonts w:eastAsia="DengXian"/>
                <w:lang w:val="en-IN"/>
              </w:rPr>
              <w:t xml:space="preserve">as described in </w:t>
            </w:r>
            <w:r w:rsidR="003B4689" w:rsidRPr="00523AFE">
              <w:rPr>
                <w:rFonts w:eastAsia="DengXian"/>
              </w:rPr>
              <w:t>table </w:t>
            </w:r>
            <w:r w:rsidR="003B4689" w:rsidRPr="00523AFE">
              <w:t>A.2.1-2</w:t>
            </w:r>
            <w:r w:rsidRPr="00826514">
              <w:t>.</w:t>
            </w:r>
          </w:p>
          <w:p w14:paraId="507696F9" w14:textId="77777777" w:rsidR="00630443" w:rsidRPr="00826514" w:rsidRDefault="00630443" w:rsidP="00D55F26">
            <w:pPr>
              <w:pStyle w:val="TAL"/>
              <w:tabs>
                <w:tab w:val="left" w:pos="5454"/>
              </w:tabs>
            </w:pPr>
            <w:r w:rsidRPr="00826514">
              <w:t>This parameter is present only for the identify list notification towards VAL server, for the VAL server to apply those filters during group communications.</w:t>
            </w:r>
          </w:p>
        </w:tc>
      </w:tr>
    </w:tbl>
    <w:p w14:paraId="137B30DE" w14:textId="279FEA4E" w:rsidR="00630443" w:rsidRPr="00826514" w:rsidRDefault="00630443" w:rsidP="00630443"/>
    <w:p w14:paraId="2A1E053C" w14:textId="59179496" w:rsidR="00290BA5" w:rsidRPr="00826514" w:rsidRDefault="00290BA5" w:rsidP="004E647B">
      <w:pPr>
        <w:pStyle w:val="Heading1"/>
        <w:rPr>
          <w:lang w:eastAsia="zh-CN"/>
        </w:rPr>
      </w:pPr>
      <w:bookmarkStart w:id="817" w:name="_Toc138359763"/>
      <w:bookmarkStart w:id="818" w:name="MCCQCTEMPBM_00000041"/>
      <w:r w:rsidRPr="00826514">
        <w:rPr>
          <w:lang w:eastAsia="zh-CN"/>
        </w:rPr>
        <w:t>B.5</w:t>
      </w:r>
      <w:r w:rsidRPr="00826514">
        <w:rPr>
          <w:lang w:eastAsia="zh-CN"/>
        </w:rPr>
        <w:tab/>
        <w:t>Temporary group formation notification</w:t>
      </w:r>
      <w:bookmarkEnd w:id="817"/>
    </w:p>
    <w:bookmarkEnd w:id="818"/>
    <w:p w14:paraId="5CBB8E42" w14:textId="77777777" w:rsidR="00290BA5" w:rsidRPr="00826514" w:rsidRDefault="00290BA5" w:rsidP="00290BA5">
      <w:pPr>
        <w:rPr>
          <w:lang w:eastAsia="zh-CN"/>
        </w:rPr>
      </w:pPr>
      <w:r w:rsidRPr="00826514">
        <w:rPr>
          <w:lang w:eastAsia="zh-CN"/>
        </w:rPr>
        <w:t>The SGM-S shall convey the following parameters while sending temporary group formation notification to SGM-C.</w:t>
      </w:r>
    </w:p>
    <w:p w14:paraId="224D7469" w14:textId="67C1D8A3" w:rsidR="00290BA5" w:rsidRPr="00826514" w:rsidRDefault="00290BA5" w:rsidP="00826514">
      <w:pPr>
        <w:pStyle w:val="TH"/>
        <w:rPr>
          <w:rFonts w:eastAsia="DengXian"/>
          <w:lang w:eastAsia="en-GB"/>
        </w:rPr>
      </w:pPr>
      <w:r w:rsidRPr="00826514">
        <w:rPr>
          <w:rFonts w:eastAsia="DengXian"/>
          <w:lang w:eastAsia="en-GB"/>
        </w:rPr>
        <w:t>Table B.5-1: Parameters for temporary group formation notification</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1"/>
        <w:gridCol w:w="6634"/>
      </w:tblGrid>
      <w:tr w:rsidR="00290BA5" w:rsidRPr="00826514" w14:paraId="671A6EE2"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1077B258" w14:textId="77777777" w:rsidR="00290BA5" w:rsidRPr="00826514" w:rsidRDefault="00290BA5" w:rsidP="00D55F26">
            <w:pPr>
              <w:keepNext/>
              <w:keepLines/>
              <w:overflowPunct w:val="0"/>
              <w:autoSpaceDE w:val="0"/>
              <w:autoSpaceDN w:val="0"/>
              <w:adjustRightInd w:val="0"/>
              <w:spacing w:after="0"/>
              <w:jc w:val="center"/>
              <w:rPr>
                <w:rFonts w:ascii="Arial" w:eastAsia="DengXian" w:hAnsi="Arial" w:cs="Arial"/>
                <w:b/>
                <w:sz w:val="18"/>
                <w:lang w:eastAsia="en-GB" w:bidi="hi-IN"/>
              </w:rPr>
            </w:pPr>
            <w:r w:rsidRPr="00826514">
              <w:rPr>
                <w:rFonts w:ascii="Arial" w:eastAsia="DengXian" w:hAnsi="Arial" w:cs="Arial"/>
                <w:b/>
                <w:sz w:val="18"/>
                <w:lang w:eastAsia="en-GB" w:bidi="hi-IN"/>
              </w:rPr>
              <w:t>Parameter</w:t>
            </w:r>
          </w:p>
        </w:tc>
        <w:tc>
          <w:tcPr>
            <w:tcW w:w="6634" w:type="dxa"/>
            <w:tcBorders>
              <w:top w:val="single" w:sz="4" w:space="0" w:color="auto"/>
              <w:left w:val="single" w:sz="4" w:space="0" w:color="auto"/>
              <w:bottom w:val="single" w:sz="4" w:space="0" w:color="auto"/>
              <w:right w:val="single" w:sz="4" w:space="0" w:color="auto"/>
            </w:tcBorders>
            <w:hideMark/>
          </w:tcPr>
          <w:p w14:paraId="5B019769" w14:textId="77777777" w:rsidR="00290BA5" w:rsidRPr="00826514" w:rsidRDefault="00290BA5" w:rsidP="00D55F26">
            <w:pPr>
              <w:keepNext/>
              <w:keepLines/>
              <w:overflowPunct w:val="0"/>
              <w:autoSpaceDE w:val="0"/>
              <w:autoSpaceDN w:val="0"/>
              <w:adjustRightInd w:val="0"/>
              <w:spacing w:after="0"/>
              <w:jc w:val="center"/>
              <w:rPr>
                <w:rFonts w:ascii="Arial" w:eastAsia="DengXian" w:hAnsi="Arial" w:cs="Arial"/>
                <w:b/>
                <w:sz w:val="18"/>
                <w:lang w:eastAsia="en-GB" w:bidi="hi-IN"/>
              </w:rPr>
            </w:pPr>
            <w:r w:rsidRPr="00826514">
              <w:rPr>
                <w:rFonts w:ascii="Arial" w:eastAsia="DengXian" w:hAnsi="Arial" w:cs="Arial"/>
                <w:b/>
                <w:sz w:val="18"/>
                <w:lang w:eastAsia="en-GB" w:bidi="hi-IN"/>
              </w:rPr>
              <w:t>Description</w:t>
            </w:r>
          </w:p>
        </w:tc>
      </w:tr>
      <w:tr w:rsidR="00290BA5" w:rsidRPr="00826514" w14:paraId="15518AEC"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7C1CC8D6"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VAL Group Ids</w:t>
            </w:r>
          </w:p>
        </w:tc>
        <w:tc>
          <w:tcPr>
            <w:tcW w:w="6634" w:type="dxa"/>
            <w:tcBorders>
              <w:top w:val="single" w:sz="4" w:space="0" w:color="auto"/>
              <w:left w:val="single" w:sz="4" w:space="0" w:color="auto"/>
              <w:bottom w:val="single" w:sz="4" w:space="0" w:color="auto"/>
              <w:right w:val="single" w:sz="4" w:space="0" w:color="auto"/>
            </w:tcBorders>
            <w:hideMark/>
          </w:tcPr>
          <w:p w14:paraId="7751B9CB"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REQUIRED. Represents the list of constituent VAL group IDs.</w:t>
            </w:r>
          </w:p>
        </w:tc>
      </w:tr>
      <w:tr w:rsidR="00290BA5" w:rsidRPr="00826514" w14:paraId="376E86A0" w14:textId="77777777" w:rsidTr="008729C5">
        <w:trPr>
          <w:jc w:val="center"/>
        </w:trPr>
        <w:tc>
          <w:tcPr>
            <w:tcW w:w="1271" w:type="dxa"/>
            <w:tcBorders>
              <w:top w:val="single" w:sz="4" w:space="0" w:color="auto"/>
              <w:left w:val="single" w:sz="4" w:space="0" w:color="auto"/>
              <w:bottom w:val="single" w:sz="4" w:space="0" w:color="auto"/>
              <w:right w:val="single" w:sz="4" w:space="0" w:color="auto"/>
            </w:tcBorders>
            <w:hideMark/>
          </w:tcPr>
          <w:p w14:paraId="744B420B"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VAL Group Id</w:t>
            </w:r>
          </w:p>
        </w:tc>
        <w:tc>
          <w:tcPr>
            <w:tcW w:w="6634" w:type="dxa"/>
            <w:tcBorders>
              <w:top w:val="single" w:sz="4" w:space="0" w:color="auto"/>
              <w:left w:val="single" w:sz="4" w:space="0" w:color="auto"/>
              <w:bottom w:val="single" w:sz="4" w:space="0" w:color="auto"/>
              <w:right w:val="single" w:sz="4" w:space="0" w:color="auto"/>
            </w:tcBorders>
            <w:hideMark/>
          </w:tcPr>
          <w:p w14:paraId="063196B0" w14:textId="77777777" w:rsidR="00290BA5" w:rsidRPr="00826514" w:rsidRDefault="00290BA5" w:rsidP="00D55F26">
            <w:pPr>
              <w:keepNext/>
              <w:keepLines/>
              <w:tabs>
                <w:tab w:val="left" w:pos="5454"/>
              </w:tabs>
              <w:overflowPunct w:val="0"/>
              <w:autoSpaceDE w:val="0"/>
              <w:autoSpaceDN w:val="0"/>
              <w:adjustRightInd w:val="0"/>
              <w:spacing w:after="0"/>
              <w:rPr>
                <w:rFonts w:ascii="Arial" w:eastAsia="DengXian" w:hAnsi="Arial" w:cs="Arial"/>
                <w:sz w:val="18"/>
                <w:lang w:eastAsia="en-GB" w:bidi="hi-IN"/>
              </w:rPr>
            </w:pPr>
            <w:r w:rsidRPr="00826514">
              <w:rPr>
                <w:rFonts w:ascii="Arial" w:eastAsia="DengXian" w:hAnsi="Arial" w:cs="Arial"/>
                <w:sz w:val="18"/>
                <w:lang w:eastAsia="en-GB" w:bidi="hi-IN"/>
              </w:rPr>
              <w:t>REQUIRED. Represents the VAL group ID of the temporary group.</w:t>
            </w:r>
          </w:p>
        </w:tc>
      </w:tr>
    </w:tbl>
    <w:p w14:paraId="123BF878" w14:textId="14586CE7" w:rsidR="004A5C95" w:rsidRDefault="004A5C95" w:rsidP="004A5C95">
      <w:pPr>
        <w:pStyle w:val="Heading1"/>
        <w:rPr>
          <w:ins w:id="819" w:author="24.544_CR0065R2_(Rel-18)_SEAL_Ph3" w:date="2023-09-22T00:09:00Z"/>
        </w:rPr>
      </w:pPr>
      <w:ins w:id="820" w:author="24.544_CR0065R2_(Rel-18)_SEAL_Ph3" w:date="2023-09-22T00:09:00Z">
        <w:r>
          <w:t>B.</w:t>
        </w:r>
        <w:r>
          <w:rPr>
            <w:rFonts w:eastAsia="SimSun"/>
            <w:lang w:val="en-US" w:eastAsia="zh-CN"/>
          </w:rPr>
          <w:t>6</w:t>
        </w:r>
        <w:r>
          <w:tab/>
          <w:t xml:space="preserve">Group </w:t>
        </w:r>
        <w:r>
          <w:rPr>
            <w:rFonts w:eastAsia="SimSun" w:hint="eastAsia"/>
            <w:lang w:val="en-US" w:eastAsia="zh-CN"/>
          </w:rPr>
          <w:t>deletion</w:t>
        </w:r>
        <w:r>
          <w:t xml:space="preserve"> notification</w:t>
        </w:r>
      </w:ins>
    </w:p>
    <w:p w14:paraId="21B7CBDE" w14:textId="77777777" w:rsidR="004A5C95" w:rsidRDefault="004A5C95" w:rsidP="004A5C95">
      <w:pPr>
        <w:rPr>
          <w:ins w:id="821" w:author="24.544_CR0065R2_(Rel-18)_SEAL_Ph3" w:date="2023-09-22T00:09:00Z"/>
        </w:rPr>
      </w:pPr>
      <w:ins w:id="822" w:author="24.544_CR0065R2_(Rel-18)_SEAL_Ph3" w:date="2023-09-22T00:09:00Z">
        <w:r>
          <w:t xml:space="preserve">The SGM-S shall convey the following parameters while sending group </w:t>
        </w:r>
        <w:r>
          <w:rPr>
            <w:rFonts w:eastAsia="SimSun" w:hint="eastAsia"/>
            <w:lang w:val="en-US" w:eastAsia="zh-CN"/>
          </w:rPr>
          <w:t>deletion</w:t>
        </w:r>
        <w:r>
          <w:t xml:space="preserve"> notification to SGM-C.</w:t>
        </w:r>
      </w:ins>
    </w:p>
    <w:p w14:paraId="2314C6F0" w14:textId="3028D52F" w:rsidR="004A5C95" w:rsidRDefault="004A5C95" w:rsidP="004A5C95">
      <w:pPr>
        <w:pStyle w:val="TH"/>
        <w:rPr>
          <w:ins w:id="823" w:author="24.544_CR0065R2_(Rel-18)_SEAL_Ph3" w:date="2023-09-22T00:09:00Z"/>
        </w:rPr>
      </w:pPr>
      <w:ins w:id="824" w:author="24.544_CR0065R2_(Rel-18)_SEAL_Ph3" w:date="2023-09-22T00:09:00Z">
        <w:r>
          <w:t>Table B.</w:t>
        </w:r>
        <w:r>
          <w:rPr>
            <w:rFonts w:eastAsia="SimSun"/>
            <w:lang w:val="en-US" w:eastAsia="zh-CN"/>
          </w:rPr>
          <w:t>6</w:t>
        </w:r>
        <w:r>
          <w:t xml:space="preserve">-1: Parameters for group </w:t>
        </w:r>
        <w:r>
          <w:rPr>
            <w:rFonts w:eastAsia="SimSun" w:hint="eastAsia"/>
            <w:lang w:val="en-US" w:eastAsia="zh-CN"/>
          </w:rPr>
          <w:t>deletion</w:t>
        </w:r>
        <w:r>
          <w:t xml:space="preserve"> notification</w:t>
        </w:r>
      </w:ins>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4A5C95" w14:paraId="5BEBEA02" w14:textId="77777777" w:rsidTr="00450DF3">
        <w:trPr>
          <w:jc w:val="center"/>
          <w:ins w:id="825" w:author="24.544_CR0065R2_(Rel-18)_SEAL_Ph3" w:date="2023-09-22T00:09:00Z"/>
        </w:trPr>
        <w:tc>
          <w:tcPr>
            <w:tcW w:w="1101" w:type="dxa"/>
            <w:shd w:val="clear" w:color="auto" w:fill="auto"/>
          </w:tcPr>
          <w:p w14:paraId="6F209D02" w14:textId="77777777" w:rsidR="004A5C95" w:rsidRDefault="004A5C95" w:rsidP="00450DF3">
            <w:pPr>
              <w:pStyle w:val="TAH"/>
              <w:rPr>
                <w:ins w:id="826" w:author="24.544_CR0065R2_(Rel-18)_SEAL_Ph3" w:date="2023-09-22T00:09:00Z"/>
              </w:rPr>
            </w:pPr>
            <w:ins w:id="827" w:author="24.544_CR0065R2_(Rel-18)_SEAL_Ph3" w:date="2023-09-22T00:09:00Z">
              <w:r>
                <w:t>Parameter</w:t>
              </w:r>
            </w:ins>
          </w:p>
        </w:tc>
        <w:tc>
          <w:tcPr>
            <w:tcW w:w="6804" w:type="dxa"/>
            <w:shd w:val="clear" w:color="auto" w:fill="auto"/>
          </w:tcPr>
          <w:p w14:paraId="51343BEE" w14:textId="77777777" w:rsidR="004A5C95" w:rsidRDefault="004A5C95" w:rsidP="00450DF3">
            <w:pPr>
              <w:pStyle w:val="TAH"/>
              <w:rPr>
                <w:ins w:id="828" w:author="24.544_CR0065R2_(Rel-18)_SEAL_Ph3" w:date="2023-09-22T00:09:00Z"/>
              </w:rPr>
            </w:pPr>
            <w:ins w:id="829" w:author="24.544_CR0065R2_(Rel-18)_SEAL_Ph3" w:date="2023-09-22T00:09:00Z">
              <w:r>
                <w:t>Description</w:t>
              </w:r>
            </w:ins>
          </w:p>
        </w:tc>
      </w:tr>
      <w:tr w:rsidR="004A5C95" w14:paraId="035D4AF7" w14:textId="77777777" w:rsidTr="00450DF3">
        <w:trPr>
          <w:jc w:val="center"/>
          <w:ins w:id="830" w:author="24.544_CR0065R2_(Rel-18)_SEAL_Ph3" w:date="2023-09-22T00:09:00Z"/>
        </w:trPr>
        <w:tc>
          <w:tcPr>
            <w:tcW w:w="1101" w:type="dxa"/>
            <w:shd w:val="clear" w:color="auto" w:fill="auto"/>
          </w:tcPr>
          <w:p w14:paraId="047D32AF" w14:textId="77777777" w:rsidR="004A5C95" w:rsidRDefault="004A5C95" w:rsidP="00450DF3">
            <w:pPr>
              <w:pStyle w:val="TAL"/>
              <w:tabs>
                <w:tab w:val="left" w:pos="5454"/>
              </w:tabs>
              <w:rPr>
                <w:ins w:id="831" w:author="24.544_CR0065R2_(Rel-18)_SEAL_Ph3" w:date="2023-09-22T00:09:00Z"/>
              </w:rPr>
            </w:pPr>
            <w:ins w:id="832" w:author="24.544_CR0065R2_(Rel-18)_SEAL_Ph3" w:date="2023-09-22T00:09:00Z">
              <w:r>
                <w:t>Identity</w:t>
              </w:r>
            </w:ins>
          </w:p>
        </w:tc>
        <w:tc>
          <w:tcPr>
            <w:tcW w:w="6804" w:type="dxa"/>
            <w:shd w:val="clear" w:color="auto" w:fill="auto"/>
          </w:tcPr>
          <w:p w14:paraId="520E22E3" w14:textId="77777777" w:rsidR="004A5C95" w:rsidRDefault="004A5C95" w:rsidP="00450DF3">
            <w:pPr>
              <w:pStyle w:val="TAL"/>
              <w:tabs>
                <w:tab w:val="left" w:pos="5454"/>
              </w:tabs>
              <w:rPr>
                <w:ins w:id="833" w:author="24.544_CR0065R2_(Rel-18)_SEAL_Ph3" w:date="2023-09-22T00:09:00Z"/>
              </w:rPr>
            </w:pPr>
            <w:ins w:id="834" w:author="24.544_CR0065R2_(Rel-18)_SEAL_Ph3" w:date="2023-09-22T00:09:00Z">
              <w:r>
                <w:t xml:space="preserve">REQUIRED. A unique string representing notification channel identity. </w:t>
              </w:r>
            </w:ins>
          </w:p>
        </w:tc>
      </w:tr>
      <w:tr w:rsidR="004A5C95" w14:paraId="0080479E" w14:textId="77777777" w:rsidTr="00450DF3">
        <w:trPr>
          <w:jc w:val="center"/>
          <w:ins w:id="835" w:author="24.544_CR0065R2_(Rel-18)_SEAL_Ph3" w:date="2023-09-22T00:09:00Z"/>
        </w:trPr>
        <w:tc>
          <w:tcPr>
            <w:tcW w:w="1101" w:type="dxa"/>
            <w:shd w:val="clear" w:color="auto" w:fill="auto"/>
          </w:tcPr>
          <w:p w14:paraId="2D1199CF" w14:textId="77777777" w:rsidR="004A5C95" w:rsidRDefault="004A5C95" w:rsidP="00450DF3">
            <w:pPr>
              <w:pStyle w:val="TAL"/>
              <w:tabs>
                <w:tab w:val="left" w:pos="5454"/>
              </w:tabs>
              <w:rPr>
                <w:ins w:id="836" w:author="24.544_CR0065R2_(Rel-18)_SEAL_Ph3" w:date="2023-09-22T00:09:00Z"/>
              </w:rPr>
            </w:pPr>
            <w:ins w:id="837" w:author="24.544_CR0065R2_(Rel-18)_SEAL_Ph3" w:date="2023-09-22T00:09:00Z">
              <w:r>
                <w:t>Event</w:t>
              </w:r>
            </w:ins>
          </w:p>
        </w:tc>
        <w:tc>
          <w:tcPr>
            <w:tcW w:w="6804" w:type="dxa"/>
            <w:shd w:val="clear" w:color="auto" w:fill="auto"/>
          </w:tcPr>
          <w:p w14:paraId="174656E5" w14:textId="77777777" w:rsidR="004A5C95" w:rsidRDefault="004A5C95" w:rsidP="00450DF3">
            <w:pPr>
              <w:pStyle w:val="TAL"/>
              <w:tabs>
                <w:tab w:val="left" w:pos="5454"/>
              </w:tabs>
              <w:rPr>
                <w:ins w:id="838" w:author="24.544_CR0065R2_(Rel-18)_SEAL_Ph3" w:date="2023-09-22T00:09:00Z"/>
              </w:rPr>
            </w:pPr>
            <w:ins w:id="839" w:author="24.544_CR0065R2_(Rel-18)_SEAL_Ph3" w:date="2023-09-22T00:09:00Z">
              <w:r>
                <w:t>REQUIRED. Shall be set to SUBSCRIBE_GROUP_</w:t>
              </w:r>
              <w:r>
                <w:rPr>
                  <w:rFonts w:eastAsia="SimSun" w:hint="eastAsia"/>
                  <w:lang w:val="en-US" w:eastAsia="zh-CN"/>
                </w:rPr>
                <w:t>DELETION</w:t>
              </w:r>
              <w:r>
                <w:t xml:space="preserve"> (0x0</w:t>
              </w:r>
              <w:r>
                <w:rPr>
                  <w:rFonts w:eastAsia="SimSun" w:hint="eastAsia"/>
                  <w:lang w:val="en-US" w:eastAsia="zh-CN"/>
                </w:rPr>
                <w:t>5</w:t>
              </w:r>
              <w:r>
                <w:t>) as specified in table A.1.2-2.</w:t>
              </w:r>
            </w:ins>
          </w:p>
        </w:tc>
      </w:tr>
      <w:tr w:rsidR="004A5C95" w14:paraId="5D61D9C9" w14:textId="77777777" w:rsidTr="00450DF3">
        <w:trPr>
          <w:jc w:val="center"/>
          <w:ins w:id="840" w:author="24.544_CR0065R2_(Rel-18)_SEAL_Ph3" w:date="2023-09-22T00:09:00Z"/>
        </w:trPr>
        <w:tc>
          <w:tcPr>
            <w:tcW w:w="1101" w:type="dxa"/>
            <w:shd w:val="clear" w:color="auto" w:fill="auto"/>
          </w:tcPr>
          <w:p w14:paraId="54482342" w14:textId="77777777" w:rsidR="004A5C95" w:rsidRDefault="004A5C95" w:rsidP="00450DF3">
            <w:pPr>
              <w:pStyle w:val="TAL"/>
              <w:tabs>
                <w:tab w:val="left" w:pos="5454"/>
              </w:tabs>
              <w:rPr>
                <w:ins w:id="841" w:author="24.544_CR0065R2_(Rel-18)_SEAL_Ph3" w:date="2023-09-22T00:09:00Z"/>
                <w:rStyle w:val="B1Char"/>
              </w:rPr>
            </w:pPr>
            <w:proofErr w:type="spellStart"/>
            <w:ins w:id="842" w:author="24.544_CR0065R2_(Rel-18)_SEAL_Ph3" w:date="2023-09-22T00:09:00Z">
              <w:r>
                <w:rPr>
                  <w:rStyle w:val="B1Char"/>
                </w:rPr>
                <w:t>GroupID</w:t>
              </w:r>
              <w:proofErr w:type="spellEnd"/>
            </w:ins>
          </w:p>
        </w:tc>
        <w:tc>
          <w:tcPr>
            <w:tcW w:w="6804" w:type="dxa"/>
            <w:shd w:val="clear" w:color="auto" w:fill="auto"/>
          </w:tcPr>
          <w:p w14:paraId="6E7D70EB" w14:textId="77777777" w:rsidR="004A5C95" w:rsidRDefault="004A5C95" w:rsidP="00450DF3">
            <w:pPr>
              <w:pStyle w:val="TAL"/>
              <w:tabs>
                <w:tab w:val="left" w:pos="5454"/>
              </w:tabs>
              <w:rPr>
                <w:ins w:id="843" w:author="24.544_CR0065R2_(Rel-18)_SEAL_Ph3" w:date="2023-09-22T00:09:00Z"/>
              </w:rPr>
            </w:pPr>
            <w:ins w:id="844" w:author="24.544_CR0065R2_(Rel-18)_SEAL_Ph3" w:date="2023-09-22T00:09:00Z">
              <w:r>
                <w:t>REQUIRED. An URI that represent a VAL group identity</w:t>
              </w:r>
            </w:ins>
          </w:p>
        </w:tc>
      </w:tr>
      <w:tr w:rsidR="004A5C95" w14:paraId="77975E0D" w14:textId="77777777" w:rsidTr="00450DF3">
        <w:trPr>
          <w:jc w:val="center"/>
          <w:ins w:id="845" w:author="24.544_CR0065R2_(Rel-18)_SEAL_Ph3" w:date="2023-09-22T00:09:00Z"/>
        </w:trPr>
        <w:tc>
          <w:tcPr>
            <w:tcW w:w="1101" w:type="dxa"/>
            <w:shd w:val="clear" w:color="auto" w:fill="auto"/>
          </w:tcPr>
          <w:p w14:paraId="0DECDBF3" w14:textId="77777777" w:rsidR="004A5C95" w:rsidRDefault="004A5C95" w:rsidP="00450DF3">
            <w:pPr>
              <w:pStyle w:val="TAL"/>
              <w:tabs>
                <w:tab w:val="left" w:pos="5454"/>
              </w:tabs>
              <w:rPr>
                <w:ins w:id="846" w:author="24.544_CR0065R2_(Rel-18)_SEAL_Ph3" w:date="2023-09-22T00:09:00Z"/>
                <w:rStyle w:val="B1Char"/>
                <w:rFonts w:eastAsia="SimSun"/>
                <w:lang w:val="en-US" w:eastAsia="zh-CN"/>
              </w:rPr>
            </w:pPr>
            <w:proofErr w:type="spellStart"/>
            <w:ins w:id="847" w:author="24.544_CR0065R2_(Rel-18)_SEAL_Ph3" w:date="2023-09-22T00:09:00Z">
              <w:r>
                <w:rPr>
                  <w:rStyle w:val="B1Char"/>
                  <w:rFonts w:eastAsia="SimSun" w:hint="eastAsia"/>
                  <w:lang w:val="en-US" w:eastAsia="zh-CN"/>
                </w:rPr>
                <w:t>DeletionReason</w:t>
              </w:r>
              <w:proofErr w:type="spellEnd"/>
            </w:ins>
          </w:p>
        </w:tc>
        <w:tc>
          <w:tcPr>
            <w:tcW w:w="6804" w:type="dxa"/>
            <w:shd w:val="clear" w:color="auto" w:fill="auto"/>
          </w:tcPr>
          <w:p w14:paraId="52BEAA48" w14:textId="77777777" w:rsidR="004A5C95" w:rsidRDefault="004A5C95" w:rsidP="00450DF3">
            <w:pPr>
              <w:pStyle w:val="TAL"/>
              <w:tabs>
                <w:tab w:val="left" w:pos="5454"/>
              </w:tabs>
              <w:rPr>
                <w:ins w:id="848" w:author="24.544_CR0065R2_(Rel-18)_SEAL_Ph3" w:date="2023-09-22T00:09:00Z"/>
              </w:rPr>
            </w:pPr>
            <w:ins w:id="849" w:author="24.544_CR0065R2_(Rel-18)_SEAL_Ph3" w:date="2023-09-22T00:09:00Z">
              <w:r>
                <w:t>OPTIONAL. A string representing the</w:t>
              </w:r>
              <w:r>
                <w:rPr>
                  <w:rFonts w:eastAsia="SimSun" w:hint="eastAsia"/>
                  <w:lang w:val="en-US" w:eastAsia="zh-CN"/>
                </w:rPr>
                <w:t xml:space="preserve"> reason of the deletion</w:t>
              </w:r>
              <w:r>
                <w:t xml:space="preserve"> for the group.</w:t>
              </w:r>
            </w:ins>
          </w:p>
        </w:tc>
      </w:tr>
    </w:tbl>
    <w:p w14:paraId="3CEC8B47" w14:textId="0502B5E9" w:rsidR="00290BA5" w:rsidRPr="00826514" w:rsidRDefault="00290BA5" w:rsidP="00630443"/>
    <w:p w14:paraId="68A82882" w14:textId="3273A959" w:rsidR="00517BE3" w:rsidRPr="00826514" w:rsidRDefault="00517BE3" w:rsidP="00517BE3">
      <w:pPr>
        <w:pStyle w:val="Heading8"/>
      </w:pPr>
      <w:bookmarkStart w:id="850" w:name="_Toc138359764"/>
      <w:r w:rsidRPr="00826514">
        <w:t>Annex C (normative):</w:t>
      </w:r>
      <w:r w:rsidRPr="00826514">
        <w:br/>
        <w:t>CoAP resource representation and encoding</w:t>
      </w:r>
      <w:bookmarkEnd w:id="850"/>
    </w:p>
    <w:p w14:paraId="1627030F" w14:textId="2BB599A9" w:rsidR="00517BE3" w:rsidRPr="00826514" w:rsidRDefault="00517BE3" w:rsidP="00517BE3">
      <w:pPr>
        <w:pStyle w:val="Heading1"/>
      </w:pPr>
      <w:bookmarkStart w:id="851" w:name="_Toc138359765"/>
      <w:r w:rsidRPr="00826514">
        <w:t>C.1</w:t>
      </w:r>
      <w:r w:rsidRPr="00826514">
        <w:tab/>
        <w:t>General</w:t>
      </w:r>
      <w:bookmarkEnd w:id="851"/>
    </w:p>
    <w:p w14:paraId="71AD0547" w14:textId="77777777" w:rsidR="00517BE3" w:rsidRPr="00826514" w:rsidRDefault="00517BE3" w:rsidP="00517BE3">
      <w:pPr>
        <w:rPr>
          <w:lang w:val="en-US"/>
        </w:rPr>
      </w:pPr>
      <w:r w:rsidRPr="00826514">
        <w:t>The information in this annex provides a normative description of</w:t>
      </w:r>
      <w:r w:rsidRPr="00826514">
        <w:rPr>
          <w:lang w:val="en-US"/>
        </w:rPr>
        <w:t xml:space="preserve"> CoAP resource representation and encoding.</w:t>
      </w:r>
    </w:p>
    <w:p w14:paraId="15B062CA" w14:textId="05305496" w:rsidR="00517BE3" w:rsidRPr="00826514" w:rsidRDefault="00517BE3" w:rsidP="00517BE3">
      <w:r w:rsidRPr="00826514">
        <w:rPr>
          <w:lang w:val="en-US"/>
        </w:rPr>
        <w:t xml:space="preserve">The general rules for resource URI structure, cache usage, error handling, and common data types are described in </w:t>
      </w:r>
      <w:r w:rsidR="003B4689">
        <w:rPr>
          <w:lang w:val="en-US"/>
        </w:rPr>
        <w:t>clause</w:t>
      </w:r>
      <w:r w:rsidRPr="00826514">
        <w:rPr>
          <w:lang w:val="en-US"/>
        </w:rPr>
        <w:t xml:space="preserve"> C.1 of </w:t>
      </w:r>
      <w:r w:rsidRPr="00826514">
        <w:rPr>
          <w:lang w:eastAsia="zh-CN"/>
        </w:rPr>
        <w:t>3GPP TS 24.546 </w:t>
      </w:r>
      <w:r w:rsidR="008729C5" w:rsidRPr="00826514">
        <w:rPr>
          <w:lang w:val="en-US"/>
        </w:rPr>
        <w:t>[23]</w:t>
      </w:r>
      <w:r w:rsidRPr="00826514">
        <w:rPr>
          <w:lang w:val="en-US"/>
        </w:rPr>
        <w:t>.</w:t>
      </w:r>
    </w:p>
    <w:p w14:paraId="2ACAABBD" w14:textId="1EE45877" w:rsidR="00517BE3" w:rsidRPr="00826514" w:rsidRDefault="00517BE3" w:rsidP="00517BE3">
      <w:pPr>
        <w:pStyle w:val="Heading1"/>
      </w:pPr>
      <w:bookmarkStart w:id="852" w:name="_Toc138359766"/>
      <w:r w:rsidRPr="00826514">
        <w:t>C.2</w:t>
      </w:r>
      <w:r w:rsidRPr="00826514">
        <w:tab/>
        <w:t>Resource representation and APIs for group management</w:t>
      </w:r>
      <w:bookmarkEnd w:id="852"/>
    </w:p>
    <w:p w14:paraId="3C2B28A8" w14:textId="15AB90AE" w:rsidR="00517BE3" w:rsidRPr="00B160FB" w:rsidRDefault="00517BE3" w:rsidP="00517BE3">
      <w:pPr>
        <w:pStyle w:val="Heading2"/>
        <w:rPr>
          <w:lang w:val="fr-FR"/>
        </w:rPr>
      </w:pPr>
      <w:bookmarkStart w:id="853" w:name="_Toc24868548"/>
      <w:bookmarkStart w:id="854" w:name="_Toc34154056"/>
      <w:bookmarkStart w:id="855" w:name="_Toc36041000"/>
      <w:bookmarkStart w:id="856" w:name="_Toc36041313"/>
      <w:bookmarkStart w:id="857" w:name="_Toc43196555"/>
      <w:bookmarkStart w:id="858" w:name="_Toc43481325"/>
      <w:bookmarkStart w:id="859" w:name="_Toc45134602"/>
      <w:bookmarkStart w:id="860" w:name="_Toc51189134"/>
      <w:bookmarkStart w:id="861" w:name="_Toc51763810"/>
      <w:bookmarkStart w:id="862" w:name="_Toc57206042"/>
      <w:bookmarkStart w:id="863" w:name="_Toc59019383"/>
      <w:bookmarkStart w:id="864" w:name="_Toc138359767"/>
      <w:r w:rsidRPr="00B160FB">
        <w:rPr>
          <w:lang w:val="fr-FR"/>
        </w:rPr>
        <w:t>C.2.1</w:t>
      </w:r>
      <w:r w:rsidRPr="00B160FB">
        <w:rPr>
          <w:lang w:val="fr-FR"/>
        </w:rPr>
        <w:tab/>
      </w:r>
      <w:proofErr w:type="spellStart"/>
      <w:r w:rsidRPr="00B160FB">
        <w:rPr>
          <w:lang w:val="fr-FR"/>
        </w:rPr>
        <w:t>SU_GroupManagement</w:t>
      </w:r>
      <w:proofErr w:type="spellEnd"/>
      <w:r w:rsidRPr="00B160FB">
        <w:rPr>
          <w:lang w:val="fr-FR"/>
        </w:rPr>
        <w:t xml:space="preserve"> API</w:t>
      </w:r>
      <w:bookmarkEnd w:id="853"/>
      <w:bookmarkEnd w:id="854"/>
      <w:bookmarkEnd w:id="855"/>
      <w:bookmarkEnd w:id="856"/>
      <w:bookmarkEnd w:id="857"/>
      <w:bookmarkEnd w:id="858"/>
      <w:bookmarkEnd w:id="859"/>
      <w:bookmarkEnd w:id="860"/>
      <w:bookmarkEnd w:id="861"/>
      <w:bookmarkEnd w:id="862"/>
      <w:bookmarkEnd w:id="863"/>
      <w:bookmarkEnd w:id="864"/>
    </w:p>
    <w:p w14:paraId="5EC39B4F" w14:textId="664FA40E" w:rsidR="00517BE3" w:rsidRPr="00B160FB" w:rsidRDefault="00517BE3" w:rsidP="00517BE3">
      <w:pPr>
        <w:pStyle w:val="Heading3"/>
        <w:rPr>
          <w:lang w:val="fr-FR"/>
        </w:rPr>
      </w:pPr>
      <w:bookmarkStart w:id="865" w:name="_Toc24868549"/>
      <w:bookmarkStart w:id="866" w:name="_Toc34154057"/>
      <w:bookmarkStart w:id="867" w:name="_Toc36041001"/>
      <w:bookmarkStart w:id="868" w:name="_Toc36041314"/>
      <w:bookmarkStart w:id="869" w:name="_Toc43196556"/>
      <w:bookmarkStart w:id="870" w:name="_Toc43481326"/>
      <w:bookmarkStart w:id="871" w:name="_Toc45134603"/>
      <w:bookmarkStart w:id="872" w:name="_Toc51189135"/>
      <w:bookmarkStart w:id="873" w:name="_Toc51763811"/>
      <w:bookmarkStart w:id="874" w:name="_Toc57206043"/>
      <w:bookmarkStart w:id="875" w:name="_Toc59019384"/>
      <w:bookmarkStart w:id="876" w:name="_Toc138359768"/>
      <w:r w:rsidRPr="00B160FB">
        <w:rPr>
          <w:lang w:val="fr-FR"/>
        </w:rPr>
        <w:t>C.2.1.1</w:t>
      </w:r>
      <w:r w:rsidRPr="00B160FB">
        <w:rPr>
          <w:lang w:val="fr-FR"/>
        </w:rPr>
        <w:tab/>
        <w:t>API URI</w:t>
      </w:r>
      <w:bookmarkEnd w:id="865"/>
      <w:bookmarkEnd w:id="866"/>
      <w:bookmarkEnd w:id="867"/>
      <w:bookmarkEnd w:id="868"/>
      <w:bookmarkEnd w:id="869"/>
      <w:bookmarkEnd w:id="870"/>
      <w:bookmarkEnd w:id="871"/>
      <w:bookmarkEnd w:id="872"/>
      <w:bookmarkEnd w:id="873"/>
      <w:bookmarkEnd w:id="874"/>
      <w:bookmarkEnd w:id="875"/>
      <w:bookmarkEnd w:id="876"/>
    </w:p>
    <w:p w14:paraId="1129FD38" w14:textId="569A6ED6" w:rsidR="00517BE3" w:rsidRPr="00826514" w:rsidRDefault="00517BE3" w:rsidP="00517BE3">
      <w:pPr>
        <w:rPr>
          <w:lang w:eastAsia="zh-CN"/>
        </w:rPr>
      </w:pPr>
      <w:r w:rsidRPr="00826514">
        <w:rPr>
          <w:lang w:eastAsia="zh-CN"/>
        </w:rPr>
        <w:t>The CoAP URIs used in CoAP requests from S</w:t>
      </w:r>
      <w:r w:rsidRPr="00826514">
        <w:rPr>
          <w:lang w:val="en-US" w:eastAsia="zh-CN"/>
        </w:rPr>
        <w:t>G</w:t>
      </w:r>
      <w:r w:rsidRPr="00826514">
        <w:rPr>
          <w:lang w:eastAsia="zh-CN"/>
        </w:rPr>
        <w:t>M-C towards the S</w:t>
      </w:r>
      <w:r w:rsidRPr="00826514">
        <w:rPr>
          <w:lang w:val="en-US" w:eastAsia="zh-CN"/>
        </w:rPr>
        <w:t>G</w:t>
      </w:r>
      <w:r w:rsidRPr="00826514">
        <w:rPr>
          <w:lang w:eastAsia="zh-CN"/>
        </w:rPr>
        <w:t xml:space="preserve">M-S shall have the </w:t>
      </w:r>
      <w:r w:rsidRPr="00826514">
        <w:rPr>
          <w:noProof/>
          <w:lang w:eastAsia="zh-CN"/>
        </w:rPr>
        <w:t xml:space="preserve">Resource URI </w:t>
      </w:r>
      <w:r w:rsidRPr="00826514">
        <w:rPr>
          <w:lang w:eastAsia="zh-CN"/>
        </w:rPr>
        <w:t xml:space="preserve">structure as defined in clause C.1.1 </w:t>
      </w:r>
      <w:r w:rsidRPr="00826514">
        <w:rPr>
          <w:lang w:val="en-US" w:eastAsia="zh-CN"/>
        </w:rPr>
        <w:t>of 3GPP TS 24.546 </w:t>
      </w:r>
      <w:r w:rsidR="008729C5" w:rsidRPr="00826514">
        <w:rPr>
          <w:lang w:val="en-US"/>
        </w:rPr>
        <w:t>[23]</w:t>
      </w:r>
      <w:r w:rsidRPr="00826514">
        <w:rPr>
          <w:lang w:val="en-US"/>
        </w:rPr>
        <w:t xml:space="preserve"> </w:t>
      </w:r>
      <w:r w:rsidRPr="00826514">
        <w:rPr>
          <w:lang w:eastAsia="zh-CN"/>
        </w:rPr>
        <w:t>with the following clarifications:</w:t>
      </w:r>
    </w:p>
    <w:p w14:paraId="12E406D1" w14:textId="77777777" w:rsidR="00517BE3" w:rsidRPr="00826514" w:rsidRDefault="00517BE3" w:rsidP="00517BE3">
      <w:pPr>
        <w:pStyle w:val="B1"/>
      </w:pPr>
      <w:r w:rsidRPr="00826514">
        <w:rPr>
          <w:lang w:eastAsia="zh-CN"/>
        </w:rPr>
        <w:t>-</w:t>
      </w:r>
      <w:r w:rsidRPr="00826514">
        <w:rPr>
          <w:lang w:eastAsia="zh-CN"/>
        </w:rPr>
        <w:tab/>
        <w:t xml:space="preserve">The </w:t>
      </w:r>
      <w:r w:rsidRPr="00826514">
        <w:t>&lt;</w:t>
      </w:r>
      <w:proofErr w:type="spellStart"/>
      <w:r w:rsidRPr="00826514">
        <w:t>apiName</w:t>
      </w:r>
      <w:proofErr w:type="spellEnd"/>
      <w:r w:rsidRPr="00826514">
        <w:t>&gt;</w:t>
      </w:r>
      <w:r w:rsidRPr="00826514">
        <w:rPr>
          <w:b/>
        </w:rPr>
        <w:t xml:space="preserve"> </w:t>
      </w:r>
      <w:r w:rsidRPr="00826514">
        <w:t>shall be "s</w:t>
      </w:r>
      <w:r w:rsidRPr="00826514">
        <w:rPr>
          <w:lang w:val="en-US"/>
        </w:rPr>
        <w:t>u</w:t>
      </w:r>
      <w:r w:rsidRPr="00826514">
        <w:t>-gm".</w:t>
      </w:r>
    </w:p>
    <w:p w14:paraId="50E63F9D" w14:textId="77777777" w:rsidR="00517BE3" w:rsidRPr="00826514" w:rsidRDefault="00517BE3" w:rsidP="00517BE3">
      <w:pPr>
        <w:pStyle w:val="B1"/>
      </w:pPr>
      <w:r w:rsidRPr="00826514">
        <w:t>-</w:t>
      </w:r>
      <w:r w:rsidRPr="00826514">
        <w:tab/>
        <w:t>The &lt;</w:t>
      </w:r>
      <w:proofErr w:type="spellStart"/>
      <w:r w:rsidRPr="00826514">
        <w:t>apiVersion</w:t>
      </w:r>
      <w:proofErr w:type="spellEnd"/>
      <w:r w:rsidRPr="00826514">
        <w:t>&gt; shall be "v1".</w:t>
      </w:r>
    </w:p>
    <w:p w14:paraId="2C235303" w14:textId="1B6DD756" w:rsidR="00517BE3" w:rsidRPr="00826514" w:rsidRDefault="00517BE3" w:rsidP="00517BE3">
      <w:pPr>
        <w:pStyle w:val="B1"/>
        <w:rPr>
          <w:lang w:eastAsia="zh-CN"/>
        </w:rPr>
      </w:pPr>
      <w:r w:rsidRPr="00826514">
        <w:t>-</w:t>
      </w:r>
      <w:r w:rsidRPr="00826514">
        <w:tab/>
        <w:t>The &lt;</w:t>
      </w:r>
      <w:proofErr w:type="spellStart"/>
      <w:r w:rsidRPr="00826514">
        <w:t>apiSpecificSuffixes</w:t>
      </w:r>
      <w:proofErr w:type="spellEnd"/>
      <w:r w:rsidRPr="00826514">
        <w:t>&gt; shall be set as described in clause</w:t>
      </w:r>
      <w:r w:rsidRPr="00826514">
        <w:rPr>
          <w:lang w:eastAsia="zh-CN"/>
        </w:rPr>
        <w:t> C.2.1.2</w:t>
      </w:r>
      <w:r w:rsidR="003F4415">
        <w:rPr>
          <w:lang w:eastAsia="zh-CN"/>
        </w:rPr>
        <w:t>.</w:t>
      </w:r>
    </w:p>
    <w:p w14:paraId="62345FEC" w14:textId="6C16C28F" w:rsidR="00517BE3" w:rsidRPr="00826514" w:rsidRDefault="00517BE3" w:rsidP="00517BE3">
      <w:pPr>
        <w:pStyle w:val="Heading3"/>
      </w:pPr>
      <w:bookmarkStart w:id="877" w:name="_Toc24868550"/>
      <w:bookmarkStart w:id="878" w:name="_Toc34154058"/>
      <w:bookmarkStart w:id="879" w:name="_Toc36041002"/>
      <w:bookmarkStart w:id="880" w:name="_Toc36041315"/>
      <w:bookmarkStart w:id="881" w:name="_Toc43196557"/>
      <w:bookmarkStart w:id="882" w:name="_Toc43481327"/>
      <w:bookmarkStart w:id="883" w:name="_Toc45134604"/>
      <w:bookmarkStart w:id="884" w:name="_Toc51189136"/>
      <w:bookmarkStart w:id="885" w:name="_Toc51763812"/>
      <w:bookmarkStart w:id="886" w:name="_Toc57206044"/>
      <w:bookmarkStart w:id="887" w:name="_Toc59019385"/>
      <w:bookmarkStart w:id="888" w:name="_Toc138359769"/>
      <w:r w:rsidRPr="00826514">
        <w:t>C.2.1.2</w:t>
      </w:r>
      <w:r w:rsidRPr="00826514">
        <w:tab/>
        <w:t>Resources</w:t>
      </w:r>
      <w:bookmarkEnd w:id="877"/>
      <w:bookmarkEnd w:id="878"/>
      <w:bookmarkEnd w:id="879"/>
      <w:bookmarkEnd w:id="880"/>
      <w:bookmarkEnd w:id="881"/>
      <w:bookmarkEnd w:id="882"/>
      <w:bookmarkEnd w:id="883"/>
      <w:bookmarkEnd w:id="884"/>
      <w:bookmarkEnd w:id="885"/>
      <w:bookmarkEnd w:id="886"/>
      <w:bookmarkEnd w:id="887"/>
      <w:bookmarkEnd w:id="888"/>
    </w:p>
    <w:p w14:paraId="0E50C5AB" w14:textId="5BE46EF1" w:rsidR="00517BE3" w:rsidRPr="00826514" w:rsidRDefault="00517BE3" w:rsidP="00517BE3">
      <w:pPr>
        <w:pStyle w:val="Heading4"/>
      </w:pPr>
      <w:bookmarkStart w:id="889" w:name="_Toc24868551"/>
      <w:bookmarkStart w:id="890" w:name="_Toc34154059"/>
      <w:bookmarkStart w:id="891" w:name="_Toc36041003"/>
      <w:bookmarkStart w:id="892" w:name="_Toc36041316"/>
      <w:bookmarkStart w:id="893" w:name="_Toc43196558"/>
      <w:bookmarkStart w:id="894" w:name="_Toc43481328"/>
      <w:bookmarkStart w:id="895" w:name="_Toc45134605"/>
      <w:bookmarkStart w:id="896" w:name="_Toc51189137"/>
      <w:bookmarkStart w:id="897" w:name="_Toc51763813"/>
      <w:bookmarkStart w:id="898" w:name="_Toc57206045"/>
      <w:bookmarkStart w:id="899" w:name="_Toc59019386"/>
      <w:bookmarkStart w:id="900" w:name="_Toc138359770"/>
      <w:r w:rsidRPr="00826514">
        <w:t>C.2.1.2.1</w:t>
      </w:r>
      <w:r w:rsidRPr="00826514">
        <w:tab/>
        <w:t>Overview</w:t>
      </w:r>
      <w:bookmarkEnd w:id="889"/>
      <w:bookmarkEnd w:id="890"/>
      <w:bookmarkEnd w:id="891"/>
      <w:bookmarkEnd w:id="892"/>
      <w:bookmarkEnd w:id="893"/>
      <w:bookmarkEnd w:id="894"/>
      <w:bookmarkEnd w:id="895"/>
      <w:bookmarkEnd w:id="896"/>
      <w:bookmarkEnd w:id="897"/>
      <w:bookmarkEnd w:id="898"/>
      <w:bookmarkEnd w:id="899"/>
      <w:bookmarkEnd w:id="900"/>
    </w:p>
    <w:p w14:paraId="4BBBD7EF" w14:textId="061FED27" w:rsidR="00517BE3" w:rsidRPr="00826514" w:rsidRDefault="00517BE3" w:rsidP="00517BE3">
      <w:pPr>
        <w:pStyle w:val="TH"/>
      </w:pPr>
      <w:r w:rsidRPr="00826514">
        <w:object w:dxaOrig="6621" w:dyaOrig="4910" w14:anchorId="0AC2A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245.45pt" o:ole="">
            <v:imagedata r:id="rId12" o:title=""/>
          </v:shape>
          <o:OLEObject Type="Embed" ProgID="Visio.Drawing.15" ShapeID="_x0000_i1025" DrawAspect="Content" ObjectID="_1756846551" r:id="rId13"/>
        </w:object>
      </w:r>
    </w:p>
    <w:p w14:paraId="0057C91D" w14:textId="0ECA3BA9" w:rsidR="00517BE3" w:rsidRPr="00826514" w:rsidRDefault="00517BE3" w:rsidP="00517BE3">
      <w:pPr>
        <w:pStyle w:val="TF"/>
      </w:pPr>
      <w:r w:rsidRPr="00826514">
        <w:t xml:space="preserve">Figure C.2.1.2.1-1: Resource URI structure of the </w:t>
      </w:r>
      <w:proofErr w:type="spellStart"/>
      <w:r w:rsidRPr="00826514">
        <w:t>SU_GroupManagement</w:t>
      </w:r>
      <w:proofErr w:type="spellEnd"/>
      <w:r w:rsidRPr="00826514">
        <w:t xml:space="preserve"> API</w:t>
      </w:r>
    </w:p>
    <w:p w14:paraId="42CB167B" w14:textId="5BA5AF98" w:rsidR="00517BE3" w:rsidRPr="00826514" w:rsidRDefault="00517BE3" w:rsidP="00517BE3">
      <w:r w:rsidRPr="00826514">
        <w:t xml:space="preserve">Table C.2.1.2.1-1 provides an overview of the resources and applicable </w:t>
      </w:r>
      <w:r w:rsidRPr="00826514">
        <w:rPr>
          <w:lang w:val="en-US"/>
        </w:rPr>
        <w:t>CoAP</w:t>
      </w:r>
      <w:r w:rsidRPr="00826514">
        <w:t xml:space="preserve"> methods.</w:t>
      </w:r>
    </w:p>
    <w:p w14:paraId="042A4854" w14:textId="6EE35695" w:rsidR="00517BE3" w:rsidRPr="00826514" w:rsidRDefault="00517BE3" w:rsidP="00517BE3">
      <w:pPr>
        <w:pStyle w:val="TH"/>
      </w:pPr>
      <w:r w:rsidRPr="00826514">
        <w:t>Table C.2.1.2.1-1: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11"/>
        <w:gridCol w:w="3898"/>
        <w:gridCol w:w="911"/>
        <w:gridCol w:w="2567"/>
      </w:tblGrid>
      <w:tr w:rsidR="00517BE3" w:rsidRPr="00826514" w14:paraId="7B9573A8" w14:textId="77777777" w:rsidTr="00D55F26">
        <w:trPr>
          <w:jc w:val="center"/>
        </w:trPr>
        <w:tc>
          <w:tcPr>
            <w:tcW w:w="111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5255FA2" w14:textId="77777777" w:rsidR="00517BE3" w:rsidRPr="00826514" w:rsidRDefault="00517BE3" w:rsidP="00D55F26">
            <w:pPr>
              <w:pStyle w:val="TAH"/>
            </w:pPr>
            <w:bookmarkStart w:id="901" w:name="MCCQCTEMPBM_00000043"/>
            <w:r w:rsidRPr="00826514">
              <w:t>Resource name</w:t>
            </w:r>
          </w:p>
        </w:tc>
        <w:tc>
          <w:tcPr>
            <w:tcW w:w="205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5D2AEA1" w14:textId="77777777" w:rsidR="00517BE3" w:rsidRPr="00826514" w:rsidRDefault="00517BE3" w:rsidP="00D55F26">
            <w:pPr>
              <w:pStyle w:val="TAH"/>
            </w:pPr>
            <w:r w:rsidRPr="00826514">
              <w:t>Resource URI</w:t>
            </w:r>
          </w:p>
        </w:tc>
        <w:tc>
          <w:tcPr>
            <w:tcW w:w="48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E823C17" w14:textId="77777777" w:rsidR="00517BE3" w:rsidRPr="00826514" w:rsidRDefault="00517BE3" w:rsidP="00D55F26">
            <w:pPr>
              <w:pStyle w:val="TAH"/>
            </w:pPr>
            <w:r w:rsidRPr="00826514">
              <w:rPr>
                <w:lang w:val="sv-SE"/>
              </w:rPr>
              <w:t>CoAP</w:t>
            </w:r>
            <w:r w:rsidRPr="00826514">
              <w:t xml:space="preserve"> method </w:t>
            </w:r>
          </w:p>
        </w:tc>
        <w:tc>
          <w:tcPr>
            <w:tcW w:w="135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54823E2" w14:textId="77777777" w:rsidR="00517BE3" w:rsidRPr="00826514" w:rsidRDefault="00517BE3" w:rsidP="00D55F26">
            <w:pPr>
              <w:pStyle w:val="TAH"/>
            </w:pPr>
            <w:r w:rsidRPr="00826514">
              <w:t>Description</w:t>
            </w:r>
          </w:p>
        </w:tc>
      </w:tr>
      <w:tr w:rsidR="00517BE3" w:rsidRPr="00826514" w14:paraId="71716D6C" w14:textId="77777777" w:rsidTr="00D55F26">
        <w:trPr>
          <w:jc w:val="center"/>
        </w:trPr>
        <w:tc>
          <w:tcPr>
            <w:tcW w:w="0" w:type="auto"/>
            <w:vMerge w:val="restart"/>
            <w:tcBorders>
              <w:top w:val="single" w:sz="4" w:space="0" w:color="auto"/>
              <w:left w:val="single" w:sz="4" w:space="0" w:color="auto"/>
              <w:right w:val="single" w:sz="4" w:space="0" w:color="auto"/>
            </w:tcBorders>
          </w:tcPr>
          <w:p w14:paraId="2F82FD14" w14:textId="77777777" w:rsidR="00517BE3" w:rsidRPr="00826514" w:rsidRDefault="00517BE3" w:rsidP="00D55F26">
            <w:pPr>
              <w:pStyle w:val="TAL"/>
              <w:rPr>
                <w:rFonts w:eastAsia="SimSun"/>
              </w:rPr>
            </w:pPr>
            <w:r w:rsidRPr="00826514">
              <w:rPr>
                <w:rFonts w:eastAsia="SimSun"/>
              </w:rPr>
              <w:t>VAL Group Documents</w:t>
            </w:r>
          </w:p>
        </w:tc>
        <w:tc>
          <w:tcPr>
            <w:tcW w:w="2054" w:type="pct"/>
            <w:vMerge w:val="restart"/>
            <w:tcBorders>
              <w:top w:val="single" w:sz="4" w:space="0" w:color="auto"/>
              <w:left w:val="single" w:sz="4" w:space="0" w:color="auto"/>
              <w:right w:val="single" w:sz="4" w:space="0" w:color="auto"/>
            </w:tcBorders>
          </w:tcPr>
          <w:p w14:paraId="4F33A448" w14:textId="77777777" w:rsidR="00517BE3" w:rsidRPr="00826514" w:rsidRDefault="00517BE3" w:rsidP="00D55F26">
            <w:pPr>
              <w:pStyle w:val="TAL"/>
              <w:rPr>
                <w:rFonts w:eastAsia="SimSun"/>
              </w:rPr>
            </w:pPr>
            <w:r w:rsidRPr="00826514">
              <w:t>/group-documents</w:t>
            </w:r>
          </w:p>
        </w:tc>
        <w:tc>
          <w:tcPr>
            <w:tcW w:w="480" w:type="pct"/>
            <w:tcBorders>
              <w:top w:val="single" w:sz="4" w:space="0" w:color="auto"/>
              <w:left w:val="single" w:sz="4" w:space="0" w:color="auto"/>
              <w:bottom w:val="single" w:sz="4" w:space="0" w:color="auto"/>
              <w:right w:val="single" w:sz="4" w:space="0" w:color="auto"/>
            </w:tcBorders>
          </w:tcPr>
          <w:p w14:paraId="0B324AF5" w14:textId="77777777" w:rsidR="00517BE3" w:rsidRPr="00826514" w:rsidRDefault="00517BE3" w:rsidP="00D55F26">
            <w:pPr>
              <w:pStyle w:val="TAL"/>
              <w:rPr>
                <w:rFonts w:eastAsia="SimSun"/>
              </w:rPr>
            </w:pPr>
            <w:r w:rsidRPr="00826514">
              <w:rPr>
                <w:rFonts w:eastAsia="SimSun"/>
              </w:rPr>
              <w:t>POST</w:t>
            </w:r>
          </w:p>
        </w:tc>
        <w:tc>
          <w:tcPr>
            <w:tcW w:w="1353" w:type="pct"/>
            <w:tcBorders>
              <w:top w:val="single" w:sz="4" w:space="0" w:color="auto"/>
              <w:left w:val="single" w:sz="4" w:space="0" w:color="auto"/>
              <w:bottom w:val="single" w:sz="4" w:space="0" w:color="auto"/>
              <w:right w:val="single" w:sz="4" w:space="0" w:color="auto"/>
            </w:tcBorders>
          </w:tcPr>
          <w:p w14:paraId="23724297" w14:textId="77777777" w:rsidR="00517BE3" w:rsidRPr="00826514" w:rsidRDefault="00517BE3" w:rsidP="00D55F26">
            <w:pPr>
              <w:pStyle w:val="TAL"/>
              <w:rPr>
                <w:rFonts w:eastAsia="SimSun"/>
              </w:rPr>
            </w:pPr>
            <w:r w:rsidRPr="00826514">
              <w:rPr>
                <w:rFonts w:eastAsia="SimSun"/>
              </w:rPr>
              <w:t xml:space="preserve">Create a new VAL group document. </w:t>
            </w:r>
          </w:p>
        </w:tc>
      </w:tr>
      <w:tr w:rsidR="00517BE3" w:rsidRPr="00826514" w14:paraId="4CA0AC25" w14:textId="77777777" w:rsidTr="00D55F26">
        <w:trPr>
          <w:jc w:val="center"/>
        </w:trPr>
        <w:tc>
          <w:tcPr>
            <w:tcW w:w="0" w:type="auto"/>
            <w:vMerge/>
            <w:tcBorders>
              <w:left w:val="single" w:sz="4" w:space="0" w:color="auto"/>
              <w:bottom w:val="single" w:sz="4" w:space="0" w:color="auto"/>
              <w:right w:val="single" w:sz="4" w:space="0" w:color="auto"/>
            </w:tcBorders>
          </w:tcPr>
          <w:p w14:paraId="277FCEE2" w14:textId="77777777" w:rsidR="00517BE3" w:rsidRPr="00826514" w:rsidRDefault="00517BE3" w:rsidP="00D55F26">
            <w:pPr>
              <w:pStyle w:val="TAL"/>
              <w:rPr>
                <w:rFonts w:eastAsia="SimSun"/>
              </w:rPr>
            </w:pPr>
          </w:p>
        </w:tc>
        <w:tc>
          <w:tcPr>
            <w:tcW w:w="2054" w:type="pct"/>
            <w:vMerge/>
            <w:tcBorders>
              <w:left w:val="single" w:sz="4" w:space="0" w:color="auto"/>
              <w:bottom w:val="single" w:sz="4" w:space="0" w:color="auto"/>
              <w:right w:val="single" w:sz="4" w:space="0" w:color="auto"/>
            </w:tcBorders>
          </w:tcPr>
          <w:p w14:paraId="6D30774F" w14:textId="77777777" w:rsidR="00517BE3" w:rsidRPr="00826514" w:rsidRDefault="00517BE3" w:rsidP="00D55F26">
            <w:pPr>
              <w:pStyle w:val="TAL"/>
            </w:pPr>
          </w:p>
        </w:tc>
        <w:tc>
          <w:tcPr>
            <w:tcW w:w="480" w:type="pct"/>
            <w:tcBorders>
              <w:top w:val="single" w:sz="4" w:space="0" w:color="auto"/>
              <w:left w:val="single" w:sz="4" w:space="0" w:color="auto"/>
              <w:bottom w:val="single" w:sz="4" w:space="0" w:color="auto"/>
              <w:right w:val="single" w:sz="4" w:space="0" w:color="auto"/>
            </w:tcBorders>
          </w:tcPr>
          <w:p w14:paraId="775E0F47" w14:textId="77777777" w:rsidR="00517BE3" w:rsidRPr="00826514" w:rsidRDefault="00517BE3" w:rsidP="00D55F26">
            <w:pPr>
              <w:pStyle w:val="TAL"/>
              <w:rPr>
                <w:rFonts w:eastAsia="SimSun"/>
              </w:rPr>
            </w:pPr>
            <w:r w:rsidRPr="00826514">
              <w:t>GET</w:t>
            </w:r>
          </w:p>
        </w:tc>
        <w:tc>
          <w:tcPr>
            <w:tcW w:w="1353" w:type="pct"/>
            <w:tcBorders>
              <w:top w:val="single" w:sz="4" w:space="0" w:color="auto"/>
              <w:left w:val="single" w:sz="4" w:space="0" w:color="auto"/>
              <w:bottom w:val="single" w:sz="4" w:space="0" w:color="auto"/>
              <w:right w:val="single" w:sz="4" w:space="0" w:color="auto"/>
            </w:tcBorders>
          </w:tcPr>
          <w:p w14:paraId="6E7D011D" w14:textId="77777777" w:rsidR="00517BE3" w:rsidRPr="00826514" w:rsidRDefault="00517BE3" w:rsidP="00D55F26">
            <w:pPr>
              <w:pStyle w:val="TAL"/>
              <w:rPr>
                <w:rFonts w:eastAsia="SimSun"/>
              </w:rPr>
            </w:pPr>
            <w:r w:rsidRPr="00826514">
              <w:t>Retrieve VAL group documents according to the query parameters. If there are no query parameters, do not fetch any VAL group document.</w:t>
            </w:r>
          </w:p>
        </w:tc>
      </w:tr>
      <w:tr w:rsidR="00517BE3" w:rsidRPr="00826514" w14:paraId="006586D8" w14:textId="77777777" w:rsidTr="00D55F26">
        <w:trPr>
          <w:jc w:val="center"/>
        </w:trPr>
        <w:tc>
          <w:tcPr>
            <w:tcW w:w="0" w:type="auto"/>
            <w:vMerge w:val="restart"/>
            <w:tcBorders>
              <w:top w:val="single" w:sz="4" w:space="0" w:color="auto"/>
              <w:left w:val="single" w:sz="4" w:space="0" w:color="auto"/>
              <w:right w:val="single" w:sz="4" w:space="0" w:color="auto"/>
            </w:tcBorders>
          </w:tcPr>
          <w:p w14:paraId="4AF8F5F6" w14:textId="77777777" w:rsidR="00517BE3" w:rsidRPr="00826514" w:rsidRDefault="00517BE3" w:rsidP="00D55F26">
            <w:pPr>
              <w:pStyle w:val="TAL"/>
              <w:rPr>
                <w:rFonts w:eastAsia="SimSun"/>
              </w:rPr>
            </w:pPr>
            <w:r w:rsidRPr="00826514">
              <w:rPr>
                <w:rFonts w:eastAsia="SimSun"/>
              </w:rPr>
              <w:t>Individual VAL Group Document</w:t>
            </w:r>
          </w:p>
        </w:tc>
        <w:tc>
          <w:tcPr>
            <w:tcW w:w="2054" w:type="pct"/>
            <w:vMerge w:val="restart"/>
            <w:tcBorders>
              <w:top w:val="single" w:sz="4" w:space="0" w:color="auto"/>
              <w:left w:val="single" w:sz="4" w:space="0" w:color="auto"/>
              <w:right w:val="single" w:sz="4" w:space="0" w:color="auto"/>
            </w:tcBorders>
          </w:tcPr>
          <w:p w14:paraId="4C00B522" w14:textId="77777777" w:rsidR="00517BE3" w:rsidRPr="00826514" w:rsidRDefault="00517BE3" w:rsidP="00D55F26">
            <w:pPr>
              <w:pStyle w:val="TAL"/>
            </w:pPr>
            <w:r w:rsidRPr="00826514">
              <w:t>/group-documents/{</w:t>
            </w:r>
            <w:proofErr w:type="spellStart"/>
            <w:r w:rsidRPr="00826514">
              <w:t>groupDocId</w:t>
            </w:r>
            <w:proofErr w:type="spellEnd"/>
            <w:r w:rsidRPr="00826514">
              <w:t>}</w:t>
            </w:r>
          </w:p>
        </w:tc>
        <w:tc>
          <w:tcPr>
            <w:tcW w:w="480" w:type="pct"/>
            <w:tcBorders>
              <w:top w:val="single" w:sz="4" w:space="0" w:color="auto"/>
              <w:left w:val="single" w:sz="4" w:space="0" w:color="auto"/>
              <w:bottom w:val="single" w:sz="4" w:space="0" w:color="auto"/>
              <w:right w:val="single" w:sz="4" w:space="0" w:color="auto"/>
            </w:tcBorders>
          </w:tcPr>
          <w:p w14:paraId="5231C03A" w14:textId="77777777" w:rsidR="00517BE3" w:rsidRPr="00826514" w:rsidRDefault="00517BE3" w:rsidP="00D55F26">
            <w:pPr>
              <w:pStyle w:val="TAL"/>
              <w:rPr>
                <w:rFonts w:eastAsia="SimSun"/>
              </w:rPr>
            </w:pPr>
            <w:r w:rsidRPr="00826514">
              <w:rPr>
                <w:rFonts w:eastAsia="SimSun"/>
              </w:rPr>
              <w:t>GET</w:t>
            </w:r>
          </w:p>
          <w:p w14:paraId="59A859F8" w14:textId="77777777" w:rsidR="00517BE3" w:rsidRPr="00826514" w:rsidRDefault="00517BE3" w:rsidP="00D55F26">
            <w:pPr>
              <w:pStyle w:val="TAL"/>
              <w:rPr>
                <w:rFonts w:eastAsia="SimSun"/>
              </w:rPr>
            </w:pPr>
            <w:r w:rsidRPr="00826514">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2A906453" w14:textId="4CDCEF7B" w:rsidR="00517BE3" w:rsidRPr="00826514" w:rsidRDefault="00517BE3" w:rsidP="00D55F26">
            <w:pPr>
              <w:pStyle w:val="TAL"/>
              <w:rPr>
                <w:rFonts w:eastAsia="SimSun"/>
              </w:rPr>
            </w:pPr>
            <w:r w:rsidRPr="00826514">
              <w:rPr>
                <w:rFonts w:eastAsia="SimSun"/>
              </w:rPr>
              <w:t>Retrieve an individual VAL group</w:t>
            </w:r>
            <w:r w:rsidR="00826514">
              <w:rPr>
                <w:rFonts w:eastAsia="SimSun"/>
              </w:rPr>
              <w:t>'</w:t>
            </w:r>
            <w:r w:rsidRPr="00826514">
              <w:rPr>
                <w:rFonts w:eastAsia="SimSun"/>
              </w:rPr>
              <w:t>s membership and configuration information according to query parameter on the resource identified by {</w:t>
            </w:r>
            <w:proofErr w:type="spellStart"/>
            <w:r w:rsidRPr="00826514">
              <w:rPr>
                <w:rFonts w:eastAsia="SimSun"/>
              </w:rPr>
              <w:t>groupDocId</w:t>
            </w:r>
            <w:proofErr w:type="spellEnd"/>
            <w:r w:rsidRPr="00826514">
              <w:rPr>
                <w:rFonts w:eastAsia="SimSun"/>
              </w:rPr>
              <w:t>}. If there are no query parameter, fetch the whole VAL group document resource identified by {</w:t>
            </w:r>
            <w:proofErr w:type="spellStart"/>
            <w:r w:rsidRPr="00826514">
              <w:rPr>
                <w:rFonts w:eastAsia="SimSun"/>
              </w:rPr>
              <w:t>groupDocId</w:t>
            </w:r>
            <w:proofErr w:type="spellEnd"/>
            <w:r w:rsidRPr="00826514">
              <w:rPr>
                <w:rFonts w:eastAsia="SimSun"/>
              </w:rPr>
              <w:t>}.</w:t>
            </w:r>
          </w:p>
        </w:tc>
      </w:tr>
      <w:tr w:rsidR="00517BE3" w:rsidRPr="00826514" w14:paraId="0D7A6A13" w14:textId="77777777" w:rsidTr="00D55F26">
        <w:trPr>
          <w:jc w:val="center"/>
        </w:trPr>
        <w:tc>
          <w:tcPr>
            <w:tcW w:w="0" w:type="auto"/>
            <w:vMerge/>
            <w:tcBorders>
              <w:left w:val="single" w:sz="4" w:space="0" w:color="auto"/>
              <w:right w:val="single" w:sz="4" w:space="0" w:color="auto"/>
            </w:tcBorders>
          </w:tcPr>
          <w:p w14:paraId="51F2B2E8" w14:textId="77777777" w:rsidR="00517BE3" w:rsidRPr="00826514" w:rsidRDefault="00517BE3" w:rsidP="00D55F26">
            <w:pPr>
              <w:pStyle w:val="TAL"/>
              <w:rPr>
                <w:rFonts w:eastAsia="SimSun"/>
              </w:rPr>
            </w:pPr>
          </w:p>
        </w:tc>
        <w:tc>
          <w:tcPr>
            <w:tcW w:w="2054" w:type="pct"/>
            <w:vMerge/>
            <w:tcBorders>
              <w:left w:val="single" w:sz="4" w:space="0" w:color="auto"/>
              <w:right w:val="single" w:sz="4" w:space="0" w:color="auto"/>
            </w:tcBorders>
          </w:tcPr>
          <w:p w14:paraId="66C64F17" w14:textId="77777777" w:rsidR="00517BE3" w:rsidRPr="00826514" w:rsidRDefault="00517BE3" w:rsidP="00D55F26">
            <w:pPr>
              <w:pStyle w:val="TAL"/>
            </w:pPr>
          </w:p>
        </w:tc>
        <w:tc>
          <w:tcPr>
            <w:tcW w:w="480" w:type="pct"/>
            <w:tcBorders>
              <w:top w:val="single" w:sz="4" w:space="0" w:color="auto"/>
              <w:left w:val="single" w:sz="4" w:space="0" w:color="auto"/>
              <w:bottom w:val="single" w:sz="4" w:space="0" w:color="auto"/>
              <w:right w:val="single" w:sz="4" w:space="0" w:color="auto"/>
            </w:tcBorders>
          </w:tcPr>
          <w:p w14:paraId="60D5014A" w14:textId="77777777" w:rsidR="00517BE3" w:rsidRPr="00826514" w:rsidRDefault="00517BE3" w:rsidP="00D55F26">
            <w:pPr>
              <w:pStyle w:val="TAL"/>
              <w:rPr>
                <w:rFonts w:eastAsia="SimSun"/>
              </w:rPr>
            </w:pPr>
            <w:r w:rsidRPr="00826514">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669F6F36" w14:textId="5F248BDA" w:rsidR="00517BE3" w:rsidRPr="00826514" w:rsidRDefault="00517BE3" w:rsidP="00D55F26">
            <w:pPr>
              <w:pStyle w:val="TAL"/>
              <w:rPr>
                <w:rFonts w:eastAsia="SimSun"/>
              </w:rPr>
            </w:pPr>
            <w:r w:rsidRPr="00826514">
              <w:rPr>
                <w:rFonts w:eastAsia="SimSun"/>
              </w:rPr>
              <w:t>Update an individual VAL group</w:t>
            </w:r>
            <w:r w:rsidR="00826514">
              <w:rPr>
                <w:rFonts w:eastAsia="SimSun"/>
              </w:rPr>
              <w:t>'</w:t>
            </w:r>
            <w:r w:rsidRPr="00826514">
              <w:rPr>
                <w:rFonts w:eastAsia="SimSun"/>
              </w:rPr>
              <w:t>s membership and configuration information identified by {</w:t>
            </w:r>
            <w:proofErr w:type="spellStart"/>
            <w:r w:rsidRPr="00826514">
              <w:rPr>
                <w:rFonts w:eastAsia="SimSun"/>
              </w:rPr>
              <w:t>groupDocId</w:t>
            </w:r>
            <w:proofErr w:type="spellEnd"/>
            <w:r w:rsidRPr="00826514">
              <w:rPr>
                <w:rFonts w:eastAsia="SimSun"/>
              </w:rPr>
              <w:t>}.</w:t>
            </w:r>
          </w:p>
        </w:tc>
      </w:tr>
      <w:tr w:rsidR="00517BE3" w:rsidRPr="00826514" w14:paraId="56E0746E" w14:textId="77777777" w:rsidTr="00D55F26">
        <w:trPr>
          <w:jc w:val="center"/>
        </w:trPr>
        <w:tc>
          <w:tcPr>
            <w:tcW w:w="0" w:type="auto"/>
            <w:vMerge/>
            <w:tcBorders>
              <w:left w:val="single" w:sz="4" w:space="0" w:color="auto"/>
              <w:right w:val="single" w:sz="4" w:space="0" w:color="auto"/>
            </w:tcBorders>
          </w:tcPr>
          <w:p w14:paraId="2C440D41" w14:textId="77777777" w:rsidR="00517BE3" w:rsidRPr="00826514" w:rsidRDefault="00517BE3" w:rsidP="00D55F26">
            <w:pPr>
              <w:pStyle w:val="TAL"/>
              <w:rPr>
                <w:rFonts w:eastAsia="SimSun"/>
              </w:rPr>
            </w:pPr>
          </w:p>
        </w:tc>
        <w:tc>
          <w:tcPr>
            <w:tcW w:w="2054" w:type="pct"/>
            <w:vMerge/>
            <w:tcBorders>
              <w:left w:val="single" w:sz="4" w:space="0" w:color="auto"/>
              <w:right w:val="single" w:sz="4" w:space="0" w:color="auto"/>
            </w:tcBorders>
          </w:tcPr>
          <w:p w14:paraId="49BD52DA" w14:textId="77777777" w:rsidR="00517BE3" w:rsidRPr="00826514" w:rsidRDefault="00517BE3" w:rsidP="00D55F26">
            <w:pPr>
              <w:pStyle w:val="TAL"/>
            </w:pPr>
          </w:p>
        </w:tc>
        <w:tc>
          <w:tcPr>
            <w:tcW w:w="480" w:type="pct"/>
            <w:tcBorders>
              <w:top w:val="single" w:sz="4" w:space="0" w:color="auto"/>
              <w:left w:val="single" w:sz="4" w:space="0" w:color="auto"/>
              <w:bottom w:val="single" w:sz="4" w:space="0" w:color="auto"/>
              <w:right w:val="single" w:sz="4" w:space="0" w:color="auto"/>
            </w:tcBorders>
          </w:tcPr>
          <w:p w14:paraId="7F203FAC" w14:textId="77777777" w:rsidR="00517BE3" w:rsidRPr="00826514" w:rsidRDefault="00517BE3" w:rsidP="00D55F26">
            <w:pPr>
              <w:pStyle w:val="TAL"/>
              <w:rPr>
                <w:rFonts w:eastAsia="SimSun"/>
              </w:rPr>
            </w:pPr>
            <w:r w:rsidRPr="00826514">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13379875" w14:textId="77777777" w:rsidR="00517BE3" w:rsidRPr="00826514" w:rsidRDefault="00517BE3" w:rsidP="00D55F26">
            <w:pPr>
              <w:pStyle w:val="TAL"/>
              <w:rPr>
                <w:rFonts w:eastAsia="SimSun"/>
              </w:rPr>
            </w:pPr>
            <w:r w:rsidRPr="00826514">
              <w:rPr>
                <w:rFonts w:eastAsia="SimSun"/>
              </w:rPr>
              <w:t>Delete a VAL group document.</w:t>
            </w:r>
          </w:p>
        </w:tc>
      </w:tr>
      <w:tr w:rsidR="00517BE3" w:rsidRPr="00826514" w14:paraId="312A1CE3" w14:textId="77777777" w:rsidTr="00D55F26">
        <w:trPr>
          <w:jc w:val="center"/>
        </w:trPr>
        <w:tc>
          <w:tcPr>
            <w:tcW w:w="0" w:type="auto"/>
            <w:vMerge w:val="restart"/>
            <w:tcBorders>
              <w:left w:val="single" w:sz="4" w:space="0" w:color="auto"/>
              <w:right w:val="single" w:sz="4" w:space="0" w:color="auto"/>
            </w:tcBorders>
          </w:tcPr>
          <w:p w14:paraId="7BDF7513" w14:textId="77777777" w:rsidR="00517BE3" w:rsidRPr="00826514" w:rsidRDefault="00517BE3" w:rsidP="00D55F26">
            <w:pPr>
              <w:pStyle w:val="TAL"/>
              <w:rPr>
                <w:rFonts w:eastAsia="SimSun"/>
              </w:rPr>
            </w:pPr>
            <w:r w:rsidRPr="00826514">
              <w:rPr>
                <w:rFonts w:eastAsia="SimSun"/>
              </w:rPr>
              <w:t>Individual VAL Group Member Information</w:t>
            </w:r>
          </w:p>
        </w:tc>
        <w:tc>
          <w:tcPr>
            <w:tcW w:w="2054" w:type="pct"/>
            <w:vMerge w:val="restart"/>
            <w:tcBorders>
              <w:left w:val="single" w:sz="4" w:space="0" w:color="auto"/>
              <w:right w:val="single" w:sz="4" w:space="0" w:color="auto"/>
            </w:tcBorders>
          </w:tcPr>
          <w:p w14:paraId="469B674B" w14:textId="77777777" w:rsidR="00517BE3" w:rsidRPr="00826514" w:rsidRDefault="00517BE3" w:rsidP="00D55F26">
            <w:pPr>
              <w:pStyle w:val="TAL"/>
            </w:pPr>
            <w:r w:rsidRPr="00826514">
              <w:t>/group-documents/{</w:t>
            </w:r>
            <w:proofErr w:type="spellStart"/>
            <w:r w:rsidRPr="00826514">
              <w:t>groupDocId</w:t>
            </w:r>
            <w:proofErr w:type="spellEnd"/>
            <w:r w:rsidRPr="00826514">
              <w:t>}/members/{</w:t>
            </w:r>
            <w:proofErr w:type="spellStart"/>
            <w:r w:rsidRPr="00826514">
              <w:t>memberId</w:t>
            </w:r>
            <w:proofErr w:type="spellEnd"/>
            <w:r w:rsidRPr="00826514">
              <w:t>}</w:t>
            </w:r>
          </w:p>
        </w:tc>
        <w:tc>
          <w:tcPr>
            <w:tcW w:w="480" w:type="pct"/>
            <w:tcBorders>
              <w:top w:val="single" w:sz="4" w:space="0" w:color="auto"/>
              <w:left w:val="single" w:sz="4" w:space="0" w:color="auto"/>
              <w:bottom w:val="single" w:sz="4" w:space="0" w:color="auto"/>
              <w:right w:val="single" w:sz="4" w:space="0" w:color="auto"/>
            </w:tcBorders>
          </w:tcPr>
          <w:p w14:paraId="52D678CB" w14:textId="77777777" w:rsidR="00517BE3" w:rsidRPr="00826514" w:rsidRDefault="00517BE3" w:rsidP="00D55F26">
            <w:pPr>
              <w:pStyle w:val="TAL"/>
              <w:rPr>
                <w:rFonts w:eastAsia="SimSun"/>
              </w:rPr>
            </w:pPr>
            <w:r w:rsidRPr="00826514">
              <w:rPr>
                <w:rFonts w:eastAsia="SimSun"/>
              </w:rPr>
              <w:t>GET</w:t>
            </w:r>
          </w:p>
          <w:p w14:paraId="08E4E7B4" w14:textId="77777777" w:rsidR="00517BE3" w:rsidRPr="00826514" w:rsidRDefault="00517BE3" w:rsidP="00D55F26">
            <w:pPr>
              <w:pStyle w:val="TAL"/>
              <w:rPr>
                <w:rFonts w:eastAsia="SimSun"/>
              </w:rPr>
            </w:pPr>
            <w:r w:rsidRPr="00826514">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5099A3B4" w14:textId="77777777" w:rsidR="00517BE3" w:rsidRPr="00826514" w:rsidRDefault="00517BE3" w:rsidP="00D55F26">
            <w:pPr>
              <w:pStyle w:val="TAL"/>
              <w:rPr>
                <w:rFonts w:eastAsia="SimSun"/>
              </w:rPr>
            </w:pPr>
            <w:r w:rsidRPr="00826514">
              <w:rPr>
                <w:rFonts w:eastAsia="SimSun"/>
              </w:rPr>
              <w:t>Retrieve VAL group member information according to the query parameters.</w:t>
            </w:r>
          </w:p>
        </w:tc>
      </w:tr>
      <w:tr w:rsidR="00517BE3" w:rsidRPr="00826514" w14:paraId="1B5BD555" w14:textId="77777777" w:rsidTr="00D55F26">
        <w:trPr>
          <w:jc w:val="center"/>
        </w:trPr>
        <w:tc>
          <w:tcPr>
            <w:tcW w:w="0" w:type="auto"/>
            <w:vMerge/>
            <w:tcBorders>
              <w:left w:val="single" w:sz="4" w:space="0" w:color="auto"/>
              <w:right w:val="single" w:sz="4" w:space="0" w:color="auto"/>
            </w:tcBorders>
          </w:tcPr>
          <w:p w14:paraId="37A30AE7" w14:textId="77777777" w:rsidR="00517BE3" w:rsidRPr="00826514" w:rsidRDefault="00517BE3" w:rsidP="00D55F26">
            <w:pPr>
              <w:pStyle w:val="TAL"/>
              <w:rPr>
                <w:rFonts w:eastAsia="SimSun"/>
              </w:rPr>
            </w:pPr>
          </w:p>
        </w:tc>
        <w:tc>
          <w:tcPr>
            <w:tcW w:w="2054" w:type="pct"/>
            <w:vMerge/>
            <w:tcBorders>
              <w:left w:val="single" w:sz="4" w:space="0" w:color="auto"/>
              <w:right w:val="single" w:sz="4" w:space="0" w:color="auto"/>
            </w:tcBorders>
          </w:tcPr>
          <w:p w14:paraId="04E622FA" w14:textId="77777777" w:rsidR="00517BE3" w:rsidRPr="00826514" w:rsidRDefault="00517BE3" w:rsidP="00D55F26">
            <w:pPr>
              <w:pStyle w:val="TAL"/>
            </w:pPr>
          </w:p>
        </w:tc>
        <w:tc>
          <w:tcPr>
            <w:tcW w:w="480" w:type="pct"/>
            <w:tcBorders>
              <w:top w:val="single" w:sz="4" w:space="0" w:color="auto"/>
              <w:left w:val="single" w:sz="4" w:space="0" w:color="auto"/>
              <w:bottom w:val="single" w:sz="4" w:space="0" w:color="auto"/>
              <w:right w:val="single" w:sz="4" w:space="0" w:color="auto"/>
            </w:tcBorders>
          </w:tcPr>
          <w:p w14:paraId="0BD8893F" w14:textId="77777777" w:rsidR="00517BE3" w:rsidRPr="00826514" w:rsidRDefault="00517BE3" w:rsidP="00D55F26">
            <w:pPr>
              <w:pStyle w:val="TAL"/>
              <w:rPr>
                <w:rFonts w:eastAsia="SimSun"/>
              </w:rPr>
            </w:pPr>
            <w:r w:rsidRPr="00826514">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0D15E0C0" w14:textId="77777777" w:rsidR="00517BE3" w:rsidRPr="00826514" w:rsidRDefault="00517BE3" w:rsidP="00D55F26">
            <w:pPr>
              <w:pStyle w:val="TAL"/>
              <w:rPr>
                <w:rFonts w:eastAsia="SimSun"/>
              </w:rPr>
            </w:pPr>
            <w:r w:rsidRPr="00826514">
              <w:rPr>
                <w:rFonts w:eastAsia="SimSun"/>
              </w:rPr>
              <w:t>Create or update VAL group member information.</w:t>
            </w:r>
          </w:p>
        </w:tc>
      </w:tr>
      <w:tr w:rsidR="00517BE3" w:rsidRPr="00826514" w14:paraId="4F911090" w14:textId="77777777" w:rsidTr="00D55F26">
        <w:trPr>
          <w:jc w:val="center"/>
        </w:trPr>
        <w:tc>
          <w:tcPr>
            <w:tcW w:w="0" w:type="auto"/>
            <w:vMerge/>
            <w:tcBorders>
              <w:left w:val="single" w:sz="4" w:space="0" w:color="auto"/>
              <w:right w:val="single" w:sz="4" w:space="0" w:color="auto"/>
            </w:tcBorders>
          </w:tcPr>
          <w:p w14:paraId="2D13DE78" w14:textId="77777777" w:rsidR="00517BE3" w:rsidRPr="00826514" w:rsidRDefault="00517BE3" w:rsidP="00D55F26">
            <w:pPr>
              <w:pStyle w:val="TAL"/>
              <w:rPr>
                <w:rFonts w:eastAsia="SimSun"/>
              </w:rPr>
            </w:pPr>
          </w:p>
        </w:tc>
        <w:tc>
          <w:tcPr>
            <w:tcW w:w="2054" w:type="pct"/>
            <w:vMerge/>
            <w:tcBorders>
              <w:left w:val="single" w:sz="4" w:space="0" w:color="auto"/>
              <w:right w:val="single" w:sz="4" w:space="0" w:color="auto"/>
            </w:tcBorders>
          </w:tcPr>
          <w:p w14:paraId="6E4A6B19" w14:textId="77777777" w:rsidR="00517BE3" w:rsidRPr="00826514" w:rsidRDefault="00517BE3" w:rsidP="00D55F26">
            <w:pPr>
              <w:pStyle w:val="TAL"/>
            </w:pPr>
          </w:p>
        </w:tc>
        <w:tc>
          <w:tcPr>
            <w:tcW w:w="480" w:type="pct"/>
            <w:tcBorders>
              <w:top w:val="single" w:sz="4" w:space="0" w:color="auto"/>
              <w:left w:val="single" w:sz="4" w:space="0" w:color="auto"/>
              <w:bottom w:val="single" w:sz="4" w:space="0" w:color="auto"/>
              <w:right w:val="single" w:sz="4" w:space="0" w:color="auto"/>
            </w:tcBorders>
          </w:tcPr>
          <w:p w14:paraId="37FB7F31" w14:textId="77777777" w:rsidR="00517BE3" w:rsidRPr="00826514" w:rsidRDefault="00517BE3" w:rsidP="00D55F26">
            <w:pPr>
              <w:pStyle w:val="TAL"/>
              <w:rPr>
                <w:rFonts w:eastAsia="SimSun"/>
              </w:rPr>
            </w:pPr>
            <w:r w:rsidRPr="00826514">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464B3DDD" w14:textId="77777777" w:rsidR="00517BE3" w:rsidRPr="00826514" w:rsidRDefault="00517BE3" w:rsidP="00D55F26">
            <w:pPr>
              <w:pStyle w:val="TAL"/>
              <w:rPr>
                <w:rFonts w:eastAsia="SimSun"/>
              </w:rPr>
            </w:pPr>
            <w:r w:rsidRPr="00826514">
              <w:rPr>
                <w:rFonts w:eastAsia="SimSun"/>
              </w:rPr>
              <w:t>Delete VAL group member information.</w:t>
            </w:r>
          </w:p>
        </w:tc>
      </w:tr>
      <w:tr w:rsidR="00517BE3" w:rsidRPr="00826514" w14:paraId="509F624F" w14:textId="77777777" w:rsidTr="00D55F26">
        <w:trPr>
          <w:jc w:val="center"/>
        </w:trPr>
        <w:tc>
          <w:tcPr>
            <w:tcW w:w="0" w:type="auto"/>
            <w:tcBorders>
              <w:left w:val="single" w:sz="4" w:space="0" w:color="auto"/>
              <w:right w:val="single" w:sz="4" w:space="0" w:color="auto"/>
            </w:tcBorders>
          </w:tcPr>
          <w:p w14:paraId="0B3556E2" w14:textId="77777777" w:rsidR="00517BE3" w:rsidRPr="00826514" w:rsidRDefault="00517BE3" w:rsidP="00D55F26">
            <w:pPr>
              <w:pStyle w:val="TAL"/>
              <w:rPr>
                <w:rFonts w:eastAsia="SimSun"/>
              </w:rPr>
            </w:pPr>
            <w:r w:rsidRPr="00826514">
              <w:rPr>
                <w:rFonts w:eastAsia="SimSun"/>
              </w:rPr>
              <w:t>VAL Group Membership</w:t>
            </w:r>
          </w:p>
        </w:tc>
        <w:tc>
          <w:tcPr>
            <w:tcW w:w="2054" w:type="pct"/>
            <w:tcBorders>
              <w:left w:val="single" w:sz="4" w:space="0" w:color="auto"/>
              <w:right w:val="single" w:sz="4" w:space="0" w:color="auto"/>
            </w:tcBorders>
          </w:tcPr>
          <w:p w14:paraId="1852C52A" w14:textId="77777777" w:rsidR="00517BE3" w:rsidRPr="00826514" w:rsidRDefault="00517BE3" w:rsidP="00D55F26">
            <w:pPr>
              <w:pStyle w:val="TAL"/>
            </w:pPr>
            <w:r w:rsidRPr="00826514">
              <w:t>/group-membership/{</w:t>
            </w:r>
            <w:proofErr w:type="spellStart"/>
            <w:r w:rsidRPr="00826514">
              <w:t>valTargetUe</w:t>
            </w:r>
            <w:proofErr w:type="spellEnd"/>
            <w:r w:rsidRPr="00826514">
              <w:t>}</w:t>
            </w:r>
          </w:p>
        </w:tc>
        <w:tc>
          <w:tcPr>
            <w:tcW w:w="480" w:type="pct"/>
            <w:tcBorders>
              <w:top w:val="single" w:sz="4" w:space="0" w:color="auto"/>
              <w:left w:val="single" w:sz="4" w:space="0" w:color="auto"/>
              <w:bottom w:val="single" w:sz="4" w:space="0" w:color="auto"/>
              <w:right w:val="single" w:sz="4" w:space="0" w:color="auto"/>
            </w:tcBorders>
          </w:tcPr>
          <w:p w14:paraId="3A62A46A" w14:textId="77777777" w:rsidR="00517BE3" w:rsidRPr="00826514" w:rsidRDefault="00517BE3" w:rsidP="00D55F26">
            <w:pPr>
              <w:pStyle w:val="TAL"/>
              <w:rPr>
                <w:rFonts w:eastAsia="SimSun"/>
              </w:rPr>
            </w:pPr>
            <w:r w:rsidRPr="00826514">
              <w:rPr>
                <w:rFonts w:eastAsia="SimSun"/>
              </w:rPr>
              <w:t>GET</w:t>
            </w:r>
          </w:p>
          <w:p w14:paraId="754A4D46" w14:textId="77777777" w:rsidR="00517BE3" w:rsidRPr="00826514" w:rsidRDefault="00517BE3" w:rsidP="00D55F26">
            <w:pPr>
              <w:pStyle w:val="TAL"/>
              <w:rPr>
                <w:rFonts w:eastAsia="SimSun"/>
              </w:rPr>
            </w:pPr>
            <w:r w:rsidRPr="00826514">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3E835D4F" w14:textId="77777777" w:rsidR="00517BE3" w:rsidRPr="00826514" w:rsidRDefault="00517BE3" w:rsidP="00D55F26">
            <w:pPr>
              <w:pStyle w:val="TAL"/>
              <w:rPr>
                <w:rFonts w:eastAsia="SimSun"/>
              </w:rPr>
            </w:pPr>
            <w:r w:rsidRPr="00826514">
              <w:rPr>
                <w:rFonts w:eastAsia="SimSun"/>
              </w:rPr>
              <w:t>Retrieve a list of VAL groups in which the VAL user or VAL UE is a member according to the query parameters.</w:t>
            </w:r>
          </w:p>
        </w:tc>
      </w:tr>
      <w:tr w:rsidR="00517BE3" w:rsidRPr="00826514" w14:paraId="3677A21F" w14:textId="77777777" w:rsidTr="00D55F26">
        <w:trPr>
          <w:jc w:val="center"/>
        </w:trPr>
        <w:tc>
          <w:tcPr>
            <w:tcW w:w="5000" w:type="pct"/>
            <w:gridSpan w:val="4"/>
            <w:tcBorders>
              <w:left w:val="single" w:sz="4" w:space="0" w:color="auto"/>
              <w:right w:val="single" w:sz="4" w:space="0" w:color="auto"/>
            </w:tcBorders>
          </w:tcPr>
          <w:p w14:paraId="0D8B5CE6" w14:textId="77777777" w:rsidR="00517BE3" w:rsidRPr="00826514" w:rsidRDefault="00517BE3" w:rsidP="00D55F26">
            <w:pPr>
              <w:pStyle w:val="TAN"/>
              <w:rPr>
                <w:rFonts w:eastAsia="SimSun"/>
              </w:rPr>
            </w:pPr>
            <w:r w:rsidRPr="00826514">
              <w:rPr>
                <w:rFonts w:eastAsia="DengXian"/>
              </w:rPr>
              <w:t>NOTE:</w:t>
            </w:r>
            <w:r w:rsidRPr="00826514">
              <w:rPr>
                <w:rFonts w:eastAsia="DengXian"/>
              </w:rPr>
              <w:tab/>
            </w:r>
            <w:r w:rsidRPr="00826514">
              <w:rPr>
                <w:rFonts w:eastAsia="DengXian"/>
                <w:lang w:eastAsia="zh-CN"/>
              </w:rPr>
              <w:t>The GET method can also be used to observe this resource.</w:t>
            </w:r>
          </w:p>
        </w:tc>
      </w:tr>
      <w:bookmarkEnd w:id="901"/>
    </w:tbl>
    <w:p w14:paraId="26934C71" w14:textId="77777777" w:rsidR="00517BE3" w:rsidRPr="00826514" w:rsidRDefault="00517BE3" w:rsidP="00517BE3">
      <w:pPr>
        <w:rPr>
          <w:lang w:eastAsia="zh-CN"/>
        </w:rPr>
      </w:pPr>
    </w:p>
    <w:p w14:paraId="7BE841F8" w14:textId="77777777" w:rsidR="00517BE3" w:rsidRPr="00826514" w:rsidRDefault="00517BE3" w:rsidP="00517BE3">
      <w:pPr>
        <w:keepLines/>
        <w:ind w:left="1135" w:hanging="851"/>
        <w:rPr>
          <w:color w:val="FF0000"/>
          <w:lang w:eastAsia="zh-CN"/>
        </w:rPr>
      </w:pPr>
      <w:r w:rsidRPr="00826514">
        <w:rPr>
          <w:color w:val="FF0000"/>
          <w:lang w:eastAsia="zh-CN"/>
        </w:rPr>
        <w:t>Editor's note: Whether any changes required in the API along with its data model based on limitations of constrained devices is FFS.</w:t>
      </w:r>
    </w:p>
    <w:p w14:paraId="1837CCC5" w14:textId="77777777" w:rsidR="00517BE3" w:rsidRPr="00826514" w:rsidRDefault="00517BE3" w:rsidP="00517BE3">
      <w:pPr>
        <w:rPr>
          <w:lang w:eastAsia="zh-CN"/>
        </w:rPr>
      </w:pPr>
    </w:p>
    <w:p w14:paraId="2FB756D7" w14:textId="58881039" w:rsidR="00517BE3" w:rsidRPr="00B160FB" w:rsidRDefault="00517BE3" w:rsidP="00517BE3">
      <w:pPr>
        <w:pStyle w:val="Heading4"/>
        <w:rPr>
          <w:lang w:val="fr-FR"/>
        </w:rPr>
      </w:pPr>
      <w:bookmarkStart w:id="902" w:name="_Toc24868552"/>
      <w:bookmarkStart w:id="903" w:name="_Toc34154060"/>
      <w:bookmarkStart w:id="904" w:name="_Toc36041004"/>
      <w:bookmarkStart w:id="905" w:name="_Toc36041317"/>
      <w:bookmarkStart w:id="906" w:name="_Toc43196559"/>
      <w:bookmarkStart w:id="907" w:name="_Toc43481329"/>
      <w:bookmarkStart w:id="908" w:name="_Toc45134606"/>
      <w:bookmarkStart w:id="909" w:name="_Toc51189138"/>
      <w:bookmarkStart w:id="910" w:name="_Toc51763814"/>
      <w:bookmarkStart w:id="911" w:name="_Toc57206046"/>
      <w:bookmarkStart w:id="912" w:name="_Toc59019387"/>
      <w:bookmarkStart w:id="913" w:name="_Toc138359771"/>
      <w:r w:rsidRPr="00B160FB">
        <w:rPr>
          <w:lang w:val="fr-FR"/>
        </w:rPr>
        <w:t>C.2.1.2.2</w:t>
      </w:r>
      <w:r w:rsidRPr="00B160FB">
        <w:rPr>
          <w:lang w:val="fr-FR"/>
        </w:rPr>
        <w:tab/>
        <w:t>Resource: VAL Group Documents</w:t>
      </w:r>
      <w:bookmarkEnd w:id="902"/>
      <w:bookmarkEnd w:id="903"/>
      <w:bookmarkEnd w:id="904"/>
      <w:bookmarkEnd w:id="905"/>
      <w:bookmarkEnd w:id="906"/>
      <w:bookmarkEnd w:id="907"/>
      <w:bookmarkEnd w:id="908"/>
      <w:bookmarkEnd w:id="909"/>
      <w:bookmarkEnd w:id="910"/>
      <w:bookmarkEnd w:id="911"/>
      <w:bookmarkEnd w:id="912"/>
      <w:bookmarkEnd w:id="913"/>
    </w:p>
    <w:p w14:paraId="278B5591" w14:textId="0F6576F6" w:rsidR="00517BE3" w:rsidRPr="00B160FB" w:rsidRDefault="00517BE3" w:rsidP="00517BE3">
      <w:pPr>
        <w:pStyle w:val="Heading5"/>
        <w:rPr>
          <w:lang w:val="fr-FR"/>
        </w:rPr>
      </w:pPr>
      <w:bookmarkStart w:id="914" w:name="_Toc24868553"/>
      <w:bookmarkStart w:id="915" w:name="_Toc34154061"/>
      <w:bookmarkStart w:id="916" w:name="_Toc36041005"/>
      <w:bookmarkStart w:id="917" w:name="_Toc36041318"/>
      <w:bookmarkStart w:id="918" w:name="_Toc43196560"/>
      <w:bookmarkStart w:id="919" w:name="_Toc43481330"/>
      <w:bookmarkStart w:id="920" w:name="_Toc45134607"/>
      <w:bookmarkStart w:id="921" w:name="_Toc51189139"/>
      <w:bookmarkStart w:id="922" w:name="_Toc51763815"/>
      <w:bookmarkStart w:id="923" w:name="_Toc57206047"/>
      <w:bookmarkStart w:id="924" w:name="_Toc59019388"/>
      <w:bookmarkStart w:id="925" w:name="_Toc138359772"/>
      <w:r w:rsidRPr="00B160FB">
        <w:rPr>
          <w:lang w:val="fr-FR"/>
        </w:rPr>
        <w:t>C.2.1.2.2.1</w:t>
      </w:r>
      <w:r w:rsidRPr="00B160FB">
        <w:rPr>
          <w:lang w:val="fr-FR"/>
        </w:rPr>
        <w:tab/>
        <w:t>Description</w:t>
      </w:r>
      <w:bookmarkEnd w:id="914"/>
      <w:bookmarkEnd w:id="915"/>
      <w:bookmarkEnd w:id="916"/>
      <w:bookmarkEnd w:id="917"/>
      <w:bookmarkEnd w:id="918"/>
      <w:bookmarkEnd w:id="919"/>
      <w:bookmarkEnd w:id="920"/>
      <w:bookmarkEnd w:id="921"/>
      <w:bookmarkEnd w:id="922"/>
      <w:bookmarkEnd w:id="923"/>
      <w:bookmarkEnd w:id="924"/>
      <w:bookmarkEnd w:id="925"/>
    </w:p>
    <w:p w14:paraId="275E5EE3" w14:textId="77777777" w:rsidR="00517BE3" w:rsidRPr="00826514" w:rsidRDefault="00517BE3" w:rsidP="00517BE3">
      <w:pPr>
        <w:rPr>
          <w:lang w:eastAsia="zh-CN"/>
        </w:rPr>
      </w:pPr>
      <w:r w:rsidRPr="00826514">
        <w:rPr>
          <w:lang w:eastAsia="zh-CN"/>
        </w:rPr>
        <w:t xml:space="preserve">The VAL Group Documents resource represents all the VAL group documents that are created at a given </w:t>
      </w:r>
      <w:r w:rsidRPr="00826514">
        <w:rPr>
          <w:lang w:val="en-US" w:eastAsia="zh-CN"/>
        </w:rPr>
        <w:t>SGM-S, or allows to create a new VAL group</w:t>
      </w:r>
      <w:r w:rsidRPr="00826514">
        <w:rPr>
          <w:lang w:eastAsia="zh-CN"/>
        </w:rPr>
        <w:t>.</w:t>
      </w:r>
    </w:p>
    <w:p w14:paraId="6A6B01AE" w14:textId="000F15E4" w:rsidR="00517BE3" w:rsidRPr="00826514" w:rsidRDefault="00517BE3" w:rsidP="00517BE3">
      <w:pPr>
        <w:pStyle w:val="Heading5"/>
      </w:pPr>
      <w:bookmarkStart w:id="926" w:name="_Toc24868554"/>
      <w:bookmarkStart w:id="927" w:name="_Toc34154062"/>
      <w:bookmarkStart w:id="928" w:name="_Toc36041006"/>
      <w:bookmarkStart w:id="929" w:name="_Toc36041319"/>
      <w:bookmarkStart w:id="930" w:name="_Toc43196561"/>
      <w:bookmarkStart w:id="931" w:name="_Toc43481331"/>
      <w:bookmarkStart w:id="932" w:name="_Toc45134608"/>
      <w:bookmarkStart w:id="933" w:name="_Toc51189140"/>
      <w:bookmarkStart w:id="934" w:name="_Toc51763816"/>
      <w:bookmarkStart w:id="935" w:name="_Toc57206048"/>
      <w:bookmarkStart w:id="936" w:name="_Toc59019389"/>
      <w:bookmarkStart w:id="937" w:name="_Toc138359773"/>
      <w:r w:rsidRPr="00826514">
        <w:t>C.2.1.2.2.2</w:t>
      </w:r>
      <w:r w:rsidRPr="00826514">
        <w:tab/>
        <w:t>Resource Definition</w:t>
      </w:r>
      <w:bookmarkEnd w:id="926"/>
      <w:bookmarkEnd w:id="927"/>
      <w:bookmarkEnd w:id="928"/>
      <w:bookmarkEnd w:id="929"/>
      <w:bookmarkEnd w:id="930"/>
      <w:bookmarkEnd w:id="931"/>
      <w:bookmarkEnd w:id="932"/>
      <w:bookmarkEnd w:id="933"/>
      <w:bookmarkEnd w:id="934"/>
      <w:bookmarkEnd w:id="935"/>
      <w:bookmarkEnd w:id="936"/>
      <w:bookmarkEnd w:id="937"/>
    </w:p>
    <w:p w14:paraId="262C5A89" w14:textId="77777777" w:rsidR="00517BE3" w:rsidRPr="00826514" w:rsidRDefault="00517BE3" w:rsidP="00517BE3">
      <w:pPr>
        <w:rPr>
          <w:lang w:eastAsia="zh-CN"/>
        </w:rPr>
      </w:pPr>
      <w:r w:rsidRPr="00826514">
        <w:rPr>
          <w:lang w:eastAsia="zh-CN"/>
        </w:rPr>
        <w:t xml:space="preserve">Resource URI: </w:t>
      </w:r>
      <w:r w:rsidRPr="00826514">
        <w:rPr>
          <w:b/>
          <w:lang w:eastAsia="zh-CN"/>
        </w:rPr>
        <w:t>{</w:t>
      </w:r>
      <w:proofErr w:type="spellStart"/>
      <w:r w:rsidRPr="00826514">
        <w:rPr>
          <w:b/>
          <w:lang w:eastAsia="zh-CN"/>
        </w:rPr>
        <w:t>apiRoot</w:t>
      </w:r>
      <w:proofErr w:type="spellEnd"/>
      <w:r w:rsidRPr="00826514">
        <w:rPr>
          <w:b/>
          <w:lang w:eastAsia="zh-CN"/>
        </w:rPr>
        <w:t>}/</w:t>
      </w:r>
      <w:proofErr w:type="spellStart"/>
      <w:r w:rsidRPr="00826514">
        <w:rPr>
          <w:b/>
          <w:lang w:eastAsia="zh-CN"/>
        </w:rPr>
        <w:t>su</w:t>
      </w:r>
      <w:proofErr w:type="spellEnd"/>
      <w:r w:rsidRPr="00826514">
        <w:rPr>
          <w:b/>
          <w:lang w:eastAsia="zh-CN"/>
        </w:rPr>
        <w:t>-gm/&lt;</w:t>
      </w:r>
      <w:proofErr w:type="spellStart"/>
      <w:r w:rsidRPr="00826514">
        <w:rPr>
          <w:b/>
          <w:lang w:eastAsia="zh-CN"/>
        </w:rPr>
        <w:t>apiVersion</w:t>
      </w:r>
      <w:proofErr w:type="spellEnd"/>
      <w:r w:rsidRPr="00826514">
        <w:rPr>
          <w:b/>
          <w:lang w:eastAsia="zh-CN"/>
        </w:rPr>
        <w:t>&gt;/group-documents</w:t>
      </w:r>
    </w:p>
    <w:p w14:paraId="0E9A09F2" w14:textId="1B7815F6" w:rsidR="00517BE3" w:rsidRPr="00826514" w:rsidRDefault="00517BE3" w:rsidP="00517BE3">
      <w:pPr>
        <w:rPr>
          <w:lang w:eastAsia="zh-CN"/>
        </w:rPr>
      </w:pPr>
      <w:r w:rsidRPr="00826514">
        <w:rPr>
          <w:lang w:eastAsia="zh-CN"/>
        </w:rPr>
        <w:t xml:space="preserve">This resource shall support the resource URI variables defined in the </w:t>
      </w:r>
      <w:r w:rsidR="004C35A7" w:rsidRPr="00344860">
        <w:rPr>
          <w:lang w:eastAsia="zh-CN"/>
        </w:rPr>
        <w:t>table</w:t>
      </w:r>
      <w:r w:rsidR="004C35A7">
        <w:rPr>
          <w:lang w:eastAsia="zh-CN"/>
        </w:rPr>
        <w:t> </w:t>
      </w:r>
      <w:r w:rsidR="004C35A7" w:rsidRPr="00344860">
        <w:rPr>
          <w:lang w:eastAsia="zh-CN"/>
        </w:rPr>
        <w:t>C.2.1.2.2.2-1.</w:t>
      </w:r>
      <w:r w:rsidRPr="00826514">
        <w:rPr>
          <w:lang w:eastAsia="zh-CN"/>
        </w:rPr>
        <w:t>.</w:t>
      </w:r>
    </w:p>
    <w:p w14:paraId="467C4A07" w14:textId="7E733589" w:rsidR="00517BE3" w:rsidRPr="00826514" w:rsidRDefault="00517BE3" w:rsidP="00517BE3">
      <w:pPr>
        <w:pStyle w:val="TH"/>
        <w:rPr>
          <w:rFonts w:cs="Arial"/>
        </w:rPr>
      </w:pPr>
      <w:r w:rsidRPr="00826514">
        <w:t>Table C.2.1.2.2.2-1: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363"/>
        <w:gridCol w:w="7186"/>
      </w:tblGrid>
      <w:tr w:rsidR="00517BE3" w:rsidRPr="00826514" w14:paraId="7CE6F57E"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930C277" w14:textId="77777777" w:rsidR="00517BE3" w:rsidRPr="00826514" w:rsidRDefault="00517BE3" w:rsidP="00D55F26">
            <w:pPr>
              <w:pStyle w:val="TAH"/>
            </w:pPr>
            <w:r w:rsidRPr="00826514">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EA1137D" w14:textId="77777777" w:rsidR="00517BE3" w:rsidRPr="00826514" w:rsidRDefault="00517BE3" w:rsidP="00D55F26">
            <w:pPr>
              <w:pStyle w:val="TAH"/>
            </w:pPr>
            <w:r w:rsidRPr="00826514">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758E76" w14:textId="77777777" w:rsidR="00517BE3" w:rsidRPr="00826514" w:rsidRDefault="00517BE3" w:rsidP="00D55F26">
            <w:pPr>
              <w:pStyle w:val="TAH"/>
            </w:pPr>
            <w:r w:rsidRPr="00826514">
              <w:t>Definition</w:t>
            </w:r>
          </w:p>
        </w:tc>
      </w:tr>
      <w:tr w:rsidR="00517BE3" w:rsidRPr="00826514" w14:paraId="01F07E86"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4364DE8E" w14:textId="77777777" w:rsidR="00517BE3" w:rsidRPr="00826514" w:rsidRDefault="00517BE3" w:rsidP="00D55F26">
            <w:pPr>
              <w:pStyle w:val="TAL"/>
            </w:pPr>
            <w:proofErr w:type="spellStart"/>
            <w:r w:rsidRPr="00826514">
              <w:t>apiRoot</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0FBACA20"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0BE8ED9E" w14:textId="4B46F42E" w:rsidR="00517BE3" w:rsidRPr="00826514" w:rsidRDefault="00517BE3" w:rsidP="00D55F26">
            <w:pPr>
              <w:pStyle w:val="TAL"/>
            </w:pPr>
            <w:r w:rsidRPr="00826514">
              <w:t>See clause </w:t>
            </w:r>
            <w:r w:rsidRPr="00826514">
              <w:rPr>
                <w:lang w:val="en-US"/>
              </w:rPr>
              <w:t xml:space="preserve">C.1.1 of </w:t>
            </w:r>
            <w:r w:rsidRPr="00826514">
              <w:rPr>
                <w:lang w:eastAsia="zh-CN"/>
              </w:rPr>
              <w:t>3GPP TS 24.546 </w:t>
            </w:r>
            <w:r w:rsidR="008729C5" w:rsidRPr="00826514">
              <w:rPr>
                <w:lang w:val="en-US"/>
              </w:rPr>
              <w:t>[23]</w:t>
            </w:r>
          </w:p>
        </w:tc>
      </w:tr>
      <w:tr w:rsidR="00517BE3" w:rsidRPr="00826514" w14:paraId="411761BE"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02329008" w14:textId="77777777" w:rsidR="00517BE3" w:rsidRPr="00826514" w:rsidRDefault="00517BE3" w:rsidP="00D55F26">
            <w:pPr>
              <w:pStyle w:val="TAL"/>
            </w:pPr>
            <w:proofErr w:type="spellStart"/>
            <w:r w:rsidRPr="00826514">
              <w:t>apiVersion</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68CC42F8"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F32208B" w14:textId="3302A878" w:rsidR="00517BE3" w:rsidRPr="00826514" w:rsidRDefault="00517BE3" w:rsidP="00D55F26">
            <w:pPr>
              <w:pStyle w:val="TAL"/>
            </w:pPr>
            <w:r w:rsidRPr="00826514">
              <w:t>See clause</w:t>
            </w:r>
            <w:r w:rsidRPr="00826514">
              <w:rPr>
                <w:lang w:val="en-US" w:eastAsia="zh-CN"/>
              </w:rPr>
              <w:t> </w:t>
            </w:r>
            <w:r w:rsidRPr="00826514">
              <w:rPr>
                <w:lang w:val="en-US"/>
              </w:rPr>
              <w:t>C.2.1.1</w:t>
            </w:r>
          </w:p>
        </w:tc>
      </w:tr>
    </w:tbl>
    <w:p w14:paraId="390D8992" w14:textId="77777777" w:rsidR="00517BE3" w:rsidRPr="00826514" w:rsidRDefault="00517BE3" w:rsidP="00517BE3">
      <w:pPr>
        <w:rPr>
          <w:lang w:eastAsia="zh-CN"/>
        </w:rPr>
      </w:pPr>
    </w:p>
    <w:p w14:paraId="57636DD2" w14:textId="0950793A" w:rsidR="00517BE3" w:rsidRPr="00826514" w:rsidRDefault="00517BE3" w:rsidP="0063260B">
      <w:pPr>
        <w:pStyle w:val="Heading5"/>
      </w:pPr>
      <w:bookmarkStart w:id="938" w:name="_Toc24868555"/>
      <w:bookmarkStart w:id="939" w:name="_Toc34154063"/>
      <w:bookmarkStart w:id="940" w:name="_Toc36041007"/>
      <w:bookmarkStart w:id="941" w:name="_Toc36041320"/>
      <w:bookmarkStart w:id="942" w:name="_Toc43196562"/>
      <w:bookmarkStart w:id="943" w:name="_Toc43481332"/>
      <w:bookmarkStart w:id="944" w:name="_Toc45134609"/>
      <w:bookmarkStart w:id="945" w:name="_Toc51189141"/>
      <w:bookmarkStart w:id="946" w:name="_Toc51763817"/>
      <w:bookmarkStart w:id="947" w:name="_Toc57206049"/>
      <w:bookmarkStart w:id="948" w:name="_Toc59019390"/>
      <w:bookmarkStart w:id="949" w:name="_Toc138359774"/>
      <w:r w:rsidRPr="00826514">
        <w:t>C.2.1.2.2.3</w:t>
      </w:r>
      <w:r w:rsidRPr="00826514">
        <w:tab/>
        <w:t>Resource Standard Methods</w:t>
      </w:r>
      <w:bookmarkEnd w:id="938"/>
      <w:bookmarkEnd w:id="939"/>
      <w:bookmarkEnd w:id="940"/>
      <w:bookmarkEnd w:id="941"/>
      <w:bookmarkEnd w:id="942"/>
      <w:bookmarkEnd w:id="943"/>
      <w:bookmarkEnd w:id="944"/>
      <w:bookmarkEnd w:id="945"/>
      <w:bookmarkEnd w:id="946"/>
      <w:bookmarkEnd w:id="947"/>
      <w:bookmarkEnd w:id="948"/>
      <w:bookmarkEnd w:id="949"/>
    </w:p>
    <w:p w14:paraId="1C78EB95" w14:textId="5219011A" w:rsidR="00517BE3" w:rsidRPr="00826514" w:rsidRDefault="00517BE3" w:rsidP="00084C37">
      <w:pPr>
        <w:pStyle w:val="Heading6"/>
      </w:pPr>
      <w:bookmarkStart w:id="950" w:name="_Toc24868556"/>
      <w:bookmarkStart w:id="951" w:name="_Toc34154064"/>
      <w:bookmarkStart w:id="952" w:name="_Toc36041008"/>
      <w:bookmarkStart w:id="953" w:name="_Toc36041321"/>
      <w:bookmarkStart w:id="954" w:name="_Toc43196563"/>
      <w:bookmarkStart w:id="955" w:name="_Toc43481333"/>
      <w:bookmarkStart w:id="956" w:name="_Toc45134610"/>
      <w:bookmarkStart w:id="957" w:name="_Toc51189142"/>
      <w:bookmarkStart w:id="958" w:name="_Toc51763818"/>
      <w:bookmarkStart w:id="959" w:name="_Toc57206050"/>
      <w:bookmarkStart w:id="960" w:name="_Toc59019391"/>
      <w:bookmarkStart w:id="961" w:name="_Toc138359775"/>
      <w:r w:rsidRPr="00826514">
        <w:t>C.2.1.2.2.3.1</w:t>
      </w:r>
      <w:r w:rsidRPr="00826514">
        <w:tab/>
        <w:t>POST</w:t>
      </w:r>
      <w:bookmarkEnd w:id="950"/>
      <w:bookmarkEnd w:id="951"/>
      <w:bookmarkEnd w:id="952"/>
      <w:bookmarkEnd w:id="953"/>
      <w:bookmarkEnd w:id="954"/>
      <w:bookmarkEnd w:id="955"/>
      <w:bookmarkEnd w:id="956"/>
      <w:bookmarkEnd w:id="957"/>
      <w:bookmarkEnd w:id="958"/>
      <w:bookmarkEnd w:id="959"/>
      <w:bookmarkEnd w:id="960"/>
      <w:bookmarkEnd w:id="961"/>
    </w:p>
    <w:p w14:paraId="65F261E2" w14:textId="77777777" w:rsidR="00517BE3" w:rsidRPr="00826514" w:rsidRDefault="00517BE3" w:rsidP="00517BE3">
      <w:r w:rsidRPr="00826514">
        <w:rPr>
          <w:lang w:eastAsia="zh-CN"/>
        </w:rPr>
        <w:t xml:space="preserve">This operation creates a VAL </w:t>
      </w:r>
      <w:r w:rsidRPr="00826514">
        <w:rPr>
          <w:lang w:val="en-US" w:eastAsia="zh-CN"/>
        </w:rPr>
        <w:t>group</w:t>
      </w:r>
      <w:r w:rsidRPr="00826514">
        <w:rPr>
          <w:lang w:eastAsia="zh-CN"/>
        </w:rPr>
        <w:t xml:space="preserve"> at the S</w:t>
      </w:r>
      <w:r w:rsidRPr="00826514">
        <w:rPr>
          <w:lang w:val="en-US" w:eastAsia="zh-CN"/>
        </w:rPr>
        <w:t>G</w:t>
      </w:r>
      <w:r w:rsidRPr="00826514">
        <w:rPr>
          <w:lang w:eastAsia="zh-CN"/>
        </w:rPr>
        <w:t>M-S</w:t>
      </w:r>
      <w:r w:rsidRPr="00826514">
        <w:rPr>
          <w:lang w:val="en-US" w:eastAsia="zh-CN"/>
        </w:rPr>
        <w:t>.</w:t>
      </w:r>
    </w:p>
    <w:p w14:paraId="1EA20221" w14:textId="2531A412" w:rsidR="00517BE3" w:rsidRPr="00826514" w:rsidRDefault="00517BE3" w:rsidP="00517BE3">
      <w:r w:rsidRPr="00826514">
        <w:t xml:space="preserve">This method shall support the request data structures specified in table C.2.1.2.2.3.1-1 and the response data structures and response codes specified in table C.2.1.2.2.3.1-2, </w:t>
      </w:r>
      <w:r w:rsidRPr="00826514">
        <w:rPr>
          <w:lang w:val="en-US"/>
        </w:rPr>
        <w:t>and the response options specified in table </w:t>
      </w:r>
      <w:r w:rsidRPr="00826514">
        <w:t>C.2.1.2.2.3.1-3.</w:t>
      </w:r>
    </w:p>
    <w:p w14:paraId="48387C76" w14:textId="236F4915" w:rsidR="00517BE3" w:rsidRPr="00826514" w:rsidRDefault="00517BE3" w:rsidP="0063260B">
      <w:pPr>
        <w:pStyle w:val="TH"/>
      </w:pPr>
      <w:r w:rsidRPr="00826514">
        <w:t xml:space="preserve">Table C.2.1.2.2.3.1-1: Data structures supported by the POST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1413"/>
        <w:gridCol w:w="5665"/>
      </w:tblGrid>
      <w:tr w:rsidR="00517BE3" w:rsidRPr="00826514" w14:paraId="2C20DEF7" w14:textId="77777777" w:rsidTr="00D55F26">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3A0B97DB" w14:textId="77777777" w:rsidR="00517BE3" w:rsidRPr="00826514" w:rsidRDefault="00517BE3" w:rsidP="00D55F26">
            <w:pPr>
              <w:pStyle w:val="TAH"/>
            </w:pPr>
            <w:r w:rsidRPr="00826514">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69CD6FFE" w14:textId="77777777" w:rsidR="00517BE3" w:rsidRPr="00826514" w:rsidRDefault="00517BE3" w:rsidP="00D55F26">
            <w:pPr>
              <w:pStyle w:val="TAH"/>
            </w:pPr>
            <w:r w:rsidRPr="00826514">
              <w:t>P</w:t>
            </w:r>
          </w:p>
        </w:tc>
        <w:tc>
          <w:tcPr>
            <w:tcW w:w="1413" w:type="dxa"/>
            <w:tcBorders>
              <w:top w:val="single" w:sz="4" w:space="0" w:color="auto"/>
              <w:left w:val="single" w:sz="4" w:space="0" w:color="auto"/>
              <w:bottom w:val="single" w:sz="4" w:space="0" w:color="auto"/>
              <w:right w:val="single" w:sz="4" w:space="0" w:color="auto"/>
            </w:tcBorders>
            <w:shd w:val="clear" w:color="auto" w:fill="C0C0C0"/>
          </w:tcPr>
          <w:p w14:paraId="094E4F66" w14:textId="77777777" w:rsidR="00517BE3" w:rsidRPr="00826514" w:rsidRDefault="00517BE3" w:rsidP="00D55F26">
            <w:pPr>
              <w:pStyle w:val="TAH"/>
            </w:pPr>
            <w:r w:rsidRPr="00826514">
              <w:t>Cardinality</w:t>
            </w:r>
          </w:p>
        </w:tc>
        <w:tc>
          <w:tcPr>
            <w:tcW w:w="5665" w:type="dxa"/>
            <w:tcBorders>
              <w:top w:val="single" w:sz="4" w:space="0" w:color="auto"/>
              <w:left w:val="single" w:sz="4" w:space="0" w:color="auto"/>
              <w:bottom w:val="single" w:sz="4" w:space="0" w:color="auto"/>
              <w:right w:val="single" w:sz="4" w:space="0" w:color="auto"/>
            </w:tcBorders>
            <w:shd w:val="clear" w:color="auto" w:fill="C0C0C0"/>
            <w:vAlign w:val="center"/>
          </w:tcPr>
          <w:p w14:paraId="1C48B3A7" w14:textId="77777777" w:rsidR="00517BE3" w:rsidRPr="00826514" w:rsidRDefault="00517BE3" w:rsidP="00D55F26">
            <w:pPr>
              <w:pStyle w:val="TAH"/>
            </w:pPr>
            <w:r w:rsidRPr="00826514">
              <w:t>Description</w:t>
            </w:r>
          </w:p>
        </w:tc>
      </w:tr>
      <w:tr w:rsidR="00517BE3" w:rsidRPr="00826514" w14:paraId="00ADB4C4" w14:textId="77777777" w:rsidTr="00D55F26">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041686A5" w14:textId="77777777" w:rsidR="00517BE3" w:rsidRPr="00826514" w:rsidRDefault="00517BE3" w:rsidP="00D55F26">
            <w:pPr>
              <w:pStyle w:val="TAL"/>
            </w:pPr>
            <w:proofErr w:type="spellStart"/>
            <w:r w:rsidRPr="00826514">
              <w:t>VALGroupDocument</w:t>
            </w:r>
            <w:proofErr w:type="spellEnd"/>
          </w:p>
        </w:tc>
        <w:tc>
          <w:tcPr>
            <w:tcW w:w="429" w:type="dxa"/>
            <w:tcBorders>
              <w:top w:val="single" w:sz="4" w:space="0" w:color="auto"/>
              <w:left w:val="single" w:sz="6" w:space="0" w:color="000000"/>
              <w:bottom w:val="single" w:sz="6" w:space="0" w:color="000000"/>
              <w:right w:val="single" w:sz="6" w:space="0" w:color="000000"/>
            </w:tcBorders>
          </w:tcPr>
          <w:p w14:paraId="6F382468" w14:textId="77777777" w:rsidR="00517BE3" w:rsidRPr="00826514" w:rsidRDefault="00517BE3" w:rsidP="00D55F26">
            <w:pPr>
              <w:pStyle w:val="TAC"/>
            </w:pPr>
            <w:r w:rsidRPr="00826514">
              <w:t>M</w:t>
            </w:r>
          </w:p>
        </w:tc>
        <w:tc>
          <w:tcPr>
            <w:tcW w:w="1413" w:type="dxa"/>
            <w:tcBorders>
              <w:top w:val="single" w:sz="4" w:space="0" w:color="auto"/>
              <w:left w:val="single" w:sz="6" w:space="0" w:color="000000"/>
              <w:bottom w:val="single" w:sz="6" w:space="0" w:color="000000"/>
              <w:right w:val="single" w:sz="6" w:space="0" w:color="000000"/>
            </w:tcBorders>
          </w:tcPr>
          <w:p w14:paraId="57D99A06" w14:textId="77777777" w:rsidR="00517BE3" w:rsidRPr="00826514" w:rsidRDefault="00517BE3" w:rsidP="00D55F26">
            <w:pPr>
              <w:pStyle w:val="TAL"/>
            </w:pPr>
            <w:r w:rsidRPr="00826514">
              <w:t>1</w:t>
            </w:r>
          </w:p>
        </w:tc>
        <w:tc>
          <w:tcPr>
            <w:tcW w:w="5665" w:type="dxa"/>
            <w:tcBorders>
              <w:top w:val="single" w:sz="4" w:space="0" w:color="auto"/>
              <w:left w:val="single" w:sz="6" w:space="0" w:color="000000"/>
              <w:bottom w:val="single" w:sz="6" w:space="0" w:color="000000"/>
              <w:right w:val="single" w:sz="6" w:space="0" w:color="000000"/>
            </w:tcBorders>
            <w:shd w:val="clear" w:color="auto" w:fill="auto"/>
          </w:tcPr>
          <w:p w14:paraId="51F6B5EA" w14:textId="77777777" w:rsidR="00517BE3" w:rsidRPr="00826514" w:rsidRDefault="00517BE3" w:rsidP="00D55F26">
            <w:pPr>
              <w:pStyle w:val="TAL"/>
            </w:pPr>
            <w:r w:rsidRPr="00826514">
              <w:t xml:space="preserve">Details of the VAL group that needs to be created, </w:t>
            </w:r>
          </w:p>
        </w:tc>
      </w:tr>
    </w:tbl>
    <w:p w14:paraId="22FC861E" w14:textId="77777777" w:rsidR="00517BE3" w:rsidRPr="00826514" w:rsidRDefault="00517BE3" w:rsidP="00517BE3"/>
    <w:p w14:paraId="4CB1E83E" w14:textId="6F1FB560" w:rsidR="00517BE3" w:rsidRPr="00826514" w:rsidRDefault="00517BE3" w:rsidP="00517BE3">
      <w:pPr>
        <w:pStyle w:val="TH"/>
      </w:pPr>
      <w:r w:rsidRPr="00826514">
        <w:t>Table C.2.1.2.2.3.1-2: Data structures supported by the POST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517BE3" w:rsidRPr="00826514" w14:paraId="53577B5E"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60277278" w14:textId="77777777" w:rsidR="00517BE3" w:rsidRPr="00826514" w:rsidRDefault="00517BE3" w:rsidP="00D55F26">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645F42F4" w14:textId="77777777" w:rsidR="00517BE3" w:rsidRPr="00826514" w:rsidRDefault="00517BE3" w:rsidP="00D55F26">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59870EB"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430BEE3" w14:textId="77777777" w:rsidR="00517BE3" w:rsidRPr="00826514" w:rsidRDefault="00517BE3" w:rsidP="00D55F26">
            <w:pPr>
              <w:pStyle w:val="TAH"/>
            </w:pPr>
            <w:r w:rsidRPr="00826514">
              <w:t>Response</w:t>
            </w:r>
          </w:p>
          <w:p w14:paraId="4D17EA4C"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9844BAA" w14:textId="77777777" w:rsidR="00517BE3" w:rsidRPr="00826514" w:rsidRDefault="00517BE3" w:rsidP="00D55F26">
            <w:pPr>
              <w:pStyle w:val="TAH"/>
            </w:pPr>
            <w:r w:rsidRPr="00826514">
              <w:t>Description</w:t>
            </w:r>
          </w:p>
        </w:tc>
      </w:tr>
      <w:tr w:rsidR="00517BE3" w:rsidRPr="00826514" w14:paraId="3981C952" w14:textId="77777777" w:rsidTr="00D55F26">
        <w:trPr>
          <w:jc w:val="center"/>
        </w:trPr>
        <w:tc>
          <w:tcPr>
            <w:tcW w:w="1102" w:type="pct"/>
            <w:tcBorders>
              <w:top w:val="single" w:sz="4" w:space="0" w:color="auto"/>
              <w:left w:val="single" w:sz="6" w:space="0" w:color="000000"/>
              <w:bottom w:val="single" w:sz="4" w:space="0" w:color="auto"/>
              <w:right w:val="single" w:sz="6" w:space="0" w:color="000000"/>
            </w:tcBorders>
            <w:shd w:val="clear" w:color="auto" w:fill="auto"/>
          </w:tcPr>
          <w:p w14:paraId="5E24B158" w14:textId="77777777" w:rsidR="00517BE3" w:rsidRPr="00826514" w:rsidRDefault="00517BE3" w:rsidP="00D55F26">
            <w:pPr>
              <w:pStyle w:val="TAL"/>
            </w:pPr>
            <w:proofErr w:type="spellStart"/>
            <w:r w:rsidRPr="00826514">
              <w:t>VALGroupDocument</w:t>
            </w:r>
            <w:proofErr w:type="spellEnd"/>
          </w:p>
        </w:tc>
        <w:tc>
          <w:tcPr>
            <w:tcW w:w="222" w:type="pct"/>
            <w:tcBorders>
              <w:top w:val="single" w:sz="4" w:space="0" w:color="auto"/>
              <w:left w:val="single" w:sz="6" w:space="0" w:color="000000"/>
              <w:bottom w:val="single" w:sz="4" w:space="0" w:color="auto"/>
              <w:right w:val="single" w:sz="6" w:space="0" w:color="000000"/>
            </w:tcBorders>
          </w:tcPr>
          <w:p w14:paraId="40B461E6" w14:textId="77777777" w:rsidR="00517BE3" w:rsidRPr="00826514" w:rsidRDefault="00517BE3" w:rsidP="00D55F26">
            <w:pPr>
              <w:pStyle w:val="TAC"/>
            </w:pPr>
            <w:r w:rsidRPr="00826514">
              <w:t>M</w:t>
            </w:r>
          </w:p>
        </w:tc>
        <w:tc>
          <w:tcPr>
            <w:tcW w:w="738" w:type="pct"/>
            <w:tcBorders>
              <w:top w:val="single" w:sz="4" w:space="0" w:color="auto"/>
              <w:left w:val="single" w:sz="6" w:space="0" w:color="000000"/>
              <w:bottom w:val="single" w:sz="4" w:space="0" w:color="auto"/>
              <w:right w:val="single" w:sz="6" w:space="0" w:color="000000"/>
            </w:tcBorders>
          </w:tcPr>
          <w:p w14:paraId="631C81BB" w14:textId="77777777" w:rsidR="00517BE3" w:rsidRPr="00826514" w:rsidRDefault="00517BE3" w:rsidP="00D55F26">
            <w:pPr>
              <w:pStyle w:val="TAL"/>
            </w:pPr>
            <w:r w:rsidRPr="00826514">
              <w:t>1</w:t>
            </w:r>
          </w:p>
        </w:tc>
        <w:tc>
          <w:tcPr>
            <w:tcW w:w="967" w:type="pct"/>
            <w:tcBorders>
              <w:top w:val="single" w:sz="4" w:space="0" w:color="auto"/>
              <w:left w:val="single" w:sz="6" w:space="0" w:color="000000"/>
              <w:bottom w:val="single" w:sz="4" w:space="0" w:color="auto"/>
              <w:right w:val="single" w:sz="6" w:space="0" w:color="000000"/>
            </w:tcBorders>
          </w:tcPr>
          <w:p w14:paraId="57A9C038" w14:textId="77777777" w:rsidR="00517BE3" w:rsidRPr="00826514" w:rsidRDefault="00517BE3" w:rsidP="00D55F26">
            <w:pPr>
              <w:pStyle w:val="TAL"/>
            </w:pPr>
            <w:r w:rsidRPr="00826514">
              <w:t>2.01 Created</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264003A8" w14:textId="77777777" w:rsidR="00517BE3" w:rsidRPr="00826514" w:rsidRDefault="00517BE3" w:rsidP="00D55F26">
            <w:pPr>
              <w:pStyle w:val="TAL"/>
            </w:pPr>
            <w:r w:rsidRPr="00826514">
              <w:t>VAL group created successfully.</w:t>
            </w:r>
          </w:p>
          <w:p w14:paraId="00D8F94F" w14:textId="77777777" w:rsidR="00517BE3" w:rsidRPr="00826514" w:rsidRDefault="00517BE3" w:rsidP="00D55F26">
            <w:pPr>
              <w:pStyle w:val="TAL"/>
            </w:pPr>
          </w:p>
          <w:p w14:paraId="1EE104CC" w14:textId="77777777" w:rsidR="00517BE3" w:rsidRPr="00826514" w:rsidRDefault="00517BE3" w:rsidP="00D55F26">
            <w:pPr>
              <w:pStyle w:val="TAL"/>
            </w:pPr>
            <w:r w:rsidRPr="00826514">
              <w:t>The "</w:t>
            </w:r>
            <w:proofErr w:type="spellStart"/>
            <w:r w:rsidRPr="00826514">
              <w:t>groupDocId</w:t>
            </w:r>
            <w:proofErr w:type="spellEnd"/>
            <w:r w:rsidRPr="00826514">
              <w:t>" of the created resource shall be returned in the "Location-Path" option.</w:t>
            </w:r>
          </w:p>
        </w:tc>
      </w:tr>
      <w:tr w:rsidR="00517BE3" w:rsidRPr="00826514" w14:paraId="1F191ACD" w14:textId="77777777" w:rsidTr="00D55F26">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43153182" w14:textId="68EF2FBE" w:rsidR="00517BE3" w:rsidRPr="00826514" w:rsidRDefault="00517BE3" w:rsidP="00D55F26">
            <w:pPr>
              <w:pStyle w:val="TAN"/>
            </w:pPr>
            <w:r w:rsidRPr="00826514">
              <w:rPr>
                <w:lang w:eastAsia="zh-CN"/>
              </w:rPr>
              <w:t>NOTE:</w:t>
            </w:r>
            <w:r w:rsidRPr="00826514">
              <w:rPr>
                <w:lang w:eastAsia="zh-CN"/>
              </w:rPr>
              <w:tab/>
              <w:t>The mandatory CoAP error status codes for the GET Request listed in table C.1.3-1 of 3GPP TS 24.546 </w:t>
            </w:r>
            <w:r w:rsidR="008729C5" w:rsidRPr="00826514">
              <w:rPr>
                <w:lang w:eastAsia="zh-CN"/>
              </w:rPr>
              <w:t>[23]</w:t>
            </w:r>
            <w:r w:rsidRPr="00826514">
              <w:rPr>
                <w:lang w:eastAsia="zh-CN"/>
              </w:rPr>
              <w:t xml:space="preserve"> shall also apply.</w:t>
            </w:r>
          </w:p>
        </w:tc>
      </w:tr>
    </w:tbl>
    <w:p w14:paraId="2125E465" w14:textId="77777777" w:rsidR="00517BE3" w:rsidRPr="00826514" w:rsidRDefault="00517BE3" w:rsidP="00517BE3">
      <w:pPr>
        <w:rPr>
          <w:lang w:eastAsia="zh-CN"/>
        </w:rPr>
      </w:pPr>
    </w:p>
    <w:p w14:paraId="45B7B9D4" w14:textId="6D0105C5" w:rsidR="00517BE3" w:rsidRPr="00826514" w:rsidRDefault="00517BE3" w:rsidP="00517BE3">
      <w:pPr>
        <w:pStyle w:val="TH"/>
      </w:pPr>
      <w:r w:rsidRPr="00826514">
        <w:t>Table</w:t>
      </w:r>
      <w:r w:rsidRPr="00826514">
        <w:rPr>
          <w:noProof/>
        </w:rPr>
        <w:t> </w:t>
      </w:r>
      <w:r w:rsidRPr="00826514">
        <w:t xml:space="preserve">C.2.1.2.2.3.1-3: Options supported by the 2.01 Response Code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517BE3" w:rsidRPr="00826514" w14:paraId="5F755DE5" w14:textId="77777777" w:rsidTr="00D55F26">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460CA44" w14:textId="77777777" w:rsidR="00517BE3" w:rsidRPr="00826514" w:rsidRDefault="00517BE3" w:rsidP="00D55F26">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03C5ACA" w14:textId="77777777" w:rsidR="00517BE3" w:rsidRPr="00826514" w:rsidRDefault="00517BE3" w:rsidP="00D55F26">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673A0D2" w14:textId="77777777" w:rsidR="00517BE3" w:rsidRPr="00826514" w:rsidRDefault="00517BE3" w:rsidP="00D55F26">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3CED5CED" w14:textId="77777777" w:rsidR="00517BE3" w:rsidRPr="00826514" w:rsidRDefault="00517BE3" w:rsidP="00D55F26">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912C0A4" w14:textId="77777777" w:rsidR="00517BE3" w:rsidRPr="00826514" w:rsidRDefault="00517BE3" w:rsidP="00D55F26">
            <w:pPr>
              <w:pStyle w:val="TAH"/>
            </w:pPr>
            <w:r w:rsidRPr="00826514">
              <w:t>Description</w:t>
            </w:r>
          </w:p>
        </w:tc>
      </w:tr>
      <w:tr w:rsidR="00517BE3" w:rsidRPr="00826514" w14:paraId="5E24C5F1" w14:textId="77777777" w:rsidTr="00D55F26">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4A00005" w14:textId="77777777" w:rsidR="00517BE3" w:rsidRPr="00826514" w:rsidRDefault="00517BE3" w:rsidP="00D55F26">
            <w:pPr>
              <w:pStyle w:val="TAL"/>
            </w:pPr>
            <w:r w:rsidRPr="00826514">
              <w:t>Location-Path</w:t>
            </w:r>
          </w:p>
        </w:tc>
        <w:tc>
          <w:tcPr>
            <w:tcW w:w="732" w:type="pct"/>
            <w:tcBorders>
              <w:top w:val="single" w:sz="4" w:space="0" w:color="auto"/>
              <w:left w:val="single" w:sz="6" w:space="0" w:color="000000"/>
              <w:bottom w:val="single" w:sz="6" w:space="0" w:color="000000"/>
              <w:right w:val="single" w:sz="6" w:space="0" w:color="000000"/>
            </w:tcBorders>
          </w:tcPr>
          <w:p w14:paraId="792D93E2" w14:textId="77777777" w:rsidR="00517BE3" w:rsidRPr="00826514" w:rsidRDefault="00517BE3" w:rsidP="00D55F26">
            <w:pPr>
              <w:pStyle w:val="TAL"/>
            </w:pPr>
            <w:r w:rsidRPr="00826514">
              <w:t>string</w:t>
            </w:r>
          </w:p>
        </w:tc>
        <w:tc>
          <w:tcPr>
            <w:tcW w:w="217" w:type="pct"/>
            <w:tcBorders>
              <w:top w:val="single" w:sz="4" w:space="0" w:color="auto"/>
              <w:left w:val="single" w:sz="6" w:space="0" w:color="000000"/>
              <w:bottom w:val="single" w:sz="6" w:space="0" w:color="000000"/>
              <w:right w:val="single" w:sz="6" w:space="0" w:color="000000"/>
            </w:tcBorders>
          </w:tcPr>
          <w:p w14:paraId="648F3DA9" w14:textId="77777777" w:rsidR="00517BE3" w:rsidRPr="00826514" w:rsidRDefault="00517BE3" w:rsidP="00D55F26">
            <w:pPr>
              <w:pStyle w:val="TAC"/>
            </w:pPr>
            <w:r w:rsidRPr="00826514">
              <w:t>M</w:t>
            </w:r>
          </w:p>
        </w:tc>
        <w:tc>
          <w:tcPr>
            <w:tcW w:w="581" w:type="pct"/>
            <w:tcBorders>
              <w:top w:val="single" w:sz="4" w:space="0" w:color="auto"/>
              <w:left w:val="single" w:sz="6" w:space="0" w:color="000000"/>
              <w:bottom w:val="single" w:sz="6" w:space="0" w:color="000000"/>
              <w:right w:val="single" w:sz="6" w:space="0" w:color="000000"/>
            </w:tcBorders>
          </w:tcPr>
          <w:p w14:paraId="663D6046" w14:textId="77777777" w:rsidR="00517BE3" w:rsidRPr="00826514" w:rsidRDefault="00517BE3" w:rsidP="00D55F26">
            <w:pPr>
              <w:pStyle w:val="TAL"/>
            </w:pPr>
            <w:r w:rsidRPr="00826514">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BA33C23" w14:textId="77777777" w:rsidR="00517BE3" w:rsidRPr="00826514" w:rsidRDefault="00517BE3" w:rsidP="00D55F26">
            <w:pPr>
              <w:pStyle w:val="TAL"/>
              <w:rPr>
                <w:lang w:val="en-US"/>
              </w:rPr>
            </w:pPr>
            <w:r w:rsidRPr="00826514">
              <w:t xml:space="preserve">Contains </w:t>
            </w:r>
            <w:r w:rsidRPr="00826514">
              <w:rPr>
                <w:lang w:val="en-US"/>
              </w:rPr>
              <w:t xml:space="preserve">the location path of the newly created resource relative to the request URI. </w:t>
            </w:r>
          </w:p>
          <w:p w14:paraId="2046FB56" w14:textId="77777777" w:rsidR="00517BE3" w:rsidRPr="00826514" w:rsidRDefault="00517BE3" w:rsidP="00D55F26">
            <w:pPr>
              <w:pStyle w:val="TAL"/>
            </w:pPr>
            <w:r w:rsidRPr="00826514">
              <w:rPr>
                <w:lang w:val="en-US"/>
              </w:rPr>
              <w:t xml:space="preserve">It contains the </w:t>
            </w:r>
            <w:proofErr w:type="spellStart"/>
            <w:r w:rsidRPr="00826514">
              <w:rPr>
                <w:lang w:val="en-US"/>
              </w:rPr>
              <w:t>groupDocId</w:t>
            </w:r>
            <w:proofErr w:type="spellEnd"/>
            <w:r w:rsidRPr="00826514">
              <w:rPr>
                <w:lang w:val="en-US"/>
              </w:rPr>
              <w:t xml:space="preserve"> segment of the complete resource URI </w:t>
            </w:r>
            <w:r w:rsidRPr="00826514">
              <w:t xml:space="preserve">according to the structure: </w:t>
            </w:r>
            <w:r w:rsidRPr="00826514">
              <w:rPr>
                <w:lang w:eastAsia="zh-CN"/>
              </w:rPr>
              <w:t>{</w:t>
            </w:r>
            <w:proofErr w:type="spellStart"/>
            <w:r w:rsidRPr="00826514">
              <w:rPr>
                <w:lang w:eastAsia="zh-CN"/>
              </w:rPr>
              <w:t>apiRoot</w:t>
            </w:r>
            <w:proofErr w:type="spellEnd"/>
            <w:r w:rsidRPr="00826514">
              <w:rPr>
                <w:lang w:eastAsia="zh-CN"/>
              </w:rPr>
              <w:t>}/</w:t>
            </w:r>
            <w:proofErr w:type="spellStart"/>
            <w:r w:rsidRPr="00826514">
              <w:rPr>
                <w:lang w:eastAsia="zh-CN"/>
              </w:rPr>
              <w:t>su</w:t>
            </w:r>
            <w:proofErr w:type="spellEnd"/>
            <w:r w:rsidRPr="00826514">
              <w:rPr>
                <w:lang w:eastAsia="zh-CN"/>
              </w:rPr>
              <w:t>-gm/&lt;</w:t>
            </w:r>
            <w:proofErr w:type="spellStart"/>
            <w:r w:rsidRPr="00826514">
              <w:rPr>
                <w:lang w:eastAsia="zh-CN"/>
              </w:rPr>
              <w:t>apiVersion</w:t>
            </w:r>
            <w:proofErr w:type="spellEnd"/>
            <w:r w:rsidRPr="00826514">
              <w:rPr>
                <w:lang w:eastAsia="zh-CN"/>
              </w:rPr>
              <w:t>&gt;/group-documents/{</w:t>
            </w:r>
            <w:proofErr w:type="spellStart"/>
            <w:r w:rsidRPr="00826514">
              <w:rPr>
                <w:lang w:eastAsia="zh-CN"/>
              </w:rPr>
              <w:t>groupDocId</w:t>
            </w:r>
            <w:proofErr w:type="spellEnd"/>
            <w:r w:rsidRPr="00826514">
              <w:rPr>
                <w:lang w:eastAsia="zh-CN"/>
              </w:rPr>
              <w:t>}</w:t>
            </w:r>
          </w:p>
        </w:tc>
      </w:tr>
    </w:tbl>
    <w:p w14:paraId="43CA9521" w14:textId="77777777" w:rsidR="00517BE3" w:rsidRPr="00826514" w:rsidRDefault="00517BE3" w:rsidP="00517BE3">
      <w:pPr>
        <w:rPr>
          <w:lang w:eastAsia="zh-CN"/>
        </w:rPr>
      </w:pPr>
    </w:p>
    <w:p w14:paraId="4DC7E004" w14:textId="4AB86A18" w:rsidR="00517BE3" w:rsidRPr="00826514" w:rsidRDefault="00517BE3" w:rsidP="0063260B">
      <w:pPr>
        <w:pStyle w:val="H6"/>
      </w:pPr>
      <w:bookmarkStart w:id="962" w:name="_Toc43196564"/>
      <w:bookmarkStart w:id="963" w:name="_Toc43481334"/>
      <w:bookmarkStart w:id="964" w:name="_Toc45134611"/>
      <w:bookmarkStart w:id="965" w:name="_Toc51189143"/>
      <w:bookmarkStart w:id="966" w:name="_Toc51763819"/>
      <w:bookmarkStart w:id="967" w:name="_Toc57206051"/>
      <w:bookmarkStart w:id="968" w:name="_Toc59019392"/>
      <w:r w:rsidRPr="00826514">
        <w:t>C.2.1.2.2.3.2</w:t>
      </w:r>
      <w:r w:rsidRPr="00826514">
        <w:tab/>
        <w:t>GET</w:t>
      </w:r>
      <w:bookmarkEnd w:id="962"/>
      <w:bookmarkEnd w:id="963"/>
      <w:bookmarkEnd w:id="964"/>
      <w:bookmarkEnd w:id="965"/>
      <w:bookmarkEnd w:id="966"/>
      <w:bookmarkEnd w:id="967"/>
      <w:bookmarkEnd w:id="968"/>
    </w:p>
    <w:p w14:paraId="07E9C8CE" w14:textId="77777777" w:rsidR="00517BE3" w:rsidRPr="00826514" w:rsidRDefault="00517BE3" w:rsidP="00517BE3">
      <w:pPr>
        <w:pStyle w:val="TH"/>
        <w:jc w:val="left"/>
        <w:rPr>
          <w:rFonts w:ascii="Times New Roman" w:hAnsi="Times New Roman"/>
          <w:b w:val="0"/>
        </w:rPr>
      </w:pPr>
      <w:r w:rsidRPr="00826514">
        <w:rPr>
          <w:rFonts w:ascii="Times New Roman" w:hAnsi="Times New Roman"/>
          <w:b w:val="0"/>
        </w:rPr>
        <w:t>This operation retrieves VAL group documents satisfying filter criteria.</w:t>
      </w:r>
    </w:p>
    <w:p w14:paraId="2EC94806" w14:textId="3B0780C3" w:rsidR="00517BE3" w:rsidRPr="00826514" w:rsidRDefault="00517BE3" w:rsidP="00517BE3">
      <w:pPr>
        <w:pStyle w:val="TH"/>
        <w:jc w:val="left"/>
        <w:rPr>
          <w:rFonts w:ascii="Times New Roman" w:hAnsi="Times New Roman"/>
          <w:b w:val="0"/>
        </w:rPr>
      </w:pPr>
      <w:r w:rsidRPr="00826514">
        <w:rPr>
          <w:rFonts w:ascii="Times New Roman" w:hAnsi="Times New Roman"/>
          <w:b w:val="0"/>
        </w:rPr>
        <w:t xml:space="preserve">This method shall support the URI query parameters specified in </w:t>
      </w:r>
      <w:r w:rsidR="00D049D6" w:rsidRPr="00523AFE">
        <w:rPr>
          <w:rFonts w:ascii="Times New Roman" w:hAnsi="Times New Roman"/>
          <w:b w:val="0"/>
        </w:rPr>
        <w:t>table C.2.1.2.2.3.2-1.</w:t>
      </w:r>
      <w:r w:rsidRPr="00826514">
        <w:rPr>
          <w:rFonts w:ascii="Times New Roman" w:hAnsi="Times New Roman"/>
          <w:b w:val="0"/>
        </w:rPr>
        <w:t>.</w:t>
      </w:r>
    </w:p>
    <w:p w14:paraId="7ADCE910" w14:textId="6ABD098D" w:rsidR="00517BE3" w:rsidRPr="00826514" w:rsidRDefault="00517BE3" w:rsidP="00517BE3">
      <w:pPr>
        <w:pStyle w:val="TH"/>
        <w:rPr>
          <w:rFonts w:cs="Arial"/>
        </w:rPr>
      </w:pPr>
      <w:r w:rsidRPr="00826514">
        <w:t xml:space="preserve">Table C.2.1.2.2.3.2-1: URI query parameters supported by the GET </w:t>
      </w:r>
      <w:r w:rsidRPr="00826514">
        <w:rPr>
          <w:lang w:val="en-US"/>
        </w:rPr>
        <w:t>Request</w:t>
      </w:r>
      <w:r w:rsidRPr="00826514">
        <w:t xml:space="preserve">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517BE3" w:rsidRPr="00826514" w14:paraId="69A822C4" w14:textId="77777777" w:rsidTr="00D55F26">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07E617AE" w14:textId="77777777" w:rsidR="00517BE3" w:rsidRPr="00826514" w:rsidRDefault="00517BE3" w:rsidP="00D55F26">
            <w:pPr>
              <w:pStyle w:val="TAH"/>
            </w:pPr>
            <w:r w:rsidRPr="00826514">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21273445" w14:textId="77777777" w:rsidR="00517BE3" w:rsidRPr="00826514" w:rsidRDefault="00517BE3" w:rsidP="00D55F26">
            <w:pPr>
              <w:pStyle w:val="TAH"/>
            </w:pPr>
            <w:r w:rsidRPr="00826514">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780D0E89" w14:textId="77777777" w:rsidR="00517BE3" w:rsidRPr="00826514" w:rsidRDefault="00517BE3" w:rsidP="00D55F26">
            <w:pPr>
              <w:pStyle w:val="TAH"/>
            </w:pPr>
            <w:r w:rsidRPr="00826514">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27F384F3" w14:textId="77777777" w:rsidR="00517BE3" w:rsidRPr="00826514" w:rsidRDefault="00517BE3" w:rsidP="00D55F26">
            <w:pPr>
              <w:pStyle w:val="TAH"/>
            </w:pPr>
            <w:r w:rsidRPr="00826514">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44401666" w14:textId="77777777" w:rsidR="00517BE3" w:rsidRPr="00826514" w:rsidRDefault="00517BE3" w:rsidP="00D55F26">
            <w:pPr>
              <w:pStyle w:val="TAH"/>
            </w:pPr>
            <w:r w:rsidRPr="00826514">
              <w:t>Description</w:t>
            </w:r>
          </w:p>
        </w:tc>
      </w:tr>
      <w:tr w:rsidR="00517BE3" w:rsidRPr="00826514" w14:paraId="3696729E" w14:textId="77777777" w:rsidTr="00D55F26">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724A9FA1" w14:textId="77777777" w:rsidR="00517BE3" w:rsidRPr="00826514" w:rsidRDefault="00517BE3" w:rsidP="00D55F26">
            <w:pPr>
              <w:pStyle w:val="TAL"/>
            </w:pPr>
            <w:proofErr w:type="spellStart"/>
            <w:r w:rsidRPr="00826514">
              <w:t>val</w:t>
            </w:r>
            <w:proofErr w:type="spellEnd"/>
            <w:r w:rsidRPr="00826514">
              <w:t>-group-id</w:t>
            </w:r>
          </w:p>
        </w:tc>
        <w:tc>
          <w:tcPr>
            <w:tcW w:w="947" w:type="pct"/>
            <w:tcBorders>
              <w:top w:val="single" w:sz="4" w:space="0" w:color="auto"/>
              <w:left w:val="single" w:sz="6" w:space="0" w:color="000000"/>
              <w:bottom w:val="single" w:sz="4" w:space="0" w:color="auto"/>
              <w:right w:val="single" w:sz="6" w:space="0" w:color="000000"/>
            </w:tcBorders>
          </w:tcPr>
          <w:p w14:paraId="33DAC8F1" w14:textId="77777777" w:rsidR="00517BE3" w:rsidRPr="00826514" w:rsidRDefault="00517BE3" w:rsidP="00D55F26">
            <w:pPr>
              <w:pStyle w:val="TAL"/>
            </w:pPr>
            <w:r w:rsidRPr="00826514">
              <w:t>string</w:t>
            </w:r>
          </w:p>
        </w:tc>
        <w:tc>
          <w:tcPr>
            <w:tcW w:w="209" w:type="pct"/>
            <w:tcBorders>
              <w:top w:val="single" w:sz="4" w:space="0" w:color="auto"/>
              <w:left w:val="single" w:sz="6" w:space="0" w:color="000000"/>
              <w:bottom w:val="single" w:sz="4" w:space="0" w:color="auto"/>
              <w:right w:val="single" w:sz="6" w:space="0" w:color="000000"/>
            </w:tcBorders>
          </w:tcPr>
          <w:p w14:paraId="6B5B9D4A" w14:textId="77777777" w:rsidR="00517BE3" w:rsidRPr="00826514" w:rsidRDefault="00517BE3" w:rsidP="00D55F26">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34AE149F" w14:textId="77777777" w:rsidR="00517BE3" w:rsidRPr="00826514" w:rsidRDefault="00517BE3" w:rsidP="00D55F26">
            <w:pPr>
              <w:pStyle w:val="TAL"/>
            </w:pPr>
            <w:r w:rsidRPr="00826514">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1559F19B" w14:textId="77777777" w:rsidR="00517BE3" w:rsidRPr="00826514" w:rsidRDefault="00517BE3" w:rsidP="00D55F26">
            <w:pPr>
              <w:pStyle w:val="TAL"/>
            </w:pPr>
            <w:r w:rsidRPr="00826514">
              <w:rPr>
                <w:lang w:val="sv-SE"/>
              </w:rPr>
              <w:t>I</w:t>
            </w:r>
            <w:proofErr w:type="spellStart"/>
            <w:r w:rsidRPr="00826514">
              <w:t>dentif</w:t>
            </w:r>
            <w:proofErr w:type="spellEnd"/>
            <w:r w:rsidRPr="00826514">
              <w:rPr>
                <w:lang w:val="sv-SE"/>
              </w:rPr>
              <w:t>ies</w:t>
            </w:r>
            <w:r w:rsidRPr="00826514">
              <w:t xml:space="preserve"> </w:t>
            </w:r>
            <w:r w:rsidRPr="00826514">
              <w:rPr>
                <w:lang w:val="sv-SE"/>
              </w:rPr>
              <w:t>a</w:t>
            </w:r>
            <w:r w:rsidRPr="00826514">
              <w:t xml:space="preserve"> VAL group. </w:t>
            </w:r>
          </w:p>
        </w:tc>
      </w:tr>
      <w:tr w:rsidR="00517BE3" w:rsidRPr="00826514" w14:paraId="52DF851D" w14:textId="77777777" w:rsidTr="00D55F26">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44B7F0CA" w14:textId="77777777" w:rsidR="00517BE3" w:rsidRPr="00826514" w:rsidRDefault="00517BE3" w:rsidP="00D55F26">
            <w:pPr>
              <w:pStyle w:val="TAL"/>
            </w:pPr>
            <w:proofErr w:type="spellStart"/>
            <w:r w:rsidRPr="00826514">
              <w:t>val</w:t>
            </w:r>
            <w:proofErr w:type="spellEnd"/>
            <w:r w:rsidRPr="00826514">
              <w:t>-service-id</w:t>
            </w:r>
          </w:p>
        </w:tc>
        <w:tc>
          <w:tcPr>
            <w:tcW w:w="947" w:type="pct"/>
            <w:tcBorders>
              <w:top w:val="single" w:sz="4" w:space="0" w:color="auto"/>
              <w:left w:val="single" w:sz="6" w:space="0" w:color="000000"/>
              <w:bottom w:val="single" w:sz="4" w:space="0" w:color="auto"/>
              <w:right w:val="single" w:sz="6" w:space="0" w:color="000000"/>
            </w:tcBorders>
          </w:tcPr>
          <w:p w14:paraId="5F9D439B" w14:textId="77777777" w:rsidR="00517BE3" w:rsidRPr="00826514" w:rsidRDefault="00517BE3" w:rsidP="00D55F26">
            <w:pPr>
              <w:pStyle w:val="TAL"/>
            </w:pPr>
            <w:r w:rsidRPr="00826514">
              <w:t>string</w:t>
            </w:r>
          </w:p>
        </w:tc>
        <w:tc>
          <w:tcPr>
            <w:tcW w:w="209" w:type="pct"/>
            <w:tcBorders>
              <w:top w:val="single" w:sz="4" w:space="0" w:color="auto"/>
              <w:left w:val="single" w:sz="6" w:space="0" w:color="000000"/>
              <w:bottom w:val="single" w:sz="4" w:space="0" w:color="auto"/>
              <w:right w:val="single" w:sz="6" w:space="0" w:color="000000"/>
            </w:tcBorders>
          </w:tcPr>
          <w:p w14:paraId="2F37836D" w14:textId="77777777" w:rsidR="00517BE3" w:rsidRPr="00826514" w:rsidRDefault="00517BE3" w:rsidP="00D55F26">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7FB9B892" w14:textId="77777777" w:rsidR="00517BE3" w:rsidRPr="00826514" w:rsidRDefault="00517BE3" w:rsidP="00D55F26">
            <w:pPr>
              <w:pStyle w:val="TAL"/>
            </w:pPr>
            <w:r w:rsidRPr="00826514">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12EAC04A" w14:textId="77777777" w:rsidR="00517BE3" w:rsidRPr="00826514" w:rsidRDefault="00517BE3" w:rsidP="00D55F26">
            <w:pPr>
              <w:pStyle w:val="TAL"/>
            </w:pPr>
            <w:r w:rsidRPr="00826514">
              <w:rPr>
                <w:lang w:val="sv-SE"/>
              </w:rPr>
              <w:t>Id</w:t>
            </w:r>
            <w:proofErr w:type="spellStart"/>
            <w:r w:rsidRPr="00826514">
              <w:t>enti</w:t>
            </w:r>
            <w:proofErr w:type="spellEnd"/>
            <w:r w:rsidRPr="00826514">
              <w:rPr>
                <w:lang w:val="sv-SE"/>
              </w:rPr>
              <w:t>fies</w:t>
            </w:r>
            <w:r w:rsidRPr="00826514">
              <w:t xml:space="preserve"> </w:t>
            </w:r>
            <w:r w:rsidRPr="00826514">
              <w:rPr>
                <w:lang w:val="sv-SE"/>
              </w:rPr>
              <w:t>a</w:t>
            </w:r>
            <w:r w:rsidRPr="00826514">
              <w:t xml:space="preserve"> VAL service.</w:t>
            </w:r>
          </w:p>
        </w:tc>
      </w:tr>
      <w:tr w:rsidR="00517BE3" w:rsidRPr="00826514" w14:paraId="6E31C06B" w14:textId="77777777" w:rsidTr="00D55F26">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4028625" w14:textId="77777777" w:rsidR="00517BE3" w:rsidRPr="00826514" w:rsidRDefault="00517BE3" w:rsidP="00D55F26">
            <w:pPr>
              <w:pStyle w:val="TAL"/>
            </w:pPr>
            <w:r w:rsidRPr="00826514">
              <w:t>member-id</w:t>
            </w:r>
          </w:p>
        </w:tc>
        <w:tc>
          <w:tcPr>
            <w:tcW w:w="947" w:type="pct"/>
            <w:tcBorders>
              <w:top w:val="single" w:sz="4" w:space="0" w:color="auto"/>
              <w:left w:val="single" w:sz="6" w:space="0" w:color="000000"/>
              <w:bottom w:val="single" w:sz="4" w:space="0" w:color="auto"/>
              <w:right w:val="single" w:sz="6" w:space="0" w:color="000000"/>
            </w:tcBorders>
          </w:tcPr>
          <w:p w14:paraId="4FE126C3" w14:textId="77777777" w:rsidR="00517BE3" w:rsidRPr="00826514" w:rsidRDefault="00517BE3" w:rsidP="00D55F26">
            <w:pPr>
              <w:pStyle w:val="TAL"/>
            </w:pPr>
            <w:proofErr w:type="spellStart"/>
            <w:r w:rsidRPr="00826514">
              <w:t>ValTargetUe</w:t>
            </w:r>
            <w:proofErr w:type="spellEnd"/>
          </w:p>
        </w:tc>
        <w:tc>
          <w:tcPr>
            <w:tcW w:w="209" w:type="pct"/>
            <w:tcBorders>
              <w:top w:val="single" w:sz="4" w:space="0" w:color="auto"/>
              <w:left w:val="single" w:sz="6" w:space="0" w:color="000000"/>
              <w:bottom w:val="single" w:sz="4" w:space="0" w:color="auto"/>
              <w:right w:val="single" w:sz="6" w:space="0" w:color="000000"/>
            </w:tcBorders>
          </w:tcPr>
          <w:p w14:paraId="0B98E135" w14:textId="77777777" w:rsidR="00517BE3" w:rsidRPr="00826514" w:rsidRDefault="00517BE3" w:rsidP="00D55F26">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030463FB" w14:textId="77777777" w:rsidR="00517BE3" w:rsidRPr="00826514" w:rsidRDefault="00517BE3" w:rsidP="00D55F26">
            <w:pPr>
              <w:pStyle w:val="TAL"/>
            </w:pPr>
            <w:r w:rsidRPr="00826514">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5A7C50B9" w14:textId="77777777" w:rsidR="00517BE3" w:rsidRPr="00826514" w:rsidRDefault="00517BE3" w:rsidP="00D55F26">
            <w:pPr>
              <w:pStyle w:val="TAL"/>
              <w:rPr>
                <w:lang w:val="en-US"/>
              </w:rPr>
            </w:pPr>
            <w:r w:rsidRPr="00826514">
              <w:rPr>
                <w:lang w:val="en-US"/>
              </w:rPr>
              <w:t>Identifies a VAL user or VAL UE to match a group member.</w:t>
            </w:r>
          </w:p>
        </w:tc>
      </w:tr>
      <w:tr w:rsidR="00517BE3" w:rsidRPr="00826514" w14:paraId="596B1B9D" w14:textId="77777777" w:rsidTr="00D55F26">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5AFB958" w14:textId="77777777" w:rsidR="00517BE3" w:rsidRPr="00826514" w:rsidRDefault="00517BE3" w:rsidP="00D55F26">
            <w:pPr>
              <w:pStyle w:val="TAL"/>
            </w:pPr>
            <w:r w:rsidRPr="00826514">
              <w:t>time-period</w:t>
            </w:r>
          </w:p>
        </w:tc>
        <w:tc>
          <w:tcPr>
            <w:tcW w:w="947" w:type="pct"/>
            <w:tcBorders>
              <w:top w:val="single" w:sz="4" w:space="0" w:color="auto"/>
              <w:left w:val="single" w:sz="6" w:space="0" w:color="000000"/>
              <w:bottom w:val="single" w:sz="4" w:space="0" w:color="auto"/>
              <w:right w:val="single" w:sz="6" w:space="0" w:color="000000"/>
            </w:tcBorders>
          </w:tcPr>
          <w:p w14:paraId="41660ACF" w14:textId="77777777" w:rsidR="00517BE3" w:rsidRPr="00826514" w:rsidRDefault="00517BE3" w:rsidP="00D55F26">
            <w:pPr>
              <w:pStyle w:val="TAL"/>
            </w:pPr>
            <w:r w:rsidRPr="00826514">
              <w:t>array(</w:t>
            </w:r>
            <w:proofErr w:type="spellStart"/>
            <w:r w:rsidRPr="00826514">
              <w:t>DateTime</w:t>
            </w:r>
            <w:proofErr w:type="spellEnd"/>
            <w:r w:rsidRPr="00826514">
              <w:t>)</w:t>
            </w:r>
          </w:p>
        </w:tc>
        <w:tc>
          <w:tcPr>
            <w:tcW w:w="209" w:type="pct"/>
            <w:tcBorders>
              <w:top w:val="single" w:sz="4" w:space="0" w:color="auto"/>
              <w:left w:val="single" w:sz="6" w:space="0" w:color="000000"/>
              <w:bottom w:val="single" w:sz="4" w:space="0" w:color="auto"/>
              <w:right w:val="single" w:sz="6" w:space="0" w:color="000000"/>
            </w:tcBorders>
          </w:tcPr>
          <w:p w14:paraId="02B976A1" w14:textId="77777777" w:rsidR="00517BE3" w:rsidRPr="00826514" w:rsidRDefault="00517BE3" w:rsidP="00D55F26">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2008A049" w14:textId="77777777" w:rsidR="00517BE3" w:rsidRPr="00826514" w:rsidRDefault="00517BE3" w:rsidP="00D55F26">
            <w:pPr>
              <w:pStyle w:val="TAL"/>
            </w:pPr>
            <w:r w:rsidRPr="00826514">
              <w:t>2..2</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05F9C0EE" w14:textId="77777777" w:rsidR="00517BE3" w:rsidRPr="00826514" w:rsidRDefault="00517BE3" w:rsidP="00D55F26">
            <w:pPr>
              <w:pStyle w:val="TAL"/>
              <w:rPr>
                <w:lang w:val="en-US"/>
              </w:rPr>
            </w:pPr>
            <w:r w:rsidRPr="00826514">
              <w:rPr>
                <w:lang w:val="en-US"/>
              </w:rPr>
              <w:t>Identifies the time period within which the group was created. The first element is the start time, followed by the end time of the time period.</w:t>
            </w:r>
          </w:p>
        </w:tc>
      </w:tr>
    </w:tbl>
    <w:p w14:paraId="7D0F35DD" w14:textId="77777777" w:rsidR="00517BE3" w:rsidRPr="00826514" w:rsidRDefault="00517BE3" w:rsidP="00517BE3"/>
    <w:p w14:paraId="4B926BB3" w14:textId="363EA2EE" w:rsidR="00517BE3" w:rsidRPr="00826514" w:rsidRDefault="00517BE3" w:rsidP="00517BE3">
      <w:r w:rsidRPr="00826514">
        <w:t xml:space="preserve">This method shall support </w:t>
      </w:r>
      <w:r w:rsidRPr="00826514">
        <w:rPr>
          <w:lang w:val="en-US"/>
        </w:rPr>
        <w:t>the request options specified in table </w:t>
      </w:r>
      <w:r w:rsidRPr="00826514">
        <w:t>C.2.1.2.2.3.2-2</w:t>
      </w:r>
      <w:r w:rsidRPr="00826514">
        <w:rPr>
          <w:lang w:val="en-US"/>
        </w:rPr>
        <w:t xml:space="preserve">, </w:t>
      </w:r>
      <w:r w:rsidRPr="00826514">
        <w:t>the response data structures and response codes specified in table C.2.1.2.2.3.2-3</w:t>
      </w:r>
      <w:r w:rsidRPr="00826514">
        <w:rPr>
          <w:lang w:val="en-US"/>
        </w:rPr>
        <w:t>, and the response options specified in table </w:t>
      </w:r>
      <w:r w:rsidRPr="00826514">
        <w:t>C.2.1.2.2.3.2-4.</w:t>
      </w:r>
    </w:p>
    <w:p w14:paraId="4B3A9B27" w14:textId="597D3DFC" w:rsidR="00517BE3" w:rsidRPr="00826514" w:rsidRDefault="00517BE3" w:rsidP="00517BE3">
      <w:pPr>
        <w:pStyle w:val="TH"/>
      </w:pPr>
      <w:r w:rsidRPr="00826514">
        <w:t>Table</w:t>
      </w:r>
      <w:r w:rsidRPr="00826514">
        <w:rPr>
          <w:noProof/>
        </w:rPr>
        <w:t> </w:t>
      </w:r>
      <w:r w:rsidRPr="00826514">
        <w:t xml:space="preserve">C.2.1.2.2.3.2-2: </w:t>
      </w:r>
      <w:r w:rsidRPr="00826514">
        <w:rPr>
          <w:lang w:val="en-US"/>
        </w:rPr>
        <w:t>Options</w:t>
      </w:r>
      <w:r w:rsidRPr="00826514">
        <w:t xml:space="preserve"> supported by the </w:t>
      </w:r>
      <w:r w:rsidRPr="00826514">
        <w:rPr>
          <w:lang w:val="en-US"/>
        </w:rPr>
        <w:t>GET Request</w:t>
      </w:r>
      <w:r w:rsidRPr="00826514">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517BE3" w:rsidRPr="00826514" w14:paraId="3D0E306F" w14:textId="77777777" w:rsidTr="00D55F26">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5EFAF1" w14:textId="77777777" w:rsidR="00517BE3" w:rsidRPr="00826514" w:rsidRDefault="00517BE3" w:rsidP="00D55F26">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30CDA5E0" w14:textId="77777777" w:rsidR="00517BE3" w:rsidRPr="00826514" w:rsidRDefault="00517BE3" w:rsidP="00D55F26">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C61504D" w14:textId="77777777" w:rsidR="00517BE3" w:rsidRPr="00826514" w:rsidRDefault="00517BE3" w:rsidP="00D55F26">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C527038" w14:textId="77777777" w:rsidR="00517BE3" w:rsidRPr="00826514" w:rsidRDefault="00517BE3" w:rsidP="00D55F26">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21A7CA72" w14:textId="77777777" w:rsidR="00517BE3" w:rsidRPr="00826514" w:rsidRDefault="00517BE3" w:rsidP="00D55F26">
            <w:pPr>
              <w:pStyle w:val="TAH"/>
            </w:pPr>
            <w:r w:rsidRPr="00826514">
              <w:t>Description</w:t>
            </w:r>
          </w:p>
        </w:tc>
      </w:tr>
      <w:tr w:rsidR="00517BE3" w:rsidRPr="00826514" w14:paraId="63DE0A6B" w14:textId="77777777" w:rsidTr="00D55F2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464F4EE" w14:textId="77777777" w:rsidR="00517BE3" w:rsidRPr="00826514" w:rsidRDefault="00517BE3" w:rsidP="00D55F26">
            <w:pPr>
              <w:pStyle w:val="TAL"/>
              <w:rPr>
                <w:lang w:val="sv-SE"/>
              </w:rPr>
            </w:pPr>
            <w:r w:rsidRPr="00826514">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101529CD" w14:textId="77777777" w:rsidR="00517BE3" w:rsidRPr="00826514" w:rsidRDefault="00517BE3" w:rsidP="00D55F26">
            <w:pPr>
              <w:pStyle w:val="TAL"/>
              <w:rPr>
                <w:lang w:val="sv-SE"/>
              </w:rPr>
            </w:pPr>
            <w:r w:rsidRPr="00826514">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16F16110" w14:textId="77777777" w:rsidR="00517BE3" w:rsidRPr="00826514" w:rsidRDefault="00517BE3" w:rsidP="00D55F26">
            <w:pPr>
              <w:pStyle w:val="TAC"/>
              <w:rPr>
                <w:lang w:val="sv-SE"/>
              </w:rPr>
            </w:pPr>
            <w:r w:rsidRPr="00826514">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45255025" w14:textId="77777777" w:rsidR="00517BE3" w:rsidRPr="00826514" w:rsidRDefault="00517BE3" w:rsidP="00D55F26">
            <w:pPr>
              <w:pStyle w:val="TAL"/>
            </w:pPr>
            <w:r w:rsidRPr="00826514">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3807129" w14:textId="77777777" w:rsidR="00517BE3" w:rsidRPr="00826514" w:rsidRDefault="00517BE3" w:rsidP="00D55F26">
            <w:pPr>
              <w:pStyle w:val="TAL"/>
              <w:rPr>
                <w:lang w:val="en-US"/>
              </w:rPr>
            </w:pPr>
            <w:r w:rsidRPr="00826514">
              <w:rPr>
                <w:lang w:val="en-US"/>
              </w:rPr>
              <w:t>When set to 0 (Register) it extends the GET request to subscribe to the changes of this resource.</w:t>
            </w:r>
          </w:p>
          <w:p w14:paraId="318203F1" w14:textId="77777777" w:rsidR="00517BE3" w:rsidRPr="00826514" w:rsidRDefault="00517BE3" w:rsidP="00D55F26">
            <w:pPr>
              <w:pStyle w:val="TAL"/>
              <w:rPr>
                <w:lang w:val="en-US"/>
              </w:rPr>
            </w:pPr>
            <w:r w:rsidRPr="00826514">
              <w:rPr>
                <w:lang w:val="en-US"/>
              </w:rPr>
              <w:t>When set to 1 (Deregister) it cancels the subscription.</w:t>
            </w:r>
          </w:p>
        </w:tc>
      </w:tr>
      <w:tr w:rsidR="00517BE3" w:rsidRPr="00826514" w14:paraId="0BD5C130" w14:textId="77777777" w:rsidTr="00D55F26">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8428ADA" w14:textId="047FBF08" w:rsidR="00517BE3" w:rsidRPr="00826514" w:rsidRDefault="00517BE3" w:rsidP="00D55F26">
            <w:pPr>
              <w:pStyle w:val="TAL"/>
              <w:rPr>
                <w:lang w:val="en-US"/>
              </w:rPr>
            </w:pPr>
            <w:r w:rsidRPr="00826514">
              <w:rPr>
                <w:lang w:eastAsia="zh-CN"/>
              </w:rPr>
              <w:t>NOTE:</w:t>
            </w:r>
            <w:r w:rsidR="00826514">
              <w:rPr>
                <w:lang w:eastAsia="zh-CN"/>
              </w:rPr>
              <w:tab/>
            </w:r>
            <w:r w:rsidRPr="00826514">
              <w:rPr>
                <w:lang w:val="en-US" w:eastAsia="zh-CN"/>
              </w:rPr>
              <w:t xml:space="preserve">Other request options </w:t>
            </w:r>
            <w:r w:rsidRPr="00826514">
              <w:rPr>
                <w:lang w:eastAsia="zh-CN"/>
              </w:rPr>
              <w:t>also apply</w:t>
            </w:r>
            <w:r w:rsidRPr="00826514">
              <w:rPr>
                <w:lang w:val="en-US" w:eastAsia="zh-CN"/>
              </w:rPr>
              <w:t xml:space="preserve"> in accordance with normal CoAP procedures</w:t>
            </w:r>
            <w:r w:rsidRPr="00826514">
              <w:rPr>
                <w:lang w:eastAsia="zh-CN"/>
              </w:rPr>
              <w:t>.</w:t>
            </w:r>
          </w:p>
        </w:tc>
      </w:tr>
    </w:tbl>
    <w:p w14:paraId="226108CF" w14:textId="77777777" w:rsidR="00517BE3" w:rsidRPr="00826514" w:rsidRDefault="00517BE3" w:rsidP="00517BE3"/>
    <w:p w14:paraId="7F9BB3C7" w14:textId="361259B6" w:rsidR="00517BE3" w:rsidRPr="00826514" w:rsidRDefault="00517BE3" w:rsidP="00517BE3">
      <w:r w:rsidRPr="00826514">
        <w:t xml:space="preserve">This method shall support the response data structures and response codes specified in </w:t>
      </w:r>
      <w:r w:rsidR="00944099" w:rsidRPr="00344860">
        <w:t>table C.2.1.2.2.3.2-3</w:t>
      </w:r>
      <w:r w:rsidRPr="00826514">
        <w:t>.</w:t>
      </w:r>
    </w:p>
    <w:p w14:paraId="134CDD8B" w14:textId="3638E2D8" w:rsidR="00517BE3" w:rsidRPr="00826514" w:rsidRDefault="00517BE3" w:rsidP="00517BE3">
      <w:pPr>
        <w:pStyle w:val="TH"/>
      </w:pPr>
      <w:r w:rsidRPr="00826514">
        <w:t>Table C.2.1.2.2.3.2-</w:t>
      </w:r>
      <w:r w:rsidRPr="00826514">
        <w:rPr>
          <w:lang w:val="en-US"/>
        </w:rPr>
        <w:t>3</w:t>
      </w:r>
      <w:r w:rsidRPr="00826514">
        <w:t xml:space="preserve">: Data structures supported by the GET Response </w:t>
      </w:r>
      <w:r w:rsidRPr="00826514">
        <w:rPr>
          <w:lang w:val="en-US"/>
        </w:rPr>
        <w:t>payload</w:t>
      </w:r>
      <w:r w:rsidRPr="00826514">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517BE3" w:rsidRPr="00826514" w14:paraId="0D3F6FD4" w14:textId="77777777" w:rsidTr="00D55F26">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06DBE7E7" w14:textId="77777777" w:rsidR="00517BE3" w:rsidRPr="00826514" w:rsidRDefault="00517BE3" w:rsidP="00D55F26">
            <w:pPr>
              <w:pStyle w:val="TAH"/>
            </w:pPr>
            <w:r w:rsidRPr="00826514">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3D5C4A8E" w14:textId="77777777" w:rsidR="00517BE3" w:rsidRPr="00826514" w:rsidRDefault="00517BE3" w:rsidP="00D55F26">
            <w:pPr>
              <w:pStyle w:val="TAH"/>
            </w:pPr>
            <w:r w:rsidRPr="00826514">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18A507EC"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0E2DB683" w14:textId="77777777" w:rsidR="00517BE3" w:rsidRPr="00826514" w:rsidRDefault="00517BE3" w:rsidP="00D55F26">
            <w:pPr>
              <w:pStyle w:val="TAH"/>
            </w:pPr>
            <w:r w:rsidRPr="00826514">
              <w:t>Response</w:t>
            </w:r>
          </w:p>
          <w:p w14:paraId="0ABF87E6"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0CD40E4" w14:textId="77777777" w:rsidR="00517BE3" w:rsidRPr="00826514" w:rsidRDefault="00517BE3" w:rsidP="00D55F26">
            <w:pPr>
              <w:pStyle w:val="TAH"/>
            </w:pPr>
            <w:r w:rsidRPr="00826514">
              <w:t>Description</w:t>
            </w:r>
          </w:p>
        </w:tc>
      </w:tr>
      <w:tr w:rsidR="00517BE3" w:rsidRPr="00826514" w14:paraId="06B948D3" w14:textId="77777777" w:rsidTr="00D55F26">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55B1DB60" w14:textId="77777777" w:rsidR="00517BE3" w:rsidRPr="00826514" w:rsidRDefault="00517BE3" w:rsidP="00D55F26">
            <w:pPr>
              <w:pStyle w:val="TAL"/>
            </w:pPr>
            <w:r w:rsidRPr="00826514">
              <w:t>array(</w:t>
            </w:r>
            <w:proofErr w:type="spellStart"/>
            <w:r w:rsidRPr="00826514">
              <w:t>VALGroupDocument</w:t>
            </w:r>
            <w:proofErr w:type="spellEnd"/>
            <w:r w:rsidRPr="00826514">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339D708" w14:textId="77777777" w:rsidR="00517BE3" w:rsidRPr="00826514" w:rsidRDefault="00517BE3" w:rsidP="00D55F26">
            <w:pPr>
              <w:pStyle w:val="TAC"/>
            </w:pPr>
            <w:r w:rsidRPr="00826514">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CFB099F" w14:textId="77777777" w:rsidR="00517BE3" w:rsidRPr="00826514" w:rsidRDefault="00517BE3" w:rsidP="00D55F26">
            <w:pPr>
              <w:pStyle w:val="TAL"/>
            </w:pPr>
            <w:r w:rsidRPr="00826514">
              <w:t>0..N</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5AD100C" w14:textId="77777777" w:rsidR="00517BE3" w:rsidRPr="00826514" w:rsidRDefault="00517BE3" w:rsidP="00D55F26">
            <w:pPr>
              <w:pStyle w:val="TAL"/>
            </w:pPr>
            <w:r w:rsidRPr="00826514">
              <w:t>2</w:t>
            </w:r>
            <w:r w:rsidRPr="00826514">
              <w:rPr>
                <w:lang w:val="sv-SE"/>
              </w:rPr>
              <w:t>.</w:t>
            </w:r>
            <w:r w:rsidRPr="00826514">
              <w:t>0</w:t>
            </w:r>
            <w:r w:rsidRPr="00826514">
              <w:rPr>
                <w:lang w:val="sv-SE"/>
              </w:rPr>
              <w:t>5</w:t>
            </w:r>
            <w:r w:rsidRPr="00826514">
              <w:t xml:space="preserve"> </w:t>
            </w:r>
            <w:r w:rsidRPr="00826514">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B4D7CCB" w14:textId="77777777" w:rsidR="00517BE3" w:rsidRPr="00826514" w:rsidRDefault="00517BE3" w:rsidP="00D55F26">
            <w:pPr>
              <w:pStyle w:val="TAL"/>
            </w:pPr>
            <w:r w:rsidRPr="00826514">
              <w:t xml:space="preserve">List of VAL group documents. This response shall include VAL group documents matching all the query parameters provided in the request. </w:t>
            </w:r>
          </w:p>
        </w:tc>
      </w:tr>
      <w:tr w:rsidR="00517BE3" w:rsidRPr="00826514" w14:paraId="554CF470" w14:textId="77777777" w:rsidTr="00D55F2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D2B684C" w14:textId="52A16204" w:rsidR="00517BE3" w:rsidRPr="00826514" w:rsidRDefault="00517BE3" w:rsidP="00D55F26">
            <w:pPr>
              <w:pStyle w:val="TAN"/>
            </w:pPr>
            <w:r w:rsidRPr="00826514">
              <w:rPr>
                <w:lang w:eastAsia="zh-CN"/>
              </w:rPr>
              <w:t>NOTE:</w:t>
            </w:r>
            <w:r w:rsidRPr="00826514">
              <w:rPr>
                <w:lang w:eastAsia="zh-CN"/>
              </w:rPr>
              <w:tab/>
              <w:t xml:space="preserve">The mandatory </w:t>
            </w:r>
            <w:r w:rsidRPr="00826514">
              <w:rPr>
                <w:lang w:val="en-US" w:eastAsia="zh-CN"/>
              </w:rPr>
              <w:t>CoAP</w:t>
            </w:r>
            <w:r w:rsidRPr="00826514">
              <w:rPr>
                <w:lang w:eastAsia="zh-CN"/>
              </w:rPr>
              <w:t xml:space="preserve"> error status codes for the GET method listed in </w:t>
            </w:r>
            <w:r w:rsidR="00EB21AD" w:rsidRPr="00344860">
              <w:rPr>
                <w:lang w:eastAsia="zh-CN"/>
              </w:rPr>
              <w:t>table</w:t>
            </w:r>
            <w:r w:rsidR="00EB21AD">
              <w:rPr>
                <w:lang w:eastAsia="zh-CN"/>
              </w:rPr>
              <w:t> </w:t>
            </w:r>
            <w:r w:rsidR="00EB21AD" w:rsidRPr="00344860">
              <w:rPr>
                <w:lang w:eastAsia="zh-CN"/>
              </w:rPr>
              <w:t>C.1.3-1</w:t>
            </w:r>
            <w:r w:rsidRPr="00826514">
              <w:rPr>
                <w:lang w:eastAsia="zh-CN"/>
              </w:rPr>
              <w:t xml:space="preserve"> of 3GPP TS 2</w:t>
            </w:r>
            <w:r w:rsidRPr="00826514">
              <w:rPr>
                <w:lang w:val="en-US" w:eastAsia="zh-CN"/>
              </w:rPr>
              <w:t>4</w:t>
            </w:r>
            <w:r w:rsidRPr="00826514">
              <w:rPr>
                <w:lang w:eastAsia="zh-CN"/>
              </w:rPr>
              <w:t>.</w:t>
            </w:r>
            <w:r w:rsidRPr="00826514">
              <w:rPr>
                <w:lang w:val="en-US" w:eastAsia="zh-CN"/>
              </w:rPr>
              <w:t>546</w:t>
            </w:r>
            <w:r w:rsidRPr="00826514">
              <w:rPr>
                <w:lang w:eastAsia="zh-CN"/>
              </w:rPr>
              <w:t> </w:t>
            </w:r>
            <w:r w:rsidR="008729C5" w:rsidRPr="00826514">
              <w:rPr>
                <w:lang w:eastAsia="zh-CN"/>
              </w:rPr>
              <w:t>[23]</w:t>
            </w:r>
            <w:r w:rsidRPr="00826514">
              <w:rPr>
                <w:lang w:eastAsia="zh-CN"/>
              </w:rPr>
              <w:t xml:space="preserve"> also apply.</w:t>
            </w:r>
          </w:p>
        </w:tc>
      </w:tr>
    </w:tbl>
    <w:p w14:paraId="044A5BCF" w14:textId="77777777" w:rsidR="00517BE3" w:rsidRPr="00826514" w:rsidRDefault="00517BE3" w:rsidP="00517BE3">
      <w:pPr>
        <w:rPr>
          <w:lang w:eastAsia="zh-CN"/>
        </w:rPr>
      </w:pPr>
    </w:p>
    <w:p w14:paraId="33B0D5FD" w14:textId="5ADB95F7" w:rsidR="00517BE3" w:rsidRPr="00826514" w:rsidRDefault="00517BE3" w:rsidP="00517BE3">
      <w:pPr>
        <w:pStyle w:val="TH"/>
      </w:pPr>
      <w:r w:rsidRPr="00826514">
        <w:t>Table</w:t>
      </w:r>
      <w:r w:rsidRPr="00826514">
        <w:rPr>
          <w:noProof/>
        </w:rPr>
        <w:t> </w:t>
      </w:r>
      <w:r w:rsidRPr="00826514">
        <w:t xml:space="preserve">C.2.1.2.2.3.2-4: </w:t>
      </w:r>
      <w:r w:rsidRPr="00826514">
        <w:rPr>
          <w:lang w:val="en-US"/>
        </w:rPr>
        <w:t>Options</w:t>
      </w:r>
      <w:r w:rsidRPr="00826514">
        <w:t xml:space="preserve"> supported by the </w:t>
      </w:r>
      <w:r w:rsidRPr="00826514">
        <w:rPr>
          <w:lang w:val="en-US"/>
        </w:rPr>
        <w:t>2.05 Response</w:t>
      </w:r>
      <w:r w:rsidRPr="00826514">
        <w:t xml:space="preserve"> </w:t>
      </w:r>
      <w:r w:rsidRPr="00826514">
        <w:rPr>
          <w:lang w:val="en-US"/>
        </w:rPr>
        <w:t xml:space="preserve">Code </w:t>
      </w:r>
      <w:r w:rsidRPr="00826514">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517BE3" w:rsidRPr="00826514" w14:paraId="47AF75A4" w14:textId="77777777" w:rsidTr="00D55F26">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0E10D2" w14:textId="77777777" w:rsidR="00517BE3" w:rsidRPr="00826514" w:rsidRDefault="00517BE3" w:rsidP="00D55F26">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0A80DD3" w14:textId="77777777" w:rsidR="00517BE3" w:rsidRPr="00826514" w:rsidRDefault="00517BE3" w:rsidP="00D55F26">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A2720B6" w14:textId="77777777" w:rsidR="00517BE3" w:rsidRPr="00826514" w:rsidRDefault="00517BE3" w:rsidP="00D55F26">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A1E9D69" w14:textId="77777777" w:rsidR="00517BE3" w:rsidRPr="00826514" w:rsidRDefault="00517BE3" w:rsidP="00D55F26">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389C74C" w14:textId="77777777" w:rsidR="00517BE3" w:rsidRPr="00826514" w:rsidRDefault="00517BE3" w:rsidP="00D55F26">
            <w:pPr>
              <w:pStyle w:val="TAH"/>
            </w:pPr>
            <w:r w:rsidRPr="00826514">
              <w:t>Description</w:t>
            </w:r>
          </w:p>
        </w:tc>
      </w:tr>
      <w:tr w:rsidR="00517BE3" w:rsidRPr="00826514" w14:paraId="253B64B6" w14:textId="77777777" w:rsidTr="00D55F2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140F5E9" w14:textId="77777777" w:rsidR="00517BE3" w:rsidRPr="00826514" w:rsidRDefault="00517BE3" w:rsidP="00D55F26">
            <w:pPr>
              <w:pStyle w:val="TAL"/>
              <w:rPr>
                <w:lang w:val="sv-SE"/>
              </w:rPr>
            </w:pPr>
            <w:r w:rsidRPr="00826514">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2426C39D" w14:textId="77777777" w:rsidR="00517BE3" w:rsidRPr="00826514" w:rsidRDefault="00517BE3" w:rsidP="00D55F26">
            <w:pPr>
              <w:pStyle w:val="TAL"/>
              <w:rPr>
                <w:lang w:val="sv-SE"/>
              </w:rPr>
            </w:pPr>
            <w:r w:rsidRPr="00826514">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7E2B1AF3" w14:textId="77777777" w:rsidR="00517BE3" w:rsidRPr="00826514" w:rsidRDefault="00517BE3" w:rsidP="00D55F26">
            <w:pPr>
              <w:pStyle w:val="TAC"/>
              <w:rPr>
                <w:lang w:val="sv-SE"/>
              </w:rPr>
            </w:pPr>
            <w:r w:rsidRPr="00826514">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6B5CFF7" w14:textId="77777777" w:rsidR="00517BE3" w:rsidRPr="00826514" w:rsidRDefault="00517BE3" w:rsidP="00D55F26">
            <w:pPr>
              <w:pStyle w:val="TAL"/>
            </w:pPr>
            <w:r w:rsidRPr="00826514">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7F821F5" w14:textId="77777777" w:rsidR="00517BE3" w:rsidRPr="00826514" w:rsidRDefault="00517BE3" w:rsidP="00D55F26">
            <w:pPr>
              <w:pStyle w:val="TAL"/>
              <w:rPr>
                <w:lang w:val="en-US"/>
              </w:rPr>
            </w:pPr>
            <w:r w:rsidRPr="00826514">
              <w:rPr>
                <w:lang w:val="en-US"/>
              </w:rPr>
              <w:t>Sequence number of the notification.</w:t>
            </w:r>
          </w:p>
        </w:tc>
      </w:tr>
      <w:tr w:rsidR="00517BE3" w:rsidRPr="00826514" w14:paraId="18764D7F" w14:textId="77777777" w:rsidTr="00D55F26">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72935023" w14:textId="77777777" w:rsidR="00517BE3" w:rsidRPr="00826514" w:rsidRDefault="00517BE3" w:rsidP="00D55F26">
            <w:pPr>
              <w:pStyle w:val="TAN"/>
              <w:rPr>
                <w:lang w:val="en-US"/>
              </w:rPr>
            </w:pPr>
            <w:r w:rsidRPr="00826514">
              <w:rPr>
                <w:lang w:eastAsia="zh-CN"/>
              </w:rPr>
              <w:t>NOTE:</w:t>
            </w:r>
            <w:r w:rsidRPr="00826514">
              <w:rPr>
                <w:lang w:eastAsia="zh-CN"/>
              </w:rPr>
              <w:tab/>
            </w:r>
            <w:r w:rsidRPr="00826514">
              <w:rPr>
                <w:lang w:val="en-US" w:eastAsia="zh-CN"/>
              </w:rPr>
              <w:t xml:space="preserve">Other response options </w:t>
            </w:r>
            <w:r w:rsidRPr="00826514">
              <w:rPr>
                <w:lang w:eastAsia="zh-CN"/>
              </w:rPr>
              <w:t>also apply</w:t>
            </w:r>
            <w:r w:rsidRPr="00826514">
              <w:rPr>
                <w:lang w:val="en-US" w:eastAsia="zh-CN"/>
              </w:rPr>
              <w:t xml:space="preserve"> in accordance with normal CoAP procedures</w:t>
            </w:r>
            <w:r w:rsidRPr="00826514">
              <w:rPr>
                <w:lang w:eastAsia="zh-CN"/>
              </w:rPr>
              <w:t>.</w:t>
            </w:r>
          </w:p>
        </w:tc>
      </w:tr>
    </w:tbl>
    <w:p w14:paraId="0D87C181" w14:textId="77777777" w:rsidR="00517BE3" w:rsidRPr="00826514" w:rsidRDefault="00517BE3" w:rsidP="00517BE3">
      <w:pPr>
        <w:rPr>
          <w:lang w:eastAsia="zh-CN"/>
        </w:rPr>
      </w:pPr>
    </w:p>
    <w:p w14:paraId="2C172677" w14:textId="0D45986F" w:rsidR="00517BE3" w:rsidRPr="00826514" w:rsidRDefault="00517BE3" w:rsidP="00517BE3">
      <w:pPr>
        <w:pStyle w:val="Heading4"/>
      </w:pPr>
      <w:bookmarkStart w:id="969" w:name="_Toc24868558"/>
      <w:bookmarkStart w:id="970" w:name="_Toc34154066"/>
      <w:bookmarkStart w:id="971" w:name="_Toc36041010"/>
      <w:bookmarkStart w:id="972" w:name="_Toc36041323"/>
      <w:bookmarkStart w:id="973" w:name="_Toc43196566"/>
      <w:bookmarkStart w:id="974" w:name="_Toc43481336"/>
      <w:bookmarkStart w:id="975" w:name="_Toc45134613"/>
      <w:bookmarkStart w:id="976" w:name="_Toc51189145"/>
      <w:bookmarkStart w:id="977" w:name="_Toc51763821"/>
      <w:bookmarkStart w:id="978" w:name="_Toc57206053"/>
      <w:bookmarkStart w:id="979" w:name="_Toc59019394"/>
      <w:bookmarkStart w:id="980" w:name="_Toc138359776"/>
      <w:r w:rsidRPr="00826514">
        <w:t>C.2.1.2.3</w:t>
      </w:r>
      <w:r w:rsidRPr="00826514">
        <w:tab/>
        <w:t>Resource: Individual VAL Group Document</w:t>
      </w:r>
      <w:bookmarkEnd w:id="969"/>
      <w:bookmarkEnd w:id="970"/>
      <w:bookmarkEnd w:id="971"/>
      <w:bookmarkEnd w:id="972"/>
      <w:bookmarkEnd w:id="973"/>
      <w:bookmarkEnd w:id="974"/>
      <w:bookmarkEnd w:id="975"/>
      <w:bookmarkEnd w:id="976"/>
      <w:bookmarkEnd w:id="977"/>
      <w:bookmarkEnd w:id="978"/>
      <w:bookmarkEnd w:id="979"/>
      <w:bookmarkEnd w:id="980"/>
    </w:p>
    <w:p w14:paraId="0F2B6A57" w14:textId="09EA77E9" w:rsidR="00517BE3" w:rsidRPr="00826514" w:rsidRDefault="00517BE3" w:rsidP="00517BE3">
      <w:pPr>
        <w:pStyle w:val="Heading5"/>
      </w:pPr>
      <w:bookmarkStart w:id="981" w:name="_Toc24868559"/>
      <w:bookmarkStart w:id="982" w:name="_Toc34154067"/>
      <w:bookmarkStart w:id="983" w:name="_Toc36041011"/>
      <w:bookmarkStart w:id="984" w:name="_Toc36041324"/>
      <w:bookmarkStart w:id="985" w:name="_Toc43196567"/>
      <w:bookmarkStart w:id="986" w:name="_Toc43481337"/>
      <w:bookmarkStart w:id="987" w:name="_Toc45134614"/>
      <w:bookmarkStart w:id="988" w:name="_Toc51189146"/>
      <w:bookmarkStart w:id="989" w:name="_Toc51763822"/>
      <w:bookmarkStart w:id="990" w:name="_Toc57206054"/>
      <w:bookmarkStart w:id="991" w:name="_Toc59019395"/>
      <w:bookmarkStart w:id="992" w:name="_Toc138359777"/>
      <w:r w:rsidRPr="00826514">
        <w:t>C.2.1.2.3.1</w:t>
      </w:r>
      <w:r w:rsidRPr="00826514">
        <w:tab/>
        <w:t>Description</w:t>
      </w:r>
      <w:bookmarkEnd w:id="981"/>
      <w:bookmarkEnd w:id="982"/>
      <w:bookmarkEnd w:id="983"/>
      <w:bookmarkEnd w:id="984"/>
      <w:bookmarkEnd w:id="985"/>
      <w:bookmarkEnd w:id="986"/>
      <w:bookmarkEnd w:id="987"/>
      <w:bookmarkEnd w:id="988"/>
      <w:bookmarkEnd w:id="989"/>
      <w:bookmarkEnd w:id="990"/>
      <w:bookmarkEnd w:id="991"/>
      <w:bookmarkEnd w:id="992"/>
    </w:p>
    <w:p w14:paraId="0F9B4D8C" w14:textId="77777777" w:rsidR="00517BE3" w:rsidRPr="00826514" w:rsidRDefault="00517BE3" w:rsidP="00517BE3">
      <w:pPr>
        <w:rPr>
          <w:lang w:eastAsia="zh-CN"/>
        </w:rPr>
      </w:pPr>
      <w:r w:rsidRPr="00826514">
        <w:rPr>
          <w:lang w:eastAsia="zh-CN"/>
        </w:rPr>
        <w:t>The Individual VAL Group Document resource represents an individual group document that is created at the SGM-S.</w:t>
      </w:r>
    </w:p>
    <w:p w14:paraId="53FAA157" w14:textId="1FDD38C2" w:rsidR="00517BE3" w:rsidRPr="00826514" w:rsidRDefault="00517BE3" w:rsidP="00517BE3">
      <w:pPr>
        <w:pStyle w:val="Heading5"/>
      </w:pPr>
      <w:bookmarkStart w:id="993" w:name="_Toc24868560"/>
      <w:bookmarkStart w:id="994" w:name="_Toc34154068"/>
      <w:bookmarkStart w:id="995" w:name="_Toc36041012"/>
      <w:bookmarkStart w:id="996" w:name="_Toc36041325"/>
      <w:bookmarkStart w:id="997" w:name="_Toc43196568"/>
      <w:bookmarkStart w:id="998" w:name="_Toc43481338"/>
      <w:bookmarkStart w:id="999" w:name="_Toc45134615"/>
      <w:bookmarkStart w:id="1000" w:name="_Toc51189147"/>
      <w:bookmarkStart w:id="1001" w:name="_Toc51763823"/>
      <w:bookmarkStart w:id="1002" w:name="_Toc57206055"/>
      <w:bookmarkStart w:id="1003" w:name="_Toc59019396"/>
      <w:bookmarkStart w:id="1004" w:name="_Toc138359778"/>
      <w:r w:rsidRPr="00826514">
        <w:t>C.2.1.2.3.2</w:t>
      </w:r>
      <w:r w:rsidRPr="00826514">
        <w:tab/>
        <w:t>Resource Definition</w:t>
      </w:r>
      <w:bookmarkEnd w:id="993"/>
      <w:bookmarkEnd w:id="994"/>
      <w:bookmarkEnd w:id="995"/>
      <w:bookmarkEnd w:id="996"/>
      <w:bookmarkEnd w:id="997"/>
      <w:bookmarkEnd w:id="998"/>
      <w:bookmarkEnd w:id="999"/>
      <w:bookmarkEnd w:id="1000"/>
      <w:bookmarkEnd w:id="1001"/>
      <w:bookmarkEnd w:id="1002"/>
      <w:bookmarkEnd w:id="1003"/>
      <w:bookmarkEnd w:id="1004"/>
    </w:p>
    <w:p w14:paraId="510C6A42" w14:textId="77777777" w:rsidR="00517BE3" w:rsidRPr="00826514" w:rsidRDefault="00517BE3" w:rsidP="00517BE3">
      <w:pPr>
        <w:rPr>
          <w:lang w:eastAsia="zh-CN"/>
        </w:rPr>
      </w:pPr>
      <w:r w:rsidRPr="00826514">
        <w:rPr>
          <w:lang w:eastAsia="zh-CN"/>
        </w:rPr>
        <w:t xml:space="preserve">Resource URI: </w:t>
      </w:r>
      <w:r w:rsidRPr="00826514">
        <w:rPr>
          <w:b/>
          <w:lang w:eastAsia="zh-CN"/>
        </w:rPr>
        <w:t>{</w:t>
      </w:r>
      <w:proofErr w:type="spellStart"/>
      <w:r w:rsidRPr="00826514">
        <w:rPr>
          <w:b/>
          <w:lang w:eastAsia="zh-CN"/>
        </w:rPr>
        <w:t>apiRoot</w:t>
      </w:r>
      <w:proofErr w:type="spellEnd"/>
      <w:r w:rsidRPr="00826514">
        <w:rPr>
          <w:b/>
          <w:lang w:eastAsia="zh-CN"/>
        </w:rPr>
        <w:t>}/</w:t>
      </w:r>
      <w:proofErr w:type="spellStart"/>
      <w:r w:rsidRPr="00826514">
        <w:rPr>
          <w:b/>
          <w:lang w:eastAsia="zh-CN"/>
        </w:rPr>
        <w:t>su</w:t>
      </w:r>
      <w:proofErr w:type="spellEnd"/>
      <w:r w:rsidRPr="00826514">
        <w:rPr>
          <w:b/>
          <w:lang w:eastAsia="zh-CN"/>
        </w:rPr>
        <w:t>-gm/&lt;</w:t>
      </w:r>
      <w:proofErr w:type="spellStart"/>
      <w:r w:rsidRPr="00826514">
        <w:rPr>
          <w:b/>
          <w:lang w:eastAsia="zh-CN"/>
        </w:rPr>
        <w:t>apiVersion</w:t>
      </w:r>
      <w:proofErr w:type="spellEnd"/>
      <w:r w:rsidRPr="00826514">
        <w:rPr>
          <w:b/>
          <w:lang w:eastAsia="zh-CN"/>
        </w:rPr>
        <w:t>&gt;/group-documents/{</w:t>
      </w:r>
      <w:proofErr w:type="spellStart"/>
      <w:r w:rsidRPr="00826514">
        <w:rPr>
          <w:b/>
          <w:lang w:eastAsia="zh-CN"/>
        </w:rPr>
        <w:t>groupDocId</w:t>
      </w:r>
      <w:proofErr w:type="spellEnd"/>
      <w:r w:rsidRPr="00826514">
        <w:rPr>
          <w:b/>
          <w:lang w:eastAsia="zh-CN"/>
        </w:rPr>
        <w:t>}</w:t>
      </w:r>
    </w:p>
    <w:p w14:paraId="64555624" w14:textId="143A025B" w:rsidR="00517BE3" w:rsidRPr="00826514" w:rsidRDefault="00517BE3" w:rsidP="00517BE3">
      <w:pPr>
        <w:rPr>
          <w:lang w:eastAsia="zh-CN"/>
        </w:rPr>
      </w:pPr>
      <w:r w:rsidRPr="00826514">
        <w:rPr>
          <w:lang w:eastAsia="zh-CN"/>
        </w:rPr>
        <w:t xml:space="preserve">This resource shall support the resource URI variables defined in the </w:t>
      </w:r>
      <w:r w:rsidR="00B760B6" w:rsidRPr="00523AFE">
        <w:rPr>
          <w:lang w:eastAsia="zh-CN"/>
        </w:rPr>
        <w:t>table C.2.1.2.3.2-1</w:t>
      </w:r>
      <w:r w:rsidRPr="00826514">
        <w:rPr>
          <w:lang w:eastAsia="zh-CN"/>
        </w:rPr>
        <w:t>.</w:t>
      </w:r>
    </w:p>
    <w:p w14:paraId="38D6A00F" w14:textId="656FA1CE" w:rsidR="00517BE3" w:rsidRPr="00826514" w:rsidRDefault="00517BE3" w:rsidP="00517BE3">
      <w:pPr>
        <w:pStyle w:val="TH"/>
        <w:rPr>
          <w:rFonts w:cs="Arial"/>
        </w:rPr>
      </w:pPr>
      <w:r w:rsidRPr="00826514">
        <w:t>Table C.2.1.2.3.2-1: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363"/>
        <w:gridCol w:w="7186"/>
      </w:tblGrid>
      <w:tr w:rsidR="00517BE3" w:rsidRPr="00826514" w14:paraId="133D679E"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1CC73864" w14:textId="77777777" w:rsidR="00517BE3" w:rsidRPr="00826514" w:rsidRDefault="00517BE3" w:rsidP="00D55F26">
            <w:pPr>
              <w:pStyle w:val="TAH"/>
            </w:pPr>
            <w:r w:rsidRPr="00826514">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21CB1F1C" w14:textId="77777777" w:rsidR="00517BE3" w:rsidRPr="00826514" w:rsidRDefault="00517BE3" w:rsidP="00D55F26">
            <w:pPr>
              <w:pStyle w:val="TAH"/>
            </w:pPr>
            <w:r w:rsidRPr="00826514">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875334B" w14:textId="77777777" w:rsidR="00517BE3" w:rsidRPr="00826514" w:rsidRDefault="00517BE3" w:rsidP="00D55F26">
            <w:pPr>
              <w:pStyle w:val="TAH"/>
            </w:pPr>
            <w:r w:rsidRPr="00826514">
              <w:t>Definition</w:t>
            </w:r>
          </w:p>
        </w:tc>
      </w:tr>
      <w:tr w:rsidR="00517BE3" w:rsidRPr="00826514" w14:paraId="2B399B67"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35BCC1AF" w14:textId="77777777" w:rsidR="00517BE3" w:rsidRPr="00826514" w:rsidRDefault="00517BE3" w:rsidP="00D55F26">
            <w:pPr>
              <w:pStyle w:val="TAL"/>
            </w:pPr>
            <w:proofErr w:type="spellStart"/>
            <w:r w:rsidRPr="00826514">
              <w:t>apiRoot</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255F33A3"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04CBE9E" w14:textId="2AB93C58" w:rsidR="00517BE3" w:rsidRPr="00826514" w:rsidRDefault="00517BE3" w:rsidP="00D55F26">
            <w:pPr>
              <w:pStyle w:val="TAL"/>
            </w:pPr>
            <w:r w:rsidRPr="00826514">
              <w:t xml:space="preserve">See clause C.1.1 of </w:t>
            </w:r>
            <w:r w:rsidRPr="00826514">
              <w:rPr>
                <w:lang w:eastAsia="zh-CN"/>
              </w:rPr>
              <w:t>3GPP TS 24.546 </w:t>
            </w:r>
            <w:r w:rsidR="008729C5" w:rsidRPr="00826514">
              <w:rPr>
                <w:lang w:val="en-US"/>
              </w:rPr>
              <w:t>[23]</w:t>
            </w:r>
          </w:p>
        </w:tc>
      </w:tr>
      <w:tr w:rsidR="00517BE3" w:rsidRPr="00826514" w14:paraId="7503293C"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5C0B7663" w14:textId="77777777" w:rsidR="00517BE3" w:rsidRPr="00826514" w:rsidRDefault="00517BE3" w:rsidP="00D55F26">
            <w:pPr>
              <w:pStyle w:val="TAL"/>
            </w:pPr>
            <w:proofErr w:type="spellStart"/>
            <w:r w:rsidRPr="00826514">
              <w:t>apiVersion</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3EC9A81B"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942DC1D" w14:textId="555A1B90" w:rsidR="00517BE3" w:rsidRPr="00826514" w:rsidRDefault="00517BE3" w:rsidP="00D55F26">
            <w:pPr>
              <w:pStyle w:val="TAL"/>
            </w:pPr>
            <w:r w:rsidRPr="00826514">
              <w:t>See clause</w:t>
            </w:r>
            <w:r w:rsidRPr="00826514">
              <w:rPr>
                <w:lang w:val="en-US" w:eastAsia="zh-CN"/>
              </w:rPr>
              <w:t> </w:t>
            </w:r>
            <w:r w:rsidRPr="00826514">
              <w:rPr>
                <w:lang w:val="en-US"/>
              </w:rPr>
              <w:t>C.2.1.1</w:t>
            </w:r>
          </w:p>
        </w:tc>
      </w:tr>
      <w:tr w:rsidR="00517BE3" w:rsidRPr="00826514" w14:paraId="14792179"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1551E7CC" w14:textId="77777777" w:rsidR="00517BE3" w:rsidRPr="00826514" w:rsidRDefault="00517BE3" w:rsidP="00D55F26">
            <w:pPr>
              <w:pStyle w:val="TAL"/>
            </w:pPr>
            <w:proofErr w:type="spellStart"/>
            <w:r w:rsidRPr="00826514">
              <w:t>groupDocId</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02364079"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65420BE" w14:textId="77777777" w:rsidR="00517BE3" w:rsidRPr="00826514" w:rsidRDefault="00517BE3" w:rsidP="00D55F26">
            <w:pPr>
              <w:pStyle w:val="TAL"/>
            </w:pPr>
            <w:r w:rsidRPr="00826514">
              <w:t>Represents an individual group document resource.</w:t>
            </w:r>
          </w:p>
        </w:tc>
      </w:tr>
    </w:tbl>
    <w:p w14:paraId="0605E086" w14:textId="77777777" w:rsidR="00517BE3" w:rsidRPr="00826514" w:rsidRDefault="00517BE3" w:rsidP="00517BE3">
      <w:pPr>
        <w:rPr>
          <w:lang w:eastAsia="zh-CN"/>
        </w:rPr>
      </w:pPr>
    </w:p>
    <w:p w14:paraId="2A8325AF" w14:textId="204883C0" w:rsidR="00517BE3" w:rsidRPr="00826514" w:rsidRDefault="00517BE3" w:rsidP="00517BE3">
      <w:pPr>
        <w:pStyle w:val="Heading5"/>
      </w:pPr>
      <w:bookmarkStart w:id="1005" w:name="_Toc24868561"/>
      <w:bookmarkStart w:id="1006" w:name="_Toc34154069"/>
      <w:bookmarkStart w:id="1007" w:name="_Toc36041013"/>
      <w:bookmarkStart w:id="1008" w:name="_Toc36041326"/>
      <w:bookmarkStart w:id="1009" w:name="_Toc43196569"/>
      <w:bookmarkStart w:id="1010" w:name="_Toc43481339"/>
      <w:bookmarkStart w:id="1011" w:name="_Toc45134616"/>
      <w:bookmarkStart w:id="1012" w:name="_Toc51189148"/>
      <w:bookmarkStart w:id="1013" w:name="_Toc51763824"/>
      <w:bookmarkStart w:id="1014" w:name="_Toc57206056"/>
      <w:bookmarkStart w:id="1015" w:name="_Toc59019397"/>
      <w:bookmarkStart w:id="1016" w:name="_Toc138359779"/>
      <w:r w:rsidRPr="00826514">
        <w:t>C.2.1.2.3.3</w:t>
      </w:r>
      <w:r w:rsidRPr="00826514">
        <w:tab/>
        <w:t>Resource Standard Methods</w:t>
      </w:r>
      <w:bookmarkEnd w:id="1005"/>
      <w:bookmarkEnd w:id="1006"/>
      <w:bookmarkEnd w:id="1007"/>
      <w:bookmarkEnd w:id="1008"/>
      <w:bookmarkEnd w:id="1009"/>
      <w:bookmarkEnd w:id="1010"/>
      <w:bookmarkEnd w:id="1011"/>
      <w:bookmarkEnd w:id="1012"/>
      <w:bookmarkEnd w:id="1013"/>
      <w:bookmarkEnd w:id="1014"/>
      <w:bookmarkEnd w:id="1015"/>
      <w:bookmarkEnd w:id="1016"/>
    </w:p>
    <w:p w14:paraId="1D2437F7" w14:textId="77777777" w:rsidR="003C2BBC" w:rsidRPr="00344860" w:rsidRDefault="003C2BBC" w:rsidP="00084C37">
      <w:pPr>
        <w:pStyle w:val="Heading6"/>
      </w:pPr>
      <w:bookmarkStart w:id="1017" w:name="_Toc138359780"/>
      <w:bookmarkStart w:id="1018" w:name="_Toc24868562"/>
      <w:bookmarkStart w:id="1019" w:name="_Toc34154070"/>
      <w:bookmarkStart w:id="1020" w:name="_Toc36041014"/>
      <w:bookmarkStart w:id="1021" w:name="_Toc36041327"/>
      <w:bookmarkStart w:id="1022" w:name="_Toc43196570"/>
      <w:bookmarkStart w:id="1023" w:name="_Toc43481340"/>
      <w:bookmarkStart w:id="1024" w:name="_Toc45134617"/>
      <w:bookmarkStart w:id="1025" w:name="_Toc51189149"/>
      <w:bookmarkStart w:id="1026" w:name="_Toc51763825"/>
      <w:bookmarkStart w:id="1027" w:name="_Toc57206057"/>
      <w:bookmarkStart w:id="1028" w:name="_Toc59019398"/>
      <w:r w:rsidRPr="00344860">
        <w:t>C.2.1.2.3.3.1</w:t>
      </w:r>
      <w:r w:rsidRPr="00344860">
        <w:tab/>
        <w:t>GET</w:t>
      </w:r>
      <w:bookmarkEnd w:id="1017"/>
    </w:p>
    <w:bookmarkEnd w:id="1018"/>
    <w:bookmarkEnd w:id="1019"/>
    <w:bookmarkEnd w:id="1020"/>
    <w:bookmarkEnd w:id="1021"/>
    <w:bookmarkEnd w:id="1022"/>
    <w:bookmarkEnd w:id="1023"/>
    <w:bookmarkEnd w:id="1024"/>
    <w:bookmarkEnd w:id="1025"/>
    <w:bookmarkEnd w:id="1026"/>
    <w:bookmarkEnd w:id="1027"/>
    <w:bookmarkEnd w:id="1028"/>
    <w:p w14:paraId="1238F5E4" w14:textId="77777777" w:rsidR="00517BE3" w:rsidRPr="00826514" w:rsidRDefault="00517BE3" w:rsidP="00517BE3">
      <w:pPr>
        <w:pStyle w:val="TH"/>
        <w:jc w:val="left"/>
        <w:rPr>
          <w:rFonts w:ascii="Times New Roman" w:hAnsi="Times New Roman"/>
          <w:b w:val="0"/>
        </w:rPr>
      </w:pPr>
      <w:r w:rsidRPr="00826514">
        <w:rPr>
          <w:rFonts w:ascii="Times New Roman" w:hAnsi="Times New Roman"/>
          <w:b w:val="0"/>
        </w:rPr>
        <w:t xml:space="preserve">This operation retrieves VAL group information satisfying filter criteria. </w:t>
      </w:r>
    </w:p>
    <w:p w14:paraId="2E3DEDB1" w14:textId="4A6CAE05" w:rsidR="00517BE3" w:rsidRPr="00826514" w:rsidRDefault="00517BE3" w:rsidP="00517BE3">
      <w:pPr>
        <w:pStyle w:val="TH"/>
        <w:jc w:val="left"/>
        <w:rPr>
          <w:rFonts w:ascii="Times New Roman" w:hAnsi="Times New Roman"/>
          <w:b w:val="0"/>
        </w:rPr>
      </w:pPr>
      <w:r w:rsidRPr="00826514">
        <w:rPr>
          <w:rFonts w:ascii="Times New Roman" w:hAnsi="Times New Roman"/>
          <w:b w:val="0"/>
        </w:rPr>
        <w:t xml:space="preserve">This method shall support the URI query parameters specified in </w:t>
      </w:r>
      <w:r w:rsidR="00E8304B" w:rsidRPr="00523AFE">
        <w:rPr>
          <w:rFonts w:ascii="Times New Roman" w:hAnsi="Times New Roman"/>
          <w:b w:val="0"/>
        </w:rPr>
        <w:t>table C.2.1.2.3.3.1-1.</w:t>
      </w:r>
    </w:p>
    <w:p w14:paraId="0E5AA77A" w14:textId="77777777" w:rsidR="00094E84" w:rsidRPr="00826514" w:rsidRDefault="00094E84" w:rsidP="00094E84">
      <w:pPr>
        <w:pStyle w:val="TH"/>
        <w:rPr>
          <w:rFonts w:cs="Arial"/>
        </w:rPr>
      </w:pPr>
      <w:bookmarkStart w:id="1029" w:name="_Toc24868563"/>
      <w:bookmarkStart w:id="1030" w:name="_Toc34154071"/>
      <w:bookmarkStart w:id="1031" w:name="_Toc36041015"/>
      <w:bookmarkStart w:id="1032" w:name="_Toc36041328"/>
      <w:bookmarkStart w:id="1033" w:name="_Toc43196571"/>
      <w:bookmarkStart w:id="1034" w:name="_Toc43481341"/>
      <w:bookmarkStart w:id="1035" w:name="_Toc45134618"/>
      <w:bookmarkStart w:id="1036" w:name="_Toc51189150"/>
      <w:bookmarkStart w:id="1037" w:name="_Toc51763826"/>
      <w:bookmarkStart w:id="1038" w:name="_Toc57206058"/>
      <w:bookmarkStart w:id="1039" w:name="_Toc59019399"/>
      <w:r w:rsidRPr="00826514">
        <w:t>Table C.2.1.2.3.3.1-1: URI query parameters supported by the GET method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094E84" w:rsidRPr="00826514" w14:paraId="2459B1EC" w14:textId="77777777" w:rsidTr="00FB6B69">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46D7B3C2" w14:textId="77777777" w:rsidR="00094E84" w:rsidRPr="00826514" w:rsidRDefault="00094E84" w:rsidP="00FB6B69">
            <w:pPr>
              <w:pStyle w:val="TAH"/>
            </w:pPr>
            <w:r w:rsidRPr="00826514">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5C1806E8" w14:textId="77777777" w:rsidR="00094E84" w:rsidRPr="00826514" w:rsidRDefault="00094E84" w:rsidP="00FB6B69">
            <w:pPr>
              <w:pStyle w:val="TAH"/>
            </w:pPr>
            <w:r w:rsidRPr="00826514">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20CDEA52" w14:textId="77777777" w:rsidR="00094E84" w:rsidRPr="00826514" w:rsidRDefault="00094E84" w:rsidP="00FB6B69">
            <w:pPr>
              <w:pStyle w:val="TAH"/>
            </w:pPr>
            <w:r w:rsidRPr="00826514">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16A2FED1" w14:textId="77777777" w:rsidR="00094E84" w:rsidRPr="00826514" w:rsidRDefault="00094E84" w:rsidP="00FB6B69">
            <w:pPr>
              <w:pStyle w:val="TAH"/>
            </w:pPr>
            <w:r w:rsidRPr="00826514">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06166628" w14:textId="77777777" w:rsidR="00094E84" w:rsidRPr="00826514" w:rsidRDefault="00094E84" w:rsidP="00FB6B69">
            <w:pPr>
              <w:pStyle w:val="TAH"/>
            </w:pPr>
            <w:r w:rsidRPr="00826514">
              <w:t>Description</w:t>
            </w:r>
          </w:p>
        </w:tc>
      </w:tr>
      <w:tr w:rsidR="00094E84" w:rsidRPr="00826514" w14:paraId="1A654B68" w14:textId="77777777" w:rsidTr="00FB6B69">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200B76B7" w14:textId="77777777" w:rsidR="00094E84" w:rsidRPr="00826514" w:rsidRDefault="00094E84" w:rsidP="00FB6B69">
            <w:pPr>
              <w:pStyle w:val="TAL"/>
            </w:pPr>
            <w:r w:rsidRPr="00826514">
              <w:t>group-members</w:t>
            </w:r>
          </w:p>
        </w:tc>
        <w:tc>
          <w:tcPr>
            <w:tcW w:w="947" w:type="pct"/>
            <w:tcBorders>
              <w:top w:val="single" w:sz="4" w:space="0" w:color="auto"/>
              <w:left w:val="single" w:sz="6" w:space="0" w:color="000000"/>
              <w:bottom w:val="single" w:sz="4" w:space="0" w:color="auto"/>
              <w:right w:val="single" w:sz="6" w:space="0" w:color="000000"/>
            </w:tcBorders>
          </w:tcPr>
          <w:p w14:paraId="72D604FF" w14:textId="77777777" w:rsidR="00094E84" w:rsidRPr="00826514" w:rsidRDefault="00094E84" w:rsidP="00FB6B69">
            <w:pPr>
              <w:pStyle w:val="TAL"/>
            </w:pPr>
            <w:proofErr w:type="spellStart"/>
            <w:r w:rsidRPr="00826514">
              <w:t>boolean</w:t>
            </w:r>
            <w:proofErr w:type="spellEnd"/>
          </w:p>
        </w:tc>
        <w:tc>
          <w:tcPr>
            <w:tcW w:w="209" w:type="pct"/>
            <w:tcBorders>
              <w:top w:val="single" w:sz="4" w:space="0" w:color="auto"/>
              <w:left w:val="single" w:sz="6" w:space="0" w:color="000000"/>
              <w:bottom w:val="single" w:sz="4" w:space="0" w:color="auto"/>
              <w:right w:val="single" w:sz="6" w:space="0" w:color="000000"/>
            </w:tcBorders>
          </w:tcPr>
          <w:p w14:paraId="178AA586" w14:textId="77777777" w:rsidR="00094E84" w:rsidRPr="00826514" w:rsidRDefault="00094E84" w:rsidP="00FB6B69">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3CFCB4F6" w14:textId="77777777" w:rsidR="00094E84" w:rsidRPr="00826514" w:rsidRDefault="00094E84" w:rsidP="00FB6B69">
            <w:pPr>
              <w:pStyle w:val="TAL"/>
            </w:pPr>
            <w:r w:rsidRPr="00826514">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45B70C72" w14:textId="751C0A26" w:rsidR="00094E84" w:rsidRPr="00826514" w:rsidRDefault="00094E84" w:rsidP="00FB6B69">
            <w:pPr>
              <w:pStyle w:val="TAL"/>
            </w:pPr>
            <w:r w:rsidRPr="00826514">
              <w:t xml:space="preserve">This is a content filtering flag. When set to </w:t>
            </w:r>
            <w:r>
              <w:t>"</w:t>
            </w:r>
            <w:r w:rsidRPr="00826514">
              <w:t>true</w:t>
            </w:r>
            <w:r>
              <w:t>"</w:t>
            </w:r>
            <w:r w:rsidRPr="00826514">
              <w:t xml:space="preserve">, it indicates to the SGM-S to include the members list information of the VAL group. </w:t>
            </w:r>
            <w:r w:rsidRPr="00826514">
              <w:rPr>
                <w:rFonts w:cs="Arial"/>
                <w:szCs w:val="18"/>
              </w:rPr>
              <w:t xml:space="preserve">Set to </w:t>
            </w:r>
            <w:r>
              <w:t>"</w:t>
            </w:r>
            <w:r w:rsidRPr="00826514">
              <w:rPr>
                <w:rFonts w:cs="Arial"/>
                <w:szCs w:val="18"/>
              </w:rPr>
              <w:t>false</w:t>
            </w:r>
            <w:r>
              <w:t>"</w:t>
            </w:r>
            <w:r w:rsidRPr="00826514">
              <w:rPr>
                <w:rFonts w:cs="Arial"/>
                <w:szCs w:val="18"/>
              </w:rPr>
              <w:t xml:space="preserve"> or omitted otherwise.</w:t>
            </w:r>
          </w:p>
        </w:tc>
      </w:tr>
      <w:tr w:rsidR="00094E84" w:rsidRPr="00826514" w14:paraId="67CAB1E6" w14:textId="77777777" w:rsidTr="00FB6B69">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3B0A8E07" w14:textId="77777777" w:rsidR="00094E84" w:rsidRPr="00826514" w:rsidRDefault="00094E84" w:rsidP="00FB6B69">
            <w:pPr>
              <w:pStyle w:val="TAL"/>
            </w:pPr>
            <w:r w:rsidRPr="00826514">
              <w:t>group-member-details</w:t>
            </w:r>
          </w:p>
        </w:tc>
        <w:tc>
          <w:tcPr>
            <w:tcW w:w="947" w:type="pct"/>
            <w:tcBorders>
              <w:top w:val="single" w:sz="4" w:space="0" w:color="auto"/>
              <w:left w:val="single" w:sz="6" w:space="0" w:color="000000"/>
              <w:bottom w:val="single" w:sz="4" w:space="0" w:color="auto"/>
              <w:right w:val="single" w:sz="6" w:space="0" w:color="000000"/>
            </w:tcBorders>
          </w:tcPr>
          <w:p w14:paraId="1EF773B1" w14:textId="77777777" w:rsidR="00094E84" w:rsidRPr="00826514" w:rsidRDefault="00094E84" w:rsidP="00FB6B69">
            <w:pPr>
              <w:pStyle w:val="TAL"/>
            </w:pPr>
            <w:proofErr w:type="spellStart"/>
            <w:r w:rsidRPr="00826514">
              <w:t>boolean</w:t>
            </w:r>
            <w:proofErr w:type="spellEnd"/>
          </w:p>
        </w:tc>
        <w:tc>
          <w:tcPr>
            <w:tcW w:w="209" w:type="pct"/>
            <w:tcBorders>
              <w:top w:val="single" w:sz="4" w:space="0" w:color="auto"/>
              <w:left w:val="single" w:sz="6" w:space="0" w:color="000000"/>
              <w:bottom w:val="single" w:sz="4" w:space="0" w:color="auto"/>
              <w:right w:val="single" w:sz="6" w:space="0" w:color="000000"/>
            </w:tcBorders>
          </w:tcPr>
          <w:p w14:paraId="161E1C47" w14:textId="77777777" w:rsidR="00094E84" w:rsidRPr="00826514" w:rsidRDefault="00094E84" w:rsidP="00FB6B69">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1C2F9481" w14:textId="77777777" w:rsidR="00094E84" w:rsidRPr="00826514" w:rsidRDefault="00094E84" w:rsidP="00FB6B69">
            <w:pPr>
              <w:pStyle w:val="TAL"/>
            </w:pPr>
            <w:r w:rsidRPr="00826514">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860E1FE" w14:textId="019802D2" w:rsidR="00094E84" w:rsidRPr="00826514" w:rsidRDefault="00094E84" w:rsidP="00FB6B69">
            <w:pPr>
              <w:pStyle w:val="TAL"/>
            </w:pPr>
            <w:r w:rsidRPr="00826514">
              <w:t xml:space="preserve">This is a content filtering flag. When set to </w:t>
            </w:r>
            <w:r>
              <w:t>"</w:t>
            </w:r>
            <w:r w:rsidRPr="00826514">
              <w:t>true</w:t>
            </w:r>
            <w:r>
              <w:t>"</w:t>
            </w:r>
            <w:r w:rsidRPr="00826514">
              <w:t xml:space="preserve">, it indicates to the SGM-S to include the details of all the members of the VAL group. </w:t>
            </w:r>
            <w:r w:rsidRPr="00826514">
              <w:rPr>
                <w:rFonts w:cs="Arial"/>
                <w:szCs w:val="18"/>
              </w:rPr>
              <w:t xml:space="preserve">Set to </w:t>
            </w:r>
            <w:r>
              <w:t>"</w:t>
            </w:r>
            <w:r w:rsidRPr="00826514">
              <w:rPr>
                <w:rFonts w:cs="Arial"/>
                <w:szCs w:val="18"/>
              </w:rPr>
              <w:t>false</w:t>
            </w:r>
            <w:r>
              <w:t>"</w:t>
            </w:r>
            <w:r w:rsidRPr="00826514">
              <w:rPr>
                <w:rFonts w:cs="Arial"/>
                <w:szCs w:val="18"/>
              </w:rPr>
              <w:t xml:space="preserve"> or omitted otherwise.</w:t>
            </w:r>
          </w:p>
        </w:tc>
      </w:tr>
      <w:tr w:rsidR="00094E84" w:rsidRPr="00826514" w14:paraId="20220052" w14:textId="77777777" w:rsidTr="00FB6B69">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617C295" w14:textId="77777777" w:rsidR="00094E84" w:rsidRPr="00826514" w:rsidRDefault="00094E84" w:rsidP="00FB6B69">
            <w:pPr>
              <w:pStyle w:val="TAL"/>
            </w:pPr>
            <w:r w:rsidRPr="00826514">
              <w:t>group-configuration</w:t>
            </w:r>
          </w:p>
        </w:tc>
        <w:tc>
          <w:tcPr>
            <w:tcW w:w="947" w:type="pct"/>
            <w:tcBorders>
              <w:top w:val="single" w:sz="4" w:space="0" w:color="auto"/>
              <w:left w:val="single" w:sz="6" w:space="0" w:color="000000"/>
              <w:bottom w:val="single" w:sz="4" w:space="0" w:color="auto"/>
              <w:right w:val="single" w:sz="6" w:space="0" w:color="000000"/>
            </w:tcBorders>
          </w:tcPr>
          <w:p w14:paraId="3890BBE6" w14:textId="77777777" w:rsidR="00094E84" w:rsidRPr="00826514" w:rsidRDefault="00094E84" w:rsidP="00FB6B69">
            <w:pPr>
              <w:pStyle w:val="TAL"/>
            </w:pPr>
            <w:proofErr w:type="spellStart"/>
            <w:r w:rsidRPr="00826514">
              <w:t>boolean</w:t>
            </w:r>
            <w:proofErr w:type="spellEnd"/>
          </w:p>
        </w:tc>
        <w:tc>
          <w:tcPr>
            <w:tcW w:w="209" w:type="pct"/>
            <w:tcBorders>
              <w:top w:val="single" w:sz="4" w:space="0" w:color="auto"/>
              <w:left w:val="single" w:sz="6" w:space="0" w:color="000000"/>
              <w:bottom w:val="single" w:sz="4" w:space="0" w:color="auto"/>
              <w:right w:val="single" w:sz="6" w:space="0" w:color="000000"/>
            </w:tcBorders>
          </w:tcPr>
          <w:p w14:paraId="2385445E" w14:textId="77777777" w:rsidR="00094E84" w:rsidRPr="00826514" w:rsidRDefault="00094E84" w:rsidP="00FB6B69">
            <w:pPr>
              <w:pStyle w:val="TAC"/>
            </w:pPr>
            <w:r w:rsidRPr="00826514">
              <w:t>O</w:t>
            </w:r>
          </w:p>
        </w:tc>
        <w:tc>
          <w:tcPr>
            <w:tcW w:w="608" w:type="pct"/>
            <w:tcBorders>
              <w:top w:val="single" w:sz="4" w:space="0" w:color="auto"/>
              <w:left w:val="single" w:sz="6" w:space="0" w:color="000000"/>
              <w:bottom w:val="single" w:sz="4" w:space="0" w:color="auto"/>
              <w:right w:val="single" w:sz="6" w:space="0" w:color="000000"/>
            </w:tcBorders>
          </w:tcPr>
          <w:p w14:paraId="4A9C8D82" w14:textId="77777777" w:rsidR="00094E84" w:rsidRPr="00826514" w:rsidRDefault="00094E84" w:rsidP="00FB6B69">
            <w:pPr>
              <w:pStyle w:val="TAL"/>
            </w:pPr>
            <w:r w:rsidRPr="00826514">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72ED9961" w14:textId="7E0CDD29" w:rsidR="00094E84" w:rsidRPr="00826514" w:rsidRDefault="00094E84" w:rsidP="00FB6B69">
            <w:pPr>
              <w:pStyle w:val="TAL"/>
            </w:pPr>
            <w:r w:rsidRPr="00826514">
              <w:t xml:space="preserve">This is a content filtering flag. When set to </w:t>
            </w:r>
            <w:r>
              <w:t>"</w:t>
            </w:r>
            <w:r w:rsidRPr="00826514">
              <w:t>true</w:t>
            </w:r>
            <w:r>
              <w:t>"</w:t>
            </w:r>
            <w:r w:rsidRPr="00826514">
              <w:t xml:space="preserve">, it indicates to the SGM-S to include the configuration information of the VAL group. </w:t>
            </w:r>
            <w:r w:rsidRPr="00826514">
              <w:rPr>
                <w:rFonts w:cs="Arial"/>
                <w:szCs w:val="18"/>
              </w:rPr>
              <w:t xml:space="preserve">Set to </w:t>
            </w:r>
            <w:r>
              <w:t>"</w:t>
            </w:r>
            <w:r w:rsidRPr="00826514">
              <w:rPr>
                <w:rFonts w:cs="Arial"/>
                <w:szCs w:val="18"/>
              </w:rPr>
              <w:t>false</w:t>
            </w:r>
            <w:r>
              <w:t>"</w:t>
            </w:r>
            <w:r w:rsidRPr="00826514">
              <w:rPr>
                <w:rFonts w:cs="Arial"/>
                <w:szCs w:val="18"/>
              </w:rPr>
              <w:t xml:space="preserve"> or omitted otherwise.</w:t>
            </w:r>
          </w:p>
        </w:tc>
      </w:tr>
    </w:tbl>
    <w:p w14:paraId="53731AC9" w14:textId="77777777" w:rsidR="00094E84" w:rsidRPr="00826514" w:rsidRDefault="00094E84" w:rsidP="00094E84"/>
    <w:p w14:paraId="01D7786D" w14:textId="77777777" w:rsidR="00094E84" w:rsidRPr="00826514" w:rsidRDefault="00094E84" w:rsidP="00094E84">
      <w:r w:rsidRPr="00826514">
        <w:t xml:space="preserve">This method shall support </w:t>
      </w:r>
      <w:r w:rsidRPr="00826514">
        <w:rPr>
          <w:lang w:val="en-US"/>
        </w:rPr>
        <w:t>the request options specified in table </w:t>
      </w:r>
      <w:r w:rsidRPr="00826514">
        <w:t>C.2.1.2.3.3.1-2</w:t>
      </w:r>
      <w:r w:rsidRPr="00826514">
        <w:rPr>
          <w:lang w:val="en-US"/>
        </w:rPr>
        <w:t xml:space="preserve">, </w:t>
      </w:r>
      <w:r w:rsidRPr="00826514">
        <w:t>the response data structures and response codes specified in table C.2.1.2.3.3.1-3</w:t>
      </w:r>
      <w:r w:rsidRPr="00826514">
        <w:rPr>
          <w:lang w:val="en-US"/>
        </w:rPr>
        <w:t>, and the response options specified in table </w:t>
      </w:r>
      <w:r w:rsidRPr="00826514">
        <w:t>C.2.1.2.3.3.1-4.</w:t>
      </w:r>
    </w:p>
    <w:p w14:paraId="42339430" w14:textId="77777777" w:rsidR="00094E84" w:rsidRPr="00826514" w:rsidRDefault="00094E84" w:rsidP="00094E84">
      <w:pPr>
        <w:pStyle w:val="TH"/>
      </w:pPr>
      <w:r w:rsidRPr="00826514">
        <w:t>Table</w:t>
      </w:r>
      <w:r w:rsidRPr="00826514">
        <w:rPr>
          <w:noProof/>
        </w:rPr>
        <w:t> </w:t>
      </w:r>
      <w:r w:rsidRPr="00826514">
        <w:t xml:space="preserve">C.2.1.2.3.3.1-2: </w:t>
      </w:r>
      <w:r w:rsidRPr="00826514">
        <w:rPr>
          <w:lang w:val="en-US"/>
        </w:rPr>
        <w:t>Options</w:t>
      </w:r>
      <w:r w:rsidRPr="00826514">
        <w:t xml:space="preserve"> supported by the </w:t>
      </w:r>
      <w:r w:rsidRPr="00826514">
        <w:rPr>
          <w:lang w:val="en-US"/>
        </w:rPr>
        <w:t>GET Request</w:t>
      </w:r>
      <w:r w:rsidRPr="00826514">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94E84" w:rsidRPr="00826514" w14:paraId="298D5ED1" w14:textId="77777777" w:rsidTr="00FB6B6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FC8BDD2" w14:textId="77777777" w:rsidR="00094E84" w:rsidRPr="00826514" w:rsidRDefault="00094E84" w:rsidP="00FB6B69">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326FD99" w14:textId="77777777" w:rsidR="00094E84" w:rsidRPr="00826514" w:rsidRDefault="00094E84" w:rsidP="00FB6B69">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9DBCE64" w14:textId="77777777" w:rsidR="00094E84" w:rsidRPr="00826514" w:rsidRDefault="00094E84" w:rsidP="00FB6B69">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3089BD2D" w14:textId="77777777" w:rsidR="00094E84" w:rsidRPr="00826514" w:rsidRDefault="00094E84" w:rsidP="00FB6B69">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2F2B41F0" w14:textId="77777777" w:rsidR="00094E84" w:rsidRPr="00826514" w:rsidRDefault="00094E84" w:rsidP="00FB6B69">
            <w:pPr>
              <w:pStyle w:val="TAH"/>
            </w:pPr>
            <w:r w:rsidRPr="00826514">
              <w:t>Description</w:t>
            </w:r>
          </w:p>
        </w:tc>
      </w:tr>
      <w:tr w:rsidR="00094E84" w:rsidRPr="00826514" w14:paraId="04903D98" w14:textId="77777777" w:rsidTr="00FB6B69">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F7B4E78" w14:textId="77777777" w:rsidR="00094E84" w:rsidRPr="00826514" w:rsidRDefault="00094E84" w:rsidP="00FB6B69">
            <w:pPr>
              <w:pStyle w:val="TAL"/>
              <w:rPr>
                <w:lang w:val="sv-SE"/>
              </w:rPr>
            </w:pPr>
            <w:r w:rsidRPr="00826514">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287E2391" w14:textId="77777777" w:rsidR="00094E84" w:rsidRPr="00826514" w:rsidRDefault="00094E84" w:rsidP="00FB6B69">
            <w:pPr>
              <w:pStyle w:val="TAL"/>
              <w:rPr>
                <w:lang w:val="sv-SE"/>
              </w:rPr>
            </w:pPr>
            <w:r w:rsidRPr="00826514">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0A274094" w14:textId="77777777" w:rsidR="00094E84" w:rsidRPr="00826514" w:rsidRDefault="00094E84" w:rsidP="00FB6B69">
            <w:pPr>
              <w:pStyle w:val="TAC"/>
              <w:rPr>
                <w:lang w:val="sv-SE"/>
              </w:rPr>
            </w:pPr>
            <w:r w:rsidRPr="00826514">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EE52B82" w14:textId="77777777" w:rsidR="00094E84" w:rsidRPr="00826514" w:rsidRDefault="00094E84" w:rsidP="00FB6B69">
            <w:pPr>
              <w:pStyle w:val="TAL"/>
            </w:pPr>
            <w:r w:rsidRPr="00826514">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C2E77A" w14:textId="77777777" w:rsidR="00094E84" w:rsidRPr="00826514" w:rsidRDefault="00094E84" w:rsidP="00FB6B69">
            <w:pPr>
              <w:pStyle w:val="TAL"/>
              <w:rPr>
                <w:lang w:val="en-US"/>
              </w:rPr>
            </w:pPr>
            <w:r w:rsidRPr="00826514">
              <w:rPr>
                <w:lang w:val="en-US"/>
              </w:rPr>
              <w:t>When set to 0 (Register) it extends the GET request to subscribe to the changes of this resource.</w:t>
            </w:r>
          </w:p>
          <w:p w14:paraId="48371793" w14:textId="77777777" w:rsidR="00094E84" w:rsidRPr="00826514" w:rsidRDefault="00094E84" w:rsidP="00FB6B69">
            <w:pPr>
              <w:pStyle w:val="TAL"/>
              <w:rPr>
                <w:lang w:val="en-US"/>
              </w:rPr>
            </w:pPr>
            <w:r w:rsidRPr="00826514">
              <w:rPr>
                <w:lang w:val="en-US"/>
              </w:rPr>
              <w:t>When set to 1 (Deregister) it cancels the subscription.</w:t>
            </w:r>
          </w:p>
        </w:tc>
      </w:tr>
      <w:tr w:rsidR="00094E84" w:rsidRPr="00826514" w14:paraId="50C31196" w14:textId="77777777" w:rsidTr="00FB6B69">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C97A5DE" w14:textId="77777777" w:rsidR="00094E84" w:rsidRPr="00826514" w:rsidRDefault="00094E84" w:rsidP="00FB6B69">
            <w:pPr>
              <w:pStyle w:val="TAL"/>
              <w:rPr>
                <w:lang w:val="en-US"/>
              </w:rPr>
            </w:pPr>
            <w:r w:rsidRPr="00826514">
              <w:rPr>
                <w:lang w:eastAsia="zh-CN"/>
              </w:rPr>
              <w:t>NOTE:</w:t>
            </w:r>
            <w:r>
              <w:rPr>
                <w:lang w:eastAsia="zh-CN"/>
              </w:rPr>
              <w:tab/>
            </w:r>
            <w:r w:rsidRPr="00826514">
              <w:rPr>
                <w:lang w:val="en-US" w:eastAsia="zh-CN"/>
              </w:rPr>
              <w:t xml:space="preserve">Other request options </w:t>
            </w:r>
            <w:r w:rsidRPr="00826514">
              <w:rPr>
                <w:lang w:eastAsia="zh-CN"/>
              </w:rPr>
              <w:t>also apply</w:t>
            </w:r>
            <w:r w:rsidRPr="00826514">
              <w:rPr>
                <w:lang w:val="en-US" w:eastAsia="zh-CN"/>
              </w:rPr>
              <w:t xml:space="preserve"> in accordance with normal CoAP procedures</w:t>
            </w:r>
            <w:r w:rsidRPr="00826514">
              <w:rPr>
                <w:lang w:eastAsia="zh-CN"/>
              </w:rPr>
              <w:t>.</w:t>
            </w:r>
          </w:p>
        </w:tc>
      </w:tr>
    </w:tbl>
    <w:p w14:paraId="66867C75" w14:textId="77777777" w:rsidR="00094E84" w:rsidRPr="00826514" w:rsidRDefault="00094E84" w:rsidP="00094E84"/>
    <w:p w14:paraId="506193F5" w14:textId="77777777" w:rsidR="00094E84" w:rsidRPr="00826514" w:rsidRDefault="00094E84" w:rsidP="00094E84">
      <w:pPr>
        <w:pStyle w:val="TH"/>
      </w:pPr>
      <w:r w:rsidRPr="00826514">
        <w:t>Table C.2.1.2.3.3.1-3: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094E84" w:rsidRPr="00826514" w14:paraId="77B87A05" w14:textId="77777777" w:rsidTr="00FB6B69">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4A75F6B8" w14:textId="77777777" w:rsidR="00094E84" w:rsidRPr="00826514" w:rsidRDefault="00094E84" w:rsidP="00FB6B69">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2A86CD15" w14:textId="77777777" w:rsidR="00094E84" w:rsidRPr="00826514" w:rsidRDefault="00094E84" w:rsidP="00FB6B69">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076691C" w14:textId="77777777" w:rsidR="00094E84" w:rsidRPr="00826514" w:rsidRDefault="00094E84" w:rsidP="00FB6B69">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9AB1FC7" w14:textId="77777777" w:rsidR="00094E84" w:rsidRPr="00826514" w:rsidRDefault="00094E84" w:rsidP="00FB6B69">
            <w:pPr>
              <w:pStyle w:val="TAH"/>
            </w:pPr>
            <w:r w:rsidRPr="00826514">
              <w:t>Response</w:t>
            </w:r>
          </w:p>
          <w:p w14:paraId="24EEEF82" w14:textId="77777777" w:rsidR="00094E84" w:rsidRPr="00826514" w:rsidRDefault="00094E84" w:rsidP="00FB6B69">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D671C60" w14:textId="77777777" w:rsidR="00094E84" w:rsidRPr="00826514" w:rsidRDefault="00094E84" w:rsidP="00FB6B69">
            <w:pPr>
              <w:pStyle w:val="TAH"/>
            </w:pPr>
            <w:r w:rsidRPr="00826514">
              <w:t>Description</w:t>
            </w:r>
          </w:p>
        </w:tc>
      </w:tr>
      <w:tr w:rsidR="00094E84" w:rsidRPr="00826514" w14:paraId="1BC3B506" w14:textId="77777777" w:rsidTr="00FB6B69">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B2E086D" w14:textId="77777777" w:rsidR="00094E84" w:rsidRPr="00826514" w:rsidRDefault="00094E84" w:rsidP="00FB6B69">
            <w:pPr>
              <w:pStyle w:val="TAL"/>
            </w:pPr>
            <w:proofErr w:type="spellStart"/>
            <w:r w:rsidRPr="00826514">
              <w:t>VALGroupDocument</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0062C1E" w14:textId="77777777" w:rsidR="00094E84" w:rsidRPr="00826514" w:rsidRDefault="00094E84" w:rsidP="00FB6B69">
            <w:pPr>
              <w:pStyle w:val="TAC"/>
            </w:pPr>
            <w:r w:rsidRPr="00826514">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7D751BD" w14:textId="77777777" w:rsidR="00094E84" w:rsidRPr="00826514" w:rsidRDefault="00094E84" w:rsidP="00FB6B69">
            <w:pPr>
              <w:pStyle w:val="TAL"/>
            </w:pPr>
            <w:r w:rsidRPr="00826514">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1A67AD82" w14:textId="77777777" w:rsidR="00094E84" w:rsidRPr="00826514" w:rsidRDefault="00094E84" w:rsidP="00FB6B69">
            <w:pPr>
              <w:pStyle w:val="TAL"/>
            </w:pPr>
            <w:r w:rsidRPr="00826514">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7812CB" w14:textId="77777777" w:rsidR="00094E84" w:rsidRPr="00826514" w:rsidRDefault="00094E84" w:rsidP="00FB6B69">
            <w:pPr>
              <w:pStyle w:val="TAL"/>
            </w:pPr>
            <w:r w:rsidRPr="00826514">
              <w:t>The VAL group information based on the request from the VAL server.</w:t>
            </w:r>
          </w:p>
          <w:p w14:paraId="1775C2ED" w14:textId="77777777" w:rsidR="00094E84" w:rsidRPr="00826514" w:rsidRDefault="00094E84" w:rsidP="00FB6B69">
            <w:pPr>
              <w:pStyle w:val="TAL"/>
            </w:pPr>
            <w:r w:rsidRPr="00826514">
              <w:t xml:space="preserve">This response shall include VAL group members list if group-members flag is set to </w:t>
            </w:r>
            <w:r>
              <w:t>"</w:t>
            </w:r>
            <w:r w:rsidRPr="00826514">
              <w:t>true</w:t>
            </w:r>
            <w:r>
              <w:t>"</w:t>
            </w:r>
            <w:r w:rsidRPr="00826514">
              <w:t xml:space="preserve"> in the request, VAL group member details if group-member-details flag is set to </w:t>
            </w:r>
            <w:r>
              <w:t>"</w:t>
            </w:r>
            <w:r w:rsidRPr="00826514">
              <w:t>true</w:t>
            </w:r>
            <w:r>
              <w:t>"</w:t>
            </w:r>
            <w:r w:rsidRPr="00826514">
              <w:t xml:space="preserve"> in the request, VAL group configuration information if the group-configuration flag is set to </w:t>
            </w:r>
            <w:r>
              <w:t>"</w:t>
            </w:r>
            <w:r w:rsidRPr="00826514">
              <w:t>true</w:t>
            </w:r>
            <w:r>
              <w:t>"</w:t>
            </w:r>
            <w:r w:rsidRPr="00826514">
              <w:t xml:space="preserve"> in the request, VAL group identifier, the whole VAL group document resource if all the flags are omitted/set to </w:t>
            </w:r>
            <w:r>
              <w:t>"</w:t>
            </w:r>
            <w:r w:rsidRPr="00826514">
              <w:t>false</w:t>
            </w:r>
            <w:r>
              <w:t>"</w:t>
            </w:r>
            <w:r w:rsidRPr="00826514">
              <w:t xml:space="preserve"> in the request. </w:t>
            </w:r>
          </w:p>
        </w:tc>
      </w:tr>
      <w:tr w:rsidR="00094E84" w:rsidRPr="00826514" w14:paraId="48E88743" w14:textId="77777777" w:rsidTr="00FB6B6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E046020" w14:textId="70DC711C" w:rsidR="00094E84" w:rsidRPr="00826514" w:rsidRDefault="00094E84" w:rsidP="00FB6B69">
            <w:pPr>
              <w:pStyle w:val="TAN"/>
            </w:pPr>
            <w:r w:rsidRPr="00826514">
              <w:rPr>
                <w:lang w:eastAsia="zh-CN"/>
              </w:rPr>
              <w:t>NOTE:</w:t>
            </w:r>
            <w:r w:rsidRPr="00826514">
              <w:rPr>
                <w:lang w:eastAsia="zh-CN"/>
              </w:rPr>
              <w:tab/>
              <w:t xml:space="preserve">The mandatory CoAP error status codes for the GET method listed in </w:t>
            </w:r>
            <w:r w:rsidR="0050273E" w:rsidRPr="00344860">
              <w:rPr>
                <w:lang w:eastAsia="zh-CN"/>
              </w:rPr>
              <w:t>table</w:t>
            </w:r>
            <w:r w:rsidR="0050273E">
              <w:rPr>
                <w:lang w:eastAsia="zh-CN"/>
              </w:rPr>
              <w:t> </w:t>
            </w:r>
            <w:r w:rsidR="0050273E" w:rsidRPr="00344860">
              <w:rPr>
                <w:lang w:eastAsia="zh-CN"/>
              </w:rPr>
              <w:t>C.1.3-1</w:t>
            </w:r>
            <w:r w:rsidRPr="00826514">
              <w:rPr>
                <w:lang w:eastAsia="zh-CN"/>
              </w:rPr>
              <w:t>of 3GPP TS 24.546 [23] also apply.</w:t>
            </w:r>
          </w:p>
        </w:tc>
      </w:tr>
    </w:tbl>
    <w:p w14:paraId="1B99F4CD" w14:textId="77777777" w:rsidR="00094E84" w:rsidRPr="00826514" w:rsidRDefault="00094E84" w:rsidP="00094E84">
      <w:pPr>
        <w:rPr>
          <w:lang w:eastAsia="zh-CN"/>
        </w:rPr>
      </w:pPr>
    </w:p>
    <w:p w14:paraId="7C511FAE" w14:textId="77777777" w:rsidR="00094E84" w:rsidRPr="00826514" w:rsidRDefault="00094E84" w:rsidP="00094E84">
      <w:pPr>
        <w:pStyle w:val="TH"/>
      </w:pPr>
      <w:r w:rsidRPr="00826514">
        <w:t>Table</w:t>
      </w:r>
      <w:r w:rsidRPr="00826514">
        <w:rPr>
          <w:noProof/>
        </w:rPr>
        <w:t> </w:t>
      </w:r>
      <w:r w:rsidRPr="00826514">
        <w:t xml:space="preserve">C.2.1.2.3.3.1-4: </w:t>
      </w:r>
      <w:r w:rsidRPr="00826514">
        <w:rPr>
          <w:lang w:val="en-US"/>
        </w:rPr>
        <w:t>Options</w:t>
      </w:r>
      <w:r w:rsidRPr="00826514">
        <w:t xml:space="preserve"> supported by the </w:t>
      </w:r>
      <w:r w:rsidRPr="00826514">
        <w:rPr>
          <w:lang w:val="en-US"/>
        </w:rPr>
        <w:t>2.05 Response</w:t>
      </w:r>
      <w:r w:rsidRPr="00826514">
        <w:t xml:space="preserve"> </w:t>
      </w:r>
      <w:r w:rsidRPr="00826514">
        <w:rPr>
          <w:lang w:val="en-US"/>
        </w:rPr>
        <w:t xml:space="preserve">Code </w:t>
      </w:r>
      <w:r w:rsidRPr="00826514">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94E84" w:rsidRPr="00826514" w14:paraId="10F7A76A" w14:textId="77777777" w:rsidTr="00FB6B6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F3953CA" w14:textId="77777777" w:rsidR="00094E84" w:rsidRPr="00826514" w:rsidRDefault="00094E84" w:rsidP="00FB6B69">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55056B4" w14:textId="77777777" w:rsidR="00094E84" w:rsidRPr="00826514" w:rsidRDefault="00094E84" w:rsidP="00FB6B69">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61B2DED" w14:textId="77777777" w:rsidR="00094E84" w:rsidRPr="00826514" w:rsidRDefault="00094E84" w:rsidP="00FB6B69">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BBDC492" w14:textId="77777777" w:rsidR="00094E84" w:rsidRPr="00826514" w:rsidRDefault="00094E84" w:rsidP="00FB6B69">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A2B0F52" w14:textId="77777777" w:rsidR="00094E84" w:rsidRPr="00826514" w:rsidRDefault="00094E84" w:rsidP="00FB6B69">
            <w:pPr>
              <w:pStyle w:val="TAH"/>
            </w:pPr>
            <w:r w:rsidRPr="00826514">
              <w:t>Description</w:t>
            </w:r>
          </w:p>
        </w:tc>
      </w:tr>
      <w:tr w:rsidR="00094E84" w:rsidRPr="00826514" w14:paraId="3E30B091" w14:textId="77777777" w:rsidTr="00FB6B69">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7DE5332" w14:textId="77777777" w:rsidR="00094E84" w:rsidRPr="00826514" w:rsidRDefault="00094E84" w:rsidP="00FB6B69">
            <w:pPr>
              <w:pStyle w:val="TAL"/>
              <w:rPr>
                <w:lang w:val="sv-SE"/>
              </w:rPr>
            </w:pPr>
            <w:r w:rsidRPr="00826514">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772A55CA" w14:textId="77777777" w:rsidR="00094E84" w:rsidRPr="00826514" w:rsidRDefault="00094E84" w:rsidP="00FB6B69">
            <w:pPr>
              <w:pStyle w:val="TAL"/>
              <w:rPr>
                <w:lang w:val="sv-SE"/>
              </w:rPr>
            </w:pPr>
            <w:r w:rsidRPr="00826514">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E2A222A" w14:textId="77777777" w:rsidR="00094E84" w:rsidRPr="00826514" w:rsidRDefault="00094E84" w:rsidP="00FB6B69">
            <w:pPr>
              <w:pStyle w:val="TAC"/>
              <w:rPr>
                <w:lang w:val="sv-SE"/>
              </w:rPr>
            </w:pPr>
            <w:r w:rsidRPr="00826514">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216D81CC" w14:textId="77777777" w:rsidR="00094E84" w:rsidRPr="00826514" w:rsidRDefault="00094E84" w:rsidP="00FB6B69">
            <w:pPr>
              <w:pStyle w:val="TAL"/>
            </w:pPr>
            <w:r w:rsidRPr="00826514">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01192F1A" w14:textId="77777777" w:rsidR="00094E84" w:rsidRPr="00826514" w:rsidRDefault="00094E84" w:rsidP="00FB6B69">
            <w:pPr>
              <w:pStyle w:val="TAL"/>
              <w:rPr>
                <w:lang w:val="en-US"/>
              </w:rPr>
            </w:pPr>
            <w:r w:rsidRPr="00826514">
              <w:rPr>
                <w:lang w:val="en-US"/>
              </w:rPr>
              <w:t>Sequence number of the notification.</w:t>
            </w:r>
          </w:p>
        </w:tc>
      </w:tr>
      <w:tr w:rsidR="00094E84" w:rsidRPr="00826514" w14:paraId="2F1A75DB" w14:textId="77777777" w:rsidTr="00FB6B69">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CF28663" w14:textId="77777777" w:rsidR="00094E84" w:rsidRPr="00826514" w:rsidRDefault="00094E84" w:rsidP="00FB6B69">
            <w:pPr>
              <w:pStyle w:val="TAN"/>
              <w:rPr>
                <w:lang w:val="en-US"/>
              </w:rPr>
            </w:pPr>
            <w:r w:rsidRPr="00826514">
              <w:rPr>
                <w:lang w:eastAsia="zh-CN"/>
              </w:rPr>
              <w:t>NOTE:</w:t>
            </w:r>
            <w:r w:rsidRPr="00826514">
              <w:rPr>
                <w:lang w:eastAsia="zh-CN"/>
              </w:rPr>
              <w:tab/>
            </w:r>
            <w:r w:rsidRPr="00826514">
              <w:rPr>
                <w:lang w:val="en-US" w:eastAsia="zh-CN"/>
              </w:rPr>
              <w:t xml:space="preserve">Other response options </w:t>
            </w:r>
            <w:r w:rsidRPr="00826514">
              <w:rPr>
                <w:lang w:eastAsia="zh-CN"/>
              </w:rPr>
              <w:t>also apply</w:t>
            </w:r>
            <w:r w:rsidRPr="00826514">
              <w:rPr>
                <w:lang w:val="en-US" w:eastAsia="zh-CN"/>
              </w:rPr>
              <w:t xml:space="preserve"> in accordance with normal CoAP procedures</w:t>
            </w:r>
            <w:r w:rsidRPr="00826514">
              <w:rPr>
                <w:lang w:eastAsia="zh-CN"/>
              </w:rPr>
              <w:t>.</w:t>
            </w:r>
          </w:p>
        </w:tc>
      </w:tr>
    </w:tbl>
    <w:p w14:paraId="25282FFF" w14:textId="77777777" w:rsidR="00094E84" w:rsidRPr="00826514" w:rsidRDefault="00094E84" w:rsidP="00094E84">
      <w:pPr>
        <w:rPr>
          <w:lang w:eastAsia="zh-CN"/>
        </w:rPr>
      </w:pPr>
    </w:p>
    <w:p w14:paraId="7CA1B99E" w14:textId="16B827CD" w:rsidR="00517BE3" w:rsidRPr="00826514" w:rsidRDefault="00517BE3" w:rsidP="00084C37">
      <w:pPr>
        <w:pStyle w:val="Heading6"/>
      </w:pPr>
      <w:bookmarkStart w:id="1040" w:name="_Toc138359781"/>
      <w:r w:rsidRPr="00826514">
        <w:t>C.2.1.2.3.3.2</w:t>
      </w:r>
      <w:r w:rsidRPr="00826514">
        <w:tab/>
        <w:t>PUT</w:t>
      </w:r>
      <w:bookmarkEnd w:id="1029"/>
      <w:bookmarkEnd w:id="1030"/>
      <w:bookmarkEnd w:id="1031"/>
      <w:bookmarkEnd w:id="1032"/>
      <w:bookmarkEnd w:id="1033"/>
      <w:bookmarkEnd w:id="1034"/>
      <w:bookmarkEnd w:id="1035"/>
      <w:bookmarkEnd w:id="1036"/>
      <w:bookmarkEnd w:id="1037"/>
      <w:bookmarkEnd w:id="1038"/>
      <w:bookmarkEnd w:id="1039"/>
      <w:bookmarkEnd w:id="1040"/>
    </w:p>
    <w:p w14:paraId="635ADA48" w14:textId="77777777" w:rsidR="00517BE3" w:rsidRPr="00826514" w:rsidRDefault="00517BE3" w:rsidP="00517BE3">
      <w:r w:rsidRPr="00826514">
        <w:t xml:space="preserve">This operation updates the VAL group document. </w:t>
      </w:r>
    </w:p>
    <w:p w14:paraId="2F74EDF9" w14:textId="5AE2EF89" w:rsidR="00517BE3" w:rsidRPr="00826514" w:rsidRDefault="00517BE3" w:rsidP="00517BE3">
      <w:r w:rsidRPr="00826514">
        <w:t>This method shall support the request data structures specified in table C.2.1.2.3.3.2-1 and the response data structures and response codes specified in table C.2.1.2.3.3.2-2.</w:t>
      </w:r>
    </w:p>
    <w:p w14:paraId="33DA3FED" w14:textId="740019A0" w:rsidR="00517BE3" w:rsidRPr="00826514" w:rsidRDefault="00517BE3" w:rsidP="00517BE3">
      <w:pPr>
        <w:pStyle w:val="TH"/>
      </w:pPr>
      <w:r w:rsidRPr="00826514">
        <w:t xml:space="preserve">Table C.2.1.2.3.3.2-1: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517BE3" w:rsidRPr="00826514" w14:paraId="77892F71" w14:textId="77777777" w:rsidTr="00D55F26">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56D3321A" w14:textId="77777777" w:rsidR="00517BE3" w:rsidRPr="00826514" w:rsidRDefault="00517BE3" w:rsidP="00D55F26">
            <w:pPr>
              <w:pStyle w:val="TAH"/>
            </w:pPr>
            <w:r w:rsidRPr="00826514">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7F35E276" w14:textId="77777777" w:rsidR="00517BE3" w:rsidRPr="00826514" w:rsidRDefault="00517BE3" w:rsidP="00D55F26">
            <w:pPr>
              <w:pStyle w:val="TAH"/>
            </w:pPr>
            <w:r w:rsidRPr="00826514">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513DD2F6" w14:textId="77777777" w:rsidR="00517BE3" w:rsidRPr="00826514" w:rsidRDefault="00517BE3" w:rsidP="00D55F26">
            <w:pPr>
              <w:pStyle w:val="TAH"/>
            </w:pPr>
            <w:r w:rsidRPr="00826514">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4BD2F837" w14:textId="77777777" w:rsidR="00517BE3" w:rsidRPr="00826514" w:rsidRDefault="00517BE3" w:rsidP="00D55F26">
            <w:pPr>
              <w:pStyle w:val="TAH"/>
            </w:pPr>
            <w:r w:rsidRPr="00826514">
              <w:t>Description</w:t>
            </w:r>
          </w:p>
        </w:tc>
      </w:tr>
      <w:tr w:rsidR="00517BE3" w:rsidRPr="00826514" w14:paraId="32847417" w14:textId="77777777" w:rsidTr="00D55F26">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64EDFD9B" w14:textId="77777777" w:rsidR="00517BE3" w:rsidRPr="00826514" w:rsidRDefault="00517BE3" w:rsidP="00D55F26">
            <w:pPr>
              <w:pStyle w:val="TAL"/>
            </w:pPr>
            <w:proofErr w:type="spellStart"/>
            <w:r w:rsidRPr="00826514">
              <w:t>VALGroupDocument</w:t>
            </w:r>
            <w:proofErr w:type="spellEnd"/>
          </w:p>
        </w:tc>
        <w:tc>
          <w:tcPr>
            <w:tcW w:w="429" w:type="dxa"/>
            <w:tcBorders>
              <w:top w:val="single" w:sz="4" w:space="0" w:color="auto"/>
              <w:left w:val="single" w:sz="6" w:space="0" w:color="000000"/>
              <w:bottom w:val="single" w:sz="6" w:space="0" w:color="000000"/>
              <w:right w:val="single" w:sz="6" w:space="0" w:color="000000"/>
            </w:tcBorders>
          </w:tcPr>
          <w:p w14:paraId="19271162" w14:textId="77777777" w:rsidR="00517BE3" w:rsidRPr="00826514" w:rsidRDefault="00517BE3" w:rsidP="00D55F26">
            <w:pPr>
              <w:pStyle w:val="TAC"/>
            </w:pPr>
            <w:r w:rsidRPr="00826514">
              <w:t>M</w:t>
            </w:r>
          </w:p>
        </w:tc>
        <w:tc>
          <w:tcPr>
            <w:tcW w:w="3280" w:type="dxa"/>
            <w:tcBorders>
              <w:top w:val="single" w:sz="4" w:space="0" w:color="auto"/>
              <w:left w:val="single" w:sz="6" w:space="0" w:color="000000"/>
              <w:bottom w:val="single" w:sz="6" w:space="0" w:color="000000"/>
              <w:right w:val="single" w:sz="6" w:space="0" w:color="000000"/>
            </w:tcBorders>
          </w:tcPr>
          <w:p w14:paraId="0AD28990" w14:textId="77777777" w:rsidR="00517BE3" w:rsidRPr="00826514" w:rsidRDefault="00517BE3" w:rsidP="00D55F26">
            <w:pPr>
              <w:pStyle w:val="TAL"/>
            </w:pPr>
            <w:r w:rsidRPr="00826514">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49F40C30" w14:textId="77777777" w:rsidR="00517BE3" w:rsidRPr="00826514" w:rsidRDefault="00517BE3" w:rsidP="00D55F26">
            <w:pPr>
              <w:pStyle w:val="TAL"/>
            </w:pPr>
            <w:r w:rsidRPr="00826514">
              <w:t>Updated details of the VAL group document.</w:t>
            </w:r>
          </w:p>
        </w:tc>
      </w:tr>
    </w:tbl>
    <w:p w14:paraId="1E666A5A" w14:textId="77777777" w:rsidR="00517BE3" w:rsidRPr="00826514" w:rsidRDefault="00517BE3" w:rsidP="00517BE3"/>
    <w:p w14:paraId="5A0AC9EC" w14:textId="2B08ACA5" w:rsidR="00517BE3" w:rsidRPr="00826514" w:rsidRDefault="00517BE3" w:rsidP="00517BE3">
      <w:pPr>
        <w:pStyle w:val="TH"/>
      </w:pPr>
      <w:r w:rsidRPr="00826514">
        <w:t>Table C.2.1.2.3.3.2-2: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517BE3" w:rsidRPr="00826514" w14:paraId="08040229"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6AF14AA8" w14:textId="77777777" w:rsidR="00517BE3" w:rsidRPr="00826514" w:rsidRDefault="00517BE3" w:rsidP="00D55F26">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45CA0CC3" w14:textId="77777777" w:rsidR="00517BE3" w:rsidRPr="00826514" w:rsidRDefault="00517BE3" w:rsidP="00D55F26">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35866E2"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16FE856" w14:textId="77777777" w:rsidR="00517BE3" w:rsidRPr="00826514" w:rsidRDefault="00517BE3" w:rsidP="00D55F26">
            <w:pPr>
              <w:pStyle w:val="TAH"/>
            </w:pPr>
            <w:r w:rsidRPr="00826514">
              <w:t>Response</w:t>
            </w:r>
          </w:p>
          <w:p w14:paraId="5D30E503"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7CE7FA7" w14:textId="77777777" w:rsidR="00517BE3" w:rsidRPr="00826514" w:rsidRDefault="00517BE3" w:rsidP="00D55F26">
            <w:pPr>
              <w:pStyle w:val="TAH"/>
            </w:pPr>
            <w:r w:rsidRPr="00826514">
              <w:t>Description</w:t>
            </w:r>
          </w:p>
        </w:tc>
      </w:tr>
      <w:tr w:rsidR="00517BE3" w:rsidRPr="00826514" w14:paraId="56B250F1"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1CD3A63B" w14:textId="77777777" w:rsidR="00517BE3" w:rsidRPr="00826514" w:rsidRDefault="00517BE3" w:rsidP="00D55F26">
            <w:pPr>
              <w:pStyle w:val="TAL"/>
            </w:pPr>
            <w:proofErr w:type="spellStart"/>
            <w:r w:rsidRPr="00826514">
              <w:t>VALGroupDocument</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E9CD5E9" w14:textId="77777777" w:rsidR="00517BE3" w:rsidRPr="00826514" w:rsidRDefault="00517BE3" w:rsidP="00D55F26">
            <w:pPr>
              <w:pStyle w:val="TAC"/>
            </w:pPr>
            <w:r w:rsidRPr="00826514">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1C7397D" w14:textId="77777777" w:rsidR="00517BE3" w:rsidRPr="00826514" w:rsidRDefault="00517BE3" w:rsidP="00D55F26">
            <w:pPr>
              <w:pStyle w:val="TAL"/>
            </w:pPr>
            <w:r w:rsidRPr="00826514">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32F55557" w14:textId="77777777" w:rsidR="00517BE3" w:rsidRPr="00826514" w:rsidRDefault="00517BE3" w:rsidP="00D55F26">
            <w:pPr>
              <w:pStyle w:val="TAL"/>
            </w:pPr>
            <w:r w:rsidRPr="00826514">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8D7B7C9" w14:textId="77777777" w:rsidR="00517BE3" w:rsidRPr="00826514" w:rsidRDefault="00517BE3" w:rsidP="00D55F26">
            <w:pPr>
              <w:pStyle w:val="TAL"/>
            </w:pPr>
            <w:r w:rsidRPr="00826514">
              <w:t xml:space="preserve">The VAL group document updated successfully, and the updated VAL group document may be returned in the response. </w:t>
            </w:r>
          </w:p>
        </w:tc>
      </w:tr>
      <w:tr w:rsidR="00517BE3" w:rsidRPr="00826514" w14:paraId="28722F90" w14:textId="77777777" w:rsidTr="00D55F2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D80CDD" w14:textId="223226F3" w:rsidR="00517BE3" w:rsidRPr="00826514" w:rsidRDefault="00517BE3" w:rsidP="00D55F26">
            <w:pPr>
              <w:pStyle w:val="TAN"/>
            </w:pPr>
            <w:r w:rsidRPr="00826514">
              <w:rPr>
                <w:lang w:eastAsia="zh-CN"/>
              </w:rPr>
              <w:t>NOTE:</w:t>
            </w:r>
            <w:r w:rsidRPr="00826514">
              <w:rPr>
                <w:lang w:eastAsia="zh-CN"/>
              </w:rPr>
              <w:tab/>
              <w:t xml:space="preserve">The mandatory CoAP error status codes for the </w:t>
            </w:r>
            <w:r w:rsidRPr="00826514">
              <w:rPr>
                <w:lang w:val="en-US" w:eastAsia="zh-CN"/>
              </w:rPr>
              <w:t>PUT</w:t>
            </w:r>
            <w:r w:rsidRPr="00826514">
              <w:rPr>
                <w:lang w:eastAsia="zh-CN"/>
              </w:rPr>
              <w:t xml:space="preserve"> method listed in table C.1.3-1 of 3GPP TS 24.546 </w:t>
            </w:r>
            <w:r w:rsidR="008729C5" w:rsidRPr="00826514">
              <w:rPr>
                <w:lang w:eastAsia="zh-CN"/>
              </w:rPr>
              <w:t>[23]</w:t>
            </w:r>
            <w:r w:rsidRPr="00826514">
              <w:rPr>
                <w:lang w:eastAsia="zh-CN"/>
              </w:rPr>
              <w:t xml:space="preserve"> shall also apply.</w:t>
            </w:r>
          </w:p>
        </w:tc>
      </w:tr>
    </w:tbl>
    <w:p w14:paraId="3F976069" w14:textId="77777777" w:rsidR="00517BE3" w:rsidRPr="00826514" w:rsidRDefault="00517BE3" w:rsidP="00517BE3">
      <w:pPr>
        <w:rPr>
          <w:lang w:eastAsia="zh-CN"/>
        </w:rPr>
      </w:pPr>
    </w:p>
    <w:p w14:paraId="2D5A5F5B" w14:textId="3AFC75CE" w:rsidR="00517BE3" w:rsidRPr="00826514" w:rsidRDefault="00517BE3" w:rsidP="00084C37">
      <w:pPr>
        <w:pStyle w:val="Heading6"/>
      </w:pPr>
      <w:bookmarkStart w:id="1041" w:name="_Toc34154072"/>
      <w:bookmarkStart w:id="1042" w:name="_Toc36041016"/>
      <w:bookmarkStart w:id="1043" w:name="_Toc36041329"/>
      <w:bookmarkStart w:id="1044" w:name="_Toc43196572"/>
      <w:bookmarkStart w:id="1045" w:name="_Toc43481342"/>
      <w:bookmarkStart w:id="1046" w:name="_Toc45134619"/>
      <w:bookmarkStart w:id="1047" w:name="_Toc51189151"/>
      <w:bookmarkStart w:id="1048" w:name="_Toc51763827"/>
      <w:bookmarkStart w:id="1049" w:name="_Toc57206059"/>
      <w:bookmarkStart w:id="1050" w:name="_Toc59019400"/>
      <w:bookmarkStart w:id="1051" w:name="_Toc138359782"/>
      <w:r w:rsidRPr="00826514">
        <w:t>C.2.1.2.3.3.3</w:t>
      </w:r>
      <w:r w:rsidRPr="00826514">
        <w:tab/>
        <w:t>DELETE</w:t>
      </w:r>
      <w:bookmarkEnd w:id="1041"/>
      <w:bookmarkEnd w:id="1042"/>
      <w:bookmarkEnd w:id="1043"/>
      <w:bookmarkEnd w:id="1044"/>
      <w:bookmarkEnd w:id="1045"/>
      <w:bookmarkEnd w:id="1046"/>
      <w:bookmarkEnd w:id="1047"/>
      <w:bookmarkEnd w:id="1048"/>
      <w:bookmarkEnd w:id="1049"/>
      <w:bookmarkEnd w:id="1050"/>
      <w:bookmarkEnd w:id="1051"/>
    </w:p>
    <w:p w14:paraId="7F08FD46" w14:textId="77777777" w:rsidR="00517BE3" w:rsidRPr="00826514" w:rsidRDefault="00517BE3" w:rsidP="00517BE3">
      <w:r w:rsidRPr="00826514">
        <w:t>This operation deletes the VAL group document.</w:t>
      </w:r>
    </w:p>
    <w:p w14:paraId="16E950C1" w14:textId="6E91E17C" w:rsidR="00517BE3" w:rsidRPr="00826514" w:rsidRDefault="00517BE3" w:rsidP="00517BE3">
      <w:r w:rsidRPr="00826514">
        <w:t>This method shall support the response data structures and response codes specified in table C.2.1.2.3.3.3-1.</w:t>
      </w:r>
    </w:p>
    <w:p w14:paraId="0FCBCC5D" w14:textId="2D392420" w:rsidR="00517BE3" w:rsidRPr="00826514" w:rsidRDefault="00517BE3" w:rsidP="00517BE3">
      <w:pPr>
        <w:pStyle w:val="TH"/>
      </w:pPr>
      <w:r w:rsidRPr="00826514">
        <w:t>Table C.2.1.2.3.3.3-1: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517BE3" w:rsidRPr="00826514" w14:paraId="12D89044"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186BD3DE" w14:textId="77777777" w:rsidR="00517BE3" w:rsidRPr="00826514" w:rsidRDefault="00517BE3" w:rsidP="00D55F26">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BABBB72" w14:textId="77777777" w:rsidR="00517BE3" w:rsidRPr="00826514" w:rsidRDefault="00517BE3" w:rsidP="00D55F26">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642EF6A"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0E777AB" w14:textId="77777777" w:rsidR="00517BE3" w:rsidRPr="00826514" w:rsidRDefault="00517BE3" w:rsidP="00D55F26">
            <w:pPr>
              <w:pStyle w:val="TAH"/>
            </w:pPr>
            <w:r w:rsidRPr="00826514">
              <w:t>Response</w:t>
            </w:r>
          </w:p>
          <w:p w14:paraId="5AE6C3DF"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1F5194D" w14:textId="77777777" w:rsidR="00517BE3" w:rsidRPr="00826514" w:rsidRDefault="00517BE3" w:rsidP="00D55F26">
            <w:pPr>
              <w:pStyle w:val="TAH"/>
            </w:pPr>
            <w:r w:rsidRPr="00826514">
              <w:t>Description</w:t>
            </w:r>
          </w:p>
        </w:tc>
      </w:tr>
      <w:tr w:rsidR="00517BE3" w:rsidRPr="00826514" w14:paraId="53D52ECB"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19234CC2" w14:textId="77777777" w:rsidR="00517BE3" w:rsidRPr="00826514" w:rsidRDefault="00517BE3" w:rsidP="00D55F26">
            <w:pPr>
              <w:pStyle w:val="TAL"/>
            </w:pPr>
            <w:r w:rsidRPr="00826514">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A446FF6" w14:textId="77777777" w:rsidR="00517BE3" w:rsidRPr="00826514" w:rsidRDefault="00517BE3" w:rsidP="00D55F26">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E882721" w14:textId="77777777" w:rsidR="00517BE3" w:rsidRPr="00826514" w:rsidRDefault="00517BE3" w:rsidP="00D55F26">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3851F315" w14:textId="77777777" w:rsidR="00517BE3" w:rsidRPr="00826514" w:rsidRDefault="00517BE3" w:rsidP="00D55F26">
            <w:pPr>
              <w:pStyle w:val="TAL"/>
            </w:pPr>
            <w:r w:rsidRPr="00826514">
              <w:t>2</w:t>
            </w:r>
            <w:r w:rsidRPr="00826514">
              <w:rPr>
                <w:lang w:val="sv-SE"/>
              </w:rPr>
              <w:t>.</w:t>
            </w:r>
            <w:r w:rsidRPr="00826514">
              <w:t>0</w:t>
            </w:r>
            <w:r w:rsidRPr="00826514">
              <w:rPr>
                <w:lang w:val="sv-SE"/>
              </w:rPr>
              <w:t>2</w:t>
            </w:r>
            <w:r w:rsidRPr="00826514">
              <w:t xml:space="preserve"> </w:t>
            </w:r>
            <w:r w:rsidRPr="00826514">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AE73B28" w14:textId="77777777" w:rsidR="00517BE3" w:rsidRPr="00826514" w:rsidRDefault="00517BE3" w:rsidP="00D55F26">
            <w:pPr>
              <w:pStyle w:val="TAL"/>
            </w:pPr>
            <w:r w:rsidRPr="00826514">
              <w:t xml:space="preserve">The individual VAL group document matching the </w:t>
            </w:r>
            <w:proofErr w:type="spellStart"/>
            <w:r w:rsidRPr="00826514">
              <w:t>groupDocId</w:t>
            </w:r>
            <w:proofErr w:type="spellEnd"/>
            <w:r w:rsidRPr="00826514">
              <w:t xml:space="preserve"> is deleted. </w:t>
            </w:r>
          </w:p>
        </w:tc>
      </w:tr>
      <w:tr w:rsidR="00517BE3" w:rsidRPr="00826514" w14:paraId="6EA40D53" w14:textId="77777777" w:rsidTr="00D55F2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471039A" w14:textId="2C71BFC5" w:rsidR="00517BE3" w:rsidRPr="00826514" w:rsidRDefault="00517BE3" w:rsidP="00D55F26">
            <w:pPr>
              <w:pStyle w:val="TAN"/>
            </w:pPr>
            <w:r w:rsidRPr="00826514">
              <w:rPr>
                <w:lang w:eastAsia="zh-CN"/>
              </w:rPr>
              <w:t>NOTE:</w:t>
            </w:r>
            <w:r w:rsidRPr="00826514">
              <w:rPr>
                <w:lang w:eastAsia="zh-CN"/>
              </w:rPr>
              <w:tab/>
              <w:t xml:space="preserve">The mandatory CoAP error status codes for the </w:t>
            </w:r>
            <w:r w:rsidRPr="00826514">
              <w:rPr>
                <w:lang w:val="en-US" w:eastAsia="zh-CN"/>
              </w:rPr>
              <w:t>DELETE</w:t>
            </w:r>
            <w:r w:rsidRPr="00826514">
              <w:rPr>
                <w:lang w:eastAsia="zh-CN"/>
              </w:rPr>
              <w:t xml:space="preserve"> method listed in table C.1.3-1 1 of 3GPP TS 24.546 </w:t>
            </w:r>
            <w:r w:rsidR="008729C5" w:rsidRPr="00826514">
              <w:rPr>
                <w:lang w:eastAsia="zh-CN"/>
              </w:rPr>
              <w:t>[23]</w:t>
            </w:r>
            <w:r w:rsidRPr="00826514">
              <w:rPr>
                <w:lang w:eastAsia="zh-CN"/>
              </w:rPr>
              <w:t xml:space="preserve"> shall also apply.</w:t>
            </w:r>
          </w:p>
        </w:tc>
      </w:tr>
    </w:tbl>
    <w:p w14:paraId="6676DB39" w14:textId="77777777" w:rsidR="00517BE3" w:rsidRPr="00826514" w:rsidRDefault="00517BE3" w:rsidP="004E647B">
      <w:bookmarkStart w:id="1052" w:name="MCCQCTEMPBM_00000042"/>
    </w:p>
    <w:p w14:paraId="78C512A3" w14:textId="03B00721" w:rsidR="00517BE3" w:rsidRPr="00826514" w:rsidRDefault="00517BE3" w:rsidP="00517BE3">
      <w:pPr>
        <w:pStyle w:val="Heading4"/>
      </w:pPr>
      <w:bookmarkStart w:id="1053" w:name="_Toc138359783"/>
      <w:bookmarkEnd w:id="1052"/>
      <w:r w:rsidRPr="00826514">
        <w:t>C.2.1.2.4</w:t>
      </w:r>
      <w:r w:rsidRPr="00826514">
        <w:tab/>
        <w:t>Resource: Individual VAL Group Member</w:t>
      </w:r>
      <w:bookmarkEnd w:id="1053"/>
    </w:p>
    <w:p w14:paraId="3B68FDDD" w14:textId="28D000D9" w:rsidR="00517BE3" w:rsidRPr="00826514" w:rsidRDefault="00517BE3" w:rsidP="00517BE3">
      <w:pPr>
        <w:pStyle w:val="Heading5"/>
      </w:pPr>
      <w:bookmarkStart w:id="1054" w:name="_Toc138359784"/>
      <w:r w:rsidRPr="00826514">
        <w:t>C.2.1.2.4.1</w:t>
      </w:r>
      <w:r w:rsidRPr="00826514">
        <w:tab/>
        <w:t>Description</w:t>
      </w:r>
      <w:bookmarkEnd w:id="1054"/>
    </w:p>
    <w:p w14:paraId="45DFCA7F" w14:textId="77777777" w:rsidR="00517BE3" w:rsidRPr="00826514" w:rsidRDefault="00517BE3" w:rsidP="00517BE3">
      <w:pPr>
        <w:rPr>
          <w:lang w:eastAsia="zh-CN"/>
        </w:rPr>
      </w:pPr>
      <w:r w:rsidRPr="00826514">
        <w:rPr>
          <w:lang w:eastAsia="zh-CN"/>
        </w:rPr>
        <w:t>The Individual VAL Group Member resource represents an individual group member information that is maintained at the SGM-S.</w:t>
      </w:r>
    </w:p>
    <w:p w14:paraId="3568415B" w14:textId="4C2DE6FA" w:rsidR="00517BE3" w:rsidRPr="00826514" w:rsidRDefault="00517BE3" w:rsidP="00517BE3">
      <w:pPr>
        <w:pStyle w:val="Heading5"/>
      </w:pPr>
      <w:bookmarkStart w:id="1055" w:name="_Toc138359785"/>
      <w:r w:rsidRPr="00826514">
        <w:t>C.2.1.2.4.2</w:t>
      </w:r>
      <w:r w:rsidRPr="00826514">
        <w:tab/>
        <w:t>Resource Definition</w:t>
      </w:r>
      <w:bookmarkEnd w:id="1055"/>
    </w:p>
    <w:p w14:paraId="7BA00404" w14:textId="77777777" w:rsidR="00517BE3" w:rsidRPr="00826514" w:rsidRDefault="00517BE3" w:rsidP="00517BE3">
      <w:pPr>
        <w:rPr>
          <w:lang w:eastAsia="zh-CN"/>
        </w:rPr>
      </w:pPr>
      <w:r w:rsidRPr="00826514">
        <w:rPr>
          <w:lang w:eastAsia="zh-CN"/>
        </w:rPr>
        <w:t xml:space="preserve">Resource URI: </w:t>
      </w:r>
      <w:r w:rsidRPr="00826514">
        <w:rPr>
          <w:b/>
          <w:lang w:eastAsia="zh-CN"/>
        </w:rPr>
        <w:t>{apiRoot}/su-gm/&lt;apiVersion&gt;/group-documents/{groupDocId}/members/{memberId}</w:t>
      </w:r>
    </w:p>
    <w:p w14:paraId="44C703FD" w14:textId="112A6CFA" w:rsidR="00517BE3" w:rsidRPr="00826514" w:rsidRDefault="00517BE3" w:rsidP="00517BE3">
      <w:pPr>
        <w:rPr>
          <w:lang w:eastAsia="zh-CN"/>
        </w:rPr>
      </w:pPr>
      <w:r w:rsidRPr="00826514">
        <w:rPr>
          <w:lang w:eastAsia="zh-CN"/>
        </w:rPr>
        <w:t xml:space="preserve">This resource shall support the resource URI variables defined in the </w:t>
      </w:r>
      <w:r w:rsidR="00890F78" w:rsidRPr="00523AFE">
        <w:rPr>
          <w:lang w:eastAsia="zh-CN"/>
        </w:rPr>
        <w:t>table C.2.1.2.4.2-1</w:t>
      </w:r>
    </w:p>
    <w:p w14:paraId="21F0E88A" w14:textId="2925A8FC" w:rsidR="00517BE3" w:rsidRPr="00826514" w:rsidRDefault="00517BE3" w:rsidP="00517BE3">
      <w:pPr>
        <w:pStyle w:val="TH"/>
        <w:rPr>
          <w:rFonts w:cs="Arial"/>
        </w:rPr>
      </w:pPr>
      <w:r w:rsidRPr="00826514">
        <w:t>Table C.2.1.2.3.2-1: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363"/>
        <w:gridCol w:w="7186"/>
      </w:tblGrid>
      <w:tr w:rsidR="00517BE3" w:rsidRPr="00826514" w14:paraId="3994F158"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3215B1A1" w14:textId="77777777" w:rsidR="00517BE3" w:rsidRPr="00826514" w:rsidRDefault="00517BE3" w:rsidP="00D55F26">
            <w:pPr>
              <w:pStyle w:val="TAH"/>
            </w:pPr>
            <w:r w:rsidRPr="00826514">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054C2982" w14:textId="77777777" w:rsidR="00517BE3" w:rsidRPr="00826514" w:rsidRDefault="00517BE3" w:rsidP="00D55F26">
            <w:pPr>
              <w:pStyle w:val="TAH"/>
            </w:pPr>
            <w:r w:rsidRPr="00826514">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5E126A8" w14:textId="77777777" w:rsidR="00517BE3" w:rsidRPr="00826514" w:rsidRDefault="00517BE3" w:rsidP="00D55F26">
            <w:pPr>
              <w:pStyle w:val="TAH"/>
            </w:pPr>
            <w:r w:rsidRPr="00826514">
              <w:t>Definition</w:t>
            </w:r>
          </w:p>
        </w:tc>
      </w:tr>
      <w:tr w:rsidR="00517BE3" w:rsidRPr="00826514" w14:paraId="4E9B81F9"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21FB8F8B" w14:textId="77777777" w:rsidR="00517BE3" w:rsidRPr="00826514" w:rsidRDefault="00517BE3" w:rsidP="00D55F26">
            <w:pPr>
              <w:pStyle w:val="TAL"/>
            </w:pPr>
            <w:proofErr w:type="spellStart"/>
            <w:r w:rsidRPr="00826514">
              <w:t>apiRoot</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4ABE816A"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0977A903" w14:textId="725845AC" w:rsidR="00517BE3" w:rsidRPr="00826514" w:rsidRDefault="00517BE3" w:rsidP="00D55F26">
            <w:pPr>
              <w:pStyle w:val="TAL"/>
            </w:pPr>
            <w:r w:rsidRPr="00826514">
              <w:t xml:space="preserve">See clause C.1.1 of </w:t>
            </w:r>
            <w:r w:rsidRPr="00826514">
              <w:rPr>
                <w:lang w:val="en-US"/>
              </w:rPr>
              <w:t>3GPP TS 24.546 </w:t>
            </w:r>
            <w:r w:rsidR="008729C5" w:rsidRPr="00826514">
              <w:rPr>
                <w:lang w:val="en-US"/>
              </w:rPr>
              <w:t>[23]</w:t>
            </w:r>
          </w:p>
        </w:tc>
      </w:tr>
      <w:tr w:rsidR="00517BE3" w:rsidRPr="00826514" w14:paraId="64ACE7D8"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3ED61BE7" w14:textId="77777777" w:rsidR="00517BE3" w:rsidRPr="00826514" w:rsidRDefault="00517BE3" w:rsidP="00D55F26">
            <w:pPr>
              <w:pStyle w:val="TAL"/>
            </w:pPr>
            <w:proofErr w:type="spellStart"/>
            <w:r w:rsidRPr="00826514">
              <w:t>apiVersion</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36F93CB8"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129B237B" w14:textId="0EBD3354" w:rsidR="00517BE3" w:rsidRPr="00826514" w:rsidRDefault="00517BE3" w:rsidP="00D55F26">
            <w:pPr>
              <w:pStyle w:val="TAL"/>
            </w:pPr>
            <w:r w:rsidRPr="00826514">
              <w:t>See clause</w:t>
            </w:r>
            <w:r w:rsidRPr="00826514">
              <w:rPr>
                <w:lang w:val="en-US" w:eastAsia="zh-CN"/>
              </w:rPr>
              <w:t> </w:t>
            </w:r>
            <w:r w:rsidRPr="00826514">
              <w:rPr>
                <w:lang w:val="en-US"/>
              </w:rPr>
              <w:t>C.2.1.1</w:t>
            </w:r>
          </w:p>
        </w:tc>
      </w:tr>
      <w:tr w:rsidR="00517BE3" w:rsidRPr="00826514" w14:paraId="0195FC7F"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58473238" w14:textId="77777777" w:rsidR="00517BE3" w:rsidRPr="00826514" w:rsidRDefault="00517BE3" w:rsidP="00D55F26">
            <w:pPr>
              <w:pStyle w:val="TAL"/>
            </w:pPr>
            <w:proofErr w:type="spellStart"/>
            <w:r w:rsidRPr="00826514">
              <w:t>groupDocId</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3E5E65A3" w14:textId="77777777" w:rsidR="00517BE3" w:rsidRPr="00826514" w:rsidRDefault="00517BE3" w:rsidP="00D55F26">
            <w:pPr>
              <w:pStyle w:val="TAL"/>
            </w:pPr>
            <w:r w:rsidRPr="00826514">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66DE925" w14:textId="77777777" w:rsidR="00517BE3" w:rsidRPr="00826514" w:rsidRDefault="00517BE3" w:rsidP="00D55F26">
            <w:pPr>
              <w:pStyle w:val="TAL"/>
            </w:pPr>
            <w:r w:rsidRPr="00826514">
              <w:t>Represents an individual group document resource.</w:t>
            </w:r>
          </w:p>
        </w:tc>
      </w:tr>
      <w:tr w:rsidR="00517BE3" w:rsidRPr="00826514" w14:paraId="35186B8A" w14:textId="77777777" w:rsidTr="00D55F26">
        <w:trPr>
          <w:jc w:val="center"/>
        </w:trPr>
        <w:tc>
          <w:tcPr>
            <w:tcW w:w="559" w:type="pct"/>
            <w:tcBorders>
              <w:top w:val="single" w:sz="6" w:space="0" w:color="000000"/>
              <w:left w:val="single" w:sz="6" w:space="0" w:color="000000"/>
              <w:bottom w:val="single" w:sz="6" w:space="0" w:color="000000"/>
              <w:right w:val="single" w:sz="6" w:space="0" w:color="000000"/>
            </w:tcBorders>
          </w:tcPr>
          <w:p w14:paraId="7204559F" w14:textId="77777777" w:rsidR="00517BE3" w:rsidRPr="00826514" w:rsidRDefault="00517BE3" w:rsidP="00D55F26">
            <w:pPr>
              <w:pStyle w:val="TAL"/>
            </w:pPr>
            <w:proofErr w:type="spellStart"/>
            <w:r w:rsidRPr="00826514">
              <w:t>memberId</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2B55AB87" w14:textId="77777777" w:rsidR="00517BE3" w:rsidRPr="00826514" w:rsidRDefault="00517BE3" w:rsidP="00D55F26">
            <w:pPr>
              <w:pStyle w:val="TAL"/>
            </w:pPr>
            <w:proofErr w:type="spellStart"/>
            <w:r w:rsidRPr="00826514">
              <w:t>ValTargetUe</w:t>
            </w:r>
            <w:proofErr w:type="spellEnd"/>
          </w:p>
        </w:tc>
        <w:tc>
          <w:tcPr>
            <w:tcW w:w="3733" w:type="pct"/>
            <w:tcBorders>
              <w:top w:val="single" w:sz="6" w:space="0" w:color="000000"/>
              <w:left w:val="single" w:sz="6" w:space="0" w:color="000000"/>
              <w:bottom w:val="single" w:sz="6" w:space="0" w:color="000000"/>
              <w:right w:val="single" w:sz="6" w:space="0" w:color="000000"/>
            </w:tcBorders>
            <w:vAlign w:val="center"/>
          </w:tcPr>
          <w:p w14:paraId="10A21551" w14:textId="77777777" w:rsidR="00517BE3" w:rsidRPr="00826514" w:rsidRDefault="00517BE3" w:rsidP="00D55F26">
            <w:pPr>
              <w:pStyle w:val="TAL"/>
            </w:pPr>
            <w:r w:rsidRPr="00826514">
              <w:t>Identifies an individual VAL group member.</w:t>
            </w:r>
          </w:p>
        </w:tc>
      </w:tr>
    </w:tbl>
    <w:p w14:paraId="04E25FEF" w14:textId="77777777" w:rsidR="00517BE3" w:rsidRPr="00826514" w:rsidRDefault="00517BE3" w:rsidP="00517BE3">
      <w:pPr>
        <w:rPr>
          <w:lang w:eastAsia="zh-CN"/>
        </w:rPr>
      </w:pPr>
    </w:p>
    <w:p w14:paraId="7B86FC48" w14:textId="7F4E7E13" w:rsidR="00517BE3" w:rsidRPr="00826514" w:rsidRDefault="00517BE3" w:rsidP="00517BE3">
      <w:pPr>
        <w:pStyle w:val="Heading5"/>
      </w:pPr>
      <w:bookmarkStart w:id="1056" w:name="_Toc138359786"/>
      <w:r w:rsidRPr="00826514">
        <w:t>C.2.1.2.4.3</w:t>
      </w:r>
      <w:r w:rsidRPr="00826514">
        <w:tab/>
        <w:t>Resource Standard Methods</w:t>
      </w:r>
      <w:bookmarkEnd w:id="1056"/>
    </w:p>
    <w:p w14:paraId="048959A9" w14:textId="297BC5C1" w:rsidR="00517BE3" w:rsidRPr="00826514" w:rsidRDefault="00517BE3" w:rsidP="00084C37">
      <w:pPr>
        <w:pStyle w:val="Heading6"/>
      </w:pPr>
      <w:bookmarkStart w:id="1057" w:name="_Toc138359787"/>
      <w:r w:rsidRPr="00826514">
        <w:t>C.2.1.2.4.3.1</w:t>
      </w:r>
      <w:r w:rsidRPr="00826514">
        <w:tab/>
        <w:t>GET</w:t>
      </w:r>
      <w:bookmarkEnd w:id="1057"/>
    </w:p>
    <w:p w14:paraId="2441537B" w14:textId="0631FD76" w:rsidR="00517BE3" w:rsidRPr="00826514" w:rsidRDefault="00517BE3" w:rsidP="00517BE3">
      <w:r w:rsidRPr="00826514">
        <w:t>This operation retrieves the individual VAL group member</w:t>
      </w:r>
      <w:r w:rsidR="00826514">
        <w:t>'</w:t>
      </w:r>
      <w:r w:rsidRPr="00826514">
        <w:t>s</w:t>
      </w:r>
      <w:r w:rsidRPr="00826514">
        <w:rPr>
          <w:b/>
        </w:rPr>
        <w:t xml:space="preserve"> </w:t>
      </w:r>
      <w:r w:rsidRPr="00826514">
        <w:t>information.</w:t>
      </w:r>
    </w:p>
    <w:p w14:paraId="792C5A2A" w14:textId="2848EC0A" w:rsidR="00517BE3" w:rsidRPr="00826514" w:rsidRDefault="00517BE3" w:rsidP="00517BE3">
      <w:r w:rsidRPr="00826514">
        <w:t xml:space="preserve">This method shall support </w:t>
      </w:r>
      <w:r w:rsidRPr="00826514">
        <w:rPr>
          <w:lang w:val="en-US"/>
        </w:rPr>
        <w:t>the request options specified in table </w:t>
      </w:r>
      <w:r w:rsidRPr="00826514">
        <w:t>C.2.1.2.4.3.1-1</w:t>
      </w:r>
      <w:r w:rsidRPr="00826514">
        <w:rPr>
          <w:lang w:val="en-US"/>
        </w:rPr>
        <w:t xml:space="preserve">, </w:t>
      </w:r>
      <w:r w:rsidRPr="00826514">
        <w:t>the response data structures and response codes specified in table C.2.1.2.4.3.1-2</w:t>
      </w:r>
      <w:r w:rsidRPr="00826514">
        <w:rPr>
          <w:lang w:val="en-US"/>
        </w:rPr>
        <w:t>, and the response options specified in table </w:t>
      </w:r>
      <w:r w:rsidRPr="00826514">
        <w:t>C.2.1.2.4.3.1-3.</w:t>
      </w:r>
    </w:p>
    <w:p w14:paraId="358BFE36" w14:textId="669D9529" w:rsidR="00517BE3" w:rsidRPr="00826514" w:rsidRDefault="00517BE3" w:rsidP="00517BE3">
      <w:pPr>
        <w:pStyle w:val="TH"/>
      </w:pPr>
      <w:r w:rsidRPr="00826514">
        <w:t>Table</w:t>
      </w:r>
      <w:r w:rsidRPr="00826514">
        <w:rPr>
          <w:noProof/>
        </w:rPr>
        <w:t> </w:t>
      </w:r>
      <w:r w:rsidRPr="00826514">
        <w:t xml:space="preserve">C.2.1.2.4.3.1-1: </w:t>
      </w:r>
      <w:r w:rsidRPr="00826514">
        <w:rPr>
          <w:lang w:val="en-US"/>
        </w:rPr>
        <w:t>Options</w:t>
      </w:r>
      <w:r w:rsidRPr="00826514">
        <w:t xml:space="preserve"> supported by the </w:t>
      </w:r>
      <w:r w:rsidRPr="00826514">
        <w:rPr>
          <w:lang w:val="en-US"/>
        </w:rPr>
        <w:t>GET Request</w:t>
      </w:r>
      <w:r w:rsidRPr="00826514">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517BE3" w:rsidRPr="00826514" w14:paraId="6038D71C" w14:textId="77777777" w:rsidTr="00D55F26">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6A42852" w14:textId="77777777" w:rsidR="00517BE3" w:rsidRPr="00826514" w:rsidRDefault="00517BE3" w:rsidP="00D55F26">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2ABAF4C" w14:textId="77777777" w:rsidR="00517BE3" w:rsidRPr="00826514" w:rsidRDefault="00517BE3" w:rsidP="00D55F26">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F70EAD3" w14:textId="77777777" w:rsidR="00517BE3" w:rsidRPr="00826514" w:rsidRDefault="00517BE3" w:rsidP="00D55F26">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9ED7000" w14:textId="77777777" w:rsidR="00517BE3" w:rsidRPr="00826514" w:rsidRDefault="00517BE3" w:rsidP="00D55F26">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4EE978D" w14:textId="77777777" w:rsidR="00517BE3" w:rsidRPr="00826514" w:rsidRDefault="00517BE3" w:rsidP="00D55F26">
            <w:pPr>
              <w:pStyle w:val="TAH"/>
            </w:pPr>
            <w:r w:rsidRPr="00826514">
              <w:t>Description</w:t>
            </w:r>
          </w:p>
        </w:tc>
      </w:tr>
      <w:tr w:rsidR="00517BE3" w:rsidRPr="00826514" w14:paraId="5EB1CCCA" w14:textId="77777777" w:rsidTr="00D55F2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FA133AC" w14:textId="77777777" w:rsidR="00517BE3" w:rsidRPr="00826514" w:rsidRDefault="00517BE3" w:rsidP="00D55F26">
            <w:pPr>
              <w:pStyle w:val="TAL"/>
              <w:rPr>
                <w:lang w:val="sv-SE"/>
              </w:rPr>
            </w:pPr>
            <w:r w:rsidRPr="00826514">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664839E7" w14:textId="77777777" w:rsidR="00517BE3" w:rsidRPr="00826514" w:rsidRDefault="00517BE3" w:rsidP="00D55F26">
            <w:pPr>
              <w:pStyle w:val="TAL"/>
              <w:rPr>
                <w:lang w:val="sv-SE"/>
              </w:rPr>
            </w:pPr>
            <w:r w:rsidRPr="00826514">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7BE24CD3" w14:textId="77777777" w:rsidR="00517BE3" w:rsidRPr="00826514" w:rsidRDefault="00517BE3" w:rsidP="00D55F26">
            <w:pPr>
              <w:pStyle w:val="TAC"/>
              <w:rPr>
                <w:lang w:val="sv-SE"/>
              </w:rPr>
            </w:pPr>
            <w:r w:rsidRPr="00826514">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33AA28CC" w14:textId="77777777" w:rsidR="00517BE3" w:rsidRPr="00826514" w:rsidRDefault="00517BE3" w:rsidP="00D55F26">
            <w:pPr>
              <w:pStyle w:val="TAL"/>
            </w:pPr>
            <w:r w:rsidRPr="00826514">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1EBF48D" w14:textId="77777777" w:rsidR="00517BE3" w:rsidRPr="00826514" w:rsidRDefault="00517BE3" w:rsidP="00D55F26">
            <w:pPr>
              <w:pStyle w:val="TAL"/>
              <w:rPr>
                <w:lang w:val="en-US"/>
              </w:rPr>
            </w:pPr>
            <w:r w:rsidRPr="00826514">
              <w:rPr>
                <w:lang w:val="en-US"/>
              </w:rPr>
              <w:t>When set to 0 (Register) it extends the GET request to subscribe to the changes of this resource.</w:t>
            </w:r>
          </w:p>
          <w:p w14:paraId="741181E9" w14:textId="77777777" w:rsidR="00517BE3" w:rsidRPr="00826514" w:rsidRDefault="00517BE3" w:rsidP="00D55F26">
            <w:pPr>
              <w:pStyle w:val="TAL"/>
              <w:rPr>
                <w:lang w:val="en-US"/>
              </w:rPr>
            </w:pPr>
            <w:r w:rsidRPr="00826514">
              <w:rPr>
                <w:lang w:val="en-US"/>
              </w:rPr>
              <w:t>When set to 1 (Deregister) it cancels the subscription</w:t>
            </w:r>
          </w:p>
        </w:tc>
      </w:tr>
      <w:tr w:rsidR="00517BE3" w:rsidRPr="00826514" w14:paraId="3606D7E8" w14:textId="77777777" w:rsidTr="00D55F26">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60A590B" w14:textId="3A754B4B" w:rsidR="00517BE3" w:rsidRPr="00826514" w:rsidRDefault="00517BE3" w:rsidP="00D55F26">
            <w:pPr>
              <w:pStyle w:val="TAL"/>
              <w:rPr>
                <w:lang w:val="en-US"/>
              </w:rPr>
            </w:pPr>
            <w:r w:rsidRPr="00826514">
              <w:rPr>
                <w:lang w:eastAsia="zh-CN"/>
              </w:rPr>
              <w:t>NOTE:</w:t>
            </w:r>
            <w:r w:rsidR="00826514">
              <w:rPr>
                <w:lang w:eastAsia="zh-CN"/>
              </w:rPr>
              <w:tab/>
            </w:r>
            <w:r w:rsidRPr="00826514">
              <w:rPr>
                <w:lang w:val="en-US" w:eastAsia="zh-CN"/>
              </w:rPr>
              <w:t xml:space="preserve">Other request options </w:t>
            </w:r>
            <w:r w:rsidRPr="00826514">
              <w:rPr>
                <w:lang w:eastAsia="zh-CN"/>
              </w:rPr>
              <w:t>also apply</w:t>
            </w:r>
            <w:r w:rsidRPr="00826514">
              <w:rPr>
                <w:lang w:val="en-US" w:eastAsia="zh-CN"/>
              </w:rPr>
              <w:t xml:space="preserve"> in accordance with normal CoAP procedures</w:t>
            </w:r>
            <w:r w:rsidRPr="00826514">
              <w:rPr>
                <w:lang w:eastAsia="zh-CN"/>
              </w:rPr>
              <w:t>.</w:t>
            </w:r>
          </w:p>
        </w:tc>
      </w:tr>
    </w:tbl>
    <w:p w14:paraId="3F95C21D" w14:textId="77777777" w:rsidR="00517BE3" w:rsidRPr="00826514" w:rsidRDefault="00517BE3" w:rsidP="00517BE3"/>
    <w:p w14:paraId="6F449C69" w14:textId="31D409FB" w:rsidR="00517BE3" w:rsidRPr="00826514" w:rsidRDefault="00517BE3" w:rsidP="00517BE3">
      <w:pPr>
        <w:pStyle w:val="TH"/>
      </w:pPr>
      <w:r w:rsidRPr="00826514">
        <w:t>Table C.2.1.2.4.3.1-2: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517BE3" w:rsidRPr="00826514" w14:paraId="7E65BD74"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36316C18" w14:textId="77777777" w:rsidR="00517BE3" w:rsidRPr="00826514" w:rsidRDefault="00517BE3" w:rsidP="00D55F26">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210CA99D" w14:textId="77777777" w:rsidR="00517BE3" w:rsidRPr="00826514" w:rsidRDefault="00517BE3" w:rsidP="00D55F26">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DD3BE27"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F32E15E" w14:textId="77777777" w:rsidR="00517BE3" w:rsidRPr="00826514" w:rsidRDefault="00517BE3" w:rsidP="00D55F26">
            <w:pPr>
              <w:pStyle w:val="TAH"/>
            </w:pPr>
            <w:r w:rsidRPr="00826514">
              <w:t>Response</w:t>
            </w:r>
          </w:p>
          <w:p w14:paraId="1DFCAF16"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1D5B3F7" w14:textId="77777777" w:rsidR="00517BE3" w:rsidRPr="00826514" w:rsidRDefault="00517BE3" w:rsidP="00D55F26">
            <w:pPr>
              <w:pStyle w:val="TAH"/>
            </w:pPr>
            <w:r w:rsidRPr="00826514">
              <w:t>Description</w:t>
            </w:r>
          </w:p>
        </w:tc>
      </w:tr>
      <w:tr w:rsidR="00517BE3" w:rsidRPr="00826514" w14:paraId="668D2765"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20220A39" w14:textId="77777777" w:rsidR="00517BE3" w:rsidRPr="00826514" w:rsidRDefault="00517BE3" w:rsidP="00D55F26">
            <w:pPr>
              <w:pStyle w:val="TAL"/>
            </w:pPr>
            <w:proofErr w:type="spellStart"/>
            <w:r w:rsidRPr="00826514">
              <w:t>GroupMember</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4EEF9A8" w14:textId="77777777" w:rsidR="00517BE3" w:rsidRPr="00826514" w:rsidRDefault="00517BE3" w:rsidP="00D55F26">
            <w:pPr>
              <w:pStyle w:val="TAC"/>
            </w:pPr>
            <w:r w:rsidRPr="00826514">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EEC90C6" w14:textId="77777777" w:rsidR="00517BE3" w:rsidRPr="00826514" w:rsidRDefault="00517BE3" w:rsidP="00D55F26">
            <w:pPr>
              <w:pStyle w:val="TAL"/>
            </w:pPr>
            <w:r w:rsidRPr="00826514">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47AE79B" w14:textId="77777777" w:rsidR="00517BE3" w:rsidRPr="00826514" w:rsidRDefault="00517BE3" w:rsidP="00D55F26">
            <w:pPr>
              <w:pStyle w:val="TAL"/>
            </w:pPr>
            <w:r w:rsidRPr="00826514">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A13D988" w14:textId="77777777" w:rsidR="00517BE3" w:rsidRPr="00826514" w:rsidRDefault="00517BE3" w:rsidP="00D55F26">
            <w:pPr>
              <w:pStyle w:val="TAL"/>
            </w:pPr>
            <w:r w:rsidRPr="00826514">
              <w:t>The VAL group member information.</w:t>
            </w:r>
          </w:p>
        </w:tc>
      </w:tr>
      <w:tr w:rsidR="00517BE3" w:rsidRPr="00826514" w14:paraId="7493A18D" w14:textId="77777777" w:rsidTr="00D55F2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2D4A99" w14:textId="10A00622" w:rsidR="00517BE3" w:rsidRPr="00826514" w:rsidRDefault="00890F78" w:rsidP="00D55F26">
            <w:pPr>
              <w:pStyle w:val="TAN"/>
            </w:pPr>
            <w:r w:rsidRPr="00523AFE">
              <w:rPr>
                <w:lang w:eastAsia="zh-CN"/>
              </w:rPr>
              <w:t>NOTE:</w:t>
            </w:r>
            <w:r w:rsidRPr="00523AFE">
              <w:rPr>
                <w:lang w:eastAsia="zh-CN"/>
              </w:rPr>
              <w:tab/>
              <w:t>The mandatory CoAP error status codes for the GET method listed in table C.1.3-1 of 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 also apply.</w:t>
            </w:r>
          </w:p>
        </w:tc>
      </w:tr>
    </w:tbl>
    <w:p w14:paraId="5EA9937C" w14:textId="77777777" w:rsidR="00517BE3" w:rsidRPr="00826514" w:rsidRDefault="00517BE3" w:rsidP="00517BE3">
      <w:pPr>
        <w:rPr>
          <w:lang w:eastAsia="zh-CN"/>
        </w:rPr>
      </w:pPr>
    </w:p>
    <w:p w14:paraId="2A8BE03A" w14:textId="09ED1013" w:rsidR="00517BE3" w:rsidRPr="00826514" w:rsidRDefault="00517BE3" w:rsidP="00517BE3">
      <w:pPr>
        <w:pStyle w:val="TH"/>
      </w:pPr>
      <w:r w:rsidRPr="00826514">
        <w:t>Table</w:t>
      </w:r>
      <w:r w:rsidRPr="00826514">
        <w:rPr>
          <w:noProof/>
        </w:rPr>
        <w:t> </w:t>
      </w:r>
      <w:r w:rsidRPr="00826514">
        <w:t xml:space="preserve">C.2.1.2.4.3.1-4: </w:t>
      </w:r>
      <w:r w:rsidRPr="00826514">
        <w:rPr>
          <w:lang w:val="en-US"/>
        </w:rPr>
        <w:t>Options</w:t>
      </w:r>
      <w:r w:rsidRPr="00826514">
        <w:t xml:space="preserve"> supported by the </w:t>
      </w:r>
      <w:r w:rsidRPr="00826514">
        <w:rPr>
          <w:lang w:val="en-US"/>
        </w:rPr>
        <w:t>2.05 Response</w:t>
      </w:r>
      <w:r w:rsidRPr="00826514">
        <w:t xml:space="preserve"> </w:t>
      </w:r>
      <w:r w:rsidRPr="00826514">
        <w:rPr>
          <w:lang w:val="en-US"/>
        </w:rPr>
        <w:t xml:space="preserve">Code </w:t>
      </w:r>
      <w:r w:rsidRPr="00826514">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517BE3" w:rsidRPr="00826514" w14:paraId="29EEC483" w14:textId="77777777" w:rsidTr="00D55F26">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325E54A" w14:textId="77777777" w:rsidR="00517BE3" w:rsidRPr="00826514" w:rsidRDefault="00517BE3" w:rsidP="00D55F26">
            <w:pPr>
              <w:pStyle w:val="TAH"/>
            </w:pPr>
            <w:r w:rsidRPr="00826514">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FDA2803" w14:textId="77777777" w:rsidR="00517BE3" w:rsidRPr="00826514" w:rsidRDefault="00517BE3" w:rsidP="00D55F26">
            <w:pPr>
              <w:pStyle w:val="TAH"/>
            </w:pPr>
            <w:r w:rsidRPr="00826514">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F3DFD05" w14:textId="77777777" w:rsidR="00517BE3" w:rsidRPr="00826514" w:rsidRDefault="00517BE3" w:rsidP="00D55F26">
            <w:pPr>
              <w:pStyle w:val="TAH"/>
            </w:pPr>
            <w:r w:rsidRPr="00826514">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8205B18" w14:textId="77777777" w:rsidR="00517BE3" w:rsidRPr="00826514" w:rsidRDefault="00517BE3" w:rsidP="00D55F26">
            <w:pPr>
              <w:pStyle w:val="TAH"/>
            </w:pPr>
            <w:r w:rsidRPr="00826514">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C537CFC" w14:textId="77777777" w:rsidR="00517BE3" w:rsidRPr="00826514" w:rsidRDefault="00517BE3" w:rsidP="00D55F26">
            <w:pPr>
              <w:pStyle w:val="TAH"/>
            </w:pPr>
            <w:r w:rsidRPr="00826514">
              <w:t>Description</w:t>
            </w:r>
          </w:p>
        </w:tc>
      </w:tr>
      <w:tr w:rsidR="00517BE3" w:rsidRPr="00826514" w14:paraId="65F4BD8C" w14:textId="77777777" w:rsidTr="00D55F2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7F59DE5" w14:textId="77777777" w:rsidR="00517BE3" w:rsidRPr="00826514" w:rsidRDefault="00517BE3" w:rsidP="00D55F26">
            <w:pPr>
              <w:pStyle w:val="TAL"/>
              <w:rPr>
                <w:lang w:val="sv-SE"/>
              </w:rPr>
            </w:pPr>
            <w:r w:rsidRPr="00826514">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34B73EE5" w14:textId="77777777" w:rsidR="00517BE3" w:rsidRPr="00826514" w:rsidRDefault="00517BE3" w:rsidP="00D55F26">
            <w:pPr>
              <w:pStyle w:val="TAL"/>
              <w:rPr>
                <w:lang w:val="sv-SE"/>
              </w:rPr>
            </w:pPr>
            <w:r w:rsidRPr="00826514">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74F4B5D3" w14:textId="77777777" w:rsidR="00517BE3" w:rsidRPr="00826514" w:rsidRDefault="00517BE3" w:rsidP="00D55F26">
            <w:pPr>
              <w:pStyle w:val="TAC"/>
              <w:rPr>
                <w:lang w:val="sv-SE"/>
              </w:rPr>
            </w:pPr>
            <w:r w:rsidRPr="00826514">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AF0494D" w14:textId="77777777" w:rsidR="00517BE3" w:rsidRPr="00826514" w:rsidRDefault="00517BE3" w:rsidP="00D55F26">
            <w:pPr>
              <w:pStyle w:val="TAL"/>
            </w:pPr>
            <w:r w:rsidRPr="00826514">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F38ED4F" w14:textId="77777777" w:rsidR="00517BE3" w:rsidRPr="00826514" w:rsidRDefault="00517BE3" w:rsidP="00D55F26">
            <w:pPr>
              <w:pStyle w:val="TAL"/>
              <w:rPr>
                <w:lang w:val="en-US"/>
              </w:rPr>
            </w:pPr>
            <w:r w:rsidRPr="00826514">
              <w:rPr>
                <w:lang w:val="en-US"/>
              </w:rPr>
              <w:t>Sequence number of the notification</w:t>
            </w:r>
          </w:p>
        </w:tc>
      </w:tr>
      <w:tr w:rsidR="00517BE3" w:rsidRPr="00826514" w14:paraId="3FC57DB8" w14:textId="77777777" w:rsidTr="00D55F26">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7918997E" w14:textId="77777777" w:rsidR="00517BE3" w:rsidRPr="00826514" w:rsidRDefault="00517BE3" w:rsidP="00D55F26">
            <w:pPr>
              <w:pStyle w:val="TAN"/>
              <w:rPr>
                <w:lang w:val="en-US"/>
              </w:rPr>
            </w:pPr>
            <w:r w:rsidRPr="00826514">
              <w:rPr>
                <w:lang w:eastAsia="zh-CN"/>
              </w:rPr>
              <w:t>NOTE:</w:t>
            </w:r>
            <w:r w:rsidRPr="00826514">
              <w:rPr>
                <w:lang w:eastAsia="zh-CN"/>
              </w:rPr>
              <w:tab/>
            </w:r>
            <w:r w:rsidRPr="00826514">
              <w:rPr>
                <w:lang w:val="en-US" w:eastAsia="zh-CN"/>
              </w:rPr>
              <w:t xml:space="preserve">Other response options </w:t>
            </w:r>
            <w:r w:rsidRPr="00826514">
              <w:rPr>
                <w:lang w:eastAsia="zh-CN"/>
              </w:rPr>
              <w:t>also apply</w:t>
            </w:r>
            <w:r w:rsidRPr="00826514">
              <w:rPr>
                <w:lang w:val="en-US" w:eastAsia="zh-CN"/>
              </w:rPr>
              <w:t xml:space="preserve"> in accordance with normal CoAP procedures</w:t>
            </w:r>
            <w:r w:rsidRPr="00826514">
              <w:rPr>
                <w:lang w:eastAsia="zh-CN"/>
              </w:rPr>
              <w:t>.</w:t>
            </w:r>
          </w:p>
        </w:tc>
      </w:tr>
    </w:tbl>
    <w:p w14:paraId="1674DAEE" w14:textId="77777777" w:rsidR="00517BE3" w:rsidRPr="00826514" w:rsidRDefault="00517BE3" w:rsidP="00517BE3">
      <w:pPr>
        <w:rPr>
          <w:lang w:eastAsia="zh-CN"/>
        </w:rPr>
      </w:pPr>
    </w:p>
    <w:p w14:paraId="1BFFA332" w14:textId="70BD476E" w:rsidR="00517BE3" w:rsidRPr="00826514" w:rsidRDefault="00517BE3" w:rsidP="00084C37">
      <w:pPr>
        <w:pStyle w:val="Heading6"/>
      </w:pPr>
      <w:bookmarkStart w:id="1058" w:name="_Toc138359788"/>
      <w:r w:rsidRPr="00826514">
        <w:t>C.2.1.2.4.3.2</w:t>
      </w:r>
      <w:r w:rsidRPr="00826514">
        <w:tab/>
        <w:t>PUT</w:t>
      </w:r>
      <w:bookmarkEnd w:id="1058"/>
    </w:p>
    <w:p w14:paraId="39247AA0" w14:textId="77777777" w:rsidR="00517BE3" w:rsidRPr="00826514" w:rsidRDefault="00517BE3" w:rsidP="00517BE3">
      <w:r w:rsidRPr="00826514">
        <w:t xml:space="preserve">This operation creates or updates the VAL group member information. </w:t>
      </w:r>
    </w:p>
    <w:p w14:paraId="47810E36" w14:textId="65DE3A25" w:rsidR="00517BE3" w:rsidRPr="00826514" w:rsidRDefault="00517BE3" w:rsidP="00517BE3">
      <w:r w:rsidRPr="00826514">
        <w:t>This method shall support the request data structures specified in table C.2.1.2.4.3.2-1 and the response data structures and response codes specified in table C.2.1.2.4.3.2-2.</w:t>
      </w:r>
    </w:p>
    <w:p w14:paraId="3D0B0F66" w14:textId="7DD3E503" w:rsidR="00517BE3" w:rsidRPr="00826514" w:rsidRDefault="00517BE3" w:rsidP="00517BE3">
      <w:pPr>
        <w:pStyle w:val="TH"/>
      </w:pPr>
      <w:r w:rsidRPr="00826514">
        <w:t xml:space="preserve">Table C.2.1.2.4.3.2-1: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517BE3" w:rsidRPr="00826514" w14:paraId="292FE64C" w14:textId="77777777" w:rsidTr="00D55F26">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6C5A9777" w14:textId="77777777" w:rsidR="00517BE3" w:rsidRPr="00826514" w:rsidRDefault="00517BE3" w:rsidP="00D55F26">
            <w:pPr>
              <w:pStyle w:val="TAH"/>
            </w:pPr>
            <w:r w:rsidRPr="00826514">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6A71A125" w14:textId="77777777" w:rsidR="00517BE3" w:rsidRPr="00826514" w:rsidRDefault="00517BE3" w:rsidP="00D55F26">
            <w:pPr>
              <w:pStyle w:val="TAH"/>
            </w:pPr>
            <w:r w:rsidRPr="00826514">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243FFE75" w14:textId="77777777" w:rsidR="00517BE3" w:rsidRPr="00826514" w:rsidRDefault="00517BE3" w:rsidP="00D55F26">
            <w:pPr>
              <w:pStyle w:val="TAH"/>
            </w:pPr>
            <w:r w:rsidRPr="00826514">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46118534" w14:textId="77777777" w:rsidR="00517BE3" w:rsidRPr="00826514" w:rsidRDefault="00517BE3" w:rsidP="00D55F26">
            <w:pPr>
              <w:pStyle w:val="TAH"/>
            </w:pPr>
            <w:r w:rsidRPr="00826514">
              <w:t>Description</w:t>
            </w:r>
          </w:p>
        </w:tc>
      </w:tr>
      <w:tr w:rsidR="00517BE3" w:rsidRPr="00826514" w14:paraId="7507F065" w14:textId="77777777" w:rsidTr="00D55F26">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2DA2B33F" w14:textId="77777777" w:rsidR="00517BE3" w:rsidRPr="00826514" w:rsidRDefault="00517BE3" w:rsidP="00D55F26">
            <w:pPr>
              <w:pStyle w:val="TAL"/>
            </w:pPr>
            <w:proofErr w:type="spellStart"/>
            <w:r w:rsidRPr="00826514">
              <w:t>GroupMember</w:t>
            </w:r>
            <w:proofErr w:type="spellEnd"/>
          </w:p>
        </w:tc>
        <w:tc>
          <w:tcPr>
            <w:tcW w:w="429" w:type="dxa"/>
            <w:tcBorders>
              <w:top w:val="single" w:sz="4" w:space="0" w:color="auto"/>
              <w:left w:val="single" w:sz="6" w:space="0" w:color="000000"/>
              <w:bottom w:val="single" w:sz="6" w:space="0" w:color="000000"/>
              <w:right w:val="single" w:sz="6" w:space="0" w:color="000000"/>
            </w:tcBorders>
          </w:tcPr>
          <w:p w14:paraId="55C35638" w14:textId="77777777" w:rsidR="00517BE3" w:rsidRPr="00826514" w:rsidRDefault="00517BE3" w:rsidP="00D55F26">
            <w:pPr>
              <w:pStyle w:val="TAC"/>
            </w:pPr>
            <w:r w:rsidRPr="00826514">
              <w:t>M</w:t>
            </w:r>
          </w:p>
        </w:tc>
        <w:tc>
          <w:tcPr>
            <w:tcW w:w="3280" w:type="dxa"/>
            <w:tcBorders>
              <w:top w:val="single" w:sz="4" w:space="0" w:color="auto"/>
              <w:left w:val="single" w:sz="6" w:space="0" w:color="000000"/>
              <w:bottom w:val="single" w:sz="6" w:space="0" w:color="000000"/>
              <w:right w:val="single" w:sz="6" w:space="0" w:color="000000"/>
            </w:tcBorders>
          </w:tcPr>
          <w:p w14:paraId="41CF967C" w14:textId="77777777" w:rsidR="00517BE3" w:rsidRPr="00826514" w:rsidRDefault="00517BE3" w:rsidP="00D55F26">
            <w:pPr>
              <w:pStyle w:val="TAL"/>
            </w:pPr>
            <w:r w:rsidRPr="00826514">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53CCDB5A" w14:textId="77777777" w:rsidR="00517BE3" w:rsidRPr="00826514" w:rsidRDefault="00517BE3" w:rsidP="00D55F26">
            <w:pPr>
              <w:pStyle w:val="TAL"/>
            </w:pPr>
            <w:r w:rsidRPr="00826514">
              <w:t>New or updated details of the VAL group member.</w:t>
            </w:r>
          </w:p>
        </w:tc>
      </w:tr>
    </w:tbl>
    <w:p w14:paraId="4C9E57B0" w14:textId="77777777" w:rsidR="00517BE3" w:rsidRPr="00826514" w:rsidRDefault="00517BE3" w:rsidP="00517BE3"/>
    <w:p w14:paraId="7196E4A9" w14:textId="3FC0B8F7" w:rsidR="00517BE3" w:rsidRPr="00826514" w:rsidRDefault="00517BE3" w:rsidP="00517BE3">
      <w:pPr>
        <w:pStyle w:val="TH"/>
      </w:pPr>
      <w:r w:rsidRPr="00826514">
        <w:t>Table C.2.1.2.4.3.2-2: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517BE3" w:rsidRPr="00826514" w14:paraId="3340C451"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44CF0C8C" w14:textId="77777777" w:rsidR="00517BE3" w:rsidRPr="00826514" w:rsidRDefault="00517BE3" w:rsidP="00D55F26">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56213917" w14:textId="77777777" w:rsidR="00517BE3" w:rsidRPr="00826514" w:rsidRDefault="00517BE3" w:rsidP="00D55F26">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3980637"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0A33442D" w14:textId="77777777" w:rsidR="00517BE3" w:rsidRPr="00826514" w:rsidRDefault="00517BE3" w:rsidP="00D55F26">
            <w:pPr>
              <w:pStyle w:val="TAH"/>
            </w:pPr>
            <w:r w:rsidRPr="00826514">
              <w:t>Response</w:t>
            </w:r>
          </w:p>
          <w:p w14:paraId="6BCB1DCE"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A434F29" w14:textId="77777777" w:rsidR="00517BE3" w:rsidRPr="00826514" w:rsidRDefault="00517BE3" w:rsidP="00D55F26">
            <w:pPr>
              <w:pStyle w:val="TAH"/>
            </w:pPr>
            <w:r w:rsidRPr="00826514">
              <w:t>Description</w:t>
            </w:r>
          </w:p>
        </w:tc>
      </w:tr>
      <w:tr w:rsidR="00517BE3" w:rsidRPr="00826514" w14:paraId="205349EA"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56B82AE5" w14:textId="77777777" w:rsidR="00517BE3" w:rsidRPr="00826514" w:rsidRDefault="00517BE3" w:rsidP="00D55F26">
            <w:pPr>
              <w:pStyle w:val="TAL"/>
            </w:pPr>
            <w:proofErr w:type="spellStart"/>
            <w:r w:rsidRPr="00826514">
              <w:t>GroupMember</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2527A5D" w14:textId="77777777" w:rsidR="00517BE3" w:rsidRPr="00826514" w:rsidRDefault="00517BE3" w:rsidP="00D55F26">
            <w:pPr>
              <w:pStyle w:val="TAC"/>
            </w:pPr>
            <w:r w:rsidRPr="00826514">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12D468E" w14:textId="77777777" w:rsidR="00517BE3" w:rsidRPr="00826514" w:rsidRDefault="00517BE3" w:rsidP="00D55F26">
            <w:pPr>
              <w:pStyle w:val="TAL"/>
            </w:pPr>
            <w:r w:rsidRPr="00826514">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0F8B0B2" w14:textId="77777777" w:rsidR="00517BE3" w:rsidRPr="00826514" w:rsidRDefault="00517BE3" w:rsidP="00D55F26">
            <w:pPr>
              <w:pStyle w:val="TAL"/>
            </w:pPr>
            <w:r w:rsidRPr="00826514">
              <w:t>2.01 Created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F9F60D8" w14:textId="77777777" w:rsidR="00517BE3" w:rsidRPr="00826514" w:rsidRDefault="00517BE3" w:rsidP="00D55F26">
            <w:pPr>
              <w:pStyle w:val="TAL"/>
            </w:pPr>
            <w:r w:rsidRPr="00826514">
              <w:t>The VAL group member resource was created successfully, and the created resource may be returned in the response.</w:t>
            </w:r>
          </w:p>
        </w:tc>
      </w:tr>
      <w:tr w:rsidR="00517BE3" w:rsidRPr="00826514" w14:paraId="7CCAC11D"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36474AD5" w14:textId="77777777" w:rsidR="00517BE3" w:rsidRPr="00826514" w:rsidRDefault="00517BE3" w:rsidP="00D55F26">
            <w:pPr>
              <w:pStyle w:val="TAL"/>
            </w:pPr>
            <w:proofErr w:type="spellStart"/>
            <w:r w:rsidRPr="00826514">
              <w:t>GroupMember</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80EA964" w14:textId="77777777" w:rsidR="00517BE3" w:rsidRPr="00826514" w:rsidRDefault="00517BE3" w:rsidP="00D55F26">
            <w:pPr>
              <w:pStyle w:val="TAC"/>
            </w:pPr>
            <w:r w:rsidRPr="00826514">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5853D45" w14:textId="77777777" w:rsidR="00517BE3" w:rsidRPr="00826514" w:rsidRDefault="00517BE3" w:rsidP="00D55F26">
            <w:pPr>
              <w:pStyle w:val="TAL"/>
            </w:pPr>
            <w:r w:rsidRPr="00826514">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338C2EAC" w14:textId="77777777" w:rsidR="00517BE3" w:rsidRPr="00826514" w:rsidRDefault="00517BE3" w:rsidP="00D55F26">
            <w:pPr>
              <w:pStyle w:val="TAL"/>
            </w:pPr>
            <w:r w:rsidRPr="00826514">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3E75593" w14:textId="77777777" w:rsidR="00517BE3" w:rsidRPr="00826514" w:rsidRDefault="00517BE3" w:rsidP="00D55F26">
            <w:pPr>
              <w:pStyle w:val="TAL"/>
            </w:pPr>
            <w:r w:rsidRPr="00826514">
              <w:t xml:space="preserve">The VAL group member resource was updated successfully, and the updated resource may be returned in the response. </w:t>
            </w:r>
          </w:p>
        </w:tc>
      </w:tr>
      <w:tr w:rsidR="00517BE3" w:rsidRPr="00826514" w14:paraId="2E90A145" w14:textId="77777777" w:rsidTr="00D55F2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95F7824" w14:textId="7E9C609C" w:rsidR="00517BE3" w:rsidRPr="00826514" w:rsidRDefault="00A76485" w:rsidP="00D55F26">
            <w:pPr>
              <w:pStyle w:val="TAN"/>
            </w:pPr>
            <w:r w:rsidRPr="00523AFE">
              <w:rPr>
                <w:lang w:eastAsia="zh-CN"/>
              </w:rPr>
              <w:t>NOTE:</w:t>
            </w:r>
            <w:r w:rsidRPr="00523AFE">
              <w:rPr>
                <w:lang w:eastAsia="zh-CN"/>
              </w:rPr>
              <w:tab/>
              <w:t>The mandatory CoAP error status codes for the PUT method listed in table C.1.3-1 of 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 shall also apply.</w:t>
            </w:r>
          </w:p>
        </w:tc>
      </w:tr>
    </w:tbl>
    <w:p w14:paraId="7D87A3A3" w14:textId="77777777" w:rsidR="00517BE3" w:rsidRPr="00826514" w:rsidRDefault="00517BE3" w:rsidP="00517BE3">
      <w:pPr>
        <w:rPr>
          <w:lang w:eastAsia="zh-CN"/>
        </w:rPr>
      </w:pPr>
    </w:p>
    <w:p w14:paraId="579DA0AB" w14:textId="67C9584E" w:rsidR="00517BE3" w:rsidRPr="00826514" w:rsidRDefault="00517BE3" w:rsidP="00084C37">
      <w:pPr>
        <w:pStyle w:val="Heading6"/>
      </w:pPr>
      <w:bookmarkStart w:id="1059" w:name="_Toc138359789"/>
      <w:r w:rsidRPr="00826514">
        <w:t>C.2.1.2.4.3.3</w:t>
      </w:r>
      <w:r w:rsidRPr="00826514">
        <w:tab/>
        <w:t>DELETE</w:t>
      </w:r>
      <w:bookmarkEnd w:id="1059"/>
    </w:p>
    <w:p w14:paraId="5529B515" w14:textId="77777777" w:rsidR="00517BE3" w:rsidRPr="00826514" w:rsidRDefault="00517BE3" w:rsidP="00517BE3">
      <w:r w:rsidRPr="00826514">
        <w:t>This operation deletes the VAL group member information.</w:t>
      </w:r>
    </w:p>
    <w:p w14:paraId="3C14D539" w14:textId="2CA931D6" w:rsidR="00517BE3" w:rsidRPr="00826514" w:rsidRDefault="00517BE3" w:rsidP="00517BE3">
      <w:r w:rsidRPr="00826514">
        <w:t>This method shall support the response data structures and response codes specified in table C.2.1.2.4.3.3-1.</w:t>
      </w:r>
    </w:p>
    <w:p w14:paraId="0644C972" w14:textId="7A563761" w:rsidR="00517BE3" w:rsidRPr="00826514" w:rsidRDefault="00517BE3" w:rsidP="00517BE3">
      <w:pPr>
        <w:pStyle w:val="TH"/>
      </w:pPr>
      <w:r w:rsidRPr="00826514">
        <w:t>Table C.2.1.2.4.3.3-1: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517BE3" w:rsidRPr="00826514" w14:paraId="07B9B5E5"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17F0D6CF" w14:textId="77777777" w:rsidR="00517BE3" w:rsidRPr="00826514" w:rsidRDefault="00517BE3" w:rsidP="00D55F26">
            <w:pPr>
              <w:pStyle w:val="TAH"/>
            </w:pPr>
            <w:r w:rsidRPr="00826514">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0D6D861D" w14:textId="77777777" w:rsidR="00517BE3" w:rsidRPr="00826514" w:rsidRDefault="00517BE3" w:rsidP="00D55F26">
            <w:pPr>
              <w:pStyle w:val="TAH"/>
            </w:pPr>
            <w:r w:rsidRPr="00826514">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DBEC1E1" w14:textId="77777777" w:rsidR="00517BE3" w:rsidRPr="00826514" w:rsidRDefault="00517BE3" w:rsidP="00D55F26">
            <w:pPr>
              <w:pStyle w:val="TAH"/>
            </w:pPr>
            <w:r w:rsidRPr="00826514">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A20A92E" w14:textId="77777777" w:rsidR="00517BE3" w:rsidRPr="00826514" w:rsidRDefault="00517BE3" w:rsidP="00D55F26">
            <w:pPr>
              <w:pStyle w:val="TAH"/>
            </w:pPr>
            <w:r w:rsidRPr="00826514">
              <w:t>Response</w:t>
            </w:r>
          </w:p>
          <w:p w14:paraId="32073EC0" w14:textId="77777777" w:rsidR="00517BE3" w:rsidRPr="00826514" w:rsidRDefault="00517BE3" w:rsidP="00D55F26">
            <w:pPr>
              <w:pStyle w:val="TAH"/>
            </w:pPr>
            <w:r w:rsidRPr="00826514">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AFF1AF3" w14:textId="77777777" w:rsidR="00517BE3" w:rsidRPr="00826514" w:rsidRDefault="00517BE3" w:rsidP="00D55F26">
            <w:pPr>
              <w:pStyle w:val="TAH"/>
            </w:pPr>
            <w:r w:rsidRPr="00826514">
              <w:t>Description</w:t>
            </w:r>
          </w:p>
        </w:tc>
      </w:tr>
      <w:tr w:rsidR="00517BE3" w:rsidRPr="00826514" w14:paraId="6BDE911D" w14:textId="77777777" w:rsidTr="00D55F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A83CEF4" w14:textId="77777777" w:rsidR="00517BE3" w:rsidRPr="00826514" w:rsidRDefault="00517BE3" w:rsidP="00D55F26">
            <w:pPr>
              <w:pStyle w:val="TAL"/>
            </w:pPr>
            <w:r w:rsidRPr="00826514">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DA772C2" w14:textId="77777777" w:rsidR="00517BE3" w:rsidRPr="00826514" w:rsidRDefault="00517BE3" w:rsidP="00D55F26">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BEA49BB" w14:textId="77777777" w:rsidR="00517BE3" w:rsidRPr="00826514" w:rsidRDefault="00517BE3" w:rsidP="00D55F26">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361B48D3" w14:textId="77777777" w:rsidR="00517BE3" w:rsidRPr="00826514" w:rsidRDefault="00517BE3" w:rsidP="00D55F26">
            <w:pPr>
              <w:pStyle w:val="TAL"/>
            </w:pPr>
            <w:r w:rsidRPr="00826514">
              <w:t>2</w:t>
            </w:r>
            <w:r w:rsidRPr="00826514">
              <w:rPr>
                <w:lang w:val="sv-SE"/>
              </w:rPr>
              <w:t>.</w:t>
            </w:r>
            <w:r w:rsidRPr="00826514">
              <w:t>0</w:t>
            </w:r>
            <w:r w:rsidRPr="00826514">
              <w:rPr>
                <w:lang w:val="sv-SE"/>
              </w:rPr>
              <w:t>2</w:t>
            </w:r>
            <w:r w:rsidRPr="00826514">
              <w:t xml:space="preserve"> </w:t>
            </w:r>
            <w:r w:rsidRPr="00826514">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4FC5A1D7" w14:textId="77777777" w:rsidR="00517BE3" w:rsidRPr="00826514" w:rsidRDefault="00517BE3" w:rsidP="00D55F26">
            <w:pPr>
              <w:pStyle w:val="TAL"/>
            </w:pPr>
            <w:r w:rsidRPr="00826514">
              <w:t xml:space="preserve">The VAL group member resource matching the </w:t>
            </w:r>
            <w:proofErr w:type="spellStart"/>
            <w:r w:rsidRPr="00826514">
              <w:t>groupDocId</w:t>
            </w:r>
            <w:proofErr w:type="spellEnd"/>
            <w:r w:rsidRPr="00826514">
              <w:t xml:space="preserve"> and </w:t>
            </w:r>
            <w:proofErr w:type="spellStart"/>
            <w:r w:rsidRPr="00826514">
              <w:t>memberId</w:t>
            </w:r>
            <w:proofErr w:type="spellEnd"/>
            <w:r w:rsidRPr="00826514">
              <w:t xml:space="preserve"> is deleted. </w:t>
            </w:r>
          </w:p>
        </w:tc>
      </w:tr>
      <w:tr w:rsidR="00517BE3" w:rsidRPr="00826514" w14:paraId="35A371C9" w14:textId="77777777" w:rsidTr="00D55F2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7207D6" w14:textId="5B6B1094" w:rsidR="00517BE3" w:rsidRPr="00826514" w:rsidRDefault="004B4D3E" w:rsidP="00D55F26">
            <w:pPr>
              <w:pStyle w:val="TAN"/>
            </w:pPr>
            <w:r w:rsidRPr="00523AFE">
              <w:rPr>
                <w:lang w:eastAsia="zh-CN"/>
              </w:rPr>
              <w:t>NOTE:</w:t>
            </w:r>
            <w:r w:rsidRPr="00523AFE">
              <w:rPr>
                <w:lang w:eastAsia="zh-CN"/>
              </w:rPr>
              <w:tab/>
              <w:t>The mandatory CoAP error status codes for the DELETE method listed in table C.1.3-1 1 of 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 shall also apply.</w:t>
            </w:r>
          </w:p>
        </w:tc>
      </w:tr>
    </w:tbl>
    <w:p w14:paraId="5A510C14" w14:textId="77777777" w:rsidR="00517BE3" w:rsidRPr="00826514" w:rsidRDefault="00517BE3" w:rsidP="00517BE3">
      <w:pPr>
        <w:rPr>
          <w:lang w:eastAsia="zh-CN"/>
        </w:rPr>
      </w:pPr>
    </w:p>
    <w:p w14:paraId="72492FDB" w14:textId="103D3B0D" w:rsidR="00517BE3" w:rsidRPr="00826514" w:rsidRDefault="00517BE3" w:rsidP="00517BE3">
      <w:pPr>
        <w:pStyle w:val="Heading3"/>
      </w:pPr>
      <w:bookmarkStart w:id="1060" w:name="_Toc24868570"/>
      <w:bookmarkStart w:id="1061" w:name="_Toc34154075"/>
      <w:bookmarkStart w:id="1062" w:name="_Toc36041019"/>
      <w:bookmarkStart w:id="1063" w:name="_Toc36041332"/>
      <w:bookmarkStart w:id="1064" w:name="_Toc43196575"/>
      <w:bookmarkStart w:id="1065" w:name="_Toc43481345"/>
      <w:bookmarkStart w:id="1066" w:name="_Toc45134622"/>
      <w:bookmarkStart w:id="1067" w:name="_Toc51189154"/>
      <w:bookmarkStart w:id="1068" w:name="_Toc51763830"/>
      <w:bookmarkStart w:id="1069" w:name="_Toc57206062"/>
      <w:bookmarkStart w:id="1070" w:name="_Toc59019403"/>
      <w:bookmarkStart w:id="1071" w:name="_Toc138359790"/>
      <w:r w:rsidRPr="00826514">
        <w:t>C.2.1.3</w:t>
      </w:r>
      <w:r w:rsidRPr="00826514">
        <w:tab/>
        <w:t>Data Model</w:t>
      </w:r>
      <w:bookmarkEnd w:id="1060"/>
      <w:bookmarkEnd w:id="1061"/>
      <w:bookmarkEnd w:id="1062"/>
      <w:bookmarkEnd w:id="1063"/>
      <w:bookmarkEnd w:id="1064"/>
      <w:bookmarkEnd w:id="1065"/>
      <w:bookmarkEnd w:id="1066"/>
      <w:bookmarkEnd w:id="1067"/>
      <w:bookmarkEnd w:id="1068"/>
      <w:bookmarkEnd w:id="1069"/>
      <w:bookmarkEnd w:id="1070"/>
      <w:bookmarkEnd w:id="1071"/>
    </w:p>
    <w:p w14:paraId="7CBDE788" w14:textId="135C3ECB" w:rsidR="00517BE3" w:rsidRPr="00826514" w:rsidRDefault="00517BE3" w:rsidP="00517BE3">
      <w:pPr>
        <w:pStyle w:val="Heading4"/>
      </w:pPr>
      <w:bookmarkStart w:id="1072" w:name="_Toc24868571"/>
      <w:bookmarkStart w:id="1073" w:name="_Toc34154076"/>
      <w:bookmarkStart w:id="1074" w:name="_Toc36041020"/>
      <w:bookmarkStart w:id="1075" w:name="_Toc36041333"/>
      <w:bookmarkStart w:id="1076" w:name="_Toc43196576"/>
      <w:bookmarkStart w:id="1077" w:name="_Toc43481346"/>
      <w:bookmarkStart w:id="1078" w:name="_Toc45134623"/>
      <w:bookmarkStart w:id="1079" w:name="_Toc51189155"/>
      <w:bookmarkStart w:id="1080" w:name="_Toc51763831"/>
      <w:bookmarkStart w:id="1081" w:name="_Toc57206063"/>
      <w:bookmarkStart w:id="1082" w:name="_Toc59019404"/>
      <w:bookmarkStart w:id="1083" w:name="_Toc138359791"/>
      <w:r w:rsidRPr="00826514">
        <w:t>C.2.1.3.1</w:t>
      </w:r>
      <w:r w:rsidRPr="00826514">
        <w:tab/>
        <w:t>General</w:t>
      </w:r>
      <w:bookmarkEnd w:id="1072"/>
      <w:bookmarkEnd w:id="1073"/>
      <w:bookmarkEnd w:id="1074"/>
      <w:bookmarkEnd w:id="1075"/>
      <w:bookmarkEnd w:id="1076"/>
      <w:bookmarkEnd w:id="1077"/>
      <w:bookmarkEnd w:id="1078"/>
      <w:bookmarkEnd w:id="1079"/>
      <w:bookmarkEnd w:id="1080"/>
      <w:bookmarkEnd w:id="1081"/>
      <w:bookmarkEnd w:id="1082"/>
      <w:bookmarkEnd w:id="1083"/>
    </w:p>
    <w:p w14:paraId="1C6839BB" w14:textId="2582D3CF" w:rsidR="00517BE3" w:rsidRPr="00826514" w:rsidRDefault="00517BE3" w:rsidP="00517BE3">
      <w:pPr>
        <w:rPr>
          <w:lang w:eastAsia="zh-CN"/>
        </w:rPr>
      </w:pPr>
      <w:r w:rsidRPr="00826514">
        <w:rPr>
          <w:lang w:eastAsia="zh-CN"/>
        </w:rPr>
        <w:t xml:space="preserve">This clause specifies the application data model supported by the API. Data types listed </w:t>
      </w:r>
      <w:r w:rsidR="00844EBD" w:rsidRPr="00523AFE">
        <w:rPr>
          <w:lang w:eastAsia="zh-CN"/>
        </w:rPr>
        <w:t>clause C.1.4 of 3GPP TS</w:t>
      </w:r>
      <w:r w:rsidR="00844EBD" w:rsidRPr="00084C37">
        <w:rPr>
          <w:lang w:eastAsia="zh-CN"/>
        </w:rPr>
        <w:t> </w:t>
      </w:r>
      <w:r w:rsidR="00844EBD" w:rsidRPr="00523AFE">
        <w:rPr>
          <w:lang w:eastAsia="zh-CN"/>
        </w:rPr>
        <w:t>24.546</w:t>
      </w:r>
      <w:r w:rsidR="00844EBD" w:rsidRPr="00084C37">
        <w:rPr>
          <w:lang w:eastAsia="zh-CN"/>
        </w:rPr>
        <w:t> </w:t>
      </w:r>
      <w:r w:rsidR="00844EBD" w:rsidRPr="00523AFE">
        <w:rPr>
          <w:lang w:eastAsia="zh-CN"/>
        </w:rPr>
        <w:t>[23] apply to this API.</w:t>
      </w:r>
    </w:p>
    <w:p w14:paraId="657B6F02" w14:textId="326F78B2" w:rsidR="00517BE3" w:rsidRPr="00826514" w:rsidRDefault="00517BE3" w:rsidP="00517BE3">
      <w:r w:rsidRPr="00826514">
        <w:t xml:space="preserve">Table C.2.1.3.1-1 specifies the data types defined specifically for the </w:t>
      </w:r>
      <w:proofErr w:type="spellStart"/>
      <w:r w:rsidRPr="00826514">
        <w:t>SU_GroupManagement</w:t>
      </w:r>
      <w:proofErr w:type="spellEnd"/>
      <w:r w:rsidRPr="00826514">
        <w:t xml:space="preserve"> API service.</w:t>
      </w:r>
    </w:p>
    <w:p w14:paraId="088334E2" w14:textId="77777777" w:rsidR="00C355AC" w:rsidRPr="00826514" w:rsidRDefault="00C355AC" w:rsidP="00C355AC">
      <w:pPr>
        <w:pStyle w:val="TH"/>
      </w:pPr>
      <w:r w:rsidRPr="00826514">
        <w:t xml:space="preserve">Table C.2.1.3.1-1: </w:t>
      </w:r>
      <w:proofErr w:type="spellStart"/>
      <w:r w:rsidRPr="00826514">
        <w:t>SU_GroupManagement</w:t>
      </w:r>
      <w:proofErr w:type="spellEnd"/>
      <w:r w:rsidRPr="00826514">
        <w:t xml:space="preserve"> API specific Data Types</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C355AC" w:rsidRPr="00826514" w14:paraId="2A68B81F" w14:textId="77777777" w:rsidTr="00FB6B69">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C907787" w14:textId="77777777" w:rsidR="00C355AC" w:rsidRPr="00826514" w:rsidRDefault="00C355AC" w:rsidP="00FB6B69">
            <w:pPr>
              <w:pStyle w:val="TAH"/>
            </w:pPr>
            <w:r w:rsidRPr="00826514">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3D463D13" w14:textId="77777777" w:rsidR="00C355AC" w:rsidRPr="00826514" w:rsidRDefault="00C355AC" w:rsidP="00FB6B69">
            <w:pPr>
              <w:pStyle w:val="TAH"/>
            </w:pPr>
            <w:r w:rsidRPr="00826514">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4AA1E33C" w14:textId="77777777" w:rsidR="00C355AC" w:rsidRPr="00826514" w:rsidRDefault="00C355AC" w:rsidP="00FB6B69">
            <w:pPr>
              <w:pStyle w:val="TAH"/>
            </w:pPr>
            <w:r w:rsidRPr="00826514">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F974CC3" w14:textId="77777777" w:rsidR="00C355AC" w:rsidRPr="00826514" w:rsidRDefault="00C355AC" w:rsidP="00FB6B69">
            <w:pPr>
              <w:pStyle w:val="TAH"/>
            </w:pPr>
            <w:r w:rsidRPr="00826514">
              <w:t>Applicability</w:t>
            </w:r>
          </w:p>
        </w:tc>
      </w:tr>
      <w:tr w:rsidR="00C355AC" w:rsidRPr="00826514" w14:paraId="0B2C220C" w14:textId="77777777" w:rsidTr="00FB6B69">
        <w:tc>
          <w:tcPr>
            <w:tcW w:w="2868" w:type="dxa"/>
            <w:tcBorders>
              <w:top w:val="single" w:sz="4" w:space="0" w:color="auto"/>
              <w:left w:val="single" w:sz="4" w:space="0" w:color="auto"/>
              <w:bottom w:val="single" w:sz="4" w:space="0" w:color="auto"/>
              <w:right w:val="single" w:sz="4" w:space="0" w:color="auto"/>
            </w:tcBorders>
          </w:tcPr>
          <w:p w14:paraId="0E6C4A97" w14:textId="77777777" w:rsidR="00C355AC" w:rsidRPr="00826514" w:rsidRDefault="00C355AC" w:rsidP="00FB6B69">
            <w:pPr>
              <w:pStyle w:val="TAL"/>
            </w:pPr>
            <w:proofErr w:type="spellStart"/>
            <w:r w:rsidRPr="00826514">
              <w:t>VALGroupDocument</w:t>
            </w:r>
            <w:proofErr w:type="spellEnd"/>
          </w:p>
        </w:tc>
        <w:tc>
          <w:tcPr>
            <w:tcW w:w="1297" w:type="dxa"/>
            <w:tcBorders>
              <w:top w:val="single" w:sz="4" w:space="0" w:color="auto"/>
              <w:left w:val="single" w:sz="4" w:space="0" w:color="auto"/>
              <w:bottom w:val="single" w:sz="4" w:space="0" w:color="auto"/>
              <w:right w:val="single" w:sz="4" w:space="0" w:color="auto"/>
            </w:tcBorders>
          </w:tcPr>
          <w:p w14:paraId="6B7647B6" w14:textId="77777777" w:rsidR="00C355AC" w:rsidRPr="00826514" w:rsidRDefault="00C355AC" w:rsidP="00FB6B69">
            <w:pPr>
              <w:pStyle w:val="TAL"/>
            </w:pPr>
            <w:r w:rsidRPr="00826514">
              <w:t>C.2.1.3.2.2</w:t>
            </w:r>
          </w:p>
        </w:tc>
        <w:tc>
          <w:tcPr>
            <w:tcW w:w="4335" w:type="dxa"/>
            <w:tcBorders>
              <w:top w:val="single" w:sz="4" w:space="0" w:color="auto"/>
              <w:left w:val="single" w:sz="4" w:space="0" w:color="auto"/>
              <w:bottom w:val="single" w:sz="4" w:space="0" w:color="auto"/>
              <w:right w:val="single" w:sz="4" w:space="0" w:color="auto"/>
            </w:tcBorders>
          </w:tcPr>
          <w:p w14:paraId="33AA0E8C" w14:textId="77777777" w:rsidR="00C355AC" w:rsidRPr="00826514" w:rsidRDefault="00C355AC" w:rsidP="00FB6B69">
            <w:pPr>
              <w:pStyle w:val="TAL"/>
              <w:rPr>
                <w:rFonts w:cs="Arial"/>
                <w:szCs w:val="18"/>
              </w:rPr>
            </w:pPr>
            <w:r w:rsidRPr="00826514">
              <w:rPr>
                <w:rFonts w:cs="Arial"/>
                <w:szCs w:val="18"/>
              </w:rPr>
              <w:t>VAL group document details.</w:t>
            </w:r>
          </w:p>
        </w:tc>
        <w:tc>
          <w:tcPr>
            <w:tcW w:w="1277" w:type="dxa"/>
            <w:tcBorders>
              <w:top w:val="single" w:sz="4" w:space="0" w:color="auto"/>
              <w:left w:val="single" w:sz="4" w:space="0" w:color="auto"/>
              <w:bottom w:val="single" w:sz="4" w:space="0" w:color="auto"/>
              <w:right w:val="single" w:sz="4" w:space="0" w:color="auto"/>
            </w:tcBorders>
          </w:tcPr>
          <w:p w14:paraId="1DFCED66" w14:textId="77777777" w:rsidR="00C355AC" w:rsidRPr="00826514" w:rsidRDefault="00C355AC" w:rsidP="00FB6B69">
            <w:pPr>
              <w:pStyle w:val="TAL"/>
              <w:rPr>
                <w:rFonts w:cs="Arial"/>
                <w:szCs w:val="18"/>
              </w:rPr>
            </w:pPr>
          </w:p>
        </w:tc>
      </w:tr>
      <w:tr w:rsidR="00C355AC" w:rsidRPr="00826514" w14:paraId="7A216949" w14:textId="77777777" w:rsidTr="00FB6B69">
        <w:tc>
          <w:tcPr>
            <w:tcW w:w="2868" w:type="dxa"/>
            <w:tcBorders>
              <w:top w:val="single" w:sz="4" w:space="0" w:color="auto"/>
              <w:left w:val="single" w:sz="4" w:space="0" w:color="auto"/>
              <w:bottom w:val="single" w:sz="4" w:space="0" w:color="auto"/>
              <w:right w:val="single" w:sz="4" w:space="0" w:color="auto"/>
            </w:tcBorders>
          </w:tcPr>
          <w:p w14:paraId="3722DE7B" w14:textId="77777777" w:rsidR="00C355AC" w:rsidRPr="00826514" w:rsidRDefault="00C355AC" w:rsidP="00FB6B69">
            <w:pPr>
              <w:pStyle w:val="TAL"/>
            </w:pPr>
            <w:proofErr w:type="spellStart"/>
            <w:r>
              <w:t>GroupCategory</w:t>
            </w:r>
            <w:proofErr w:type="spellEnd"/>
          </w:p>
        </w:tc>
        <w:tc>
          <w:tcPr>
            <w:tcW w:w="1297" w:type="dxa"/>
            <w:tcBorders>
              <w:top w:val="single" w:sz="4" w:space="0" w:color="auto"/>
              <w:left w:val="single" w:sz="4" w:space="0" w:color="auto"/>
              <w:bottom w:val="single" w:sz="4" w:space="0" w:color="auto"/>
              <w:right w:val="single" w:sz="4" w:space="0" w:color="auto"/>
            </w:tcBorders>
          </w:tcPr>
          <w:p w14:paraId="4FBDF065" w14:textId="77777777" w:rsidR="00C355AC" w:rsidRPr="00826514" w:rsidRDefault="00C355AC" w:rsidP="00FB6B69">
            <w:pPr>
              <w:pStyle w:val="TAL"/>
            </w:pPr>
            <w:r>
              <w:t>C.2.1.3.3.3</w:t>
            </w:r>
          </w:p>
        </w:tc>
        <w:tc>
          <w:tcPr>
            <w:tcW w:w="4335" w:type="dxa"/>
            <w:tcBorders>
              <w:top w:val="single" w:sz="4" w:space="0" w:color="auto"/>
              <w:left w:val="single" w:sz="4" w:space="0" w:color="auto"/>
              <w:bottom w:val="single" w:sz="4" w:space="0" w:color="auto"/>
              <w:right w:val="single" w:sz="4" w:space="0" w:color="auto"/>
            </w:tcBorders>
          </w:tcPr>
          <w:p w14:paraId="44BC391E" w14:textId="77777777" w:rsidR="00C355AC" w:rsidRPr="00826514" w:rsidRDefault="00C355AC" w:rsidP="00FB6B69">
            <w:pPr>
              <w:pStyle w:val="TAL"/>
              <w:rPr>
                <w:rFonts w:cs="Arial"/>
                <w:szCs w:val="18"/>
              </w:rPr>
            </w:pPr>
            <w:r>
              <w:rPr>
                <w:rFonts w:cs="Arial"/>
                <w:szCs w:val="18"/>
              </w:rPr>
              <w:t>Represents the category of the VAL group.</w:t>
            </w:r>
          </w:p>
        </w:tc>
        <w:tc>
          <w:tcPr>
            <w:tcW w:w="1277" w:type="dxa"/>
            <w:tcBorders>
              <w:top w:val="single" w:sz="4" w:space="0" w:color="auto"/>
              <w:left w:val="single" w:sz="4" w:space="0" w:color="auto"/>
              <w:bottom w:val="single" w:sz="4" w:space="0" w:color="auto"/>
              <w:right w:val="single" w:sz="4" w:space="0" w:color="auto"/>
            </w:tcBorders>
          </w:tcPr>
          <w:p w14:paraId="03E8195B" w14:textId="77777777" w:rsidR="00C355AC" w:rsidRPr="00826514" w:rsidRDefault="00C355AC" w:rsidP="00FB6B69">
            <w:pPr>
              <w:pStyle w:val="TAL"/>
              <w:rPr>
                <w:rFonts w:cs="Arial"/>
                <w:szCs w:val="18"/>
              </w:rPr>
            </w:pPr>
          </w:p>
        </w:tc>
      </w:tr>
      <w:tr w:rsidR="00C355AC" w:rsidRPr="00826514" w14:paraId="4BADB1AF" w14:textId="77777777" w:rsidTr="00FB6B69">
        <w:tc>
          <w:tcPr>
            <w:tcW w:w="2868" w:type="dxa"/>
            <w:tcBorders>
              <w:top w:val="single" w:sz="4" w:space="0" w:color="auto"/>
              <w:left w:val="single" w:sz="4" w:space="0" w:color="auto"/>
              <w:bottom w:val="single" w:sz="4" w:space="0" w:color="auto"/>
              <w:right w:val="single" w:sz="4" w:space="0" w:color="auto"/>
            </w:tcBorders>
          </w:tcPr>
          <w:p w14:paraId="6ED0FC52" w14:textId="77777777" w:rsidR="00C355AC" w:rsidRPr="00826514" w:rsidRDefault="00C355AC" w:rsidP="00FB6B69">
            <w:pPr>
              <w:pStyle w:val="TAL"/>
            </w:pPr>
            <w:proofErr w:type="spellStart"/>
            <w:r w:rsidRPr="00826514">
              <w:t>GroupMember</w:t>
            </w:r>
            <w:proofErr w:type="spellEnd"/>
          </w:p>
        </w:tc>
        <w:tc>
          <w:tcPr>
            <w:tcW w:w="1297" w:type="dxa"/>
            <w:tcBorders>
              <w:top w:val="single" w:sz="4" w:space="0" w:color="auto"/>
              <w:left w:val="single" w:sz="4" w:space="0" w:color="auto"/>
              <w:bottom w:val="single" w:sz="4" w:space="0" w:color="auto"/>
              <w:right w:val="single" w:sz="4" w:space="0" w:color="auto"/>
            </w:tcBorders>
          </w:tcPr>
          <w:p w14:paraId="626CB7B8" w14:textId="77777777" w:rsidR="00C355AC" w:rsidRPr="00826514" w:rsidRDefault="00C355AC" w:rsidP="00FB6B69">
            <w:pPr>
              <w:pStyle w:val="TAL"/>
            </w:pPr>
            <w:r w:rsidRPr="00826514">
              <w:t>C.2.1.3.2.3</w:t>
            </w:r>
          </w:p>
        </w:tc>
        <w:tc>
          <w:tcPr>
            <w:tcW w:w="4335" w:type="dxa"/>
            <w:tcBorders>
              <w:top w:val="single" w:sz="4" w:space="0" w:color="auto"/>
              <w:left w:val="single" w:sz="4" w:space="0" w:color="auto"/>
              <w:bottom w:val="single" w:sz="4" w:space="0" w:color="auto"/>
              <w:right w:val="single" w:sz="4" w:space="0" w:color="auto"/>
            </w:tcBorders>
          </w:tcPr>
          <w:p w14:paraId="7FD0F744" w14:textId="77777777" w:rsidR="00C355AC" w:rsidRPr="00826514" w:rsidRDefault="00C355AC" w:rsidP="00FB6B69">
            <w:pPr>
              <w:pStyle w:val="TAL"/>
              <w:rPr>
                <w:rFonts w:cs="Arial"/>
                <w:szCs w:val="18"/>
              </w:rPr>
            </w:pPr>
            <w:r w:rsidRPr="00826514">
              <w:rPr>
                <w:rFonts w:cs="Arial"/>
                <w:szCs w:val="18"/>
              </w:rPr>
              <w:t>Represents membership and configuration details of the VAL group member.</w:t>
            </w:r>
          </w:p>
        </w:tc>
        <w:tc>
          <w:tcPr>
            <w:tcW w:w="1277" w:type="dxa"/>
            <w:tcBorders>
              <w:top w:val="single" w:sz="4" w:space="0" w:color="auto"/>
              <w:left w:val="single" w:sz="4" w:space="0" w:color="auto"/>
              <w:bottom w:val="single" w:sz="4" w:space="0" w:color="auto"/>
              <w:right w:val="single" w:sz="4" w:space="0" w:color="auto"/>
            </w:tcBorders>
          </w:tcPr>
          <w:p w14:paraId="0EAADB5A" w14:textId="77777777" w:rsidR="00C355AC" w:rsidRPr="00826514" w:rsidRDefault="00C355AC" w:rsidP="00FB6B69">
            <w:pPr>
              <w:pStyle w:val="TAL"/>
              <w:rPr>
                <w:rFonts w:cs="Arial"/>
                <w:szCs w:val="18"/>
              </w:rPr>
            </w:pPr>
          </w:p>
        </w:tc>
      </w:tr>
      <w:tr w:rsidR="00C355AC" w:rsidRPr="00826514" w14:paraId="399B3595" w14:textId="77777777" w:rsidTr="00FB6B69">
        <w:tc>
          <w:tcPr>
            <w:tcW w:w="2868" w:type="dxa"/>
            <w:tcBorders>
              <w:top w:val="single" w:sz="4" w:space="0" w:color="auto"/>
              <w:left w:val="single" w:sz="4" w:space="0" w:color="auto"/>
              <w:bottom w:val="single" w:sz="4" w:space="0" w:color="auto"/>
              <w:right w:val="single" w:sz="4" w:space="0" w:color="auto"/>
            </w:tcBorders>
          </w:tcPr>
          <w:p w14:paraId="618663EF" w14:textId="77777777" w:rsidR="00C355AC" w:rsidRPr="00826514" w:rsidRDefault="00C355AC" w:rsidP="00FB6B69">
            <w:pPr>
              <w:pStyle w:val="TAL"/>
            </w:pPr>
            <w:proofErr w:type="spellStart"/>
            <w:r>
              <w:t>MembershipType</w:t>
            </w:r>
            <w:proofErr w:type="spellEnd"/>
          </w:p>
        </w:tc>
        <w:tc>
          <w:tcPr>
            <w:tcW w:w="1297" w:type="dxa"/>
            <w:tcBorders>
              <w:top w:val="single" w:sz="4" w:space="0" w:color="auto"/>
              <w:left w:val="single" w:sz="4" w:space="0" w:color="auto"/>
              <w:bottom w:val="single" w:sz="4" w:space="0" w:color="auto"/>
              <w:right w:val="single" w:sz="4" w:space="0" w:color="auto"/>
            </w:tcBorders>
          </w:tcPr>
          <w:p w14:paraId="7BB4AE19" w14:textId="77777777" w:rsidR="00C355AC" w:rsidRPr="00826514" w:rsidRDefault="00C355AC" w:rsidP="00FB6B69">
            <w:pPr>
              <w:pStyle w:val="TAL"/>
            </w:pPr>
            <w:r w:rsidRPr="00826514">
              <w:t>C.2.1.3.3.2</w:t>
            </w:r>
          </w:p>
        </w:tc>
        <w:tc>
          <w:tcPr>
            <w:tcW w:w="4335" w:type="dxa"/>
            <w:tcBorders>
              <w:top w:val="single" w:sz="4" w:space="0" w:color="auto"/>
              <w:left w:val="single" w:sz="4" w:space="0" w:color="auto"/>
              <w:bottom w:val="single" w:sz="4" w:space="0" w:color="auto"/>
              <w:right w:val="single" w:sz="4" w:space="0" w:color="auto"/>
            </w:tcBorders>
          </w:tcPr>
          <w:p w14:paraId="5D87F2F6" w14:textId="77777777" w:rsidR="00C355AC" w:rsidRPr="00826514" w:rsidRDefault="00C355AC" w:rsidP="00FB6B69">
            <w:pPr>
              <w:pStyle w:val="TAL"/>
              <w:rPr>
                <w:rFonts w:cs="Arial"/>
                <w:szCs w:val="18"/>
              </w:rPr>
            </w:pPr>
            <w:r w:rsidRPr="00826514">
              <w:rPr>
                <w:rFonts w:cs="Arial"/>
                <w:szCs w:val="18"/>
              </w:rPr>
              <w:t xml:space="preserve">Represents the </w:t>
            </w:r>
            <w:r>
              <w:rPr>
                <w:rFonts w:cs="Arial"/>
                <w:szCs w:val="18"/>
              </w:rPr>
              <w:t>type of membership</w:t>
            </w:r>
            <w:r w:rsidRPr="00826514">
              <w:rPr>
                <w:rFonts w:cs="Arial"/>
                <w:szCs w:val="18"/>
              </w:rPr>
              <w:t xml:space="preserve"> of the </w:t>
            </w:r>
            <w:r>
              <w:rPr>
                <w:rFonts w:cs="Arial"/>
                <w:szCs w:val="18"/>
              </w:rPr>
              <w:t xml:space="preserve">VAL group </w:t>
            </w:r>
            <w:r w:rsidRPr="00826514">
              <w:rPr>
                <w:rFonts w:cs="Arial"/>
                <w:szCs w:val="18"/>
              </w:rPr>
              <w:t>member.</w:t>
            </w:r>
          </w:p>
        </w:tc>
        <w:tc>
          <w:tcPr>
            <w:tcW w:w="1277" w:type="dxa"/>
            <w:tcBorders>
              <w:top w:val="single" w:sz="4" w:space="0" w:color="auto"/>
              <w:left w:val="single" w:sz="4" w:space="0" w:color="auto"/>
              <w:bottom w:val="single" w:sz="4" w:space="0" w:color="auto"/>
              <w:right w:val="single" w:sz="4" w:space="0" w:color="auto"/>
            </w:tcBorders>
          </w:tcPr>
          <w:p w14:paraId="4380A733" w14:textId="77777777" w:rsidR="00C355AC" w:rsidRPr="00826514" w:rsidRDefault="00C355AC" w:rsidP="00FB6B69">
            <w:pPr>
              <w:pStyle w:val="TAL"/>
              <w:rPr>
                <w:rFonts w:cs="Arial"/>
                <w:szCs w:val="18"/>
              </w:rPr>
            </w:pPr>
          </w:p>
        </w:tc>
      </w:tr>
      <w:tr w:rsidR="00C355AC" w:rsidRPr="00826514" w14:paraId="3962E2C7" w14:textId="77777777" w:rsidTr="00FB6B69">
        <w:tc>
          <w:tcPr>
            <w:tcW w:w="2868" w:type="dxa"/>
            <w:tcBorders>
              <w:top w:val="single" w:sz="4" w:space="0" w:color="auto"/>
              <w:left w:val="single" w:sz="4" w:space="0" w:color="auto"/>
              <w:bottom w:val="single" w:sz="4" w:space="0" w:color="auto"/>
              <w:right w:val="single" w:sz="4" w:space="0" w:color="auto"/>
            </w:tcBorders>
          </w:tcPr>
          <w:p w14:paraId="126357BE" w14:textId="77777777" w:rsidR="00C355AC" w:rsidRPr="00826514" w:rsidRDefault="00C355AC" w:rsidP="00FB6B69">
            <w:pPr>
              <w:pStyle w:val="TAL"/>
            </w:pPr>
            <w:proofErr w:type="spellStart"/>
            <w:r w:rsidRPr="00826514">
              <w:t>MembershipState</w:t>
            </w:r>
            <w:proofErr w:type="spellEnd"/>
          </w:p>
        </w:tc>
        <w:tc>
          <w:tcPr>
            <w:tcW w:w="1297" w:type="dxa"/>
            <w:tcBorders>
              <w:top w:val="single" w:sz="4" w:space="0" w:color="auto"/>
              <w:left w:val="single" w:sz="4" w:space="0" w:color="auto"/>
              <w:bottom w:val="single" w:sz="4" w:space="0" w:color="auto"/>
              <w:right w:val="single" w:sz="4" w:space="0" w:color="auto"/>
            </w:tcBorders>
          </w:tcPr>
          <w:p w14:paraId="0829D9DC" w14:textId="77777777" w:rsidR="00C355AC" w:rsidRPr="00826514" w:rsidRDefault="00C355AC" w:rsidP="00FB6B69">
            <w:pPr>
              <w:pStyle w:val="TAL"/>
            </w:pPr>
            <w:r w:rsidRPr="00826514">
              <w:t>C.2.1.3.2.4</w:t>
            </w:r>
          </w:p>
        </w:tc>
        <w:tc>
          <w:tcPr>
            <w:tcW w:w="4335" w:type="dxa"/>
            <w:tcBorders>
              <w:top w:val="single" w:sz="4" w:space="0" w:color="auto"/>
              <w:left w:val="single" w:sz="4" w:space="0" w:color="auto"/>
              <w:bottom w:val="single" w:sz="4" w:space="0" w:color="auto"/>
              <w:right w:val="single" w:sz="4" w:space="0" w:color="auto"/>
            </w:tcBorders>
          </w:tcPr>
          <w:p w14:paraId="48978B7D" w14:textId="34EF5F75" w:rsidR="00C355AC" w:rsidRPr="00826514" w:rsidRDefault="00C355AC" w:rsidP="00FB6B69">
            <w:pPr>
              <w:pStyle w:val="TAL"/>
              <w:rPr>
                <w:rFonts w:cs="Arial"/>
                <w:szCs w:val="18"/>
              </w:rPr>
            </w:pPr>
            <w:r w:rsidRPr="00826514">
              <w:rPr>
                <w:rFonts w:cs="Arial"/>
                <w:szCs w:val="18"/>
              </w:rPr>
              <w:t xml:space="preserve">Represents the state of the member in the group. E.g., an explicit member will register in the group by setting its </w:t>
            </w:r>
            <w:r>
              <w:rPr>
                <w:rFonts w:cs="Arial"/>
                <w:szCs w:val="18"/>
              </w:rPr>
              <w:t>"</w:t>
            </w:r>
            <w:r w:rsidRPr="00826514">
              <w:rPr>
                <w:rFonts w:cs="Arial"/>
                <w:szCs w:val="18"/>
              </w:rPr>
              <w:t>registered</w:t>
            </w:r>
            <w:r>
              <w:rPr>
                <w:rFonts w:cs="Arial"/>
                <w:szCs w:val="18"/>
              </w:rPr>
              <w:t>"</w:t>
            </w:r>
            <w:r w:rsidRPr="00826514">
              <w:rPr>
                <w:rFonts w:cs="Arial"/>
                <w:szCs w:val="18"/>
              </w:rPr>
              <w:t xml:space="preserve"> attribute to </w:t>
            </w:r>
            <w:r>
              <w:rPr>
                <w:rFonts w:cs="Arial"/>
                <w:szCs w:val="18"/>
              </w:rPr>
              <w:t>"</w:t>
            </w:r>
            <w:r w:rsidRPr="00826514">
              <w:rPr>
                <w:rFonts w:cs="Arial"/>
                <w:szCs w:val="18"/>
              </w:rPr>
              <w:t>true</w:t>
            </w:r>
            <w:r>
              <w:rPr>
                <w:rFonts w:cs="Arial"/>
                <w:szCs w:val="18"/>
              </w:rPr>
              <w:t>"</w:t>
            </w:r>
            <w:r w:rsidRPr="00826514">
              <w:rPr>
                <w:rFonts w:cs="Arial"/>
                <w:szCs w:val="18"/>
              </w:rPr>
              <w:t xml:space="preserve">, or will set that attribute to </w:t>
            </w:r>
            <w:r>
              <w:rPr>
                <w:rFonts w:cs="Arial"/>
                <w:szCs w:val="18"/>
              </w:rPr>
              <w:t>"</w:t>
            </w:r>
            <w:r w:rsidRPr="00826514">
              <w:rPr>
                <w:rFonts w:cs="Arial"/>
                <w:szCs w:val="18"/>
              </w:rPr>
              <w:t>false</w:t>
            </w:r>
            <w:r>
              <w:rPr>
                <w:rFonts w:cs="Arial"/>
                <w:szCs w:val="18"/>
              </w:rPr>
              <w:t>"</w:t>
            </w:r>
            <w:r w:rsidRPr="00826514">
              <w:rPr>
                <w:rFonts w:cs="Arial"/>
                <w:szCs w:val="18"/>
              </w:rPr>
              <w:t xml:space="preserve"> when leaving the group.</w:t>
            </w:r>
          </w:p>
        </w:tc>
        <w:tc>
          <w:tcPr>
            <w:tcW w:w="1277" w:type="dxa"/>
            <w:tcBorders>
              <w:top w:val="single" w:sz="4" w:space="0" w:color="auto"/>
              <w:left w:val="single" w:sz="4" w:space="0" w:color="auto"/>
              <w:bottom w:val="single" w:sz="4" w:space="0" w:color="auto"/>
              <w:right w:val="single" w:sz="4" w:space="0" w:color="auto"/>
            </w:tcBorders>
          </w:tcPr>
          <w:p w14:paraId="78CF0795" w14:textId="77777777" w:rsidR="00C355AC" w:rsidRPr="00826514" w:rsidRDefault="00C355AC" w:rsidP="00FB6B69">
            <w:pPr>
              <w:pStyle w:val="TAL"/>
              <w:rPr>
                <w:rFonts w:cs="Arial"/>
                <w:szCs w:val="18"/>
              </w:rPr>
            </w:pPr>
          </w:p>
        </w:tc>
      </w:tr>
      <w:tr w:rsidR="00C355AC" w:rsidRPr="00826514" w14:paraId="03B0DFA3" w14:textId="77777777" w:rsidTr="00FB6B69">
        <w:tc>
          <w:tcPr>
            <w:tcW w:w="2868" w:type="dxa"/>
            <w:tcBorders>
              <w:top w:val="single" w:sz="4" w:space="0" w:color="auto"/>
              <w:left w:val="single" w:sz="4" w:space="0" w:color="auto"/>
              <w:bottom w:val="single" w:sz="4" w:space="0" w:color="auto"/>
              <w:right w:val="single" w:sz="4" w:space="0" w:color="auto"/>
            </w:tcBorders>
          </w:tcPr>
          <w:p w14:paraId="21A2CBAE" w14:textId="77777777" w:rsidR="00C355AC" w:rsidRPr="00826514" w:rsidRDefault="00C355AC" w:rsidP="00FB6B69">
            <w:pPr>
              <w:pStyle w:val="TAL"/>
            </w:pPr>
            <w:proofErr w:type="spellStart"/>
            <w:r w:rsidRPr="00826514">
              <w:t>MessageFilter</w:t>
            </w:r>
            <w:proofErr w:type="spellEnd"/>
          </w:p>
        </w:tc>
        <w:tc>
          <w:tcPr>
            <w:tcW w:w="1297" w:type="dxa"/>
            <w:tcBorders>
              <w:top w:val="single" w:sz="4" w:space="0" w:color="auto"/>
              <w:left w:val="single" w:sz="4" w:space="0" w:color="auto"/>
              <w:bottom w:val="single" w:sz="4" w:space="0" w:color="auto"/>
              <w:right w:val="single" w:sz="4" w:space="0" w:color="auto"/>
            </w:tcBorders>
          </w:tcPr>
          <w:p w14:paraId="7D6C8E73" w14:textId="77777777" w:rsidR="00C355AC" w:rsidRPr="00826514" w:rsidRDefault="00C355AC" w:rsidP="00FB6B69">
            <w:pPr>
              <w:pStyle w:val="TAL"/>
            </w:pPr>
            <w:r w:rsidRPr="00826514">
              <w:t>C.2.1.3.2.5</w:t>
            </w:r>
          </w:p>
        </w:tc>
        <w:tc>
          <w:tcPr>
            <w:tcW w:w="4335" w:type="dxa"/>
            <w:tcBorders>
              <w:top w:val="single" w:sz="4" w:space="0" w:color="auto"/>
              <w:left w:val="single" w:sz="4" w:space="0" w:color="auto"/>
              <w:bottom w:val="single" w:sz="4" w:space="0" w:color="auto"/>
              <w:right w:val="single" w:sz="4" w:space="0" w:color="auto"/>
            </w:tcBorders>
          </w:tcPr>
          <w:p w14:paraId="48A1D37A" w14:textId="77777777" w:rsidR="00C355AC" w:rsidRPr="00826514" w:rsidRDefault="00C355AC" w:rsidP="00FB6B69">
            <w:pPr>
              <w:pStyle w:val="TAL"/>
              <w:rPr>
                <w:rFonts w:cs="Arial"/>
                <w:szCs w:val="18"/>
              </w:rPr>
            </w:pPr>
            <w:r w:rsidRPr="00826514">
              <w:rPr>
                <w:rFonts w:cs="Arial"/>
                <w:szCs w:val="18"/>
                <w:lang w:eastAsia="zh-CN"/>
              </w:rPr>
              <w:t>The message filter information applicable to member VAL UEs or VAL users of the VAL group.</w:t>
            </w:r>
          </w:p>
        </w:tc>
        <w:tc>
          <w:tcPr>
            <w:tcW w:w="1277" w:type="dxa"/>
            <w:tcBorders>
              <w:top w:val="single" w:sz="4" w:space="0" w:color="auto"/>
              <w:left w:val="single" w:sz="4" w:space="0" w:color="auto"/>
              <w:bottom w:val="single" w:sz="4" w:space="0" w:color="auto"/>
              <w:right w:val="single" w:sz="4" w:space="0" w:color="auto"/>
            </w:tcBorders>
          </w:tcPr>
          <w:p w14:paraId="033AD959" w14:textId="77777777" w:rsidR="00C355AC" w:rsidRPr="00826514" w:rsidRDefault="00C355AC" w:rsidP="00FB6B69">
            <w:pPr>
              <w:pStyle w:val="TAL"/>
              <w:rPr>
                <w:rFonts w:cs="Arial"/>
                <w:szCs w:val="18"/>
              </w:rPr>
            </w:pPr>
          </w:p>
        </w:tc>
      </w:tr>
    </w:tbl>
    <w:p w14:paraId="33801B74" w14:textId="77777777" w:rsidR="00C355AC" w:rsidRPr="00826514" w:rsidRDefault="00C355AC" w:rsidP="00C355AC"/>
    <w:p w14:paraId="04B70CD6" w14:textId="463B7D13" w:rsidR="00517BE3" w:rsidRPr="00826514" w:rsidRDefault="00517BE3" w:rsidP="00517BE3">
      <w:r w:rsidRPr="00826514">
        <w:t xml:space="preserve">Table C.2.1.3.1-2 specifies data types re-used by the </w:t>
      </w:r>
      <w:proofErr w:type="spellStart"/>
      <w:r w:rsidRPr="00826514">
        <w:t>SU_GroupManagement</w:t>
      </w:r>
      <w:proofErr w:type="spellEnd"/>
      <w:r w:rsidRPr="00826514">
        <w:t xml:space="preserve"> API service. </w:t>
      </w:r>
    </w:p>
    <w:p w14:paraId="08DB3D6C" w14:textId="77777777" w:rsidR="007B4184" w:rsidRPr="00344860" w:rsidRDefault="007B4184" w:rsidP="007B4184">
      <w:pPr>
        <w:pStyle w:val="TH"/>
      </w:pPr>
      <w:r w:rsidRPr="00344860">
        <w:t>Table C.2.1.3.1-2: Re-used Data Types</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73"/>
        <w:gridCol w:w="3710"/>
        <w:gridCol w:w="1261"/>
      </w:tblGrid>
      <w:tr w:rsidR="007B4184" w:rsidRPr="00523AFE" w14:paraId="27EF1010" w14:textId="77777777" w:rsidTr="00084C37">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5DD009D6" w14:textId="77777777" w:rsidR="007B4184" w:rsidRPr="00523AFE" w:rsidRDefault="007B4184" w:rsidP="009E7D58">
            <w:pPr>
              <w:pStyle w:val="TAH"/>
              <w:jc w:val="left"/>
            </w:pPr>
            <w:bookmarkStart w:id="1084" w:name="_Hlk131312714"/>
            <w:r w:rsidRPr="00523AFE">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11163A06" w14:textId="77777777" w:rsidR="007B4184" w:rsidRPr="00523AFE" w:rsidRDefault="007B4184" w:rsidP="009E7D58">
            <w:pPr>
              <w:pStyle w:val="TAH"/>
              <w:jc w:val="left"/>
            </w:pPr>
            <w:r w:rsidRPr="00523AFE">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1CBCC582" w14:textId="77777777" w:rsidR="007B4184" w:rsidRPr="00523AFE" w:rsidRDefault="007B4184" w:rsidP="009E7D58">
            <w:pPr>
              <w:pStyle w:val="TAH"/>
              <w:jc w:val="left"/>
            </w:pPr>
            <w:r w:rsidRPr="00523AFE">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10F1D117" w14:textId="77777777" w:rsidR="007B4184" w:rsidRPr="00523AFE" w:rsidRDefault="007B4184" w:rsidP="009E7D58">
            <w:pPr>
              <w:pStyle w:val="TAH"/>
              <w:jc w:val="left"/>
            </w:pPr>
            <w:r w:rsidRPr="00523AFE">
              <w:t>Applicability</w:t>
            </w:r>
          </w:p>
        </w:tc>
      </w:tr>
      <w:tr w:rsidR="007B4184" w:rsidRPr="00523AFE" w14:paraId="5286049A" w14:textId="77777777" w:rsidTr="00084C37">
        <w:trPr>
          <w:jc w:val="center"/>
        </w:trPr>
        <w:tc>
          <w:tcPr>
            <w:tcW w:w="2638" w:type="dxa"/>
            <w:tcBorders>
              <w:top w:val="single" w:sz="4" w:space="0" w:color="auto"/>
              <w:left w:val="single" w:sz="4" w:space="0" w:color="auto"/>
              <w:bottom w:val="single" w:sz="4" w:space="0" w:color="auto"/>
              <w:right w:val="single" w:sz="4" w:space="0" w:color="auto"/>
            </w:tcBorders>
          </w:tcPr>
          <w:p w14:paraId="1947EBD7" w14:textId="77777777" w:rsidR="007B4184" w:rsidRPr="00523AFE" w:rsidRDefault="007B4184" w:rsidP="009E7D58">
            <w:pPr>
              <w:pStyle w:val="TAL"/>
              <w:rPr>
                <w:lang w:eastAsia="zh-CN"/>
              </w:rPr>
            </w:pPr>
            <w:proofErr w:type="spellStart"/>
            <w:r w:rsidRPr="00523AFE">
              <w:rPr>
                <w:lang w:eastAsia="zh-CN"/>
              </w:rPr>
              <w:t>ExternalGroupId</w:t>
            </w:r>
            <w:proofErr w:type="spellEnd"/>
          </w:p>
        </w:tc>
        <w:tc>
          <w:tcPr>
            <w:tcW w:w="1983" w:type="dxa"/>
            <w:tcBorders>
              <w:top w:val="single" w:sz="4" w:space="0" w:color="auto"/>
              <w:left w:val="single" w:sz="4" w:space="0" w:color="auto"/>
              <w:bottom w:val="single" w:sz="4" w:space="0" w:color="auto"/>
              <w:right w:val="single" w:sz="4" w:space="0" w:color="auto"/>
            </w:tcBorders>
          </w:tcPr>
          <w:p w14:paraId="772F4928" w14:textId="305E454D" w:rsidR="007B4184" w:rsidRPr="00523AFE" w:rsidRDefault="007B4184" w:rsidP="009E7D58">
            <w:pPr>
              <w:pStyle w:val="TAL"/>
              <w:rPr>
                <w:lang w:eastAsia="zh-CN"/>
              </w:rPr>
            </w:pPr>
            <w:r w:rsidRPr="00523AFE">
              <w:rPr>
                <w:lang w:eastAsia="zh-CN"/>
              </w:rPr>
              <w:t>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w:t>
            </w:r>
          </w:p>
        </w:tc>
        <w:tc>
          <w:tcPr>
            <w:tcW w:w="3891" w:type="dxa"/>
            <w:tcBorders>
              <w:top w:val="single" w:sz="4" w:space="0" w:color="auto"/>
              <w:left w:val="single" w:sz="4" w:space="0" w:color="auto"/>
              <w:bottom w:val="single" w:sz="4" w:space="0" w:color="auto"/>
              <w:right w:val="single" w:sz="4" w:space="0" w:color="auto"/>
            </w:tcBorders>
          </w:tcPr>
          <w:p w14:paraId="6C166A41" w14:textId="77777777" w:rsidR="007B4184" w:rsidRPr="00523AFE" w:rsidRDefault="007B4184" w:rsidP="009E7D58">
            <w:pPr>
              <w:pStyle w:val="TAL"/>
              <w:rPr>
                <w:rFonts w:cs="Arial"/>
                <w:szCs w:val="18"/>
                <w:lang w:eastAsia="zh-CN"/>
              </w:rPr>
            </w:pPr>
            <w:r w:rsidRPr="00523AFE">
              <w:rPr>
                <w:rFonts w:cs="Arial"/>
                <w:szCs w:val="18"/>
                <w:lang w:eastAsia="zh-CN"/>
              </w:rPr>
              <w:t>External group identifier.</w:t>
            </w:r>
          </w:p>
        </w:tc>
        <w:tc>
          <w:tcPr>
            <w:tcW w:w="1265" w:type="dxa"/>
            <w:tcBorders>
              <w:top w:val="single" w:sz="4" w:space="0" w:color="auto"/>
              <w:left w:val="single" w:sz="4" w:space="0" w:color="auto"/>
              <w:bottom w:val="single" w:sz="4" w:space="0" w:color="auto"/>
              <w:right w:val="single" w:sz="4" w:space="0" w:color="auto"/>
            </w:tcBorders>
          </w:tcPr>
          <w:p w14:paraId="32F74104" w14:textId="77777777" w:rsidR="007B4184" w:rsidRPr="00523AFE" w:rsidRDefault="007B4184" w:rsidP="009E7D58">
            <w:pPr>
              <w:pStyle w:val="TAL"/>
              <w:rPr>
                <w:rFonts w:cs="Arial"/>
                <w:szCs w:val="18"/>
              </w:rPr>
            </w:pPr>
          </w:p>
        </w:tc>
      </w:tr>
      <w:tr w:rsidR="007B4184" w:rsidRPr="00523AFE" w14:paraId="255FC2ED" w14:textId="77777777" w:rsidTr="00084C37">
        <w:trPr>
          <w:jc w:val="center"/>
        </w:trPr>
        <w:tc>
          <w:tcPr>
            <w:tcW w:w="2638" w:type="dxa"/>
            <w:tcBorders>
              <w:top w:val="single" w:sz="4" w:space="0" w:color="auto"/>
              <w:left w:val="single" w:sz="4" w:space="0" w:color="auto"/>
              <w:bottom w:val="single" w:sz="4" w:space="0" w:color="auto"/>
              <w:right w:val="single" w:sz="4" w:space="0" w:color="auto"/>
            </w:tcBorders>
          </w:tcPr>
          <w:p w14:paraId="7A6B7317" w14:textId="77777777" w:rsidR="007B4184" w:rsidRPr="00523AFE" w:rsidRDefault="007B4184" w:rsidP="009E7D58">
            <w:pPr>
              <w:pStyle w:val="TAL"/>
              <w:rPr>
                <w:lang w:eastAsia="zh-CN"/>
              </w:rPr>
            </w:pPr>
            <w:proofErr w:type="spellStart"/>
            <w:r w:rsidRPr="00523AFE">
              <w:rPr>
                <w:lang w:eastAsia="zh-CN"/>
              </w:rPr>
              <w:t>ScheduledCommunicationTime</w:t>
            </w:r>
            <w:proofErr w:type="spellEnd"/>
          </w:p>
        </w:tc>
        <w:tc>
          <w:tcPr>
            <w:tcW w:w="1983" w:type="dxa"/>
            <w:tcBorders>
              <w:top w:val="single" w:sz="4" w:space="0" w:color="auto"/>
              <w:left w:val="single" w:sz="4" w:space="0" w:color="auto"/>
              <w:bottom w:val="single" w:sz="4" w:space="0" w:color="auto"/>
              <w:right w:val="single" w:sz="4" w:space="0" w:color="auto"/>
            </w:tcBorders>
          </w:tcPr>
          <w:p w14:paraId="072B2FD2" w14:textId="4E7642D0" w:rsidR="007B4184" w:rsidRPr="00523AFE" w:rsidRDefault="007B4184" w:rsidP="009E7D58">
            <w:pPr>
              <w:pStyle w:val="TAL"/>
              <w:rPr>
                <w:lang w:eastAsia="zh-CN"/>
              </w:rPr>
            </w:pPr>
            <w:r w:rsidRPr="00523AFE">
              <w:rPr>
                <w:lang w:eastAsia="zh-CN"/>
              </w:rPr>
              <w:t>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w:t>
            </w:r>
          </w:p>
        </w:tc>
        <w:tc>
          <w:tcPr>
            <w:tcW w:w="3891" w:type="dxa"/>
            <w:tcBorders>
              <w:top w:val="single" w:sz="4" w:space="0" w:color="auto"/>
              <w:left w:val="single" w:sz="4" w:space="0" w:color="auto"/>
              <w:bottom w:val="single" w:sz="4" w:space="0" w:color="auto"/>
              <w:right w:val="single" w:sz="4" w:space="0" w:color="auto"/>
            </w:tcBorders>
          </w:tcPr>
          <w:p w14:paraId="1ED64583" w14:textId="77777777" w:rsidR="007B4184" w:rsidRPr="00523AFE" w:rsidRDefault="007B4184" w:rsidP="009E7D58">
            <w:pPr>
              <w:pStyle w:val="TAL"/>
              <w:rPr>
                <w:rFonts w:cs="Arial"/>
                <w:szCs w:val="18"/>
                <w:lang w:eastAsia="zh-CN"/>
              </w:rPr>
            </w:pPr>
            <w:r w:rsidRPr="00523AFE">
              <w:rPr>
                <w:rFonts w:cs="Arial"/>
                <w:szCs w:val="18"/>
                <w:lang w:eastAsia="zh-CN"/>
              </w:rPr>
              <w:t>Represents a scheduled communication time.</w:t>
            </w:r>
          </w:p>
        </w:tc>
        <w:tc>
          <w:tcPr>
            <w:tcW w:w="1265" w:type="dxa"/>
            <w:tcBorders>
              <w:top w:val="single" w:sz="4" w:space="0" w:color="auto"/>
              <w:left w:val="single" w:sz="4" w:space="0" w:color="auto"/>
              <w:bottom w:val="single" w:sz="4" w:space="0" w:color="auto"/>
              <w:right w:val="single" w:sz="4" w:space="0" w:color="auto"/>
            </w:tcBorders>
          </w:tcPr>
          <w:p w14:paraId="1D356B3D" w14:textId="77777777" w:rsidR="007B4184" w:rsidRPr="00523AFE" w:rsidRDefault="007B4184" w:rsidP="009E7D58">
            <w:pPr>
              <w:pStyle w:val="TAL"/>
              <w:rPr>
                <w:rFonts w:cs="Arial"/>
                <w:szCs w:val="18"/>
              </w:rPr>
            </w:pPr>
          </w:p>
        </w:tc>
      </w:tr>
      <w:tr w:rsidR="007B4184" w:rsidRPr="00523AFE" w14:paraId="28649A91" w14:textId="77777777" w:rsidTr="00084C37">
        <w:trPr>
          <w:jc w:val="center"/>
        </w:trPr>
        <w:tc>
          <w:tcPr>
            <w:tcW w:w="2638" w:type="dxa"/>
            <w:tcBorders>
              <w:top w:val="single" w:sz="4" w:space="0" w:color="auto"/>
              <w:left w:val="single" w:sz="4" w:space="0" w:color="auto"/>
              <w:bottom w:val="single" w:sz="4" w:space="0" w:color="auto"/>
              <w:right w:val="single" w:sz="4" w:space="0" w:color="auto"/>
            </w:tcBorders>
          </w:tcPr>
          <w:p w14:paraId="65C5C7AD" w14:textId="77777777" w:rsidR="007B4184" w:rsidRPr="00523AFE" w:rsidRDefault="007B4184" w:rsidP="009E7D58">
            <w:pPr>
              <w:pStyle w:val="TAL"/>
              <w:rPr>
                <w:lang w:eastAsia="zh-CN"/>
              </w:rPr>
            </w:pPr>
            <w:r w:rsidRPr="00523AFE">
              <w:rPr>
                <w:lang w:eastAsia="zh-CN"/>
              </w:rPr>
              <w:t>Uri</w:t>
            </w:r>
          </w:p>
        </w:tc>
        <w:tc>
          <w:tcPr>
            <w:tcW w:w="1983" w:type="dxa"/>
            <w:tcBorders>
              <w:top w:val="single" w:sz="4" w:space="0" w:color="auto"/>
              <w:left w:val="single" w:sz="4" w:space="0" w:color="auto"/>
              <w:bottom w:val="single" w:sz="4" w:space="0" w:color="auto"/>
              <w:right w:val="single" w:sz="4" w:space="0" w:color="auto"/>
            </w:tcBorders>
          </w:tcPr>
          <w:p w14:paraId="6F8A1FEC" w14:textId="70104BE8" w:rsidR="007B4184" w:rsidRPr="00523AFE" w:rsidRDefault="007B4184" w:rsidP="009E7D58">
            <w:pPr>
              <w:pStyle w:val="TAL"/>
            </w:pPr>
            <w:r w:rsidRPr="00523AFE">
              <w:rPr>
                <w:lang w:eastAsia="zh-CN"/>
              </w:rPr>
              <w:t>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w:t>
            </w:r>
          </w:p>
        </w:tc>
        <w:tc>
          <w:tcPr>
            <w:tcW w:w="3891" w:type="dxa"/>
            <w:tcBorders>
              <w:top w:val="single" w:sz="4" w:space="0" w:color="auto"/>
              <w:left w:val="single" w:sz="4" w:space="0" w:color="auto"/>
              <w:bottom w:val="single" w:sz="4" w:space="0" w:color="auto"/>
              <w:right w:val="single" w:sz="4" w:space="0" w:color="auto"/>
            </w:tcBorders>
          </w:tcPr>
          <w:p w14:paraId="20F7860A" w14:textId="77777777" w:rsidR="007B4184" w:rsidRPr="00523AFE" w:rsidRDefault="007B4184" w:rsidP="009E7D58">
            <w:pPr>
              <w:pStyle w:val="TAL"/>
              <w:rPr>
                <w:rFonts w:cs="Arial"/>
                <w:szCs w:val="18"/>
              </w:rPr>
            </w:pPr>
            <w:r w:rsidRPr="00523AFE">
              <w:rPr>
                <w:rFonts w:cs="Arial"/>
                <w:szCs w:val="18"/>
                <w:lang w:eastAsia="zh-CN"/>
              </w:rPr>
              <w:t>Unified resource identifier.</w:t>
            </w:r>
          </w:p>
        </w:tc>
        <w:tc>
          <w:tcPr>
            <w:tcW w:w="1265" w:type="dxa"/>
            <w:tcBorders>
              <w:top w:val="single" w:sz="4" w:space="0" w:color="auto"/>
              <w:left w:val="single" w:sz="4" w:space="0" w:color="auto"/>
              <w:bottom w:val="single" w:sz="4" w:space="0" w:color="auto"/>
              <w:right w:val="single" w:sz="4" w:space="0" w:color="auto"/>
            </w:tcBorders>
          </w:tcPr>
          <w:p w14:paraId="52DDF749" w14:textId="77777777" w:rsidR="007B4184" w:rsidRPr="00523AFE" w:rsidRDefault="007B4184" w:rsidP="009E7D58">
            <w:pPr>
              <w:pStyle w:val="TAL"/>
              <w:rPr>
                <w:rFonts w:cs="Arial"/>
                <w:szCs w:val="18"/>
              </w:rPr>
            </w:pPr>
          </w:p>
        </w:tc>
      </w:tr>
      <w:tr w:rsidR="007B4184" w:rsidRPr="00344860" w14:paraId="1DF1D193" w14:textId="77777777" w:rsidTr="00084C37">
        <w:trPr>
          <w:jc w:val="center"/>
        </w:trPr>
        <w:tc>
          <w:tcPr>
            <w:tcW w:w="2638" w:type="dxa"/>
            <w:tcBorders>
              <w:top w:val="single" w:sz="4" w:space="0" w:color="auto"/>
              <w:left w:val="single" w:sz="4" w:space="0" w:color="auto"/>
              <w:bottom w:val="single" w:sz="4" w:space="0" w:color="auto"/>
              <w:right w:val="single" w:sz="4" w:space="0" w:color="auto"/>
            </w:tcBorders>
          </w:tcPr>
          <w:p w14:paraId="368A677F" w14:textId="77777777" w:rsidR="007B4184" w:rsidRPr="00523AFE" w:rsidRDefault="007B4184" w:rsidP="009E7D58">
            <w:pPr>
              <w:pStyle w:val="TAL"/>
              <w:rPr>
                <w:lang w:eastAsia="zh-CN"/>
              </w:rPr>
            </w:pPr>
            <w:proofErr w:type="spellStart"/>
            <w:r w:rsidRPr="00523AFE">
              <w:rPr>
                <w:lang w:eastAsia="zh-CN"/>
              </w:rPr>
              <w:t>ValTargetUe</w:t>
            </w:r>
            <w:proofErr w:type="spellEnd"/>
          </w:p>
        </w:tc>
        <w:tc>
          <w:tcPr>
            <w:tcW w:w="1983" w:type="dxa"/>
            <w:tcBorders>
              <w:top w:val="single" w:sz="4" w:space="0" w:color="auto"/>
              <w:left w:val="single" w:sz="4" w:space="0" w:color="auto"/>
              <w:bottom w:val="single" w:sz="4" w:space="0" w:color="auto"/>
              <w:right w:val="single" w:sz="4" w:space="0" w:color="auto"/>
            </w:tcBorders>
          </w:tcPr>
          <w:p w14:paraId="76B13D2A" w14:textId="5C5DC4B4" w:rsidR="007B4184" w:rsidRPr="00523AFE" w:rsidRDefault="007B4184" w:rsidP="009E7D58">
            <w:pPr>
              <w:pStyle w:val="TAL"/>
            </w:pPr>
            <w:r w:rsidRPr="00523AFE">
              <w:rPr>
                <w:lang w:eastAsia="zh-CN"/>
              </w:rPr>
              <w:t>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w:t>
            </w:r>
          </w:p>
        </w:tc>
        <w:tc>
          <w:tcPr>
            <w:tcW w:w="3891" w:type="dxa"/>
            <w:tcBorders>
              <w:top w:val="single" w:sz="4" w:space="0" w:color="auto"/>
              <w:left w:val="single" w:sz="4" w:space="0" w:color="auto"/>
              <w:bottom w:val="single" w:sz="4" w:space="0" w:color="auto"/>
              <w:right w:val="single" w:sz="4" w:space="0" w:color="auto"/>
            </w:tcBorders>
          </w:tcPr>
          <w:p w14:paraId="08845FC9" w14:textId="77777777" w:rsidR="007B4184" w:rsidRPr="00344860" w:rsidRDefault="007B4184" w:rsidP="009E7D58">
            <w:pPr>
              <w:pStyle w:val="TAL"/>
              <w:rPr>
                <w:rFonts w:cs="Arial"/>
                <w:szCs w:val="18"/>
              </w:rPr>
            </w:pPr>
            <w:r w:rsidRPr="00523AFE">
              <w:rPr>
                <w:rFonts w:cs="Arial"/>
                <w:szCs w:val="18"/>
              </w:rPr>
              <w:t>Used to identify either a VAL User or a VAL UE.</w:t>
            </w:r>
          </w:p>
        </w:tc>
        <w:tc>
          <w:tcPr>
            <w:tcW w:w="1265" w:type="dxa"/>
            <w:tcBorders>
              <w:top w:val="single" w:sz="4" w:space="0" w:color="auto"/>
              <w:left w:val="single" w:sz="4" w:space="0" w:color="auto"/>
              <w:bottom w:val="single" w:sz="4" w:space="0" w:color="auto"/>
              <w:right w:val="single" w:sz="4" w:space="0" w:color="auto"/>
            </w:tcBorders>
          </w:tcPr>
          <w:p w14:paraId="595B484F" w14:textId="77777777" w:rsidR="007B4184" w:rsidRPr="00344860" w:rsidRDefault="007B4184" w:rsidP="009E7D58">
            <w:pPr>
              <w:pStyle w:val="TAL"/>
              <w:rPr>
                <w:rFonts w:cs="Arial"/>
                <w:szCs w:val="18"/>
              </w:rPr>
            </w:pPr>
          </w:p>
        </w:tc>
      </w:tr>
      <w:bookmarkEnd w:id="1084"/>
    </w:tbl>
    <w:p w14:paraId="21690497" w14:textId="77777777" w:rsidR="00517BE3" w:rsidRPr="00826514" w:rsidRDefault="00517BE3" w:rsidP="002D0016">
      <w:pPr>
        <w:rPr>
          <w:lang w:eastAsia="zh-CN"/>
        </w:rPr>
      </w:pPr>
    </w:p>
    <w:p w14:paraId="54E1D345" w14:textId="4C40FE55" w:rsidR="00517BE3" w:rsidRPr="00826514" w:rsidRDefault="00517BE3" w:rsidP="00517BE3">
      <w:pPr>
        <w:pStyle w:val="Heading4"/>
      </w:pPr>
      <w:bookmarkStart w:id="1085" w:name="_Toc24868572"/>
      <w:bookmarkStart w:id="1086" w:name="_Toc34154077"/>
      <w:bookmarkStart w:id="1087" w:name="_Toc36041021"/>
      <w:bookmarkStart w:id="1088" w:name="_Toc36041334"/>
      <w:bookmarkStart w:id="1089" w:name="_Toc43196577"/>
      <w:bookmarkStart w:id="1090" w:name="_Toc43481347"/>
      <w:bookmarkStart w:id="1091" w:name="_Toc45134624"/>
      <w:bookmarkStart w:id="1092" w:name="_Toc51189156"/>
      <w:bookmarkStart w:id="1093" w:name="_Toc51763832"/>
      <w:bookmarkStart w:id="1094" w:name="_Toc57206064"/>
      <w:bookmarkStart w:id="1095" w:name="_Toc59019405"/>
      <w:bookmarkStart w:id="1096" w:name="_Toc138359792"/>
      <w:r w:rsidRPr="00826514">
        <w:t>C.2.1.3.2</w:t>
      </w:r>
      <w:r w:rsidRPr="00826514">
        <w:tab/>
        <w:t>Structured data types</w:t>
      </w:r>
      <w:bookmarkEnd w:id="1085"/>
      <w:bookmarkEnd w:id="1086"/>
      <w:bookmarkEnd w:id="1087"/>
      <w:bookmarkEnd w:id="1088"/>
      <w:bookmarkEnd w:id="1089"/>
      <w:bookmarkEnd w:id="1090"/>
      <w:bookmarkEnd w:id="1091"/>
      <w:bookmarkEnd w:id="1092"/>
      <w:bookmarkEnd w:id="1093"/>
      <w:bookmarkEnd w:id="1094"/>
      <w:bookmarkEnd w:id="1095"/>
      <w:bookmarkEnd w:id="1096"/>
    </w:p>
    <w:p w14:paraId="7672E3AB" w14:textId="57A89C52" w:rsidR="00517BE3" w:rsidRPr="00826514" w:rsidRDefault="00517BE3" w:rsidP="00517BE3">
      <w:pPr>
        <w:pStyle w:val="Heading5"/>
      </w:pPr>
      <w:bookmarkStart w:id="1097" w:name="_Toc24868573"/>
      <w:bookmarkStart w:id="1098" w:name="_Toc34154078"/>
      <w:bookmarkStart w:id="1099" w:name="_Toc36041022"/>
      <w:bookmarkStart w:id="1100" w:name="_Toc36041335"/>
      <w:bookmarkStart w:id="1101" w:name="_Toc43196578"/>
      <w:bookmarkStart w:id="1102" w:name="_Toc43481348"/>
      <w:bookmarkStart w:id="1103" w:name="_Toc45134625"/>
      <w:bookmarkStart w:id="1104" w:name="_Toc51189157"/>
      <w:bookmarkStart w:id="1105" w:name="_Toc51763833"/>
      <w:bookmarkStart w:id="1106" w:name="_Toc57206065"/>
      <w:bookmarkStart w:id="1107" w:name="_Toc59019406"/>
      <w:bookmarkStart w:id="1108" w:name="_Toc138359793"/>
      <w:r w:rsidRPr="00826514">
        <w:t>C.2.1.3.2.1</w:t>
      </w:r>
      <w:r w:rsidRPr="00826514">
        <w:tab/>
        <w:t>Introduction</w:t>
      </w:r>
      <w:bookmarkEnd w:id="1097"/>
      <w:bookmarkEnd w:id="1098"/>
      <w:bookmarkEnd w:id="1099"/>
      <w:bookmarkEnd w:id="1100"/>
      <w:bookmarkEnd w:id="1101"/>
      <w:bookmarkEnd w:id="1102"/>
      <w:bookmarkEnd w:id="1103"/>
      <w:bookmarkEnd w:id="1104"/>
      <w:bookmarkEnd w:id="1105"/>
      <w:bookmarkEnd w:id="1106"/>
      <w:bookmarkEnd w:id="1107"/>
      <w:bookmarkEnd w:id="1108"/>
    </w:p>
    <w:p w14:paraId="3094FCA6" w14:textId="47667ECE" w:rsidR="00517BE3" w:rsidRPr="00826514" w:rsidRDefault="00517BE3" w:rsidP="00517BE3">
      <w:pPr>
        <w:pStyle w:val="Heading5"/>
      </w:pPr>
      <w:bookmarkStart w:id="1109" w:name="_Toc24868574"/>
      <w:bookmarkStart w:id="1110" w:name="_Toc34154079"/>
      <w:bookmarkStart w:id="1111" w:name="_Toc36041023"/>
      <w:bookmarkStart w:id="1112" w:name="_Toc36041336"/>
      <w:bookmarkStart w:id="1113" w:name="_Toc43196579"/>
      <w:bookmarkStart w:id="1114" w:name="_Toc43481349"/>
      <w:bookmarkStart w:id="1115" w:name="_Toc45134626"/>
      <w:bookmarkStart w:id="1116" w:name="_Toc51189158"/>
      <w:bookmarkStart w:id="1117" w:name="_Toc51763834"/>
      <w:bookmarkStart w:id="1118" w:name="_Toc57206066"/>
      <w:bookmarkStart w:id="1119" w:name="_Toc59019407"/>
      <w:bookmarkStart w:id="1120" w:name="_Toc138359794"/>
      <w:r w:rsidRPr="00826514">
        <w:t>C.2.1.3.2.2</w:t>
      </w:r>
      <w:r w:rsidRPr="00826514">
        <w:tab/>
        <w:t xml:space="preserve">Type: </w:t>
      </w:r>
      <w:proofErr w:type="spellStart"/>
      <w:r w:rsidRPr="00826514">
        <w:t>VALGroupDocument</w:t>
      </w:r>
      <w:bookmarkEnd w:id="1109"/>
      <w:bookmarkEnd w:id="1110"/>
      <w:bookmarkEnd w:id="1111"/>
      <w:bookmarkEnd w:id="1112"/>
      <w:bookmarkEnd w:id="1113"/>
      <w:bookmarkEnd w:id="1114"/>
      <w:bookmarkEnd w:id="1115"/>
      <w:bookmarkEnd w:id="1116"/>
      <w:bookmarkEnd w:id="1117"/>
      <w:bookmarkEnd w:id="1118"/>
      <w:bookmarkEnd w:id="1119"/>
      <w:bookmarkEnd w:id="1120"/>
      <w:proofErr w:type="spellEnd"/>
    </w:p>
    <w:p w14:paraId="5EAD4AF0" w14:textId="6773BA54" w:rsidR="00517BE3" w:rsidRPr="00826514" w:rsidRDefault="00517BE3" w:rsidP="00517BE3">
      <w:pPr>
        <w:pStyle w:val="TH"/>
      </w:pPr>
      <w:r w:rsidRPr="00826514">
        <w:rPr>
          <w:noProof/>
        </w:rPr>
        <w:t>Table C.2.1.3.2.2</w:t>
      </w:r>
      <w:r w:rsidRPr="00826514">
        <w:t xml:space="preserve">-1: </w:t>
      </w:r>
      <w:r w:rsidRPr="00826514">
        <w:rPr>
          <w:noProof/>
        </w:rPr>
        <w:t>Definition of type VALGroupDocument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517BE3" w:rsidRPr="00826514" w14:paraId="487DFE8F"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920C2D6" w14:textId="77777777" w:rsidR="00517BE3" w:rsidRPr="00826514" w:rsidRDefault="00517BE3" w:rsidP="00D55F26">
            <w:pPr>
              <w:pStyle w:val="TAH"/>
            </w:pPr>
            <w:r w:rsidRPr="00826514">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38DF69EE" w14:textId="77777777" w:rsidR="00517BE3" w:rsidRPr="00826514" w:rsidRDefault="00517BE3" w:rsidP="00D55F26">
            <w:pPr>
              <w:pStyle w:val="TAH"/>
            </w:pPr>
            <w:r w:rsidRPr="00826514">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6DEF8F4C" w14:textId="77777777" w:rsidR="00517BE3" w:rsidRPr="00826514" w:rsidRDefault="00517BE3" w:rsidP="00D55F26">
            <w:pPr>
              <w:pStyle w:val="TAH"/>
            </w:pPr>
            <w:r w:rsidRPr="00826514">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A594D86" w14:textId="77777777" w:rsidR="00517BE3" w:rsidRPr="00826514" w:rsidRDefault="00517BE3" w:rsidP="00D55F26">
            <w:pPr>
              <w:pStyle w:val="TAH"/>
              <w:jc w:val="left"/>
            </w:pPr>
            <w:r w:rsidRPr="00826514">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6EFFCB58" w14:textId="77777777" w:rsidR="00517BE3" w:rsidRPr="00826514" w:rsidRDefault="00517BE3" w:rsidP="00D55F26">
            <w:pPr>
              <w:pStyle w:val="TAH"/>
              <w:rPr>
                <w:rFonts w:cs="Arial"/>
                <w:szCs w:val="18"/>
              </w:rPr>
            </w:pPr>
            <w:r w:rsidRPr="00826514">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6628DB9D" w14:textId="77777777" w:rsidR="00517BE3" w:rsidRPr="00826514" w:rsidRDefault="00517BE3" w:rsidP="00D55F26">
            <w:pPr>
              <w:pStyle w:val="TAH"/>
              <w:rPr>
                <w:rFonts w:cs="Arial"/>
                <w:szCs w:val="18"/>
              </w:rPr>
            </w:pPr>
            <w:r w:rsidRPr="00826514">
              <w:t>Applicability</w:t>
            </w:r>
          </w:p>
        </w:tc>
      </w:tr>
      <w:tr w:rsidR="00517BE3" w:rsidRPr="00826514" w14:paraId="596388DA"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249B9CB3" w14:textId="77777777" w:rsidR="00517BE3" w:rsidRPr="00826514" w:rsidRDefault="00517BE3" w:rsidP="00D55F26">
            <w:pPr>
              <w:pStyle w:val="TAL"/>
            </w:pPr>
            <w:proofErr w:type="spellStart"/>
            <w:r w:rsidRPr="00826514">
              <w:t>valGroupId</w:t>
            </w:r>
            <w:proofErr w:type="spellEnd"/>
          </w:p>
        </w:tc>
        <w:tc>
          <w:tcPr>
            <w:tcW w:w="1967" w:type="dxa"/>
            <w:tcBorders>
              <w:top w:val="single" w:sz="4" w:space="0" w:color="auto"/>
              <w:left w:val="single" w:sz="4" w:space="0" w:color="auto"/>
              <w:bottom w:val="single" w:sz="4" w:space="0" w:color="auto"/>
              <w:right w:val="single" w:sz="4" w:space="0" w:color="auto"/>
            </w:tcBorders>
          </w:tcPr>
          <w:p w14:paraId="00D75653" w14:textId="77777777" w:rsidR="00517BE3" w:rsidRPr="00826514" w:rsidRDefault="00517BE3" w:rsidP="00D55F26">
            <w:pPr>
              <w:pStyle w:val="TAL"/>
            </w:pPr>
            <w:r w:rsidRPr="00826514">
              <w:t>string</w:t>
            </w:r>
          </w:p>
        </w:tc>
        <w:tc>
          <w:tcPr>
            <w:tcW w:w="426" w:type="dxa"/>
            <w:tcBorders>
              <w:top w:val="single" w:sz="4" w:space="0" w:color="auto"/>
              <w:left w:val="single" w:sz="4" w:space="0" w:color="auto"/>
              <w:bottom w:val="single" w:sz="4" w:space="0" w:color="auto"/>
              <w:right w:val="single" w:sz="4" w:space="0" w:color="auto"/>
            </w:tcBorders>
          </w:tcPr>
          <w:p w14:paraId="601752B7" w14:textId="77777777" w:rsidR="00517BE3" w:rsidRPr="00826514" w:rsidRDefault="00517BE3" w:rsidP="00D55F26">
            <w:pPr>
              <w:pStyle w:val="TAC"/>
            </w:pPr>
            <w:r w:rsidRPr="00826514">
              <w:t>M</w:t>
            </w:r>
          </w:p>
        </w:tc>
        <w:tc>
          <w:tcPr>
            <w:tcW w:w="1134" w:type="dxa"/>
            <w:tcBorders>
              <w:top w:val="single" w:sz="4" w:space="0" w:color="auto"/>
              <w:left w:val="single" w:sz="4" w:space="0" w:color="auto"/>
              <w:bottom w:val="single" w:sz="4" w:space="0" w:color="auto"/>
              <w:right w:val="single" w:sz="4" w:space="0" w:color="auto"/>
            </w:tcBorders>
          </w:tcPr>
          <w:p w14:paraId="79CD28E5" w14:textId="77777777" w:rsidR="00517BE3" w:rsidRPr="00826514" w:rsidRDefault="00517BE3" w:rsidP="00D55F26">
            <w:pPr>
              <w:pStyle w:val="TAL"/>
            </w:pPr>
            <w:r w:rsidRPr="00826514">
              <w:t>1</w:t>
            </w:r>
          </w:p>
        </w:tc>
        <w:tc>
          <w:tcPr>
            <w:tcW w:w="3402" w:type="dxa"/>
            <w:tcBorders>
              <w:top w:val="single" w:sz="4" w:space="0" w:color="auto"/>
              <w:left w:val="single" w:sz="4" w:space="0" w:color="auto"/>
              <w:bottom w:val="single" w:sz="4" w:space="0" w:color="auto"/>
              <w:right w:val="single" w:sz="4" w:space="0" w:color="auto"/>
            </w:tcBorders>
          </w:tcPr>
          <w:p w14:paraId="4EA6CC81" w14:textId="069ED76D" w:rsidR="00517BE3" w:rsidRPr="00826514" w:rsidRDefault="00517BE3" w:rsidP="00D55F26">
            <w:pPr>
              <w:pStyle w:val="TAL"/>
              <w:rPr>
                <w:rFonts w:cs="Arial"/>
                <w:szCs w:val="18"/>
              </w:rPr>
            </w:pPr>
            <w:r w:rsidRPr="00826514">
              <w:rPr>
                <w:rFonts w:cs="Arial"/>
                <w:szCs w:val="18"/>
              </w:rPr>
              <w:t xml:space="preserve">This is VAL group identity (VAL group ID) as per </w:t>
            </w:r>
            <w:r w:rsidR="008E33A6">
              <w:rPr>
                <w:rFonts w:cs="Arial"/>
                <w:szCs w:val="18"/>
              </w:rPr>
              <w:t>3GPP </w:t>
            </w:r>
            <w:r w:rsidR="008E33A6" w:rsidRPr="00344860">
              <w:rPr>
                <w:rFonts w:cs="Arial"/>
                <w:szCs w:val="18"/>
              </w:rPr>
              <w:t>TS 23.434 [2]</w:t>
            </w:r>
            <w:r w:rsidRPr="00826514">
              <w:rPr>
                <w:rFonts w:cs="Arial"/>
                <w:szCs w:val="18"/>
              </w:rPr>
              <w:t>], which is a unique identifier within the VAL service that represents a VAL group, set of VAL users or VAL UEs according to the VAL service.</w:t>
            </w:r>
          </w:p>
        </w:tc>
        <w:tc>
          <w:tcPr>
            <w:tcW w:w="1306" w:type="dxa"/>
            <w:tcBorders>
              <w:top w:val="single" w:sz="4" w:space="0" w:color="auto"/>
              <w:left w:val="single" w:sz="4" w:space="0" w:color="auto"/>
              <w:bottom w:val="single" w:sz="4" w:space="0" w:color="auto"/>
              <w:right w:val="single" w:sz="4" w:space="0" w:color="auto"/>
            </w:tcBorders>
          </w:tcPr>
          <w:p w14:paraId="70005FAE" w14:textId="77777777" w:rsidR="00517BE3" w:rsidRPr="00826514" w:rsidRDefault="00517BE3" w:rsidP="00D55F26">
            <w:pPr>
              <w:pStyle w:val="TAL"/>
              <w:rPr>
                <w:rFonts w:cs="Arial"/>
                <w:szCs w:val="18"/>
              </w:rPr>
            </w:pPr>
          </w:p>
        </w:tc>
      </w:tr>
      <w:tr w:rsidR="00094E84" w:rsidRPr="00826514" w14:paraId="7D9D5732"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5A85E9BC" w14:textId="77777777" w:rsidR="00094E84" w:rsidRPr="00826514" w:rsidRDefault="00094E84" w:rsidP="00094E84">
            <w:pPr>
              <w:pStyle w:val="TAL"/>
            </w:pPr>
            <w:r w:rsidRPr="00826514">
              <w:t>category</w:t>
            </w:r>
          </w:p>
        </w:tc>
        <w:tc>
          <w:tcPr>
            <w:tcW w:w="1967" w:type="dxa"/>
            <w:tcBorders>
              <w:top w:val="single" w:sz="4" w:space="0" w:color="auto"/>
              <w:left w:val="single" w:sz="4" w:space="0" w:color="auto"/>
              <w:bottom w:val="single" w:sz="4" w:space="0" w:color="auto"/>
              <w:right w:val="single" w:sz="4" w:space="0" w:color="auto"/>
            </w:tcBorders>
          </w:tcPr>
          <w:p w14:paraId="5E64C9A1" w14:textId="77777777" w:rsidR="00094E84" w:rsidRPr="00826514" w:rsidRDefault="00094E84" w:rsidP="00094E84">
            <w:pPr>
              <w:pStyle w:val="TAL"/>
            </w:pPr>
            <w:proofErr w:type="spellStart"/>
            <w:r w:rsidRPr="00826514">
              <w:t>GroupCategory</w:t>
            </w:r>
            <w:proofErr w:type="spellEnd"/>
          </w:p>
        </w:tc>
        <w:tc>
          <w:tcPr>
            <w:tcW w:w="426" w:type="dxa"/>
            <w:tcBorders>
              <w:top w:val="single" w:sz="4" w:space="0" w:color="auto"/>
              <w:left w:val="single" w:sz="4" w:space="0" w:color="auto"/>
              <w:bottom w:val="single" w:sz="4" w:space="0" w:color="auto"/>
              <w:right w:val="single" w:sz="4" w:space="0" w:color="auto"/>
            </w:tcBorders>
          </w:tcPr>
          <w:p w14:paraId="5B981AC0" w14:textId="77777777" w:rsidR="00094E84" w:rsidRPr="00826514" w:rsidRDefault="00094E84" w:rsidP="00094E84">
            <w:pPr>
              <w:pStyle w:val="TAC"/>
            </w:pPr>
            <w:r w:rsidRPr="00826514">
              <w:t>M</w:t>
            </w:r>
          </w:p>
        </w:tc>
        <w:tc>
          <w:tcPr>
            <w:tcW w:w="1134" w:type="dxa"/>
            <w:tcBorders>
              <w:top w:val="single" w:sz="4" w:space="0" w:color="auto"/>
              <w:left w:val="single" w:sz="4" w:space="0" w:color="auto"/>
              <w:bottom w:val="single" w:sz="4" w:space="0" w:color="auto"/>
              <w:right w:val="single" w:sz="4" w:space="0" w:color="auto"/>
            </w:tcBorders>
          </w:tcPr>
          <w:p w14:paraId="75471BDA" w14:textId="77777777" w:rsidR="00094E84" w:rsidRPr="00826514" w:rsidRDefault="00094E84" w:rsidP="00094E84">
            <w:pPr>
              <w:pStyle w:val="TAL"/>
            </w:pPr>
            <w:r w:rsidRPr="00826514">
              <w:t>1</w:t>
            </w:r>
          </w:p>
        </w:tc>
        <w:tc>
          <w:tcPr>
            <w:tcW w:w="3402" w:type="dxa"/>
            <w:tcBorders>
              <w:top w:val="single" w:sz="4" w:space="0" w:color="auto"/>
              <w:left w:val="single" w:sz="4" w:space="0" w:color="auto"/>
              <w:bottom w:val="single" w:sz="4" w:space="0" w:color="auto"/>
              <w:right w:val="single" w:sz="4" w:space="0" w:color="auto"/>
            </w:tcBorders>
          </w:tcPr>
          <w:p w14:paraId="44046DCF" w14:textId="1E8857E4" w:rsidR="00094E84" w:rsidRPr="00826514" w:rsidRDefault="00094E84" w:rsidP="00094E84">
            <w:pPr>
              <w:pStyle w:val="TAL"/>
              <w:rPr>
                <w:rFonts w:cs="Arial"/>
                <w:szCs w:val="18"/>
              </w:rPr>
            </w:pPr>
            <w:r w:rsidRPr="00826514">
              <w:rPr>
                <w:rFonts w:cs="Arial"/>
                <w:szCs w:val="18"/>
              </w:rPr>
              <w:t>Indicates the category of the group, e.g. "</w:t>
            </w:r>
            <w:r>
              <w:rPr>
                <w:rFonts w:cs="Arial"/>
                <w:szCs w:val="18"/>
              </w:rPr>
              <w:t>NORMAL</w:t>
            </w:r>
            <w:r w:rsidRPr="00826514">
              <w:rPr>
                <w:rFonts w:cs="Arial"/>
                <w:szCs w:val="18"/>
              </w:rPr>
              <w:t>" or "</w:t>
            </w:r>
            <w:r>
              <w:rPr>
                <w:rFonts w:cs="Arial"/>
                <w:szCs w:val="18"/>
              </w:rPr>
              <w:t>LOCATION_BASED"</w:t>
            </w:r>
            <w:r w:rsidRPr="00826514">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78F58286" w14:textId="77777777" w:rsidR="00094E84" w:rsidRPr="00826514" w:rsidRDefault="00094E84" w:rsidP="00094E84">
            <w:pPr>
              <w:pStyle w:val="TAL"/>
              <w:rPr>
                <w:rFonts w:cs="Arial"/>
                <w:szCs w:val="18"/>
              </w:rPr>
            </w:pPr>
          </w:p>
        </w:tc>
      </w:tr>
      <w:tr w:rsidR="00517BE3" w:rsidRPr="00826514" w14:paraId="208B21A1"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18271792" w14:textId="77777777" w:rsidR="00517BE3" w:rsidRPr="00826514" w:rsidRDefault="00517BE3" w:rsidP="00D55F26">
            <w:pPr>
              <w:pStyle w:val="TAL"/>
            </w:pPr>
            <w:proofErr w:type="spellStart"/>
            <w:r w:rsidRPr="00826514">
              <w:t>groupName</w:t>
            </w:r>
            <w:proofErr w:type="spellEnd"/>
          </w:p>
        </w:tc>
        <w:tc>
          <w:tcPr>
            <w:tcW w:w="1967" w:type="dxa"/>
            <w:tcBorders>
              <w:top w:val="single" w:sz="4" w:space="0" w:color="auto"/>
              <w:left w:val="single" w:sz="4" w:space="0" w:color="auto"/>
              <w:bottom w:val="single" w:sz="4" w:space="0" w:color="auto"/>
              <w:right w:val="single" w:sz="4" w:space="0" w:color="auto"/>
            </w:tcBorders>
          </w:tcPr>
          <w:p w14:paraId="2EC00000" w14:textId="77777777" w:rsidR="00517BE3" w:rsidRPr="00826514" w:rsidRDefault="00517BE3" w:rsidP="00D55F26">
            <w:pPr>
              <w:pStyle w:val="TAL"/>
            </w:pPr>
            <w:r w:rsidRPr="00826514">
              <w:t>string</w:t>
            </w:r>
          </w:p>
        </w:tc>
        <w:tc>
          <w:tcPr>
            <w:tcW w:w="426" w:type="dxa"/>
            <w:tcBorders>
              <w:top w:val="single" w:sz="4" w:space="0" w:color="auto"/>
              <w:left w:val="single" w:sz="4" w:space="0" w:color="auto"/>
              <w:bottom w:val="single" w:sz="4" w:space="0" w:color="auto"/>
              <w:right w:val="single" w:sz="4" w:space="0" w:color="auto"/>
            </w:tcBorders>
          </w:tcPr>
          <w:p w14:paraId="16CCD02D"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4A5B0F76"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226CF5CA" w14:textId="77777777" w:rsidR="00517BE3" w:rsidRPr="00826514" w:rsidRDefault="00517BE3" w:rsidP="00D55F26">
            <w:pPr>
              <w:pStyle w:val="TAL"/>
              <w:rPr>
                <w:rFonts w:cs="Arial"/>
                <w:szCs w:val="18"/>
              </w:rPr>
            </w:pPr>
            <w:r w:rsidRPr="00826514">
              <w:rPr>
                <w:rFonts w:cs="Arial"/>
                <w:szCs w:val="18"/>
              </w:rPr>
              <w:t>A human readable name of the VAL group.</w:t>
            </w:r>
          </w:p>
        </w:tc>
        <w:tc>
          <w:tcPr>
            <w:tcW w:w="1306" w:type="dxa"/>
            <w:tcBorders>
              <w:top w:val="single" w:sz="4" w:space="0" w:color="auto"/>
              <w:left w:val="single" w:sz="4" w:space="0" w:color="auto"/>
              <w:bottom w:val="single" w:sz="4" w:space="0" w:color="auto"/>
              <w:right w:val="single" w:sz="4" w:space="0" w:color="auto"/>
            </w:tcBorders>
          </w:tcPr>
          <w:p w14:paraId="491E0AA4" w14:textId="77777777" w:rsidR="00517BE3" w:rsidRPr="00826514" w:rsidRDefault="00517BE3" w:rsidP="00D55F26">
            <w:pPr>
              <w:pStyle w:val="TAL"/>
              <w:rPr>
                <w:rFonts w:cs="Arial"/>
                <w:szCs w:val="18"/>
              </w:rPr>
            </w:pPr>
          </w:p>
        </w:tc>
      </w:tr>
      <w:tr w:rsidR="00517BE3" w:rsidRPr="00826514" w14:paraId="64086E6D"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1495CE1F" w14:textId="77777777" w:rsidR="00517BE3" w:rsidRPr="00826514" w:rsidRDefault="00517BE3" w:rsidP="00D55F26">
            <w:pPr>
              <w:pStyle w:val="TAL"/>
            </w:pPr>
            <w:proofErr w:type="spellStart"/>
            <w:r w:rsidRPr="00826514">
              <w:t>grpDesc</w:t>
            </w:r>
            <w:proofErr w:type="spellEnd"/>
          </w:p>
        </w:tc>
        <w:tc>
          <w:tcPr>
            <w:tcW w:w="1967" w:type="dxa"/>
            <w:tcBorders>
              <w:top w:val="single" w:sz="4" w:space="0" w:color="auto"/>
              <w:left w:val="single" w:sz="4" w:space="0" w:color="auto"/>
              <w:bottom w:val="single" w:sz="4" w:space="0" w:color="auto"/>
              <w:right w:val="single" w:sz="4" w:space="0" w:color="auto"/>
            </w:tcBorders>
          </w:tcPr>
          <w:p w14:paraId="52112A51" w14:textId="77777777" w:rsidR="00517BE3" w:rsidRPr="00826514" w:rsidRDefault="00517BE3" w:rsidP="00D55F26">
            <w:pPr>
              <w:pStyle w:val="TAL"/>
            </w:pPr>
            <w:r w:rsidRPr="00826514">
              <w:t>string</w:t>
            </w:r>
          </w:p>
        </w:tc>
        <w:tc>
          <w:tcPr>
            <w:tcW w:w="426" w:type="dxa"/>
            <w:tcBorders>
              <w:top w:val="single" w:sz="4" w:space="0" w:color="auto"/>
              <w:left w:val="single" w:sz="4" w:space="0" w:color="auto"/>
              <w:bottom w:val="single" w:sz="4" w:space="0" w:color="auto"/>
              <w:right w:val="single" w:sz="4" w:space="0" w:color="auto"/>
            </w:tcBorders>
          </w:tcPr>
          <w:p w14:paraId="779141F6"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1A9C60B9"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7C37517A" w14:textId="77777777" w:rsidR="00517BE3" w:rsidRPr="00826514" w:rsidRDefault="00517BE3" w:rsidP="00D55F26">
            <w:pPr>
              <w:pStyle w:val="TAL"/>
              <w:rPr>
                <w:rFonts w:cs="Arial"/>
                <w:szCs w:val="18"/>
              </w:rPr>
            </w:pPr>
            <w:r w:rsidRPr="00826514">
              <w:rPr>
                <w:rFonts w:cs="Arial"/>
                <w:szCs w:val="18"/>
              </w:rPr>
              <w:t>Text description of the VAL group.</w:t>
            </w:r>
          </w:p>
        </w:tc>
        <w:tc>
          <w:tcPr>
            <w:tcW w:w="1306" w:type="dxa"/>
            <w:tcBorders>
              <w:top w:val="single" w:sz="4" w:space="0" w:color="auto"/>
              <w:left w:val="single" w:sz="4" w:space="0" w:color="auto"/>
              <w:bottom w:val="single" w:sz="4" w:space="0" w:color="auto"/>
              <w:right w:val="single" w:sz="4" w:space="0" w:color="auto"/>
            </w:tcBorders>
          </w:tcPr>
          <w:p w14:paraId="713D9EF7" w14:textId="77777777" w:rsidR="00517BE3" w:rsidRPr="00826514" w:rsidRDefault="00517BE3" w:rsidP="00D55F26">
            <w:pPr>
              <w:pStyle w:val="TAL"/>
              <w:rPr>
                <w:rFonts w:cs="Arial"/>
                <w:szCs w:val="18"/>
              </w:rPr>
            </w:pPr>
          </w:p>
        </w:tc>
      </w:tr>
      <w:tr w:rsidR="00517BE3" w:rsidRPr="00826514" w14:paraId="7892E68D"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32813FD0" w14:textId="77777777" w:rsidR="00517BE3" w:rsidRPr="00826514" w:rsidRDefault="00517BE3" w:rsidP="00D55F26">
            <w:pPr>
              <w:pStyle w:val="TAL"/>
            </w:pPr>
            <w:r w:rsidRPr="00826514">
              <w:t>members</w:t>
            </w:r>
          </w:p>
        </w:tc>
        <w:tc>
          <w:tcPr>
            <w:tcW w:w="1967" w:type="dxa"/>
            <w:tcBorders>
              <w:top w:val="single" w:sz="4" w:space="0" w:color="auto"/>
              <w:left w:val="single" w:sz="4" w:space="0" w:color="auto"/>
              <w:bottom w:val="single" w:sz="4" w:space="0" w:color="auto"/>
              <w:right w:val="single" w:sz="4" w:space="0" w:color="auto"/>
            </w:tcBorders>
          </w:tcPr>
          <w:p w14:paraId="2379DDD7" w14:textId="77777777" w:rsidR="00517BE3" w:rsidRPr="00826514" w:rsidRDefault="00517BE3" w:rsidP="00D55F26">
            <w:pPr>
              <w:pStyle w:val="TAL"/>
            </w:pPr>
            <w:r w:rsidRPr="00826514">
              <w:t>array(</w:t>
            </w:r>
            <w:proofErr w:type="spellStart"/>
            <w:r w:rsidRPr="00826514">
              <w:t>ValTrgetUe</w:t>
            </w:r>
            <w:proofErr w:type="spellEnd"/>
            <w:r w:rsidRPr="00826514">
              <w:t>)</w:t>
            </w:r>
          </w:p>
        </w:tc>
        <w:tc>
          <w:tcPr>
            <w:tcW w:w="426" w:type="dxa"/>
            <w:tcBorders>
              <w:top w:val="single" w:sz="4" w:space="0" w:color="auto"/>
              <w:left w:val="single" w:sz="4" w:space="0" w:color="auto"/>
              <w:bottom w:val="single" w:sz="4" w:space="0" w:color="auto"/>
              <w:right w:val="single" w:sz="4" w:space="0" w:color="auto"/>
            </w:tcBorders>
          </w:tcPr>
          <w:p w14:paraId="15403B54"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5C30BE29"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54FC1105" w14:textId="77777777" w:rsidR="00517BE3" w:rsidRPr="00826514" w:rsidRDefault="00517BE3" w:rsidP="00D55F26">
            <w:pPr>
              <w:pStyle w:val="TAL"/>
              <w:rPr>
                <w:rFonts w:cs="Arial"/>
                <w:szCs w:val="18"/>
              </w:rPr>
            </w:pPr>
            <w:r w:rsidRPr="00826514">
              <w:rPr>
                <w:rFonts w:cs="Arial"/>
                <w:szCs w:val="18"/>
              </w:rPr>
              <w:t>List of VAL User IDs or VAL UE IDs, which are members of the VAL group.</w:t>
            </w:r>
          </w:p>
        </w:tc>
        <w:tc>
          <w:tcPr>
            <w:tcW w:w="1306" w:type="dxa"/>
            <w:tcBorders>
              <w:top w:val="single" w:sz="4" w:space="0" w:color="auto"/>
              <w:left w:val="single" w:sz="4" w:space="0" w:color="auto"/>
              <w:bottom w:val="single" w:sz="4" w:space="0" w:color="auto"/>
              <w:right w:val="single" w:sz="4" w:space="0" w:color="auto"/>
            </w:tcBorders>
          </w:tcPr>
          <w:p w14:paraId="6525DCC2" w14:textId="77777777" w:rsidR="00517BE3" w:rsidRPr="00826514" w:rsidRDefault="00517BE3" w:rsidP="00D55F26">
            <w:pPr>
              <w:pStyle w:val="TAL"/>
              <w:rPr>
                <w:rFonts w:cs="Arial"/>
                <w:szCs w:val="18"/>
              </w:rPr>
            </w:pPr>
          </w:p>
        </w:tc>
      </w:tr>
      <w:tr w:rsidR="00517BE3" w:rsidRPr="00826514" w14:paraId="5425AC54"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36A39487" w14:textId="77777777" w:rsidR="00517BE3" w:rsidRPr="00826514" w:rsidRDefault="00517BE3" w:rsidP="00D55F26">
            <w:pPr>
              <w:pStyle w:val="TAL"/>
            </w:pPr>
            <w:proofErr w:type="spellStart"/>
            <w:r w:rsidRPr="00826514">
              <w:t>memberDetails</w:t>
            </w:r>
            <w:proofErr w:type="spellEnd"/>
          </w:p>
        </w:tc>
        <w:tc>
          <w:tcPr>
            <w:tcW w:w="1967" w:type="dxa"/>
            <w:tcBorders>
              <w:top w:val="single" w:sz="4" w:space="0" w:color="auto"/>
              <w:left w:val="single" w:sz="4" w:space="0" w:color="auto"/>
              <w:bottom w:val="single" w:sz="4" w:space="0" w:color="auto"/>
              <w:right w:val="single" w:sz="4" w:space="0" w:color="auto"/>
            </w:tcBorders>
          </w:tcPr>
          <w:p w14:paraId="3C85C8B3" w14:textId="77777777" w:rsidR="00517BE3" w:rsidRPr="00826514" w:rsidRDefault="00517BE3" w:rsidP="00D55F26">
            <w:pPr>
              <w:pStyle w:val="TAL"/>
            </w:pPr>
            <w:r w:rsidRPr="00826514">
              <w:t>array(</w:t>
            </w:r>
            <w:proofErr w:type="spellStart"/>
            <w:r w:rsidRPr="00826514">
              <w:t>GroupMember</w:t>
            </w:r>
            <w:proofErr w:type="spellEnd"/>
            <w:r w:rsidRPr="00826514">
              <w:t>)</w:t>
            </w:r>
          </w:p>
        </w:tc>
        <w:tc>
          <w:tcPr>
            <w:tcW w:w="426" w:type="dxa"/>
            <w:tcBorders>
              <w:top w:val="single" w:sz="4" w:space="0" w:color="auto"/>
              <w:left w:val="single" w:sz="4" w:space="0" w:color="auto"/>
              <w:bottom w:val="single" w:sz="4" w:space="0" w:color="auto"/>
              <w:right w:val="single" w:sz="4" w:space="0" w:color="auto"/>
            </w:tcBorders>
          </w:tcPr>
          <w:p w14:paraId="737143B4"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5B3F57EF"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281D5C4B" w14:textId="77777777" w:rsidR="00517BE3" w:rsidRPr="00826514" w:rsidRDefault="00517BE3" w:rsidP="00D55F26">
            <w:pPr>
              <w:pStyle w:val="TAL"/>
              <w:rPr>
                <w:rFonts w:cs="Arial"/>
                <w:szCs w:val="18"/>
              </w:rPr>
            </w:pPr>
            <w:r w:rsidRPr="00826514">
              <w:rPr>
                <w:rFonts w:cs="Arial"/>
                <w:szCs w:val="18"/>
              </w:rPr>
              <w:t>List of detailed member information for each member of the VAL group.</w:t>
            </w:r>
          </w:p>
        </w:tc>
        <w:tc>
          <w:tcPr>
            <w:tcW w:w="1306" w:type="dxa"/>
            <w:tcBorders>
              <w:top w:val="single" w:sz="4" w:space="0" w:color="auto"/>
              <w:left w:val="single" w:sz="4" w:space="0" w:color="auto"/>
              <w:bottom w:val="single" w:sz="4" w:space="0" w:color="auto"/>
              <w:right w:val="single" w:sz="4" w:space="0" w:color="auto"/>
            </w:tcBorders>
          </w:tcPr>
          <w:p w14:paraId="096A7560" w14:textId="77777777" w:rsidR="00517BE3" w:rsidRPr="00826514" w:rsidRDefault="00517BE3" w:rsidP="00D55F26">
            <w:pPr>
              <w:pStyle w:val="TAL"/>
              <w:rPr>
                <w:rFonts w:cs="Arial"/>
                <w:szCs w:val="18"/>
              </w:rPr>
            </w:pPr>
          </w:p>
        </w:tc>
      </w:tr>
      <w:tr w:rsidR="00517BE3" w:rsidRPr="00826514" w14:paraId="7925EA25"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44510528" w14:textId="77777777" w:rsidR="00517BE3" w:rsidRPr="00826514" w:rsidRDefault="00517BE3" w:rsidP="00D55F26">
            <w:pPr>
              <w:pStyle w:val="TAL"/>
            </w:pPr>
            <w:proofErr w:type="spellStart"/>
            <w:r w:rsidRPr="00826514">
              <w:t>valGrpConf</w:t>
            </w:r>
            <w:proofErr w:type="spellEnd"/>
          </w:p>
        </w:tc>
        <w:tc>
          <w:tcPr>
            <w:tcW w:w="1967" w:type="dxa"/>
            <w:tcBorders>
              <w:top w:val="single" w:sz="4" w:space="0" w:color="auto"/>
              <w:left w:val="single" w:sz="4" w:space="0" w:color="auto"/>
              <w:bottom w:val="single" w:sz="4" w:space="0" w:color="auto"/>
              <w:right w:val="single" w:sz="4" w:space="0" w:color="auto"/>
            </w:tcBorders>
          </w:tcPr>
          <w:p w14:paraId="733FA5EC" w14:textId="77777777" w:rsidR="00517BE3" w:rsidRPr="00826514" w:rsidRDefault="00517BE3" w:rsidP="00D55F26">
            <w:pPr>
              <w:pStyle w:val="TAL"/>
            </w:pPr>
            <w:r w:rsidRPr="00826514">
              <w:t>string</w:t>
            </w:r>
          </w:p>
        </w:tc>
        <w:tc>
          <w:tcPr>
            <w:tcW w:w="426" w:type="dxa"/>
            <w:tcBorders>
              <w:top w:val="single" w:sz="4" w:space="0" w:color="auto"/>
              <w:left w:val="single" w:sz="4" w:space="0" w:color="auto"/>
              <w:bottom w:val="single" w:sz="4" w:space="0" w:color="auto"/>
              <w:right w:val="single" w:sz="4" w:space="0" w:color="auto"/>
            </w:tcBorders>
          </w:tcPr>
          <w:p w14:paraId="6BCD3921"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3B15A47E"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48545934" w14:textId="77777777" w:rsidR="00517BE3" w:rsidRPr="00826514" w:rsidRDefault="00517BE3" w:rsidP="00D55F26">
            <w:pPr>
              <w:pStyle w:val="TAL"/>
              <w:rPr>
                <w:rFonts w:cs="Arial"/>
                <w:szCs w:val="18"/>
              </w:rPr>
            </w:pPr>
            <w:r w:rsidRPr="00826514">
              <w:rPr>
                <w:rFonts w:cs="Arial"/>
                <w:szCs w:val="18"/>
              </w:rPr>
              <w:t>Configuration data for the VAL group, provided by the VAL client.</w:t>
            </w:r>
          </w:p>
        </w:tc>
        <w:tc>
          <w:tcPr>
            <w:tcW w:w="1306" w:type="dxa"/>
            <w:tcBorders>
              <w:top w:val="single" w:sz="4" w:space="0" w:color="auto"/>
              <w:left w:val="single" w:sz="4" w:space="0" w:color="auto"/>
              <w:bottom w:val="single" w:sz="4" w:space="0" w:color="auto"/>
              <w:right w:val="single" w:sz="4" w:space="0" w:color="auto"/>
            </w:tcBorders>
          </w:tcPr>
          <w:p w14:paraId="66EEFB27" w14:textId="77777777" w:rsidR="00517BE3" w:rsidRPr="00826514" w:rsidRDefault="00517BE3" w:rsidP="00D55F26">
            <w:pPr>
              <w:pStyle w:val="TAL"/>
              <w:rPr>
                <w:rFonts w:cs="Arial"/>
                <w:szCs w:val="18"/>
              </w:rPr>
            </w:pPr>
          </w:p>
        </w:tc>
      </w:tr>
      <w:tr w:rsidR="00C355AC" w:rsidRPr="00826514" w14:paraId="244E55DD"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1E010813" w14:textId="6EC4C44D" w:rsidR="00C355AC" w:rsidRPr="00826514" w:rsidRDefault="00C355AC" w:rsidP="00C355AC">
            <w:pPr>
              <w:pStyle w:val="TAL"/>
            </w:pPr>
            <w:proofErr w:type="spellStart"/>
            <w:r>
              <w:t>inclValGroupIds</w:t>
            </w:r>
            <w:proofErr w:type="spellEnd"/>
          </w:p>
        </w:tc>
        <w:tc>
          <w:tcPr>
            <w:tcW w:w="1967" w:type="dxa"/>
            <w:tcBorders>
              <w:top w:val="single" w:sz="4" w:space="0" w:color="auto"/>
              <w:left w:val="single" w:sz="4" w:space="0" w:color="auto"/>
              <w:bottom w:val="single" w:sz="4" w:space="0" w:color="auto"/>
              <w:right w:val="single" w:sz="4" w:space="0" w:color="auto"/>
            </w:tcBorders>
          </w:tcPr>
          <w:p w14:paraId="289F82EB" w14:textId="0DAB9D96" w:rsidR="00C355AC" w:rsidRPr="00826514" w:rsidRDefault="00C355AC" w:rsidP="00C355AC">
            <w:pPr>
              <w:pStyle w:val="TAL"/>
            </w:pPr>
            <w:r w:rsidRPr="00826514">
              <w:t>array(string)</w:t>
            </w:r>
          </w:p>
        </w:tc>
        <w:tc>
          <w:tcPr>
            <w:tcW w:w="426" w:type="dxa"/>
            <w:tcBorders>
              <w:top w:val="single" w:sz="4" w:space="0" w:color="auto"/>
              <w:left w:val="single" w:sz="4" w:space="0" w:color="auto"/>
              <w:bottom w:val="single" w:sz="4" w:space="0" w:color="auto"/>
              <w:right w:val="single" w:sz="4" w:space="0" w:color="auto"/>
            </w:tcBorders>
          </w:tcPr>
          <w:p w14:paraId="0A6E3153" w14:textId="0BC92E48" w:rsidR="00C355AC" w:rsidRPr="00826514" w:rsidRDefault="00C355AC" w:rsidP="00C355AC">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06704F9" w14:textId="400128C5" w:rsidR="00C355AC" w:rsidRPr="00826514" w:rsidRDefault="00C355AC" w:rsidP="00C355AC">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4B368F0C" w14:textId="0785D248" w:rsidR="00C355AC" w:rsidRPr="00826514" w:rsidRDefault="00C355AC" w:rsidP="00C355AC">
            <w:pPr>
              <w:pStyle w:val="TAL"/>
              <w:rPr>
                <w:rFonts w:cs="Arial"/>
                <w:szCs w:val="18"/>
              </w:rPr>
            </w:pPr>
            <w:r>
              <w:rPr>
                <w:rFonts w:cs="Arial"/>
                <w:szCs w:val="18"/>
              </w:rPr>
              <w:t>L</w:t>
            </w:r>
            <w:r w:rsidRPr="008B5D26">
              <w:rPr>
                <w:rFonts w:cs="Arial"/>
                <w:szCs w:val="18"/>
              </w:rPr>
              <w:t>ist of VAL group IDs constituting the VAL group.</w:t>
            </w:r>
          </w:p>
        </w:tc>
        <w:tc>
          <w:tcPr>
            <w:tcW w:w="1306" w:type="dxa"/>
            <w:tcBorders>
              <w:top w:val="single" w:sz="4" w:space="0" w:color="auto"/>
              <w:left w:val="single" w:sz="4" w:space="0" w:color="auto"/>
              <w:bottom w:val="single" w:sz="4" w:space="0" w:color="auto"/>
              <w:right w:val="single" w:sz="4" w:space="0" w:color="auto"/>
            </w:tcBorders>
          </w:tcPr>
          <w:p w14:paraId="071AA591" w14:textId="77777777" w:rsidR="00C355AC" w:rsidRPr="00826514" w:rsidRDefault="00C355AC" w:rsidP="00C355AC">
            <w:pPr>
              <w:pStyle w:val="TAL"/>
              <w:rPr>
                <w:rFonts w:cs="Arial"/>
                <w:szCs w:val="18"/>
              </w:rPr>
            </w:pPr>
          </w:p>
        </w:tc>
      </w:tr>
      <w:tr w:rsidR="00517BE3" w:rsidRPr="00826514" w14:paraId="12F3A931"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3E948B9F" w14:textId="77777777" w:rsidR="00517BE3" w:rsidRPr="00826514" w:rsidRDefault="00517BE3" w:rsidP="00D55F26">
            <w:pPr>
              <w:pStyle w:val="TAL"/>
            </w:pPr>
            <w:proofErr w:type="spellStart"/>
            <w:r w:rsidRPr="00826514">
              <w:t>valServiceIds</w:t>
            </w:r>
            <w:proofErr w:type="spellEnd"/>
          </w:p>
        </w:tc>
        <w:tc>
          <w:tcPr>
            <w:tcW w:w="1967" w:type="dxa"/>
            <w:tcBorders>
              <w:top w:val="single" w:sz="4" w:space="0" w:color="auto"/>
              <w:left w:val="single" w:sz="4" w:space="0" w:color="auto"/>
              <w:bottom w:val="single" w:sz="4" w:space="0" w:color="auto"/>
              <w:right w:val="single" w:sz="4" w:space="0" w:color="auto"/>
            </w:tcBorders>
          </w:tcPr>
          <w:p w14:paraId="63BD281A" w14:textId="77777777" w:rsidR="00517BE3" w:rsidRPr="00826514" w:rsidRDefault="00517BE3" w:rsidP="00D55F26">
            <w:pPr>
              <w:pStyle w:val="TAL"/>
            </w:pPr>
            <w:r w:rsidRPr="00826514">
              <w:t>array(string)</w:t>
            </w:r>
          </w:p>
        </w:tc>
        <w:tc>
          <w:tcPr>
            <w:tcW w:w="426" w:type="dxa"/>
            <w:tcBorders>
              <w:top w:val="single" w:sz="4" w:space="0" w:color="auto"/>
              <w:left w:val="single" w:sz="4" w:space="0" w:color="auto"/>
              <w:bottom w:val="single" w:sz="4" w:space="0" w:color="auto"/>
              <w:right w:val="single" w:sz="4" w:space="0" w:color="auto"/>
            </w:tcBorders>
          </w:tcPr>
          <w:p w14:paraId="6AB86960"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3FAF7259"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48C29E71" w14:textId="77777777" w:rsidR="00517BE3" w:rsidRPr="00826514" w:rsidRDefault="00517BE3" w:rsidP="00D55F26">
            <w:pPr>
              <w:pStyle w:val="TAL"/>
              <w:rPr>
                <w:rFonts w:cs="Arial"/>
                <w:szCs w:val="18"/>
              </w:rPr>
            </w:pPr>
            <w:r w:rsidRPr="00826514">
              <w:rPr>
                <w:rFonts w:cs="Arial"/>
                <w:szCs w:val="18"/>
              </w:rPr>
              <w:t>List of VAL services whose communications are enabled on the group.</w:t>
            </w:r>
          </w:p>
        </w:tc>
        <w:tc>
          <w:tcPr>
            <w:tcW w:w="1306" w:type="dxa"/>
            <w:tcBorders>
              <w:top w:val="single" w:sz="4" w:space="0" w:color="auto"/>
              <w:left w:val="single" w:sz="4" w:space="0" w:color="auto"/>
              <w:bottom w:val="single" w:sz="4" w:space="0" w:color="auto"/>
              <w:right w:val="single" w:sz="4" w:space="0" w:color="auto"/>
            </w:tcBorders>
          </w:tcPr>
          <w:p w14:paraId="6D453448" w14:textId="77777777" w:rsidR="00517BE3" w:rsidRPr="00826514" w:rsidRDefault="00517BE3" w:rsidP="00D55F26">
            <w:pPr>
              <w:pStyle w:val="TAL"/>
              <w:rPr>
                <w:rFonts w:cs="Arial"/>
                <w:szCs w:val="18"/>
              </w:rPr>
            </w:pPr>
          </w:p>
        </w:tc>
      </w:tr>
      <w:tr w:rsidR="00517BE3" w:rsidRPr="00826514" w14:paraId="3FAEA370"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28AE7A2B" w14:textId="77777777" w:rsidR="00517BE3" w:rsidRPr="00826514" w:rsidRDefault="00517BE3" w:rsidP="00D55F26">
            <w:pPr>
              <w:pStyle w:val="TAL"/>
            </w:pPr>
            <w:proofErr w:type="spellStart"/>
            <w:r w:rsidRPr="00826514">
              <w:t>resUri</w:t>
            </w:r>
            <w:proofErr w:type="spellEnd"/>
          </w:p>
        </w:tc>
        <w:tc>
          <w:tcPr>
            <w:tcW w:w="1967" w:type="dxa"/>
            <w:tcBorders>
              <w:top w:val="single" w:sz="4" w:space="0" w:color="auto"/>
              <w:left w:val="single" w:sz="4" w:space="0" w:color="auto"/>
              <w:bottom w:val="single" w:sz="4" w:space="0" w:color="auto"/>
              <w:right w:val="single" w:sz="4" w:space="0" w:color="auto"/>
            </w:tcBorders>
          </w:tcPr>
          <w:p w14:paraId="48919465" w14:textId="77777777" w:rsidR="00517BE3" w:rsidRPr="00826514" w:rsidRDefault="00517BE3" w:rsidP="00D55F26">
            <w:pPr>
              <w:pStyle w:val="TAL"/>
            </w:pPr>
            <w:r w:rsidRPr="00826514">
              <w:t>Uri</w:t>
            </w:r>
          </w:p>
        </w:tc>
        <w:tc>
          <w:tcPr>
            <w:tcW w:w="426" w:type="dxa"/>
            <w:tcBorders>
              <w:top w:val="single" w:sz="4" w:space="0" w:color="auto"/>
              <w:left w:val="single" w:sz="4" w:space="0" w:color="auto"/>
              <w:bottom w:val="single" w:sz="4" w:space="0" w:color="auto"/>
              <w:right w:val="single" w:sz="4" w:space="0" w:color="auto"/>
            </w:tcBorders>
          </w:tcPr>
          <w:p w14:paraId="13F6B931"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7B2B3FC0"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4539965F" w14:textId="77777777" w:rsidR="00517BE3" w:rsidRPr="00826514" w:rsidRDefault="00517BE3" w:rsidP="00D55F26">
            <w:pPr>
              <w:pStyle w:val="TAL"/>
              <w:rPr>
                <w:rFonts w:cs="Arial"/>
                <w:szCs w:val="18"/>
              </w:rPr>
            </w:pPr>
            <w:r w:rsidRPr="00826514">
              <w:t>The URI for individual VAL group document resource</w:t>
            </w:r>
            <w:r w:rsidRPr="00826514">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4D4A8A76" w14:textId="77777777" w:rsidR="00517BE3" w:rsidRPr="00826514" w:rsidRDefault="00517BE3" w:rsidP="00D55F26">
            <w:pPr>
              <w:pStyle w:val="TAL"/>
              <w:rPr>
                <w:rFonts w:cs="Arial"/>
                <w:szCs w:val="18"/>
              </w:rPr>
            </w:pPr>
          </w:p>
        </w:tc>
      </w:tr>
      <w:tr w:rsidR="00517BE3" w:rsidRPr="00826514" w14:paraId="3D0E577F"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29C0DFF9" w14:textId="77777777" w:rsidR="00517BE3" w:rsidRPr="00826514" w:rsidRDefault="00517BE3" w:rsidP="00D55F26">
            <w:pPr>
              <w:pStyle w:val="TAL"/>
            </w:pPr>
            <w:proofErr w:type="spellStart"/>
            <w:r w:rsidRPr="00826514">
              <w:t>extGrpId</w:t>
            </w:r>
            <w:proofErr w:type="spellEnd"/>
          </w:p>
        </w:tc>
        <w:tc>
          <w:tcPr>
            <w:tcW w:w="1967" w:type="dxa"/>
            <w:tcBorders>
              <w:top w:val="single" w:sz="4" w:space="0" w:color="auto"/>
              <w:left w:val="single" w:sz="4" w:space="0" w:color="auto"/>
              <w:bottom w:val="single" w:sz="4" w:space="0" w:color="auto"/>
              <w:right w:val="single" w:sz="4" w:space="0" w:color="auto"/>
            </w:tcBorders>
          </w:tcPr>
          <w:p w14:paraId="675D1697" w14:textId="77777777" w:rsidR="00517BE3" w:rsidRPr="00826514" w:rsidRDefault="00517BE3" w:rsidP="00D55F26">
            <w:pPr>
              <w:pStyle w:val="TAL"/>
            </w:pPr>
            <w:proofErr w:type="spellStart"/>
            <w:r w:rsidRPr="00826514">
              <w:t>ExternalGroupId</w:t>
            </w:r>
            <w:proofErr w:type="spellEnd"/>
          </w:p>
        </w:tc>
        <w:tc>
          <w:tcPr>
            <w:tcW w:w="426" w:type="dxa"/>
            <w:tcBorders>
              <w:top w:val="single" w:sz="4" w:space="0" w:color="auto"/>
              <w:left w:val="single" w:sz="4" w:space="0" w:color="auto"/>
              <w:bottom w:val="single" w:sz="4" w:space="0" w:color="auto"/>
              <w:right w:val="single" w:sz="4" w:space="0" w:color="auto"/>
            </w:tcBorders>
          </w:tcPr>
          <w:p w14:paraId="79389577"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0ACAE4AE"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24B390CC" w14:textId="77777777" w:rsidR="00517BE3" w:rsidRPr="00826514" w:rsidRDefault="00517BE3" w:rsidP="00D55F26">
            <w:pPr>
              <w:pStyle w:val="TAL"/>
              <w:rPr>
                <w:rFonts w:cs="Arial"/>
                <w:szCs w:val="18"/>
              </w:rPr>
            </w:pPr>
            <w:r w:rsidRPr="00826514">
              <w:rPr>
                <w:rFonts w:cs="Arial"/>
                <w:szCs w:val="18"/>
              </w:rPr>
              <w:t>The external group identifier, identifying the member UEs of the VAL group at the 3GPP core network.</w:t>
            </w:r>
          </w:p>
        </w:tc>
        <w:tc>
          <w:tcPr>
            <w:tcW w:w="1306" w:type="dxa"/>
            <w:tcBorders>
              <w:top w:val="single" w:sz="4" w:space="0" w:color="auto"/>
              <w:left w:val="single" w:sz="4" w:space="0" w:color="auto"/>
              <w:bottom w:val="single" w:sz="4" w:space="0" w:color="auto"/>
              <w:right w:val="single" w:sz="4" w:space="0" w:color="auto"/>
            </w:tcBorders>
          </w:tcPr>
          <w:p w14:paraId="17C6B4AF" w14:textId="77777777" w:rsidR="00517BE3" w:rsidRPr="00826514" w:rsidRDefault="00517BE3" w:rsidP="00D55F26">
            <w:pPr>
              <w:pStyle w:val="TAL"/>
              <w:rPr>
                <w:rFonts w:cs="Arial"/>
                <w:szCs w:val="18"/>
              </w:rPr>
            </w:pPr>
          </w:p>
        </w:tc>
      </w:tr>
      <w:tr w:rsidR="00517BE3" w:rsidRPr="00826514" w14:paraId="19E3EDDD"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6A3F6645" w14:textId="77777777" w:rsidR="00517BE3" w:rsidRPr="00826514" w:rsidRDefault="00517BE3" w:rsidP="00D55F26">
            <w:pPr>
              <w:pStyle w:val="TAL"/>
            </w:pPr>
            <w:r w:rsidRPr="00826514">
              <w:t>com5GLanType</w:t>
            </w:r>
          </w:p>
        </w:tc>
        <w:tc>
          <w:tcPr>
            <w:tcW w:w="1967" w:type="dxa"/>
            <w:tcBorders>
              <w:top w:val="single" w:sz="4" w:space="0" w:color="auto"/>
              <w:left w:val="single" w:sz="4" w:space="0" w:color="auto"/>
              <w:bottom w:val="single" w:sz="4" w:space="0" w:color="auto"/>
              <w:right w:val="single" w:sz="4" w:space="0" w:color="auto"/>
            </w:tcBorders>
          </w:tcPr>
          <w:p w14:paraId="1D435BAE" w14:textId="77777777" w:rsidR="00517BE3" w:rsidRPr="00826514" w:rsidRDefault="00517BE3" w:rsidP="00D55F26">
            <w:pPr>
              <w:pStyle w:val="TAL"/>
            </w:pPr>
            <w:r w:rsidRPr="00826514">
              <w:t>Com5GLanType</w:t>
            </w:r>
          </w:p>
        </w:tc>
        <w:tc>
          <w:tcPr>
            <w:tcW w:w="426" w:type="dxa"/>
            <w:tcBorders>
              <w:top w:val="single" w:sz="4" w:space="0" w:color="auto"/>
              <w:left w:val="single" w:sz="4" w:space="0" w:color="auto"/>
              <w:bottom w:val="single" w:sz="4" w:space="0" w:color="auto"/>
              <w:right w:val="single" w:sz="4" w:space="0" w:color="auto"/>
            </w:tcBorders>
          </w:tcPr>
          <w:p w14:paraId="3C20EA4B"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55C90F0B"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1D5303FF" w14:textId="77777777" w:rsidR="00517BE3" w:rsidRPr="00826514" w:rsidRDefault="00517BE3" w:rsidP="00D55F26">
            <w:pPr>
              <w:pStyle w:val="TAL"/>
              <w:rPr>
                <w:rFonts w:cs="Arial"/>
                <w:szCs w:val="18"/>
              </w:rPr>
            </w:pPr>
            <w:r w:rsidRPr="00826514">
              <w:rPr>
                <w:rFonts w:cs="Arial"/>
                <w:szCs w:val="18"/>
              </w:rPr>
              <w:t>Identifies the 5G LAN-Type communication.</w:t>
            </w:r>
          </w:p>
        </w:tc>
        <w:tc>
          <w:tcPr>
            <w:tcW w:w="1306" w:type="dxa"/>
            <w:tcBorders>
              <w:top w:val="single" w:sz="4" w:space="0" w:color="auto"/>
              <w:left w:val="single" w:sz="4" w:space="0" w:color="auto"/>
              <w:bottom w:val="single" w:sz="4" w:space="0" w:color="auto"/>
              <w:right w:val="single" w:sz="4" w:space="0" w:color="auto"/>
            </w:tcBorders>
          </w:tcPr>
          <w:p w14:paraId="14CD0FCD" w14:textId="77777777" w:rsidR="00517BE3" w:rsidRPr="00826514" w:rsidRDefault="00517BE3" w:rsidP="00D55F26">
            <w:pPr>
              <w:pStyle w:val="TAL"/>
              <w:rPr>
                <w:rFonts w:cs="Arial"/>
                <w:szCs w:val="18"/>
              </w:rPr>
            </w:pPr>
          </w:p>
        </w:tc>
      </w:tr>
      <w:tr w:rsidR="00517BE3" w:rsidRPr="00826514" w14:paraId="091DE00A"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5828E836" w14:textId="77777777" w:rsidR="00517BE3" w:rsidRPr="00826514" w:rsidRDefault="00517BE3" w:rsidP="00D55F26">
            <w:pPr>
              <w:pStyle w:val="TAL"/>
            </w:pPr>
            <w:proofErr w:type="spellStart"/>
            <w:r w:rsidRPr="00826514">
              <w:t>geoIds</w:t>
            </w:r>
            <w:proofErr w:type="spellEnd"/>
          </w:p>
        </w:tc>
        <w:tc>
          <w:tcPr>
            <w:tcW w:w="1967" w:type="dxa"/>
            <w:tcBorders>
              <w:top w:val="single" w:sz="4" w:space="0" w:color="auto"/>
              <w:left w:val="single" w:sz="4" w:space="0" w:color="auto"/>
              <w:bottom w:val="single" w:sz="4" w:space="0" w:color="auto"/>
              <w:right w:val="single" w:sz="4" w:space="0" w:color="auto"/>
            </w:tcBorders>
          </w:tcPr>
          <w:p w14:paraId="346150E9" w14:textId="77777777" w:rsidR="00517BE3" w:rsidRPr="00826514" w:rsidRDefault="00517BE3" w:rsidP="00D55F26">
            <w:pPr>
              <w:pStyle w:val="TAL"/>
            </w:pPr>
            <w:r w:rsidRPr="00826514">
              <w:t>array(</w:t>
            </w:r>
            <w:proofErr w:type="spellStart"/>
            <w:r w:rsidRPr="00826514">
              <w:t>GeographicalAreaId</w:t>
            </w:r>
            <w:proofErr w:type="spellEnd"/>
            <w:r w:rsidRPr="00826514">
              <w:t>)</w:t>
            </w:r>
          </w:p>
        </w:tc>
        <w:tc>
          <w:tcPr>
            <w:tcW w:w="426" w:type="dxa"/>
            <w:tcBorders>
              <w:top w:val="single" w:sz="4" w:space="0" w:color="auto"/>
              <w:left w:val="single" w:sz="4" w:space="0" w:color="auto"/>
              <w:bottom w:val="single" w:sz="4" w:space="0" w:color="auto"/>
              <w:right w:val="single" w:sz="4" w:space="0" w:color="auto"/>
            </w:tcBorders>
          </w:tcPr>
          <w:p w14:paraId="1469C6B3"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38F88284"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30B3D25A" w14:textId="77777777" w:rsidR="00517BE3" w:rsidRPr="00826514" w:rsidRDefault="00517BE3" w:rsidP="00D55F26">
            <w:pPr>
              <w:pStyle w:val="TAL"/>
              <w:rPr>
                <w:rFonts w:cs="Arial"/>
                <w:szCs w:val="18"/>
              </w:rPr>
            </w:pPr>
            <w:r w:rsidRPr="00826514">
              <w:rPr>
                <w:rFonts w:cs="Arial"/>
                <w:szCs w:val="18"/>
              </w:rPr>
              <w:t>List of geographical area ids addressed by the VAL group.</w:t>
            </w:r>
          </w:p>
        </w:tc>
        <w:tc>
          <w:tcPr>
            <w:tcW w:w="1306" w:type="dxa"/>
            <w:tcBorders>
              <w:top w:val="single" w:sz="4" w:space="0" w:color="auto"/>
              <w:left w:val="single" w:sz="4" w:space="0" w:color="auto"/>
              <w:bottom w:val="single" w:sz="4" w:space="0" w:color="auto"/>
              <w:right w:val="single" w:sz="4" w:space="0" w:color="auto"/>
            </w:tcBorders>
          </w:tcPr>
          <w:p w14:paraId="7D999CB6" w14:textId="77777777" w:rsidR="00517BE3" w:rsidRPr="00826514" w:rsidRDefault="00517BE3" w:rsidP="00D55F26">
            <w:pPr>
              <w:pStyle w:val="TAL"/>
              <w:rPr>
                <w:rFonts w:cs="Arial"/>
                <w:szCs w:val="18"/>
              </w:rPr>
            </w:pPr>
          </w:p>
        </w:tc>
      </w:tr>
      <w:tr w:rsidR="00517BE3" w:rsidRPr="00826514" w14:paraId="12532AEC"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5A28A517" w14:textId="77777777" w:rsidR="00517BE3" w:rsidRPr="00826514" w:rsidRDefault="00517BE3" w:rsidP="00D55F26">
            <w:pPr>
              <w:pStyle w:val="TAL"/>
            </w:pPr>
            <w:r w:rsidRPr="00826514">
              <w:t>priority</w:t>
            </w:r>
          </w:p>
        </w:tc>
        <w:tc>
          <w:tcPr>
            <w:tcW w:w="1967" w:type="dxa"/>
            <w:tcBorders>
              <w:top w:val="single" w:sz="4" w:space="0" w:color="auto"/>
              <w:left w:val="single" w:sz="4" w:space="0" w:color="auto"/>
              <w:bottom w:val="single" w:sz="4" w:space="0" w:color="auto"/>
              <w:right w:val="single" w:sz="4" w:space="0" w:color="auto"/>
            </w:tcBorders>
          </w:tcPr>
          <w:p w14:paraId="64524BCE" w14:textId="77777777" w:rsidR="00517BE3" w:rsidRPr="00826514" w:rsidRDefault="00517BE3" w:rsidP="00D55F26">
            <w:pPr>
              <w:pStyle w:val="TAL"/>
            </w:pPr>
            <w:proofErr w:type="spellStart"/>
            <w:r w:rsidRPr="00826514">
              <w:t>GroupPriority</w:t>
            </w:r>
            <w:proofErr w:type="spellEnd"/>
          </w:p>
        </w:tc>
        <w:tc>
          <w:tcPr>
            <w:tcW w:w="426" w:type="dxa"/>
            <w:tcBorders>
              <w:top w:val="single" w:sz="4" w:space="0" w:color="auto"/>
              <w:left w:val="single" w:sz="4" w:space="0" w:color="auto"/>
              <w:bottom w:val="single" w:sz="4" w:space="0" w:color="auto"/>
              <w:right w:val="single" w:sz="4" w:space="0" w:color="auto"/>
            </w:tcBorders>
          </w:tcPr>
          <w:p w14:paraId="4432FF9E"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73852BCF"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56EE951D" w14:textId="77777777" w:rsidR="00517BE3" w:rsidRPr="00826514" w:rsidRDefault="00517BE3" w:rsidP="00D55F26">
            <w:pPr>
              <w:pStyle w:val="TAL"/>
              <w:rPr>
                <w:rFonts w:cs="Arial"/>
                <w:szCs w:val="18"/>
              </w:rPr>
            </w:pPr>
            <w:r w:rsidRPr="00826514">
              <w:rPr>
                <w:rFonts w:cs="Arial"/>
                <w:szCs w:val="18"/>
              </w:rPr>
              <w:t>Indicates VAL group priority among different VAL groups within VAL service.</w:t>
            </w:r>
          </w:p>
        </w:tc>
        <w:tc>
          <w:tcPr>
            <w:tcW w:w="1306" w:type="dxa"/>
            <w:tcBorders>
              <w:top w:val="single" w:sz="4" w:space="0" w:color="auto"/>
              <w:left w:val="single" w:sz="4" w:space="0" w:color="auto"/>
              <w:bottom w:val="single" w:sz="4" w:space="0" w:color="auto"/>
              <w:right w:val="single" w:sz="4" w:space="0" w:color="auto"/>
            </w:tcBorders>
          </w:tcPr>
          <w:p w14:paraId="19DB6F8D" w14:textId="77777777" w:rsidR="00517BE3" w:rsidRPr="00826514" w:rsidRDefault="00517BE3" w:rsidP="00D55F26">
            <w:pPr>
              <w:pStyle w:val="TAL"/>
              <w:rPr>
                <w:rFonts w:cs="Arial"/>
                <w:szCs w:val="18"/>
              </w:rPr>
            </w:pPr>
          </w:p>
        </w:tc>
      </w:tr>
      <w:tr w:rsidR="00517BE3" w:rsidRPr="00826514" w14:paraId="40CEA8B7" w14:textId="77777777" w:rsidTr="00D55F26">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1BA26A24" w14:textId="14D2A6C5" w:rsidR="00517BE3" w:rsidRPr="00826514" w:rsidRDefault="00517BE3" w:rsidP="00D55F26">
            <w:pPr>
              <w:pStyle w:val="TAN"/>
              <w:rPr>
                <w:rFonts w:cs="Arial"/>
                <w:szCs w:val="18"/>
              </w:rPr>
            </w:pPr>
            <w:r w:rsidRPr="00826514">
              <w:t>NOTE:</w:t>
            </w:r>
            <w:r w:rsidR="00C320EA" w:rsidRPr="00523AFE">
              <w:rPr>
                <w:lang w:eastAsia="zh-CN"/>
              </w:rPr>
              <w:t xml:space="preserve"> </w:t>
            </w:r>
            <w:r w:rsidR="00C320EA" w:rsidRPr="00523AFE">
              <w:rPr>
                <w:lang w:eastAsia="zh-CN"/>
              </w:rPr>
              <w:tab/>
            </w:r>
            <w:r w:rsidRPr="00826514">
              <w:t xml:space="preserve">      The </w:t>
            </w:r>
            <w:r w:rsidR="00826514">
              <w:t>"</w:t>
            </w:r>
            <w:proofErr w:type="spellStart"/>
            <w:r w:rsidRPr="00826514">
              <w:t>resUri</w:t>
            </w:r>
            <w:proofErr w:type="spellEnd"/>
            <w:r w:rsidR="00826514">
              <w:t>"</w:t>
            </w:r>
            <w:r w:rsidRPr="00826514">
              <w:t xml:space="preserve"> attribute is set by the SGM-S and is not modifiable by the SGM-C.</w:t>
            </w:r>
          </w:p>
        </w:tc>
      </w:tr>
    </w:tbl>
    <w:p w14:paraId="532B52D0" w14:textId="77777777" w:rsidR="00517BE3" w:rsidRPr="00826514" w:rsidRDefault="00517BE3" w:rsidP="00517BE3">
      <w:pPr>
        <w:rPr>
          <w:lang w:eastAsia="zh-CN"/>
        </w:rPr>
      </w:pPr>
    </w:p>
    <w:p w14:paraId="4014E9B4" w14:textId="2EF08647" w:rsidR="00517BE3" w:rsidRPr="00826514" w:rsidRDefault="00517BE3" w:rsidP="00517BE3">
      <w:pPr>
        <w:pStyle w:val="Heading5"/>
      </w:pPr>
      <w:bookmarkStart w:id="1121" w:name="_Toc138359795"/>
      <w:bookmarkStart w:id="1122" w:name="_Toc24868575"/>
      <w:bookmarkStart w:id="1123" w:name="_Toc34154080"/>
      <w:bookmarkStart w:id="1124" w:name="_Toc36041024"/>
      <w:bookmarkStart w:id="1125" w:name="_Toc36041337"/>
      <w:bookmarkStart w:id="1126" w:name="_Toc43196580"/>
      <w:bookmarkStart w:id="1127" w:name="_Toc43481350"/>
      <w:bookmarkStart w:id="1128" w:name="_Toc45134627"/>
      <w:bookmarkStart w:id="1129" w:name="_Toc51189159"/>
      <w:bookmarkStart w:id="1130" w:name="_Toc51763835"/>
      <w:bookmarkStart w:id="1131" w:name="_Toc57206067"/>
      <w:bookmarkStart w:id="1132" w:name="_Toc59019408"/>
      <w:r w:rsidRPr="00826514">
        <w:t>C.2.1.3.2.3</w:t>
      </w:r>
      <w:r w:rsidRPr="00826514">
        <w:tab/>
        <w:t xml:space="preserve">Type: </w:t>
      </w:r>
      <w:proofErr w:type="spellStart"/>
      <w:r w:rsidRPr="00826514">
        <w:t>GroupMember</w:t>
      </w:r>
      <w:bookmarkEnd w:id="1121"/>
      <w:proofErr w:type="spellEnd"/>
    </w:p>
    <w:p w14:paraId="7D5666B1" w14:textId="61CE7FB8" w:rsidR="00517BE3" w:rsidRPr="00826514" w:rsidRDefault="00517BE3" w:rsidP="00517BE3">
      <w:pPr>
        <w:pStyle w:val="TH"/>
      </w:pPr>
      <w:r w:rsidRPr="00826514">
        <w:rPr>
          <w:noProof/>
        </w:rPr>
        <w:t>Table C.2.1.3.2.3</w:t>
      </w:r>
      <w:r w:rsidRPr="00826514">
        <w:t xml:space="preserve">-1: </w:t>
      </w:r>
      <w:r w:rsidRPr="00826514">
        <w:rPr>
          <w:noProof/>
        </w:rPr>
        <w:t xml:space="preserve">Definition of type </w:t>
      </w:r>
      <w:proofErr w:type="spellStart"/>
      <w:r w:rsidRPr="00826514">
        <w:t>GroupMember</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517BE3" w:rsidRPr="00826514" w14:paraId="4BEF069C"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6AE9F5D" w14:textId="77777777" w:rsidR="00517BE3" w:rsidRPr="00826514" w:rsidRDefault="00517BE3" w:rsidP="00D55F26">
            <w:pPr>
              <w:pStyle w:val="TAH"/>
            </w:pPr>
            <w:r w:rsidRPr="00826514">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2424B7C9" w14:textId="77777777" w:rsidR="00517BE3" w:rsidRPr="00826514" w:rsidRDefault="00517BE3" w:rsidP="00D55F26">
            <w:pPr>
              <w:pStyle w:val="TAH"/>
            </w:pPr>
            <w:r w:rsidRPr="00826514">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2FAB5D62" w14:textId="77777777" w:rsidR="00517BE3" w:rsidRPr="00826514" w:rsidRDefault="00517BE3" w:rsidP="00D55F26">
            <w:pPr>
              <w:pStyle w:val="TAH"/>
            </w:pPr>
            <w:r w:rsidRPr="00826514">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C2A3764" w14:textId="77777777" w:rsidR="00517BE3" w:rsidRPr="00826514" w:rsidRDefault="00517BE3" w:rsidP="00D55F26">
            <w:pPr>
              <w:pStyle w:val="TAH"/>
              <w:jc w:val="left"/>
            </w:pPr>
            <w:r w:rsidRPr="00826514">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5A9BD968" w14:textId="77777777" w:rsidR="00517BE3" w:rsidRPr="00826514" w:rsidRDefault="00517BE3" w:rsidP="00D55F26">
            <w:pPr>
              <w:pStyle w:val="TAH"/>
              <w:rPr>
                <w:rFonts w:cs="Arial"/>
                <w:szCs w:val="18"/>
              </w:rPr>
            </w:pPr>
            <w:r w:rsidRPr="00826514">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27F06212" w14:textId="77777777" w:rsidR="00517BE3" w:rsidRPr="00826514" w:rsidRDefault="00517BE3" w:rsidP="00D55F26">
            <w:pPr>
              <w:pStyle w:val="TAH"/>
              <w:rPr>
                <w:rFonts w:cs="Arial"/>
                <w:szCs w:val="18"/>
              </w:rPr>
            </w:pPr>
            <w:r w:rsidRPr="00826514">
              <w:t>Applicability</w:t>
            </w:r>
          </w:p>
        </w:tc>
      </w:tr>
      <w:tr w:rsidR="00517BE3" w:rsidRPr="00826514" w14:paraId="48F59AB5"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2BDD5FBF" w14:textId="77777777" w:rsidR="00517BE3" w:rsidRPr="00826514" w:rsidRDefault="00517BE3" w:rsidP="00D55F26">
            <w:pPr>
              <w:pStyle w:val="TAL"/>
            </w:pPr>
            <w:proofErr w:type="spellStart"/>
            <w:r w:rsidRPr="00826514">
              <w:t>memberId</w:t>
            </w:r>
            <w:proofErr w:type="spellEnd"/>
          </w:p>
        </w:tc>
        <w:tc>
          <w:tcPr>
            <w:tcW w:w="1967" w:type="dxa"/>
            <w:tcBorders>
              <w:top w:val="single" w:sz="4" w:space="0" w:color="auto"/>
              <w:left w:val="single" w:sz="4" w:space="0" w:color="auto"/>
              <w:bottom w:val="single" w:sz="4" w:space="0" w:color="auto"/>
              <w:right w:val="single" w:sz="4" w:space="0" w:color="auto"/>
            </w:tcBorders>
          </w:tcPr>
          <w:p w14:paraId="66AEEA64" w14:textId="77777777" w:rsidR="00517BE3" w:rsidRPr="00826514" w:rsidRDefault="00517BE3" w:rsidP="00D55F26">
            <w:pPr>
              <w:pStyle w:val="TAL"/>
            </w:pPr>
            <w:proofErr w:type="spellStart"/>
            <w:r w:rsidRPr="00826514">
              <w:t>ValTargetUe</w:t>
            </w:r>
            <w:proofErr w:type="spellEnd"/>
          </w:p>
        </w:tc>
        <w:tc>
          <w:tcPr>
            <w:tcW w:w="426" w:type="dxa"/>
            <w:tcBorders>
              <w:top w:val="single" w:sz="4" w:space="0" w:color="auto"/>
              <w:left w:val="single" w:sz="4" w:space="0" w:color="auto"/>
              <w:bottom w:val="single" w:sz="4" w:space="0" w:color="auto"/>
              <w:right w:val="single" w:sz="4" w:space="0" w:color="auto"/>
            </w:tcBorders>
          </w:tcPr>
          <w:p w14:paraId="5F62ED85" w14:textId="77777777" w:rsidR="00517BE3" w:rsidRPr="00826514" w:rsidRDefault="00517BE3" w:rsidP="00D55F26">
            <w:pPr>
              <w:pStyle w:val="TAC"/>
            </w:pPr>
            <w:r w:rsidRPr="00826514">
              <w:t>M</w:t>
            </w:r>
          </w:p>
        </w:tc>
        <w:tc>
          <w:tcPr>
            <w:tcW w:w="1134" w:type="dxa"/>
            <w:tcBorders>
              <w:top w:val="single" w:sz="4" w:space="0" w:color="auto"/>
              <w:left w:val="single" w:sz="4" w:space="0" w:color="auto"/>
              <w:bottom w:val="single" w:sz="4" w:space="0" w:color="auto"/>
              <w:right w:val="single" w:sz="4" w:space="0" w:color="auto"/>
            </w:tcBorders>
          </w:tcPr>
          <w:p w14:paraId="713EF66F" w14:textId="77777777" w:rsidR="00517BE3" w:rsidRPr="00826514" w:rsidRDefault="00517BE3" w:rsidP="00D55F26">
            <w:pPr>
              <w:pStyle w:val="TAL"/>
            </w:pPr>
            <w:r w:rsidRPr="00826514">
              <w:t>1</w:t>
            </w:r>
          </w:p>
        </w:tc>
        <w:tc>
          <w:tcPr>
            <w:tcW w:w="3402" w:type="dxa"/>
            <w:tcBorders>
              <w:top w:val="single" w:sz="4" w:space="0" w:color="auto"/>
              <w:left w:val="single" w:sz="4" w:space="0" w:color="auto"/>
              <w:bottom w:val="single" w:sz="4" w:space="0" w:color="auto"/>
              <w:right w:val="single" w:sz="4" w:space="0" w:color="auto"/>
            </w:tcBorders>
          </w:tcPr>
          <w:p w14:paraId="1780E87A" w14:textId="16BB1CBC" w:rsidR="00517BE3" w:rsidRPr="00826514" w:rsidRDefault="00517BE3" w:rsidP="00D55F26">
            <w:pPr>
              <w:pStyle w:val="TAL"/>
              <w:rPr>
                <w:rFonts w:cs="Arial"/>
                <w:szCs w:val="18"/>
              </w:rPr>
            </w:pPr>
            <w:r w:rsidRPr="00826514">
              <w:rPr>
                <w:rFonts w:cs="Arial"/>
                <w:szCs w:val="18"/>
              </w:rPr>
              <w:t xml:space="preserve">This is a VAL group member identity (VAL user ID or VAL UE ID) as per </w:t>
            </w:r>
            <w:r w:rsidR="004A7960" w:rsidRPr="00523AFE">
              <w:rPr>
                <w:rFonts w:cs="Arial"/>
                <w:szCs w:val="18"/>
              </w:rPr>
              <w:t>3GPP TS 23.434 [2].</w:t>
            </w:r>
            <w:r w:rsidRPr="00826514">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47635661" w14:textId="77777777" w:rsidR="00517BE3" w:rsidRPr="00826514" w:rsidRDefault="00517BE3" w:rsidP="00D55F26">
            <w:pPr>
              <w:pStyle w:val="TAL"/>
              <w:rPr>
                <w:rFonts w:cs="Arial"/>
                <w:szCs w:val="18"/>
              </w:rPr>
            </w:pPr>
          </w:p>
        </w:tc>
      </w:tr>
      <w:tr w:rsidR="00517BE3" w:rsidRPr="00826514" w14:paraId="77E375C8"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113CF8EF" w14:textId="77777777" w:rsidR="00517BE3" w:rsidRPr="00826514" w:rsidRDefault="00517BE3" w:rsidP="00D55F26">
            <w:pPr>
              <w:pStyle w:val="TAL"/>
            </w:pPr>
            <w:proofErr w:type="spellStart"/>
            <w:r w:rsidRPr="00826514">
              <w:t>membershipType</w:t>
            </w:r>
            <w:proofErr w:type="spellEnd"/>
          </w:p>
        </w:tc>
        <w:tc>
          <w:tcPr>
            <w:tcW w:w="1967" w:type="dxa"/>
            <w:tcBorders>
              <w:top w:val="single" w:sz="4" w:space="0" w:color="auto"/>
              <w:left w:val="single" w:sz="4" w:space="0" w:color="auto"/>
              <w:bottom w:val="single" w:sz="4" w:space="0" w:color="auto"/>
              <w:right w:val="single" w:sz="4" w:space="0" w:color="auto"/>
            </w:tcBorders>
          </w:tcPr>
          <w:p w14:paraId="6B26A0DE" w14:textId="77777777" w:rsidR="00517BE3" w:rsidRPr="00826514" w:rsidRDefault="00517BE3" w:rsidP="00D55F26">
            <w:pPr>
              <w:pStyle w:val="TAL"/>
            </w:pPr>
            <w:proofErr w:type="spellStart"/>
            <w:r w:rsidRPr="00826514">
              <w:t>MembershipType</w:t>
            </w:r>
            <w:proofErr w:type="spellEnd"/>
          </w:p>
        </w:tc>
        <w:tc>
          <w:tcPr>
            <w:tcW w:w="426" w:type="dxa"/>
            <w:tcBorders>
              <w:top w:val="single" w:sz="4" w:space="0" w:color="auto"/>
              <w:left w:val="single" w:sz="4" w:space="0" w:color="auto"/>
              <w:bottom w:val="single" w:sz="4" w:space="0" w:color="auto"/>
              <w:right w:val="single" w:sz="4" w:space="0" w:color="auto"/>
            </w:tcBorders>
          </w:tcPr>
          <w:p w14:paraId="43F65FC1" w14:textId="77777777" w:rsidR="00517BE3" w:rsidRPr="00826514" w:rsidRDefault="00517BE3" w:rsidP="00D55F26">
            <w:pPr>
              <w:pStyle w:val="TAC"/>
            </w:pPr>
            <w:r w:rsidRPr="00826514">
              <w:t>M</w:t>
            </w:r>
          </w:p>
        </w:tc>
        <w:tc>
          <w:tcPr>
            <w:tcW w:w="1134" w:type="dxa"/>
            <w:tcBorders>
              <w:top w:val="single" w:sz="4" w:space="0" w:color="auto"/>
              <w:left w:val="single" w:sz="4" w:space="0" w:color="auto"/>
              <w:bottom w:val="single" w:sz="4" w:space="0" w:color="auto"/>
              <w:right w:val="single" w:sz="4" w:space="0" w:color="auto"/>
            </w:tcBorders>
          </w:tcPr>
          <w:p w14:paraId="5DC459BC" w14:textId="77777777" w:rsidR="00517BE3" w:rsidRPr="00826514" w:rsidRDefault="00517BE3" w:rsidP="00D55F26">
            <w:pPr>
              <w:pStyle w:val="TAL"/>
            </w:pPr>
            <w:r w:rsidRPr="00826514">
              <w:t>1</w:t>
            </w:r>
          </w:p>
        </w:tc>
        <w:tc>
          <w:tcPr>
            <w:tcW w:w="3402" w:type="dxa"/>
            <w:tcBorders>
              <w:top w:val="single" w:sz="4" w:space="0" w:color="auto"/>
              <w:left w:val="single" w:sz="4" w:space="0" w:color="auto"/>
              <w:bottom w:val="single" w:sz="4" w:space="0" w:color="auto"/>
              <w:right w:val="single" w:sz="4" w:space="0" w:color="auto"/>
            </w:tcBorders>
          </w:tcPr>
          <w:p w14:paraId="50B36D58" w14:textId="7D42E52E" w:rsidR="00517BE3" w:rsidRPr="00826514" w:rsidRDefault="00517BE3" w:rsidP="00D55F26">
            <w:pPr>
              <w:pStyle w:val="TAL"/>
              <w:rPr>
                <w:rFonts w:cs="Arial"/>
                <w:szCs w:val="18"/>
              </w:rPr>
            </w:pPr>
            <w:r w:rsidRPr="00826514">
              <w:rPr>
                <w:rFonts w:cs="Arial"/>
                <w:szCs w:val="18"/>
              </w:rPr>
              <w:t>Indicates the type of membership applicable for the group member, e.g. "ADMINISTRATOR", "EXPLICIT</w:t>
            </w:r>
            <w:r w:rsidR="00826514">
              <w:rPr>
                <w:rFonts w:cs="Arial"/>
                <w:szCs w:val="18"/>
              </w:rPr>
              <w:t>"</w:t>
            </w:r>
            <w:r w:rsidRPr="00826514">
              <w:rPr>
                <w:rFonts w:cs="Arial"/>
                <w:szCs w:val="18"/>
              </w:rPr>
              <w:t xml:space="preserve"> or </w:t>
            </w:r>
            <w:r w:rsidR="00826514">
              <w:rPr>
                <w:rFonts w:cs="Arial"/>
                <w:szCs w:val="18"/>
              </w:rPr>
              <w:t>"</w:t>
            </w:r>
            <w:r w:rsidRPr="00826514">
              <w:rPr>
                <w:rFonts w:cs="Arial"/>
                <w:szCs w:val="18"/>
              </w:rPr>
              <w:t>IMPLICIT</w:t>
            </w:r>
            <w:r w:rsidR="00826514">
              <w:rPr>
                <w:rFonts w:cs="Arial"/>
                <w:szCs w:val="18"/>
              </w:rPr>
              <w:t>"</w:t>
            </w:r>
            <w:r w:rsidRPr="00826514">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0E769FF7" w14:textId="77777777" w:rsidR="00517BE3" w:rsidRPr="00826514" w:rsidRDefault="00517BE3" w:rsidP="00D55F26">
            <w:pPr>
              <w:pStyle w:val="TAL"/>
              <w:rPr>
                <w:rFonts w:cs="Arial"/>
                <w:szCs w:val="18"/>
              </w:rPr>
            </w:pPr>
          </w:p>
        </w:tc>
      </w:tr>
      <w:tr w:rsidR="00517BE3" w:rsidRPr="00826514" w14:paraId="7C39CE90"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6C2A7C8E" w14:textId="77777777" w:rsidR="00517BE3" w:rsidRPr="00826514" w:rsidRDefault="00517BE3" w:rsidP="00D55F26">
            <w:pPr>
              <w:pStyle w:val="TAL"/>
            </w:pPr>
            <w:proofErr w:type="spellStart"/>
            <w:r w:rsidRPr="00826514">
              <w:t>membershipState</w:t>
            </w:r>
            <w:proofErr w:type="spellEnd"/>
          </w:p>
        </w:tc>
        <w:tc>
          <w:tcPr>
            <w:tcW w:w="1967" w:type="dxa"/>
            <w:tcBorders>
              <w:top w:val="single" w:sz="4" w:space="0" w:color="auto"/>
              <w:left w:val="single" w:sz="4" w:space="0" w:color="auto"/>
              <w:bottom w:val="single" w:sz="4" w:space="0" w:color="auto"/>
              <w:right w:val="single" w:sz="4" w:space="0" w:color="auto"/>
            </w:tcBorders>
          </w:tcPr>
          <w:p w14:paraId="34F93A04" w14:textId="4709DFCB" w:rsidR="00517BE3" w:rsidRPr="00826514" w:rsidRDefault="00517BE3" w:rsidP="00D55F26">
            <w:pPr>
              <w:pStyle w:val="TAL"/>
            </w:pPr>
            <w:proofErr w:type="spellStart"/>
            <w:r w:rsidRPr="00826514">
              <w:t>MembershipState</w:t>
            </w:r>
            <w:proofErr w:type="spellEnd"/>
          </w:p>
        </w:tc>
        <w:tc>
          <w:tcPr>
            <w:tcW w:w="426" w:type="dxa"/>
            <w:tcBorders>
              <w:top w:val="single" w:sz="4" w:space="0" w:color="auto"/>
              <w:left w:val="single" w:sz="4" w:space="0" w:color="auto"/>
              <w:bottom w:val="single" w:sz="4" w:space="0" w:color="auto"/>
              <w:right w:val="single" w:sz="4" w:space="0" w:color="auto"/>
            </w:tcBorders>
          </w:tcPr>
          <w:p w14:paraId="58336A9E"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478E0DF5"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2FBA52B0" w14:textId="7E09360B" w:rsidR="00517BE3" w:rsidRPr="00826514" w:rsidRDefault="00517BE3" w:rsidP="00D55F26">
            <w:pPr>
              <w:pStyle w:val="TAL"/>
              <w:rPr>
                <w:rFonts w:cs="Arial"/>
                <w:szCs w:val="18"/>
              </w:rPr>
            </w:pPr>
            <w:r w:rsidRPr="00826514">
              <w:rPr>
                <w:rFonts w:cs="Arial"/>
                <w:szCs w:val="18"/>
              </w:rPr>
              <w:t xml:space="preserve">Indicates the current state of the member in the group, e.g. it may indicate that an </w:t>
            </w:r>
            <w:r w:rsidR="00826514">
              <w:rPr>
                <w:rFonts w:cs="Arial"/>
                <w:szCs w:val="18"/>
              </w:rPr>
              <w:t>"</w:t>
            </w:r>
            <w:r w:rsidRPr="00826514">
              <w:rPr>
                <w:rFonts w:cs="Arial"/>
                <w:szCs w:val="18"/>
              </w:rPr>
              <w:t>EXPLICIT</w:t>
            </w:r>
            <w:r w:rsidR="00826514">
              <w:rPr>
                <w:rFonts w:cs="Arial"/>
                <w:szCs w:val="18"/>
              </w:rPr>
              <w:t>"</w:t>
            </w:r>
            <w:r w:rsidRPr="00826514">
              <w:rPr>
                <w:rFonts w:cs="Arial"/>
                <w:szCs w:val="18"/>
              </w:rPr>
              <w:t xml:space="preserve"> member is registered (joined) the group. When absent the state is unknown.</w:t>
            </w:r>
          </w:p>
        </w:tc>
        <w:tc>
          <w:tcPr>
            <w:tcW w:w="1306" w:type="dxa"/>
            <w:tcBorders>
              <w:top w:val="single" w:sz="4" w:space="0" w:color="auto"/>
              <w:left w:val="single" w:sz="4" w:space="0" w:color="auto"/>
              <w:bottom w:val="single" w:sz="4" w:space="0" w:color="auto"/>
              <w:right w:val="single" w:sz="4" w:space="0" w:color="auto"/>
            </w:tcBorders>
          </w:tcPr>
          <w:p w14:paraId="1A02E5E2" w14:textId="77777777" w:rsidR="00517BE3" w:rsidRPr="00826514" w:rsidRDefault="00517BE3" w:rsidP="00D55F26">
            <w:pPr>
              <w:pStyle w:val="TAL"/>
              <w:rPr>
                <w:rFonts w:cs="Arial"/>
                <w:szCs w:val="18"/>
              </w:rPr>
            </w:pPr>
          </w:p>
        </w:tc>
      </w:tr>
      <w:tr w:rsidR="00517BE3" w:rsidRPr="00826514" w14:paraId="0B20D411"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50B664BF" w14:textId="77777777" w:rsidR="00517BE3" w:rsidRPr="00826514" w:rsidRDefault="00517BE3" w:rsidP="00D55F26">
            <w:pPr>
              <w:pStyle w:val="TAL"/>
            </w:pPr>
            <w:proofErr w:type="spellStart"/>
            <w:r w:rsidRPr="00826514">
              <w:t>messageFilter</w:t>
            </w:r>
            <w:proofErr w:type="spellEnd"/>
          </w:p>
        </w:tc>
        <w:tc>
          <w:tcPr>
            <w:tcW w:w="1967" w:type="dxa"/>
            <w:tcBorders>
              <w:top w:val="single" w:sz="4" w:space="0" w:color="auto"/>
              <w:left w:val="single" w:sz="4" w:space="0" w:color="auto"/>
              <w:bottom w:val="single" w:sz="4" w:space="0" w:color="auto"/>
              <w:right w:val="single" w:sz="4" w:space="0" w:color="auto"/>
            </w:tcBorders>
          </w:tcPr>
          <w:p w14:paraId="0043C5BD" w14:textId="77777777" w:rsidR="00517BE3" w:rsidRPr="00826514" w:rsidRDefault="00517BE3" w:rsidP="00D55F26">
            <w:pPr>
              <w:pStyle w:val="TAL"/>
            </w:pPr>
            <w:proofErr w:type="spellStart"/>
            <w:r w:rsidRPr="00826514">
              <w:t>MessageFilter</w:t>
            </w:r>
            <w:proofErr w:type="spellEnd"/>
          </w:p>
        </w:tc>
        <w:tc>
          <w:tcPr>
            <w:tcW w:w="426" w:type="dxa"/>
            <w:tcBorders>
              <w:top w:val="single" w:sz="4" w:space="0" w:color="auto"/>
              <w:left w:val="single" w:sz="4" w:space="0" w:color="auto"/>
              <w:bottom w:val="single" w:sz="4" w:space="0" w:color="auto"/>
              <w:right w:val="single" w:sz="4" w:space="0" w:color="auto"/>
            </w:tcBorders>
          </w:tcPr>
          <w:p w14:paraId="430588AD"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46592459"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64D447D7" w14:textId="77777777" w:rsidR="00517BE3" w:rsidRPr="00826514" w:rsidRDefault="00517BE3" w:rsidP="00D55F26">
            <w:pPr>
              <w:pStyle w:val="TAL"/>
              <w:rPr>
                <w:rFonts w:cs="Arial"/>
                <w:szCs w:val="18"/>
              </w:rPr>
            </w:pPr>
            <w:r w:rsidRPr="00826514">
              <w:rPr>
                <w:rFonts w:cs="Arial"/>
                <w:szCs w:val="18"/>
              </w:rPr>
              <w:t xml:space="preserve">The message filter applicable to traffic sent to the group member in the context of the group. </w:t>
            </w:r>
          </w:p>
        </w:tc>
        <w:tc>
          <w:tcPr>
            <w:tcW w:w="1306" w:type="dxa"/>
            <w:tcBorders>
              <w:top w:val="single" w:sz="4" w:space="0" w:color="auto"/>
              <w:left w:val="single" w:sz="4" w:space="0" w:color="auto"/>
              <w:bottom w:val="single" w:sz="4" w:space="0" w:color="auto"/>
              <w:right w:val="single" w:sz="4" w:space="0" w:color="auto"/>
            </w:tcBorders>
          </w:tcPr>
          <w:p w14:paraId="3ED4F752" w14:textId="77777777" w:rsidR="00517BE3" w:rsidRPr="00826514" w:rsidRDefault="00517BE3" w:rsidP="00D55F26">
            <w:pPr>
              <w:pStyle w:val="TAL"/>
              <w:rPr>
                <w:rFonts w:cs="Arial"/>
                <w:szCs w:val="18"/>
              </w:rPr>
            </w:pPr>
          </w:p>
        </w:tc>
      </w:tr>
      <w:tr w:rsidR="00517BE3" w:rsidRPr="00826514" w14:paraId="06C0B53E"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05744A66" w14:textId="77777777" w:rsidR="00517BE3" w:rsidRPr="00826514" w:rsidRDefault="00517BE3" w:rsidP="00D55F26">
            <w:pPr>
              <w:pStyle w:val="TAL"/>
            </w:pPr>
            <w:proofErr w:type="spellStart"/>
            <w:r w:rsidRPr="00826514">
              <w:t>memberConfig</w:t>
            </w:r>
            <w:proofErr w:type="spellEnd"/>
          </w:p>
        </w:tc>
        <w:tc>
          <w:tcPr>
            <w:tcW w:w="1967" w:type="dxa"/>
            <w:tcBorders>
              <w:top w:val="single" w:sz="4" w:space="0" w:color="auto"/>
              <w:left w:val="single" w:sz="4" w:space="0" w:color="auto"/>
              <w:bottom w:val="single" w:sz="4" w:space="0" w:color="auto"/>
              <w:right w:val="single" w:sz="4" w:space="0" w:color="auto"/>
            </w:tcBorders>
          </w:tcPr>
          <w:p w14:paraId="5956E3B3" w14:textId="77777777" w:rsidR="00517BE3" w:rsidRPr="00826514" w:rsidRDefault="00517BE3" w:rsidP="00D55F26">
            <w:pPr>
              <w:pStyle w:val="TAL"/>
            </w:pPr>
            <w:r w:rsidRPr="00826514">
              <w:t>string</w:t>
            </w:r>
          </w:p>
        </w:tc>
        <w:tc>
          <w:tcPr>
            <w:tcW w:w="426" w:type="dxa"/>
            <w:tcBorders>
              <w:top w:val="single" w:sz="4" w:space="0" w:color="auto"/>
              <w:left w:val="single" w:sz="4" w:space="0" w:color="auto"/>
              <w:bottom w:val="single" w:sz="4" w:space="0" w:color="auto"/>
              <w:right w:val="single" w:sz="4" w:space="0" w:color="auto"/>
            </w:tcBorders>
          </w:tcPr>
          <w:p w14:paraId="756A3027"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05C6381D"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20637266" w14:textId="77777777" w:rsidR="00517BE3" w:rsidRPr="00826514" w:rsidRDefault="00517BE3" w:rsidP="00D55F26">
            <w:pPr>
              <w:pStyle w:val="TAL"/>
              <w:rPr>
                <w:rFonts w:cs="Arial"/>
                <w:szCs w:val="18"/>
              </w:rPr>
            </w:pPr>
            <w:r w:rsidRPr="00826514">
              <w:t>VAL service specific configuration.</w:t>
            </w:r>
          </w:p>
        </w:tc>
        <w:tc>
          <w:tcPr>
            <w:tcW w:w="1306" w:type="dxa"/>
            <w:tcBorders>
              <w:top w:val="single" w:sz="4" w:space="0" w:color="auto"/>
              <w:left w:val="single" w:sz="4" w:space="0" w:color="auto"/>
              <w:bottom w:val="single" w:sz="4" w:space="0" w:color="auto"/>
              <w:right w:val="single" w:sz="4" w:space="0" w:color="auto"/>
            </w:tcBorders>
          </w:tcPr>
          <w:p w14:paraId="22287FEF" w14:textId="77777777" w:rsidR="00517BE3" w:rsidRPr="00826514" w:rsidRDefault="00517BE3" w:rsidP="00D55F26">
            <w:pPr>
              <w:pStyle w:val="TAL"/>
              <w:rPr>
                <w:rFonts w:cs="Arial"/>
                <w:szCs w:val="18"/>
              </w:rPr>
            </w:pPr>
          </w:p>
        </w:tc>
      </w:tr>
      <w:tr w:rsidR="00517BE3" w:rsidRPr="00826514" w14:paraId="60424D7E"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29F5AE97" w14:textId="77777777" w:rsidR="00517BE3" w:rsidRPr="00826514" w:rsidRDefault="00517BE3" w:rsidP="00D55F26">
            <w:pPr>
              <w:pStyle w:val="TAL"/>
            </w:pPr>
            <w:proofErr w:type="spellStart"/>
            <w:r w:rsidRPr="00826514">
              <w:t>resUri</w:t>
            </w:r>
            <w:proofErr w:type="spellEnd"/>
          </w:p>
        </w:tc>
        <w:tc>
          <w:tcPr>
            <w:tcW w:w="1967" w:type="dxa"/>
            <w:tcBorders>
              <w:top w:val="single" w:sz="4" w:space="0" w:color="auto"/>
              <w:left w:val="single" w:sz="4" w:space="0" w:color="auto"/>
              <w:bottom w:val="single" w:sz="4" w:space="0" w:color="auto"/>
              <w:right w:val="single" w:sz="4" w:space="0" w:color="auto"/>
            </w:tcBorders>
          </w:tcPr>
          <w:p w14:paraId="5137B0FE" w14:textId="77777777" w:rsidR="00517BE3" w:rsidRPr="00826514" w:rsidRDefault="00517BE3" w:rsidP="00D55F26">
            <w:pPr>
              <w:pStyle w:val="TAL"/>
            </w:pPr>
            <w:r w:rsidRPr="00826514">
              <w:t>Uri</w:t>
            </w:r>
          </w:p>
        </w:tc>
        <w:tc>
          <w:tcPr>
            <w:tcW w:w="426" w:type="dxa"/>
            <w:tcBorders>
              <w:top w:val="single" w:sz="4" w:space="0" w:color="auto"/>
              <w:left w:val="single" w:sz="4" w:space="0" w:color="auto"/>
              <w:bottom w:val="single" w:sz="4" w:space="0" w:color="auto"/>
              <w:right w:val="single" w:sz="4" w:space="0" w:color="auto"/>
            </w:tcBorders>
          </w:tcPr>
          <w:p w14:paraId="608DEDD1"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3FE95A32"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7635FFE3" w14:textId="77777777" w:rsidR="00517BE3" w:rsidRPr="00826514" w:rsidRDefault="00517BE3" w:rsidP="00D55F26">
            <w:pPr>
              <w:pStyle w:val="TAL"/>
              <w:rPr>
                <w:rFonts w:cs="Arial"/>
                <w:szCs w:val="18"/>
              </w:rPr>
            </w:pPr>
            <w:r w:rsidRPr="00826514">
              <w:t>The URI for individual VAL group member resource</w:t>
            </w:r>
            <w:r w:rsidRPr="00826514">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10A68B7F" w14:textId="77777777" w:rsidR="00517BE3" w:rsidRPr="00826514" w:rsidRDefault="00517BE3" w:rsidP="00D55F26">
            <w:pPr>
              <w:pStyle w:val="TAL"/>
              <w:rPr>
                <w:rFonts w:cs="Arial"/>
                <w:szCs w:val="18"/>
              </w:rPr>
            </w:pPr>
          </w:p>
        </w:tc>
      </w:tr>
      <w:tr w:rsidR="00517BE3" w:rsidRPr="00826514" w14:paraId="288DB798" w14:textId="77777777" w:rsidTr="00D55F26">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6AA3CA1D" w14:textId="68B715F7" w:rsidR="00517BE3" w:rsidRPr="00826514" w:rsidRDefault="00517BE3" w:rsidP="00D55F26">
            <w:pPr>
              <w:pStyle w:val="TAN"/>
              <w:rPr>
                <w:rFonts w:cs="Arial"/>
                <w:szCs w:val="18"/>
              </w:rPr>
            </w:pPr>
            <w:r w:rsidRPr="00826514">
              <w:t>NOTE:</w:t>
            </w:r>
            <w:r w:rsidR="004E647B">
              <w:tab/>
            </w:r>
            <w:r w:rsidRPr="00826514">
              <w:t xml:space="preserve">The </w:t>
            </w:r>
            <w:r w:rsidR="00826514">
              <w:t>"</w:t>
            </w:r>
            <w:proofErr w:type="spellStart"/>
            <w:r w:rsidRPr="00826514">
              <w:t>resUri</w:t>
            </w:r>
            <w:proofErr w:type="spellEnd"/>
            <w:r w:rsidR="00826514">
              <w:t>"</w:t>
            </w:r>
            <w:r w:rsidRPr="00826514">
              <w:t xml:space="preserve"> attribute is set by the SGM-S and is not modifiable by the SGM-C.</w:t>
            </w:r>
          </w:p>
        </w:tc>
      </w:tr>
    </w:tbl>
    <w:p w14:paraId="5FC8FBC3" w14:textId="77777777" w:rsidR="00517BE3" w:rsidRPr="00826514" w:rsidRDefault="00517BE3" w:rsidP="00517BE3"/>
    <w:p w14:paraId="3C6F54DC" w14:textId="15278909" w:rsidR="00517BE3" w:rsidRPr="00826514" w:rsidRDefault="00517BE3" w:rsidP="00517BE3">
      <w:pPr>
        <w:pStyle w:val="Heading5"/>
      </w:pPr>
      <w:bookmarkStart w:id="1133" w:name="_Toc138359796"/>
      <w:r w:rsidRPr="00826514">
        <w:t>C.2.1.3.2.4</w:t>
      </w:r>
      <w:r w:rsidRPr="00826514">
        <w:tab/>
        <w:t xml:space="preserve">Type: </w:t>
      </w:r>
      <w:proofErr w:type="spellStart"/>
      <w:r w:rsidRPr="00826514">
        <w:t>MembershipState</w:t>
      </w:r>
      <w:bookmarkEnd w:id="1133"/>
      <w:proofErr w:type="spellEnd"/>
    </w:p>
    <w:p w14:paraId="161760C7" w14:textId="620F3F2B" w:rsidR="00517BE3" w:rsidRPr="00826514" w:rsidRDefault="00517BE3" w:rsidP="00517BE3">
      <w:pPr>
        <w:pStyle w:val="TH"/>
      </w:pPr>
      <w:r w:rsidRPr="00826514">
        <w:rPr>
          <w:noProof/>
        </w:rPr>
        <w:t>Table C.2.1.3.2.3</w:t>
      </w:r>
      <w:r w:rsidRPr="00826514">
        <w:t xml:space="preserve">-1: </w:t>
      </w:r>
      <w:r w:rsidRPr="00826514">
        <w:rPr>
          <w:noProof/>
        </w:rPr>
        <w:t xml:space="preserve">Definition of type </w:t>
      </w:r>
      <w:proofErr w:type="spellStart"/>
      <w:r w:rsidRPr="00826514">
        <w:t>MembershipState</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517BE3" w:rsidRPr="00826514" w14:paraId="13D1AF1A"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9E87881" w14:textId="77777777" w:rsidR="00517BE3" w:rsidRPr="00826514" w:rsidRDefault="00517BE3" w:rsidP="00D55F26">
            <w:pPr>
              <w:pStyle w:val="TAH"/>
            </w:pPr>
            <w:r w:rsidRPr="00826514">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0663A7E9" w14:textId="77777777" w:rsidR="00517BE3" w:rsidRPr="00826514" w:rsidRDefault="00517BE3" w:rsidP="00D55F26">
            <w:pPr>
              <w:pStyle w:val="TAH"/>
            </w:pPr>
            <w:r w:rsidRPr="00826514">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382D4E37" w14:textId="77777777" w:rsidR="00517BE3" w:rsidRPr="00826514" w:rsidRDefault="00517BE3" w:rsidP="00D55F26">
            <w:pPr>
              <w:pStyle w:val="TAH"/>
            </w:pPr>
            <w:r w:rsidRPr="00826514">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D1E7324" w14:textId="77777777" w:rsidR="00517BE3" w:rsidRPr="00826514" w:rsidRDefault="00517BE3" w:rsidP="00D55F26">
            <w:pPr>
              <w:pStyle w:val="TAH"/>
              <w:jc w:val="left"/>
            </w:pPr>
            <w:r w:rsidRPr="00826514">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5433F9C7" w14:textId="77777777" w:rsidR="00517BE3" w:rsidRPr="00826514" w:rsidRDefault="00517BE3" w:rsidP="00D55F26">
            <w:pPr>
              <w:pStyle w:val="TAH"/>
              <w:rPr>
                <w:rFonts w:cs="Arial"/>
                <w:szCs w:val="18"/>
              </w:rPr>
            </w:pPr>
            <w:r w:rsidRPr="00826514">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69022EFE" w14:textId="77777777" w:rsidR="00517BE3" w:rsidRPr="00826514" w:rsidRDefault="00517BE3" w:rsidP="00D55F26">
            <w:pPr>
              <w:pStyle w:val="TAH"/>
              <w:rPr>
                <w:rFonts w:cs="Arial"/>
                <w:szCs w:val="18"/>
              </w:rPr>
            </w:pPr>
            <w:r w:rsidRPr="00826514">
              <w:t>Applicability</w:t>
            </w:r>
          </w:p>
        </w:tc>
      </w:tr>
      <w:tr w:rsidR="00517BE3" w:rsidRPr="00826514" w14:paraId="08EB32C7"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6E373057" w14:textId="77777777" w:rsidR="00517BE3" w:rsidRPr="00826514" w:rsidRDefault="00517BE3" w:rsidP="00D55F26">
            <w:pPr>
              <w:pStyle w:val="TAL"/>
            </w:pPr>
            <w:r w:rsidRPr="00826514">
              <w:t>registered</w:t>
            </w:r>
          </w:p>
        </w:tc>
        <w:tc>
          <w:tcPr>
            <w:tcW w:w="1967" w:type="dxa"/>
            <w:tcBorders>
              <w:top w:val="single" w:sz="4" w:space="0" w:color="auto"/>
              <w:left w:val="single" w:sz="4" w:space="0" w:color="auto"/>
              <w:bottom w:val="single" w:sz="4" w:space="0" w:color="auto"/>
              <w:right w:val="single" w:sz="4" w:space="0" w:color="auto"/>
            </w:tcBorders>
          </w:tcPr>
          <w:p w14:paraId="564666C6" w14:textId="77777777" w:rsidR="00517BE3" w:rsidRPr="00826514" w:rsidRDefault="00517BE3" w:rsidP="00D55F26">
            <w:pPr>
              <w:pStyle w:val="TAL"/>
            </w:pPr>
            <w:proofErr w:type="spellStart"/>
            <w:r w:rsidRPr="00826514">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65E1ACCB"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1DAED30C"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56E32B08" w14:textId="1F7C8821" w:rsidR="00517BE3" w:rsidRPr="00826514" w:rsidRDefault="00517BE3" w:rsidP="00D55F26">
            <w:pPr>
              <w:pStyle w:val="TAL"/>
              <w:rPr>
                <w:rFonts w:cs="Arial"/>
                <w:szCs w:val="18"/>
              </w:rPr>
            </w:pPr>
            <w:r w:rsidRPr="00826514">
              <w:rPr>
                <w:rFonts w:cs="Arial"/>
                <w:szCs w:val="18"/>
              </w:rPr>
              <w:t xml:space="preserve">Indicates if the member is registered in the group. It is set to </w:t>
            </w:r>
            <w:r w:rsidR="00826514">
              <w:rPr>
                <w:rFonts w:cs="Arial"/>
                <w:szCs w:val="18"/>
              </w:rPr>
              <w:t>"</w:t>
            </w:r>
            <w:r w:rsidRPr="00826514">
              <w:rPr>
                <w:rFonts w:cs="Arial"/>
                <w:szCs w:val="18"/>
              </w:rPr>
              <w:t>true</w:t>
            </w:r>
            <w:r w:rsidR="00826514">
              <w:rPr>
                <w:rFonts w:cs="Arial"/>
                <w:szCs w:val="18"/>
              </w:rPr>
              <w:t>"</w:t>
            </w:r>
            <w:r w:rsidRPr="00826514">
              <w:rPr>
                <w:rFonts w:cs="Arial"/>
                <w:szCs w:val="18"/>
              </w:rPr>
              <w:t xml:space="preserve"> that an </w:t>
            </w:r>
            <w:r w:rsidR="00826514">
              <w:rPr>
                <w:rFonts w:cs="Arial"/>
                <w:szCs w:val="18"/>
              </w:rPr>
              <w:t>"</w:t>
            </w:r>
            <w:r w:rsidRPr="00826514">
              <w:rPr>
                <w:rFonts w:cs="Arial"/>
                <w:szCs w:val="18"/>
              </w:rPr>
              <w:t>EXPLICIT</w:t>
            </w:r>
            <w:r w:rsidR="00826514">
              <w:rPr>
                <w:rFonts w:cs="Arial"/>
                <w:szCs w:val="18"/>
              </w:rPr>
              <w:t>"</w:t>
            </w:r>
            <w:r w:rsidRPr="00826514">
              <w:rPr>
                <w:rFonts w:cs="Arial"/>
                <w:szCs w:val="18"/>
              </w:rPr>
              <w:t xml:space="preserve"> member is registered (joined) the group. When absent or </w:t>
            </w:r>
            <w:r w:rsidR="00826514">
              <w:rPr>
                <w:rFonts w:cs="Arial"/>
                <w:szCs w:val="18"/>
              </w:rPr>
              <w:t>"</w:t>
            </w:r>
            <w:r w:rsidRPr="00826514">
              <w:rPr>
                <w:rFonts w:cs="Arial"/>
                <w:szCs w:val="18"/>
              </w:rPr>
              <w:t>false</w:t>
            </w:r>
            <w:r w:rsidR="00826514">
              <w:rPr>
                <w:rFonts w:cs="Arial"/>
                <w:szCs w:val="18"/>
              </w:rPr>
              <w:t>"</w:t>
            </w:r>
            <w:r w:rsidRPr="00826514">
              <w:rPr>
                <w:rFonts w:cs="Arial"/>
                <w:szCs w:val="18"/>
              </w:rPr>
              <w:t xml:space="preserve"> the member is not unregistered.</w:t>
            </w:r>
          </w:p>
        </w:tc>
        <w:tc>
          <w:tcPr>
            <w:tcW w:w="1306" w:type="dxa"/>
            <w:tcBorders>
              <w:top w:val="single" w:sz="4" w:space="0" w:color="auto"/>
              <w:left w:val="single" w:sz="4" w:space="0" w:color="auto"/>
              <w:bottom w:val="single" w:sz="4" w:space="0" w:color="auto"/>
              <w:right w:val="single" w:sz="4" w:space="0" w:color="auto"/>
            </w:tcBorders>
          </w:tcPr>
          <w:p w14:paraId="63F6AA2B" w14:textId="77777777" w:rsidR="00517BE3" w:rsidRPr="00826514" w:rsidRDefault="00517BE3" w:rsidP="00D55F26">
            <w:pPr>
              <w:pStyle w:val="TAL"/>
              <w:rPr>
                <w:rFonts w:cs="Arial"/>
                <w:szCs w:val="18"/>
              </w:rPr>
            </w:pPr>
          </w:p>
        </w:tc>
      </w:tr>
    </w:tbl>
    <w:p w14:paraId="2FFEB3E2" w14:textId="77777777" w:rsidR="00517BE3" w:rsidRPr="00826514" w:rsidRDefault="00517BE3" w:rsidP="00517BE3"/>
    <w:p w14:paraId="5947BBCB" w14:textId="5F7F1341" w:rsidR="00517BE3" w:rsidRPr="00826514" w:rsidRDefault="00517BE3" w:rsidP="00517BE3">
      <w:pPr>
        <w:pStyle w:val="Heading5"/>
      </w:pPr>
      <w:bookmarkStart w:id="1134" w:name="_Toc138359797"/>
      <w:r w:rsidRPr="00826514">
        <w:t>C.2.1.3.2.5</w:t>
      </w:r>
      <w:r w:rsidRPr="00826514">
        <w:tab/>
        <w:t xml:space="preserve">Type: </w:t>
      </w:r>
      <w:proofErr w:type="spellStart"/>
      <w:r w:rsidRPr="00826514">
        <w:t>MessageFilter</w:t>
      </w:r>
      <w:bookmarkEnd w:id="1134"/>
      <w:proofErr w:type="spellEnd"/>
    </w:p>
    <w:p w14:paraId="2FFC3AA8" w14:textId="3D4150B4" w:rsidR="00517BE3" w:rsidRPr="00826514" w:rsidRDefault="00517BE3" w:rsidP="00517BE3">
      <w:pPr>
        <w:pStyle w:val="TH"/>
        <w:rPr>
          <w:rFonts w:eastAsia="MS Mincho"/>
        </w:rPr>
      </w:pPr>
      <w:r w:rsidRPr="00826514">
        <w:rPr>
          <w:rFonts w:eastAsia="MS Mincho"/>
        </w:rPr>
        <w:t>Table </w:t>
      </w:r>
      <w:r w:rsidRPr="00826514">
        <w:t>C.2.1.3.2.5</w:t>
      </w:r>
      <w:r w:rsidRPr="00826514">
        <w:rPr>
          <w:rFonts w:eastAsia="MS Mincho"/>
        </w:rPr>
        <w:t xml:space="preserve">-1: Definition of type </w:t>
      </w:r>
      <w:proofErr w:type="spellStart"/>
      <w:r w:rsidRPr="00826514">
        <w:rPr>
          <w:rFonts w:eastAsia="MS Mincho"/>
        </w:rPr>
        <w:t>MessageFilter</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517BE3" w:rsidRPr="00826514" w14:paraId="3C122D38"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A6305AF" w14:textId="77777777" w:rsidR="00517BE3" w:rsidRPr="00826514" w:rsidRDefault="00517BE3" w:rsidP="00D55F26">
            <w:pPr>
              <w:pStyle w:val="TAH"/>
            </w:pPr>
            <w:r w:rsidRPr="00826514">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43DE15CB" w14:textId="77777777" w:rsidR="00517BE3" w:rsidRPr="00826514" w:rsidRDefault="00517BE3" w:rsidP="00D55F26">
            <w:pPr>
              <w:pStyle w:val="TAH"/>
            </w:pPr>
            <w:r w:rsidRPr="00826514">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39F6D31B" w14:textId="77777777" w:rsidR="00517BE3" w:rsidRPr="00826514" w:rsidRDefault="00517BE3" w:rsidP="00D55F26">
            <w:pPr>
              <w:pStyle w:val="TAH"/>
            </w:pPr>
            <w:r w:rsidRPr="00826514">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D0D7BCA" w14:textId="77777777" w:rsidR="00517BE3" w:rsidRPr="00826514" w:rsidRDefault="00517BE3" w:rsidP="00D55F26">
            <w:pPr>
              <w:pStyle w:val="TAH"/>
              <w:jc w:val="left"/>
            </w:pPr>
            <w:r w:rsidRPr="00826514">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1952CB14" w14:textId="77777777" w:rsidR="00517BE3" w:rsidRPr="00826514" w:rsidRDefault="00517BE3" w:rsidP="00D55F26">
            <w:pPr>
              <w:pStyle w:val="TAH"/>
              <w:rPr>
                <w:rFonts w:cs="Arial"/>
                <w:szCs w:val="18"/>
              </w:rPr>
            </w:pPr>
            <w:r w:rsidRPr="00826514">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184577D0" w14:textId="77777777" w:rsidR="00517BE3" w:rsidRPr="00826514" w:rsidRDefault="00517BE3" w:rsidP="00D55F26">
            <w:pPr>
              <w:pStyle w:val="TAH"/>
              <w:rPr>
                <w:rFonts w:cs="Arial"/>
                <w:szCs w:val="18"/>
              </w:rPr>
            </w:pPr>
            <w:r w:rsidRPr="00826514">
              <w:t>Applicability</w:t>
            </w:r>
          </w:p>
        </w:tc>
      </w:tr>
      <w:tr w:rsidR="00517BE3" w:rsidRPr="00826514" w14:paraId="0C22528B"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205DA233" w14:textId="77777777" w:rsidR="00517BE3" w:rsidRPr="00826514" w:rsidRDefault="00517BE3" w:rsidP="00D55F26">
            <w:pPr>
              <w:pStyle w:val="TAL"/>
            </w:pPr>
            <w:proofErr w:type="spellStart"/>
            <w:r w:rsidRPr="00826514">
              <w:t>tgtUe</w:t>
            </w:r>
            <w:proofErr w:type="spellEnd"/>
          </w:p>
        </w:tc>
        <w:tc>
          <w:tcPr>
            <w:tcW w:w="1967" w:type="dxa"/>
            <w:tcBorders>
              <w:top w:val="single" w:sz="4" w:space="0" w:color="auto"/>
              <w:left w:val="single" w:sz="4" w:space="0" w:color="auto"/>
              <w:bottom w:val="single" w:sz="4" w:space="0" w:color="auto"/>
              <w:right w:val="single" w:sz="4" w:space="0" w:color="auto"/>
            </w:tcBorders>
          </w:tcPr>
          <w:p w14:paraId="432444BC" w14:textId="77777777" w:rsidR="00517BE3" w:rsidRPr="00826514" w:rsidRDefault="00517BE3" w:rsidP="00D55F26">
            <w:pPr>
              <w:pStyle w:val="TAL"/>
            </w:pPr>
            <w:r w:rsidRPr="00826514">
              <w:t>array(</w:t>
            </w:r>
            <w:proofErr w:type="spellStart"/>
            <w:r w:rsidRPr="00826514">
              <w:t>ValTargetUe</w:t>
            </w:r>
            <w:proofErr w:type="spellEnd"/>
            <w:r w:rsidRPr="00826514">
              <w:t>)</w:t>
            </w:r>
          </w:p>
        </w:tc>
        <w:tc>
          <w:tcPr>
            <w:tcW w:w="426" w:type="dxa"/>
            <w:tcBorders>
              <w:top w:val="single" w:sz="4" w:space="0" w:color="auto"/>
              <w:left w:val="single" w:sz="4" w:space="0" w:color="auto"/>
              <w:bottom w:val="single" w:sz="4" w:space="0" w:color="auto"/>
              <w:right w:val="single" w:sz="4" w:space="0" w:color="auto"/>
            </w:tcBorders>
          </w:tcPr>
          <w:p w14:paraId="616DC1B4"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4AACF553"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684C504F" w14:textId="77777777" w:rsidR="00517BE3" w:rsidRPr="00826514" w:rsidRDefault="00517BE3" w:rsidP="00D55F26">
            <w:pPr>
              <w:pStyle w:val="TAL"/>
              <w:rPr>
                <w:rFonts w:cs="Arial"/>
                <w:szCs w:val="18"/>
              </w:rPr>
            </w:pPr>
            <w:r w:rsidRPr="00826514">
              <w:rPr>
                <w:rFonts w:cs="Arial"/>
                <w:szCs w:val="18"/>
              </w:rPr>
              <w:t>List of VAL USER or UE IDs whose messages will be sent to the owner of this message filter (VAL User or VAL UE).</w:t>
            </w:r>
          </w:p>
        </w:tc>
        <w:tc>
          <w:tcPr>
            <w:tcW w:w="1306" w:type="dxa"/>
            <w:tcBorders>
              <w:top w:val="single" w:sz="4" w:space="0" w:color="auto"/>
              <w:left w:val="single" w:sz="4" w:space="0" w:color="auto"/>
              <w:bottom w:val="single" w:sz="4" w:space="0" w:color="auto"/>
              <w:right w:val="single" w:sz="4" w:space="0" w:color="auto"/>
            </w:tcBorders>
          </w:tcPr>
          <w:p w14:paraId="52B1DAC3" w14:textId="77777777" w:rsidR="00517BE3" w:rsidRPr="00826514" w:rsidRDefault="00517BE3" w:rsidP="00D55F26">
            <w:pPr>
              <w:pStyle w:val="TAL"/>
              <w:rPr>
                <w:rFonts w:cs="Arial"/>
                <w:szCs w:val="18"/>
              </w:rPr>
            </w:pPr>
          </w:p>
        </w:tc>
      </w:tr>
      <w:tr w:rsidR="00517BE3" w:rsidRPr="00826514" w14:paraId="50D8328C"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1BC560F6" w14:textId="77777777" w:rsidR="00517BE3" w:rsidRPr="00826514" w:rsidRDefault="00517BE3" w:rsidP="00D55F26">
            <w:pPr>
              <w:pStyle w:val="TAL"/>
            </w:pPr>
            <w:proofErr w:type="spellStart"/>
            <w:r w:rsidRPr="00826514">
              <w:t>maxMsgs</w:t>
            </w:r>
            <w:proofErr w:type="spellEnd"/>
          </w:p>
        </w:tc>
        <w:tc>
          <w:tcPr>
            <w:tcW w:w="1967" w:type="dxa"/>
            <w:tcBorders>
              <w:top w:val="single" w:sz="4" w:space="0" w:color="auto"/>
              <w:left w:val="single" w:sz="4" w:space="0" w:color="auto"/>
              <w:bottom w:val="single" w:sz="4" w:space="0" w:color="auto"/>
              <w:right w:val="single" w:sz="4" w:space="0" w:color="auto"/>
            </w:tcBorders>
          </w:tcPr>
          <w:p w14:paraId="7E257543" w14:textId="77777777" w:rsidR="00517BE3" w:rsidRPr="00826514" w:rsidRDefault="00517BE3" w:rsidP="00D55F26">
            <w:pPr>
              <w:pStyle w:val="TAL"/>
            </w:pPr>
            <w:proofErr w:type="spellStart"/>
            <w:r w:rsidRPr="00826514">
              <w:t>Uinteger</w:t>
            </w:r>
            <w:proofErr w:type="spellEnd"/>
          </w:p>
        </w:tc>
        <w:tc>
          <w:tcPr>
            <w:tcW w:w="426" w:type="dxa"/>
            <w:tcBorders>
              <w:top w:val="single" w:sz="4" w:space="0" w:color="auto"/>
              <w:left w:val="single" w:sz="4" w:space="0" w:color="auto"/>
              <w:bottom w:val="single" w:sz="4" w:space="0" w:color="auto"/>
              <w:right w:val="single" w:sz="4" w:space="0" w:color="auto"/>
            </w:tcBorders>
          </w:tcPr>
          <w:p w14:paraId="7E107882"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58EC0617" w14:textId="77777777" w:rsidR="00517BE3" w:rsidRPr="00826514" w:rsidRDefault="00517BE3" w:rsidP="00D55F26">
            <w:pPr>
              <w:pStyle w:val="TAL"/>
            </w:pPr>
            <w:r w:rsidRPr="00826514">
              <w:t>0..1</w:t>
            </w:r>
          </w:p>
        </w:tc>
        <w:tc>
          <w:tcPr>
            <w:tcW w:w="3402" w:type="dxa"/>
            <w:tcBorders>
              <w:top w:val="single" w:sz="4" w:space="0" w:color="auto"/>
              <w:left w:val="single" w:sz="4" w:space="0" w:color="auto"/>
              <w:bottom w:val="single" w:sz="4" w:space="0" w:color="auto"/>
              <w:right w:val="single" w:sz="4" w:space="0" w:color="auto"/>
            </w:tcBorders>
          </w:tcPr>
          <w:p w14:paraId="71B28BBA" w14:textId="77777777" w:rsidR="00517BE3" w:rsidRPr="00826514" w:rsidRDefault="00517BE3" w:rsidP="00D55F26">
            <w:pPr>
              <w:pStyle w:val="TAL"/>
              <w:rPr>
                <w:rFonts w:cs="Arial"/>
                <w:szCs w:val="18"/>
              </w:rPr>
            </w:pPr>
            <w:r w:rsidRPr="00826514">
              <w:rPr>
                <w:rFonts w:cs="Arial"/>
                <w:szCs w:val="18"/>
              </w:rPr>
              <w:t>Total number of messages allowed to be sent to the owner of this message filter in the given time frame defined in the filter.</w:t>
            </w:r>
          </w:p>
        </w:tc>
        <w:tc>
          <w:tcPr>
            <w:tcW w:w="1306" w:type="dxa"/>
            <w:tcBorders>
              <w:top w:val="single" w:sz="4" w:space="0" w:color="auto"/>
              <w:left w:val="single" w:sz="4" w:space="0" w:color="auto"/>
              <w:bottom w:val="single" w:sz="4" w:space="0" w:color="auto"/>
              <w:right w:val="single" w:sz="4" w:space="0" w:color="auto"/>
            </w:tcBorders>
          </w:tcPr>
          <w:p w14:paraId="69A74392" w14:textId="77777777" w:rsidR="00517BE3" w:rsidRPr="00826514" w:rsidRDefault="00517BE3" w:rsidP="00D55F26">
            <w:pPr>
              <w:pStyle w:val="TAL"/>
              <w:rPr>
                <w:rFonts w:cs="Arial"/>
                <w:szCs w:val="18"/>
              </w:rPr>
            </w:pPr>
          </w:p>
        </w:tc>
      </w:tr>
      <w:tr w:rsidR="00517BE3" w:rsidRPr="00826514" w14:paraId="79609668"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1117FE07" w14:textId="77777777" w:rsidR="00517BE3" w:rsidRPr="00826514" w:rsidRDefault="00517BE3" w:rsidP="00D55F26">
            <w:pPr>
              <w:pStyle w:val="TAL"/>
            </w:pPr>
            <w:r w:rsidRPr="00826514">
              <w:t>scheds</w:t>
            </w:r>
          </w:p>
        </w:tc>
        <w:tc>
          <w:tcPr>
            <w:tcW w:w="1967" w:type="dxa"/>
            <w:tcBorders>
              <w:top w:val="single" w:sz="4" w:space="0" w:color="auto"/>
              <w:left w:val="single" w:sz="4" w:space="0" w:color="auto"/>
              <w:bottom w:val="single" w:sz="4" w:space="0" w:color="auto"/>
              <w:right w:val="single" w:sz="4" w:space="0" w:color="auto"/>
            </w:tcBorders>
          </w:tcPr>
          <w:p w14:paraId="60790BDD" w14:textId="77777777" w:rsidR="00517BE3" w:rsidRPr="00826514" w:rsidRDefault="00517BE3" w:rsidP="00D55F26">
            <w:pPr>
              <w:pStyle w:val="TAL"/>
            </w:pPr>
            <w:r w:rsidRPr="00826514">
              <w:t>array(</w:t>
            </w:r>
            <w:proofErr w:type="spellStart"/>
            <w:r w:rsidRPr="00826514">
              <w:rPr>
                <w:lang w:eastAsia="zh-CN"/>
              </w:rPr>
              <w:t>ScheduledCommunicationTime</w:t>
            </w:r>
            <w:proofErr w:type="spellEnd"/>
            <w:r w:rsidRPr="00826514">
              <w:t>)</w:t>
            </w:r>
          </w:p>
        </w:tc>
        <w:tc>
          <w:tcPr>
            <w:tcW w:w="426" w:type="dxa"/>
            <w:tcBorders>
              <w:top w:val="single" w:sz="4" w:space="0" w:color="auto"/>
              <w:left w:val="single" w:sz="4" w:space="0" w:color="auto"/>
              <w:bottom w:val="single" w:sz="4" w:space="0" w:color="auto"/>
              <w:right w:val="single" w:sz="4" w:space="0" w:color="auto"/>
            </w:tcBorders>
          </w:tcPr>
          <w:p w14:paraId="1EC8F567"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1E7B3B46"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789DB183" w14:textId="77777777" w:rsidR="00517BE3" w:rsidRPr="00826514" w:rsidRDefault="00517BE3" w:rsidP="00D55F26">
            <w:pPr>
              <w:pStyle w:val="TAL"/>
              <w:rPr>
                <w:rFonts w:cs="Arial"/>
                <w:szCs w:val="18"/>
              </w:rPr>
            </w:pPr>
            <w:r w:rsidRPr="00826514">
              <w:rPr>
                <w:rFonts w:cs="Arial"/>
                <w:szCs w:val="18"/>
              </w:rPr>
              <w:t xml:space="preserve">Time frame associated to the total number of messages in </w:t>
            </w:r>
            <w:proofErr w:type="spellStart"/>
            <w:r w:rsidRPr="00826514">
              <w:rPr>
                <w:rFonts w:cs="Arial"/>
                <w:szCs w:val="18"/>
              </w:rPr>
              <w:t>maxMsgs</w:t>
            </w:r>
            <w:proofErr w:type="spellEnd"/>
            <w:r w:rsidRPr="00826514">
              <w:rPr>
                <w:rFonts w:cs="Arial"/>
                <w:szCs w:val="18"/>
              </w:rPr>
              <w:t xml:space="preserve"> attribute.</w:t>
            </w:r>
          </w:p>
        </w:tc>
        <w:tc>
          <w:tcPr>
            <w:tcW w:w="1306" w:type="dxa"/>
            <w:tcBorders>
              <w:top w:val="single" w:sz="4" w:space="0" w:color="auto"/>
              <w:left w:val="single" w:sz="4" w:space="0" w:color="auto"/>
              <w:bottom w:val="single" w:sz="4" w:space="0" w:color="auto"/>
              <w:right w:val="single" w:sz="4" w:space="0" w:color="auto"/>
            </w:tcBorders>
          </w:tcPr>
          <w:p w14:paraId="54AFDA90" w14:textId="77777777" w:rsidR="00517BE3" w:rsidRPr="00826514" w:rsidRDefault="00517BE3" w:rsidP="00D55F26">
            <w:pPr>
              <w:pStyle w:val="TAL"/>
              <w:rPr>
                <w:rFonts w:cs="Arial"/>
                <w:szCs w:val="18"/>
              </w:rPr>
            </w:pPr>
          </w:p>
        </w:tc>
      </w:tr>
      <w:tr w:rsidR="00517BE3" w:rsidRPr="00826514" w14:paraId="54D3899A" w14:textId="77777777" w:rsidTr="00D55F26">
        <w:trPr>
          <w:jc w:val="center"/>
        </w:trPr>
        <w:tc>
          <w:tcPr>
            <w:tcW w:w="1430" w:type="dxa"/>
            <w:tcBorders>
              <w:top w:val="single" w:sz="4" w:space="0" w:color="auto"/>
              <w:left w:val="single" w:sz="4" w:space="0" w:color="auto"/>
              <w:bottom w:val="single" w:sz="4" w:space="0" w:color="auto"/>
              <w:right w:val="single" w:sz="4" w:space="0" w:color="auto"/>
            </w:tcBorders>
          </w:tcPr>
          <w:p w14:paraId="09771AA8" w14:textId="77777777" w:rsidR="00517BE3" w:rsidRPr="00826514" w:rsidRDefault="00517BE3" w:rsidP="00D55F26">
            <w:pPr>
              <w:pStyle w:val="TAL"/>
            </w:pPr>
            <w:proofErr w:type="spellStart"/>
            <w:r w:rsidRPr="00826514">
              <w:t>msgTypes</w:t>
            </w:r>
            <w:proofErr w:type="spellEnd"/>
          </w:p>
        </w:tc>
        <w:tc>
          <w:tcPr>
            <w:tcW w:w="1967" w:type="dxa"/>
            <w:tcBorders>
              <w:top w:val="single" w:sz="4" w:space="0" w:color="auto"/>
              <w:left w:val="single" w:sz="4" w:space="0" w:color="auto"/>
              <w:bottom w:val="single" w:sz="4" w:space="0" w:color="auto"/>
              <w:right w:val="single" w:sz="4" w:space="0" w:color="auto"/>
            </w:tcBorders>
          </w:tcPr>
          <w:p w14:paraId="394650B6" w14:textId="77777777" w:rsidR="00517BE3" w:rsidRPr="00826514" w:rsidRDefault="00517BE3" w:rsidP="00D55F26">
            <w:pPr>
              <w:pStyle w:val="TAL"/>
            </w:pPr>
            <w:r w:rsidRPr="00826514">
              <w:t>array(string)</w:t>
            </w:r>
          </w:p>
        </w:tc>
        <w:tc>
          <w:tcPr>
            <w:tcW w:w="426" w:type="dxa"/>
            <w:tcBorders>
              <w:top w:val="single" w:sz="4" w:space="0" w:color="auto"/>
              <w:left w:val="single" w:sz="4" w:space="0" w:color="auto"/>
              <w:bottom w:val="single" w:sz="4" w:space="0" w:color="auto"/>
              <w:right w:val="single" w:sz="4" w:space="0" w:color="auto"/>
            </w:tcBorders>
          </w:tcPr>
          <w:p w14:paraId="59931A00" w14:textId="77777777" w:rsidR="00517BE3" w:rsidRPr="00826514" w:rsidRDefault="00517BE3" w:rsidP="00D55F26">
            <w:pPr>
              <w:pStyle w:val="TAC"/>
            </w:pPr>
            <w:r w:rsidRPr="00826514">
              <w:t>O</w:t>
            </w:r>
          </w:p>
        </w:tc>
        <w:tc>
          <w:tcPr>
            <w:tcW w:w="1134" w:type="dxa"/>
            <w:tcBorders>
              <w:top w:val="single" w:sz="4" w:space="0" w:color="auto"/>
              <w:left w:val="single" w:sz="4" w:space="0" w:color="auto"/>
              <w:bottom w:val="single" w:sz="4" w:space="0" w:color="auto"/>
              <w:right w:val="single" w:sz="4" w:space="0" w:color="auto"/>
            </w:tcBorders>
          </w:tcPr>
          <w:p w14:paraId="7B596191" w14:textId="77777777" w:rsidR="00517BE3" w:rsidRPr="00826514" w:rsidRDefault="00517BE3" w:rsidP="00D55F26">
            <w:pPr>
              <w:pStyle w:val="TAL"/>
            </w:pPr>
            <w:r w:rsidRPr="00826514">
              <w:t>1..N</w:t>
            </w:r>
          </w:p>
        </w:tc>
        <w:tc>
          <w:tcPr>
            <w:tcW w:w="3402" w:type="dxa"/>
            <w:tcBorders>
              <w:top w:val="single" w:sz="4" w:space="0" w:color="auto"/>
              <w:left w:val="single" w:sz="4" w:space="0" w:color="auto"/>
              <w:bottom w:val="single" w:sz="4" w:space="0" w:color="auto"/>
              <w:right w:val="single" w:sz="4" w:space="0" w:color="auto"/>
            </w:tcBorders>
          </w:tcPr>
          <w:p w14:paraId="2F00E346" w14:textId="77777777" w:rsidR="00517BE3" w:rsidRPr="00826514" w:rsidRDefault="00517BE3" w:rsidP="00D55F26">
            <w:pPr>
              <w:pStyle w:val="TAL"/>
              <w:rPr>
                <w:rFonts w:cs="Arial"/>
                <w:szCs w:val="18"/>
              </w:rPr>
            </w:pPr>
            <w:r w:rsidRPr="00826514">
              <w:rPr>
                <w:rFonts w:cs="Arial"/>
                <w:szCs w:val="18"/>
              </w:rPr>
              <w:t>List of message types allowed to be sent to the owner of this message filter. Message types may be VAL service specific and are not defined by this specification.</w:t>
            </w:r>
          </w:p>
        </w:tc>
        <w:tc>
          <w:tcPr>
            <w:tcW w:w="1306" w:type="dxa"/>
            <w:tcBorders>
              <w:top w:val="single" w:sz="4" w:space="0" w:color="auto"/>
              <w:left w:val="single" w:sz="4" w:space="0" w:color="auto"/>
              <w:bottom w:val="single" w:sz="4" w:space="0" w:color="auto"/>
              <w:right w:val="single" w:sz="4" w:space="0" w:color="auto"/>
            </w:tcBorders>
          </w:tcPr>
          <w:p w14:paraId="501BC7F9" w14:textId="77777777" w:rsidR="00517BE3" w:rsidRPr="00826514" w:rsidRDefault="00517BE3" w:rsidP="00D55F26">
            <w:pPr>
              <w:pStyle w:val="TAL"/>
              <w:rPr>
                <w:rFonts w:cs="Arial"/>
                <w:szCs w:val="18"/>
              </w:rPr>
            </w:pPr>
          </w:p>
        </w:tc>
      </w:tr>
    </w:tbl>
    <w:p w14:paraId="5252B33C" w14:textId="77777777" w:rsidR="00517BE3" w:rsidRPr="00826514" w:rsidRDefault="00517BE3" w:rsidP="00517BE3">
      <w:pPr>
        <w:rPr>
          <w:lang w:eastAsia="zh-CN"/>
        </w:rPr>
      </w:pPr>
    </w:p>
    <w:p w14:paraId="49B2D9EA" w14:textId="77777777" w:rsidR="00517BE3" w:rsidRPr="00826514" w:rsidRDefault="00517BE3" w:rsidP="00517BE3"/>
    <w:p w14:paraId="6D5ECD08" w14:textId="1A4C7CFE" w:rsidR="00517BE3" w:rsidRPr="00826514" w:rsidRDefault="00517BE3" w:rsidP="00517BE3">
      <w:pPr>
        <w:pStyle w:val="Heading4"/>
      </w:pPr>
      <w:bookmarkStart w:id="1135" w:name="_Toc138359798"/>
      <w:r w:rsidRPr="00826514">
        <w:t>C.2.1.3.3</w:t>
      </w:r>
      <w:r w:rsidRPr="00826514">
        <w:tab/>
        <w:t>Simple data types and enumerations</w:t>
      </w:r>
      <w:bookmarkEnd w:id="1122"/>
      <w:bookmarkEnd w:id="1123"/>
      <w:bookmarkEnd w:id="1124"/>
      <w:bookmarkEnd w:id="1125"/>
      <w:bookmarkEnd w:id="1126"/>
      <w:bookmarkEnd w:id="1127"/>
      <w:bookmarkEnd w:id="1128"/>
      <w:bookmarkEnd w:id="1129"/>
      <w:bookmarkEnd w:id="1130"/>
      <w:bookmarkEnd w:id="1131"/>
      <w:bookmarkEnd w:id="1132"/>
      <w:bookmarkEnd w:id="1135"/>
    </w:p>
    <w:p w14:paraId="68ECA2BE" w14:textId="5A3CF9E0" w:rsidR="00517BE3" w:rsidRPr="00826514" w:rsidRDefault="00517BE3" w:rsidP="00517BE3">
      <w:pPr>
        <w:pStyle w:val="Heading5"/>
      </w:pPr>
      <w:bookmarkStart w:id="1136" w:name="_Toc138359799"/>
      <w:bookmarkStart w:id="1137" w:name="_Toc24868576"/>
      <w:bookmarkStart w:id="1138" w:name="_Toc34154081"/>
      <w:bookmarkStart w:id="1139" w:name="_Toc36041025"/>
      <w:bookmarkStart w:id="1140" w:name="_Toc36041338"/>
      <w:bookmarkStart w:id="1141" w:name="_Toc43196581"/>
      <w:bookmarkStart w:id="1142" w:name="_Toc43481351"/>
      <w:bookmarkStart w:id="1143" w:name="_Toc45134628"/>
      <w:bookmarkStart w:id="1144" w:name="_Toc51189160"/>
      <w:bookmarkStart w:id="1145" w:name="_Toc51763836"/>
      <w:bookmarkStart w:id="1146" w:name="_Toc57206068"/>
      <w:bookmarkStart w:id="1147" w:name="_Toc59019409"/>
      <w:r w:rsidRPr="00826514">
        <w:t>C.2.1.3.3.1</w:t>
      </w:r>
      <w:r w:rsidRPr="00826514">
        <w:tab/>
        <w:t>Simple data types</w:t>
      </w:r>
      <w:bookmarkEnd w:id="1136"/>
    </w:p>
    <w:p w14:paraId="592C3028" w14:textId="165B9169" w:rsidR="00517BE3" w:rsidRPr="00826514" w:rsidRDefault="00517BE3" w:rsidP="00517BE3">
      <w:pPr>
        <w:pStyle w:val="TH"/>
        <w:spacing w:before="120"/>
      </w:pPr>
      <w:r w:rsidRPr="00826514">
        <w:t>Table C.2.1.3.3.1-1 Simple data types</w:t>
      </w:r>
    </w:p>
    <w:tbl>
      <w:tblPr>
        <w:tblW w:w="4944" w:type="pct"/>
        <w:tblLayout w:type="fixed"/>
        <w:tblCellMar>
          <w:left w:w="0" w:type="dxa"/>
          <w:right w:w="0" w:type="dxa"/>
        </w:tblCellMar>
        <w:tblLook w:val="0000" w:firstRow="0" w:lastRow="0" w:firstColumn="0" w:lastColumn="0" w:noHBand="0" w:noVBand="0"/>
      </w:tblPr>
      <w:tblGrid>
        <w:gridCol w:w="1823"/>
        <w:gridCol w:w="7690"/>
      </w:tblGrid>
      <w:tr w:rsidR="00517BE3" w:rsidRPr="00826514" w14:paraId="7E5B8CD6" w14:textId="77777777" w:rsidTr="00D55F26">
        <w:tc>
          <w:tcPr>
            <w:tcW w:w="95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0F406645" w14:textId="77777777" w:rsidR="00517BE3" w:rsidRPr="00826514" w:rsidRDefault="00517BE3" w:rsidP="00D55F26">
            <w:pPr>
              <w:pStyle w:val="TAH"/>
            </w:pPr>
            <w:r w:rsidRPr="00826514">
              <w:t>Type name</w:t>
            </w:r>
          </w:p>
        </w:tc>
        <w:tc>
          <w:tcPr>
            <w:tcW w:w="404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4A02295" w14:textId="77777777" w:rsidR="00517BE3" w:rsidRPr="00826514" w:rsidRDefault="00517BE3" w:rsidP="00D55F26">
            <w:pPr>
              <w:pStyle w:val="TAH"/>
            </w:pPr>
            <w:r w:rsidRPr="00826514">
              <w:t>Description</w:t>
            </w:r>
          </w:p>
        </w:tc>
      </w:tr>
      <w:tr w:rsidR="00517BE3" w:rsidRPr="00826514" w14:paraId="57FBE07E" w14:textId="77777777" w:rsidTr="00D55F26">
        <w:tc>
          <w:tcPr>
            <w:tcW w:w="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6DE5D" w14:textId="77777777" w:rsidR="00517BE3" w:rsidRPr="00826514" w:rsidRDefault="00517BE3" w:rsidP="00D55F26">
            <w:pPr>
              <w:pStyle w:val="TAL"/>
            </w:pPr>
            <w:proofErr w:type="spellStart"/>
            <w:r w:rsidRPr="00826514">
              <w:t>GeographicalAreaId</w:t>
            </w:r>
            <w:proofErr w:type="spellEnd"/>
          </w:p>
        </w:tc>
        <w:tc>
          <w:tcPr>
            <w:tcW w:w="40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FD498F" w14:textId="77777777" w:rsidR="00517BE3" w:rsidRPr="00826514" w:rsidRDefault="00517BE3" w:rsidP="00D55F26">
            <w:pPr>
              <w:pStyle w:val="TAL"/>
              <w:rPr>
                <w:lang w:eastAsia="zh-CN"/>
              </w:rPr>
            </w:pPr>
            <w:r w:rsidRPr="00826514">
              <w:rPr>
                <w:lang w:eastAsia="zh-CN"/>
              </w:rPr>
              <w:t>String identifying a geographical area.</w:t>
            </w:r>
          </w:p>
        </w:tc>
      </w:tr>
      <w:tr w:rsidR="00517BE3" w:rsidRPr="00826514" w14:paraId="6BFA70DF" w14:textId="77777777" w:rsidTr="00D55F26">
        <w:tc>
          <w:tcPr>
            <w:tcW w:w="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0310A" w14:textId="77777777" w:rsidR="00517BE3" w:rsidRPr="00826514" w:rsidRDefault="00517BE3" w:rsidP="00D55F26">
            <w:pPr>
              <w:pStyle w:val="TAL"/>
            </w:pPr>
            <w:proofErr w:type="spellStart"/>
            <w:r w:rsidRPr="00826514">
              <w:t>GroupPriority</w:t>
            </w:r>
            <w:proofErr w:type="spellEnd"/>
          </w:p>
        </w:tc>
        <w:tc>
          <w:tcPr>
            <w:tcW w:w="40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C642B8" w14:textId="77777777" w:rsidR="00517BE3" w:rsidRPr="00826514" w:rsidRDefault="00517BE3" w:rsidP="00D55F26">
            <w:pPr>
              <w:pStyle w:val="TAL"/>
            </w:pPr>
            <w:r w:rsidRPr="00826514">
              <w:rPr>
                <w:lang w:eastAsia="zh-CN"/>
              </w:rPr>
              <w:t>Integer between and including 0 and 255 which provides VAL group priority among different VAL groups within VAL service.</w:t>
            </w:r>
          </w:p>
        </w:tc>
      </w:tr>
    </w:tbl>
    <w:p w14:paraId="01C907A9" w14:textId="77777777" w:rsidR="00517BE3" w:rsidRPr="00826514" w:rsidRDefault="00517BE3" w:rsidP="00517BE3"/>
    <w:p w14:paraId="1837A08F" w14:textId="4A671197" w:rsidR="00517BE3" w:rsidRPr="00826514" w:rsidRDefault="00517BE3" w:rsidP="00094E84">
      <w:pPr>
        <w:pStyle w:val="Heading5"/>
      </w:pPr>
      <w:bookmarkStart w:id="1148" w:name="_Toc138359800"/>
      <w:r w:rsidRPr="00826514">
        <w:t>C.2.1.3.3.2</w:t>
      </w:r>
      <w:r w:rsidRPr="00826514">
        <w:tab/>
        <w:t xml:space="preserve">Enumeration: </w:t>
      </w:r>
      <w:proofErr w:type="spellStart"/>
      <w:r w:rsidRPr="00826514">
        <w:t>MembershipType</w:t>
      </w:r>
      <w:bookmarkEnd w:id="1148"/>
      <w:proofErr w:type="spellEnd"/>
    </w:p>
    <w:p w14:paraId="2178A9DA" w14:textId="77777777" w:rsidR="006C2CD4" w:rsidRPr="00344860" w:rsidRDefault="006C2CD4" w:rsidP="006C2CD4">
      <w:pPr>
        <w:pStyle w:val="TH"/>
      </w:pPr>
      <w:r w:rsidRPr="00344860">
        <w:t xml:space="preserve">Table C.2.1.3.3.2-1: Enumeration </w:t>
      </w:r>
      <w:proofErr w:type="spellStart"/>
      <w:r w:rsidRPr="00344860">
        <w:t>MembershipType</w:t>
      </w:r>
      <w:proofErr w:type="spellEnd"/>
    </w:p>
    <w:tbl>
      <w:tblPr>
        <w:tblW w:w="0" w:type="auto"/>
        <w:jc w:val="center"/>
        <w:tblLayout w:type="fixed"/>
        <w:tblCellMar>
          <w:left w:w="0" w:type="dxa"/>
          <w:right w:w="0" w:type="dxa"/>
        </w:tblCellMar>
        <w:tblLook w:val="04A0" w:firstRow="1" w:lastRow="0" w:firstColumn="1" w:lastColumn="0" w:noHBand="0" w:noVBand="1"/>
      </w:tblPr>
      <w:tblGrid>
        <w:gridCol w:w="3327"/>
        <w:gridCol w:w="4961"/>
        <w:gridCol w:w="1201"/>
      </w:tblGrid>
      <w:tr w:rsidR="006C2CD4" w:rsidRPr="00344860" w14:paraId="53F68BFD"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D18D4AE" w14:textId="77777777" w:rsidR="006C2CD4" w:rsidRPr="00344860" w:rsidRDefault="006C2CD4" w:rsidP="00084C37">
            <w:pPr>
              <w:pStyle w:val="TAH"/>
            </w:pPr>
            <w:r w:rsidRPr="00344860">
              <w:t>Enumeration value</w:t>
            </w:r>
          </w:p>
        </w:tc>
        <w:tc>
          <w:tcPr>
            <w:tcW w:w="49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CA3F1CD" w14:textId="77777777" w:rsidR="006C2CD4" w:rsidRPr="00344860" w:rsidRDefault="006C2CD4" w:rsidP="00084C37">
            <w:pPr>
              <w:pStyle w:val="TAH"/>
            </w:pPr>
            <w:r w:rsidRPr="00344860">
              <w:t>Description</w:t>
            </w:r>
          </w:p>
        </w:tc>
        <w:tc>
          <w:tcPr>
            <w:tcW w:w="1201" w:type="dxa"/>
            <w:tcBorders>
              <w:top w:val="single" w:sz="8" w:space="0" w:color="auto"/>
              <w:left w:val="nil"/>
              <w:bottom w:val="single" w:sz="8" w:space="0" w:color="auto"/>
              <w:right w:val="single" w:sz="8" w:space="0" w:color="auto"/>
            </w:tcBorders>
            <w:shd w:val="clear" w:color="auto" w:fill="C0C0C0"/>
          </w:tcPr>
          <w:p w14:paraId="2880101A" w14:textId="77777777" w:rsidR="006C2CD4" w:rsidRPr="00344860" w:rsidRDefault="006C2CD4" w:rsidP="00084C37">
            <w:pPr>
              <w:pStyle w:val="TAH"/>
            </w:pPr>
            <w:r w:rsidRPr="00344860">
              <w:t>Applicability</w:t>
            </w:r>
          </w:p>
        </w:tc>
      </w:tr>
      <w:tr w:rsidR="006C2CD4" w:rsidRPr="00344860" w14:paraId="2240A410"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653AE2" w14:textId="77777777" w:rsidR="006C2CD4" w:rsidRPr="00344860" w:rsidRDefault="006C2CD4" w:rsidP="00084C37">
            <w:pPr>
              <w:pStyle w:val="TAL"/>
            </w:pPr>
            <w:r w:rsidRPr="00344860">
              <w:t>ADMINISTRATOR</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90BF01" w14:textId="77777777" w:rsidR="006C2CD4" w:rsidRPr="00344860" w:rsidRDefault="006C2CD4" w:rsidP="00084C37">
            <w:pPr>
              <w:pStyle w:val="TAL"/>
              <w:rPr>
                <w:lang w:eastAsia="zh-CN"/>
              </w:rPr>
            </w:pPr>
            <w:r w:rsidRPr="00344860">
              <w:rPr>
                <w:lang w:eastAsia="zh-CN"/>
              </w:rPr>
              <w:t>This type of group membership indicates that the group member is an administrator of the group and has special authorities as defined by VAL service to manage the group. The administrator is not required to perform explicit registration to join the group.</w:t>
            </w:r>
          </w:p>
        </w:tc>
        <w:tc>
          <w:tcPr>
            <w:tcW w:w="1201" w:type="dxa"/>
            <w:tcBorders>
              <w:top w:val="single" w:sz="8" w:space="0" w:color="auto"/>
              <w:left w:val="nil"/>
              <w:bottom w:val="single" w:sz="8" w:space="0" w:color="auto"/>
              <w:right w:val="single" w:sz="8" w:space="0" w:color="auto"/>
            </w:tcBorders>
          </w:tcPr>
          <w:p w14:paraId="0DFC471C" w14:textId="77777777" w:rsidR="006C2CD4" w:rsidRPr="00344860" w:rsidRDefault="006C2CD4" w:rsidP="00084C37">
            <w:pPr>
              <w:pStyle w:val="TAL"/>
            </w:pPr>
          </w:p>
        </w:tc>
      </w:tr>
      <w:tr w:rsidR="006C2CD4" w:rsidRPr="00344860" w14:paraId="3C69FA3B"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B7B5" w14:textId="77777777" w:rsidR="006C2CD4" w:rsidRPr="00344860" w:rsidRDefault="006C2CD4" w:rsidP="00084C37">
            <w:pPr>
              <w:pStyle w:val="TAL"/>
            </w:pPr>
            <w:r w:rsidRPr="00344860">
              <w:t>EXPLICIT</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AE4F95" w14:textId="77777777" w:rsidR="006C2CD4" w:rsidRPr="00344860" w:rsidRDefault="006C2CD4" w:rsidP="00084C37">
            <w:pPr>
              <w:pStyle w:val="TAL"/>
              <w:rPr>
                <w:lang w:eastAsia="zh-CN"/>
              </w:rPr>
            </w:pPr>
            <w:r w:rsidRPr="00344860">
              <w:rPr>
                <w:lang w:eastAsia="zh-CN"/>
              </w:rPr>
              <w:t>This type of group membership indicates that the group member is an explicit member who is not an administrator of the group and who is required to perform explicit registration to join the group.</w:t>
            </w:r>
          </w:p>
        </w:tc>
        <w:tc>
          <w:tcPr>
            <w:tcW w:w="1201" w:type="dxa"/>
            <w:tcBorders>
              <w:top w:val="single" w:sz="8" w:space="0" w:color="auto"/>
              <w:left w:val="nil"/>
              <w:bottom w:val="single" w:sz="8" w:space="0" w:color="auto"/>
              <w:right w:val="single" w:sz="8" w:space="0" w:color="auto"/>
            </w:tcBorders>
          </w:tcPr>
          <w:p w14:paraId="422FBCC7" w14:textId="77777777" w:rsidR="006C2CD4" w:rsidRPr="00344860" w:rsidRDefault="006C2CD4" w:rsidP="00084C37">
            <w:pPr>
              <w:pStyle w:val="TAL"/>
            </w:pPr>
          </w:p>
        </w:tc>
      </w:tr>
      <w:tr w:rsidR="006C2CD4" w:rsidRPr="00344860" w14:paraId="14851ECA"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B17E67" w14:textId="77777777" w:rsidR="006C2CD4" w:rsidRPr="00344860" w:rsidRDefault="006C2CD4" w:rsidP="00084C37">
            <w:pPr>
              <w:pStyle w:val="TAL"/>
            </w:pPr>
            <w:r w:rsidRPr="00344860">
              <w:t>IMPLICIT</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4B0E82" w14:textId="77777777" w:rsidR="006C2CD4" w:rsidRPr="00344860" w:rsidRDefault="006C2CD4" w:rsidP="00084C37">
            <w:pPr>
              <w:pStyle w:val="TAL"/>
              <w:rPr>
                <w:lang w:eastAsia="zh-CN"/>
              </w:rPr>
            </w:pPr>
            <w:r w:rsidRPr="00344860">
              <w:rPr>
                <w:lang w:eastAsia="zh-CN"/>
              </w:rPr>
              <w:t>This type of group membership indicates that the group member is an implicit member who is not an administrator of the group and who is not required to perform explicit registration to join the group.</w:t>
            </w:r>
          </w:p>
        </w:tc>
        <w:tc>
          <w:tcPr>
            <w:tcW w:w="1201" w:type="dxa"/>
            <w:tcBorders>
              <w:top w:val="single" w:sz="8" w:space="0" w:color="auto"/>
              <w:left w:val="nil"/>
              <w:bottom w:val="single" w:sz="8" w:space="0" w:color="auto"/>
              <w:right w:val="single" w:sz="8" w:space="0" w:color="auto"/>
            </w:tcBorders>
          </w:tcPr>
          <w:p w14:paraId="467869F1" w14:textId="77777777" w:rsidR="006C2CD4" w:rsidRPr="00344860" w:rsidRDefault="006C2CD4" w:rsidP="00084C37">
            <w:pPr>
              <w:pStyle w:val="TAL"/>
            </w:pPr>
          </w:p>
        </w:tc>
      </w:tr>
    </w:tbl>
    <w:p w14:paraId="5F10413B" w14:textId="77777777" w:rsidR="00517BE3" w:rsidRPr="00826514" w:rsidRDefault="00517BE3" w:rsidP="00826514"/>
    <w:p w14:paraId="417EA02B" w14:textId="080B47B7" w:rsidR="00C355AC" w:rsidRDefault="00C355AC" w:rsidP="00C355AC">
      <w:pPr>
        <w:pStyle w:val="Heading5"/>
      </w:pPr>
      <w:bookmarkStart w:id="1149" w:name="_Toc138359801"/>
      <w:r>
        <w:t>C.2.1.3.3.3</w:t>
      </w:r>
      <w:r>
        <w:tab/>
        <w:t xml:space="preserve">Enumeration: </w:t>
      </w:r>
      <w:proofErr w:type="spellStart"/>
      <w:r>
        <w:t>GroupCategory</w:t>
      </w:r>
      <w:bookmarkEnd w:id="1149"/>
      <w:proofErr w:type="spellEnd"/>
    </w:p>
    <w:p w14:paraId="31D35F2D" w14:textId="09F252B3" w:rsidR="00C355AC" w:rsidRDefault="00C355AC" w:rsidP="00C355AC">
      <w:pPr>
        <w:pStyle w:val="TH"/>
      </w:pPr>
      <w:r>
        <w:t xml:space="preserve">Table C.2.1.3.3.3-1: Enumeration </w:t>
      </w:r>
      <w:proofErr w:type="spellStart"/>
      <w:r>
        <w:t>GroupCategory</w:t>
      </w:r>
      <w:proofErr w:type="spellEnd"/>
    </w:p>
    <w:tbl>
      <w:tblPr>
        <w:tblW w:w="0" w:type="auto"/>
        <w:jc w:val="center"/>
        <w:tblLayout w:type="fixed"/>
        <w:tblCellMar>
          <w:left w:w="0" w:type="dxa"/>
          <w:right w:w="0" w:type="dxa"/>
        </w:tblCellMar>
        <w:tblLook w:val="04A0" w:firstRow="1" w:lastRow="0" w:firstColumn="1" w:lastColumn="0" w:noHBand="0" w:noVBand="1"/>
      </w:tblPr>
      <w:tblGrid>
        <w:gridCol w:w="3327"/>
        <w:gridCol w:w="4961"/>
        <w:gridCol w:w="1201"/>
      </w:tblGrid>
      <w:tr w:rsidR="00C355AC" w14:paraId="517D7A8A" w14:textId="77777777" w:rsidTr="00FB6B69">
        <w:trPr>
          <w:jc w:val="center"/>
        </w:trPr>
        <w:tc>
          <w:tcPr>
            <w:tcW w:w="332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4F70037" w14:textId="77777777" w:rsidR="00C355AC" w:rsidRDefault="00C355AC" w:rsidP="00FB6B69">
            <w:pPr>
              <w:pStyle w:val="TAH"/>
            </w:pPr>
            <w:r>
              <w:t>Enumeration value</w:t>
            </w:r>
          </w:p>
        </w:tc>
        <w:tc>
          <w:tcPr>
            <w:tcW w:w="49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2D000AA" w14:textId="77777777" w:rsidR="00C355AC" w:rsidRDefault="00C355AC" w:rsidP="00FB6B69">
            <w:pPr>
              <w:pStyle w:val="TAH"/>
            </w:pPr>
            <w:r>
              <w:t>Description</w:t>
            </w:r>
          </w:p>
        </w:tc>
        <w:tc>
          <w:tcPr>
            <w:tcW w:w="1201" w:type="dxa"/>
            <w:tcBorders>
              <w:top w:val="single" w:sz="8" w:space="0" w:color="auto"/>
              <w:left w:val="nil"/>
              <w:bottom w:val="single" w:sz="8" w:space="0" w:color="auto"/>
              <w:right w:val="single" w:sz="8" w:space="0" w:color="auto"/>
            </w:tcBorders>
            <w:shd w:val="clear" w:color="auto" w:fill="C0C0C0"/>
          </w:tcPr>
          <w:p w14:paraId="60B66CEC" w14:textId="77777777" w:rsidR="00C355AC" w:rsidRDefault="00C355AC" w:rsidP="00FB6B69">
            <w:pPr>
              <w:pStyle w:val="TAH"/>
            </w:pPr>
            <w:r>
              <w:t>Applicability</w:t>
            </w:r>
          </w:p>
        </w:tc>
      </w:tr>
      <w:tr w:rsidR="00C355AC" w14:paraId="0D8E0C08" w14:textId="77777777" w:rsidTr="00FB6B69">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2F40C" w14:textId="77777777" w:rsidR="00C355AC" w:rsidRDefault="00C355AC" w:rsidP="00FB6B69">
            <w:pPr>
              <w:pStyle w:val="TAL"/>
            </w:pPr>
            <w:r w:rsidRPr="00903CED">
              <w:t>NORMAL</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E94A20" w14:textId="77777777" w:rsidR="00C355AC" w:rsidRDefault="00C355AC" w:rsidP="00FB6B69">
            <w:pPr>
              <w:pStyle w:val="TAL"/>
              <w:rPr>
                <w:lang w:eastAsia="zh-CN"/>
              </w:rPr>
            </w:pPr>
            <w:r>
              <w:rPr>
                <w:lang w:eastAsia="zh-CN"/>
              </w:rPr>
              <w:t xml:space="preserve">Indicates a </w:t>
            </w:r>
            <w:r>
              <w:rPr>
                <w:rFonts w:cs="Arial"/>
                <w:szCs w:val="18"/>
              </w:rPr>
              <w:t>"</w:t>
            </w:r>
            <w:r>
              <w:rPr>
                <w:lang w:eastAsia="zh-CN"/>
              </w:rPr>
              <w:t>normal</w:t>
            </w:r>
            <w:r>
              <w:rPr>
                <w:rFonts w:cs="Arial"/>
                <w:szCs w:val="18"/>
              </w:rPr>
              <w:t>"</w:t>
            </w:r>
            <w:r>
              <w:rPr>
                <w:lang w:eastAsia="zh-CN"/>
              </w:rPr>
              <w:t xml:space="preserve"> group category.</w:t>
            </w:r>
          </w:p>
        </w:tc>
        <w:tc>
          <w:tcPr>
            <w:tcW w:w="1201" w:type="dxa"/>
            <w:tcBorders>
              <w:top w:val="single" w:sz="8" w:space="0" w:color="auto"/>
              <w:left w:val="nil"/>
              <w:bottom w:val="single" w:sz="8" w:space="0" w:color="auto"/>
              <w:right w:val="single" w:sz="8" w:space="0" w:color="auto"/>
            </w:tcBorders>
          </w:tcPr>
          <w:p w14:paraId="48CD7854" w14:textId="77777777" w:rsidR="00C355AC" w:rsidRDefault="00C355AC" w:rsidP="00FB6B69">
            <w:pPr>
              <w:pStyle w:val="TAL"/>
            </w:pPr>
          </w:p>
        </w:tc>
      </w:tr>
      <w:tr w:rsidR="00C355AC" w14:paraId="5C4EF725" w14:textId="77777777" w:rsidTr="00FB6B69">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703665" w14:textId="77777777" w:rsidR="00C355AC" w:rsidRDefault="00C355AC" w:rsidP="00FB6B69">
            <w:pPr>
              <w:pStyle w:val="TAL"/>
            </w:pPr>
            <w:r w:rsidRPr="00903CED">
              <w:t>LOCATION_BASED</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E38FF6" w14:textId="77777777" w:rsidR="00C355AC" w:rsidRDefault="00C355AC" w:rsidP="00FB6B69">
            <w:pPr>
              <w:pStyle w:val="TAL"/>
              <w:rPr>
                <w:lang w:eastAsia="zh-CN"/>
              </w:rPr>
            </w:pPr>
            <w:r>
              <w:rPr>
                <w:lang w:eastAsia="zh-CN"/>
              </w:rPr>
              <w:t xml:space="preserve">Indicates a </w:t>
            </w:r>
            <w:r>
              <w:rPr>
                <w:rFonts w:cs="Arial"/>
                <w:szCs w:val="18"/>
              </w:rPr>
              <w:t>"</w:t>
            </w:r>
            <w:r>
              <w:rPr>
                <w:lang w:eastAsia="zh-CN"/>
              </w:rPr>
              <w:t>location based</w:t>
            </w:r>
            <w:r>
              <w:rPr>
                <w:rFonts w:cs="Arial"/>
                <w:szCs w:val="18"/>
              </w:rPr>
              <w:t>"</w:t>
            </w:r>
            <w:r>
              <w:rPr>
                <w:lang w:eastAsia="zh-CN"/>
              </w:rPr>
              <w:t xml:space="preserve"> group category.</w:t>
            </w:r>
          </w:p>
        </w:tc>
        <w:tc>
          <w:tcPr>
            <w:tcW w:w="1201" w:type="dxa"/>
            <w:tcBorders>
              <w:top w:val="single" w:sz="8" w:space="0" w:color="auto"/>
              <w:left w:val="nil"/>
              <w:bottom w:val="single" w:sz="8" w:space="0" w:color="auto"/>
              <w:right w:val="single" w:sz="8" w:space="0" w:color="auto"/>
            </w:tcBorders>
          </w:tcPr>
          <w:p w14:paraId="5916D750" w14:textId="77777777" w:rsidR="00C355AC" w:rsidRDefault="00C355AC" w:rsidP="00FB6B69">
            <w:pPr>
              <w:pStyle w:val="TAL"/>
            </w:pPr>
          </w:p>
        </w:tc>
      </w:tr>
      <w:tr w:rsidR="00C355AC" w14:paraId="6876A11D" w14:textId="77777777" w:rsidTr="00FB6B69">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6C3389" w14:textId="77777777" w:rsidR="00C355AC" w:rsidRDefault="00C355AC" w:rsidP="00FB6B69">
            <w:pPr>
              <w:pStyle w:val="TAL"/>
            </w:pPr>
            <w:r w:rsidRPr="002D0A2C">
              <w:t>REGROUP</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01FA97" w14:textId="77777777" w:rsidR="00C355AC" w:rsidRDefault="00C355AC" w:rsidP="00FB6B69">
            <w:pPr>
              <w:pStyle w:val="TAL"/>
              <w:rPr>
                <w:lang w:eastAsia="zh-CN"/>
              </w:rPr>
            </w:pPr>
            <w:r>
              <w:rPr>
                <w:lang w:eastAsia="zh-CN"/>
              </w:rPr>
              <w:t xml:space="preserve">Indicates a </w:t>
            </w:r>
            <w:r>
              <w:rPr>
                <w:rFonts w:cs="Arial"/>
                <w:szCs w:val="18"/>
              </w:rPr>
              <w:t>"</w:t>
            </w:r>
            <w:r>
              <w:rPr>
                <w:lang w:eastAsia="zh-CN"/>
              </w:rPr>
              <w:t>regroup</w:t>
            </w:r>
            <w:r>
              <w:rPr>
                <w:rFonts w:cs="Arial"/>
                <w:szCs w:val="18"/>
              </w:rPr>
              <w:t>"</w:t>
            </w:r>
            <w:r>
              <w:rPr>
                <w:lang w:eastAsia="zh-CN"/>
              </w:rPr>
              <w:t xml:space="preserve"> group category.</w:t>
            </w:r>
          </w:p>
        </w:tc>
        <w:tc>
          <w:tcPr>
            <w:tcW w:w="1201" w:type="dxa"/>
            <w:tcBorders>
              <w:top w:val="single" w:sz="8" w:space="0" w:color="auto"/>
              <w:left w:val="nil"/>
              <w:bottom w:val="single" w:sz="8" w:space="0" w:color="auto"/>
              <w:right w:val="single" w:sz="8" w:space="0" w:color="auto"/>
            </w:tcBorders>
          </w:tcPr>
          <w:p w14:paraId="6CF75B4E" w14:textId="77777777" w:rsidR="00C355AC" w:rsidRDefault="00C355AC" w:rsidP="00FB6B69">
            <w:pPr>
              <w:pStyle w:val="TAL"/>
            </w:pPr>
          </w:p>
        </w:tc>
      </w:tr>
      <w:tr w:rsidR="00C355AC" w14:paraId="56CDF4C0" w14:textId="77777777" w:rsidTr="00FB6B69">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0FD763" w14:textId="77777777" w:rsidR="00C355AC" w:rsidRPr="002D0A2C" w:rsidRDefault="00C355AC" w:rsidP="00FB6B69">
            <w:pPr>
              <w:pStyle w:val="TAL"/>
            </w:pPr>
            <w:r>
              <w:t>TEMPORARY</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C6C27D" w14:textId="77777777" w:rsidR="00C355AC" w:rsidRDefault="00C355AC" w:rsidP="00FB6B69">
            <w:pPr>
              <w:pStyle w:val="TAL"/>
              <w:rPr>
                <w:lang w:eastAsia="zh-CN"/>
              </w:rPr>
            </w:pPr>
            <w:r>
              <w:rPr>
                <w:lang w:eastAsia="zh-CN"/>
              </w:rPr>
              <w:t xml:space="preserve">Indicates a </w:t>
            </w:r>
            <w:r>
              <w:rPr>
                <w:rFonts w:cs="Arial"/>
                <w:szCs w:val="18"/>
              </w:rPr>
              <w:t>"</w:t>
            </w:r>
            <w:r>
              <w:rPr>
                <w:lang w:eastAsia="zh-CN"/>
              </w:rPr>
              <w:t>temporary</w:t>
            </w:r>
            <w:r>
              <w:rPr>
                <w:rFonts w:cs="Arial"/>
                <w:szCs w:val="18"/>
              </w:rPr>
              <w:t>"</w:t>
            </w:r>
            <w:r>
              <w:rPr>
                <w:lang w:eastAsia="zh-CN"/>
              </w:rPr>
              <w:t xml:space="preserve"> group category.</w:t>
            </w:r>
          </w:p>
        </w:tc>
        <w:tc>
          <w:tcPr>
            <w:tcW w:w="1201" w:type="dxa"/>
            <w:tcBorders>
              <w:top w:val="single" w:sz="8" w:space="0" w:color="auto"/>
              <w:left w:val="nil"/>
              <w:bottom w:val="single" w:sz="8" w:space="0" w:color="auto"/>
              <w:right w:val="single" w:sz="8" w:space="0" w:color="auto"/>
            </w:tcBorders>
          </w:tcPr>
          <w:p w14:paraId="302000DD" w14:textId="77777777" w:rsidR="00C355AC" w:rsidRDefault="00C355AC" w:rsidP="00FB6B69">
            <w:pPr>
              <w:pStyle w:val="TAL"/>
            </w:pPr>
          </w:p>
        </w:tc>
      </w:tr>
    </w:tbl>
    <w:p w14:paraId="36335B1E" w14:textId="77777777" w:rsidR="00C355AC" w:rsidRPr="00826514" w:rsidRDefault="00C355AC" w:rsidP="00C355AC"/>
    <w:p w14:paraId="0DA36641" w14:textId="3826CDD1" w:rsidR="00517BE3" w:rsidRPr="00826514" w:rsidRDefault="00517BE3" w:rsidP="00094E84">
      <w:pPr>
        <w:pStyle w:val="Heading5"/>
      </w:pPr>
      <w:bookmarkStart w:id="1150" w:name="_Toc138359802"/>
      <w:r w:rsidRPr="00826514">
        <w:t>C.2.1.3.3.</w:t>
      </w:r>
      <w:r w:rsidR="00C355AC">
        <w:t>4</w:t>
      </w:r>
      <w:r w:rsidRPr="00826514">
        <w:tab/>
        <w:t>Enumeration: Com5GLanType</w:t>
      </w:r>
      <w:bookmarkEnd w:id="1150"/>
    </w:p>
    <w:p w14:paraId="2F6A723E" w14:textId="77777777" w:rsidR="00DD1F39" w:rsidRPr="00344860" w:rsidRDefault="00DD1F39" w:rsidP="00DD1F39">
      <w:pPr>
        <w:pStyle w:val="TH"/>
      </w:pPr>
      <w:r w:rsidRPr="00344860">
        <w:t>Table C.2.1.3.3.4-1: Enumeration Com5GLanType</w:t>
      </w:r>
    </w:p>
    <w:tbl>
      <w:tblPr>
        <w:tblW w:w="0" w:type="auto"/>
        <w:jc w:val="center"/>
        <w:tblLayout w:type="fixed"/>
        <w:tblCellMar>
          <w:left w:w="0" w:type="dxa"/>
          <w:right w:w="0" w:type="dxa"/>
        </w:tblCellMar>
        <w:tblLook w:val="04A0" w:firstRow="1" w:lastRow="0" w:firstColumn="1" w:lastColumn="0" w:noHBand="0" w:noVBand="1"/>
      </w:tblPr>
      <w:tblGrid>
        <w:gridCol w:w="3327"/>
        <w:gridCol w:w="4961"/>
        <w:gridCol w:w="1201"/>
      </w:tblGrid>
      <w:tr w:rsidR="00DD1F39" w:rsidRPr="00344860" w14:paraId="49B11B3B"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1AD9436" w14:textId="77777777" w:rsidR="00DD1F39" w:rsidRPr="00344860" w:rsidRDefault="00DD1F39" w:rsidP="00084C37">
            <w:pPr>
              <w:pStyle w:val="TAH"/>
            </w:pPr>
            <w:r w:rsidRPr="00344860">
              <w:t>Enumeration value</w:t>
            </w:r>
          </w:p>
        </w:tc>
        <w:tc>
          <w:tcPr>
            <w:tcW w:w="49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B1B8D5F" w14:textId="77777777" w:rsidR="00DD1F39" w:rsidRPr="00344860" w:rsidRDefault="00DD1F39" w:rsidP="00084C37">
            <w:pPr>
              <w:pStyle w:val="TAH"/>
            </w:pPr>
            <w:r w:rsidRPr="00344860">
              <w:t>Description</w:t>
            </w:r>
          </w:p>
        </w:tc>
        <w:tc>
          <w:tcPr>
            <w:tcW w:w="1201" w:type="dxa"/>
            <w:tcBorders>
              <w:top w:val="single" w:sz="8" w:space="0" w:color="auto"/>
              <w:left w:val="nil"/>
              <w:bottom w:val="single" w:sz="8" w:space="0" w:color="auto"/>
              <w:right w:val="single" w:sz="8" w:space="0" w:color="auto"/>
            </w:tcBorders>
            <w:shd w:val="clear" w:color="auto" w:fill="C0C0C0"/>
          </w:tcPr>
          <w:p w14:paraId="0B0B405E" w14:textId="77777777" w:rsidR="00DD1F39" w:rsidRPr="00344860" w:rsidRDefault="00DD1F39" w:rsidP="00084C37">
            <w:pPr>
              <w:pStyle w:val="TAH"/>
            </w:pPr>
            <w:r w:rsidRPr="00344860">
              <w:t>Applicability</w:t>
            </w:r>
          </w:p>
        </w:tc>
      </w:tr>
      <w:tr w:rsidR="00DD1F39" w:rsidRPr="00344860" w14:paraId="1E623E1D"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6E9268" w14:textId="77777777" w:rsidR="00DD1F39" w:rsidRPr="00344860" w:rsidRDefault="00DD1F39" w:rsidP="00084C37">
            <w:pPr>
              <w:pStyle w:val="TAL"/>
            </w:pPr>
            <w:r w:rsidRPr="00344860">
              <w:t>IPV4</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F36FCD" w14:textId="77777777" w:rsidR="00DD1F39" w:rsidRPr="00344860" w:rsidRDefault="00DD1F39" w:rsidP="00084C37">
            <w:pPr>
              <w:pStyle w:val="TAL"/>
              <w:rPr>
                <w:lang w:eastAsia="zh-CN"/>
              </w:rPr>
            </w:pPr>
            <w:r w:rsidRPr="00344860">
              <w:rPr>
                <w:lang w:eastAsia="zh-CN"/>
              </w:rPr>
              <w:t>IPv4</w:t>
            </w:r>
          </w:p>
        </w:tc>
        <w:tc>
          <w:tcPr>
            <w:tcW w:w="1201" w:type="dxa"/>
            <w:tcBorders>
              <w:top w:val="single" w:sz="8" w:space="0" w:color="auto"/>
              <w:left w:val="nil"/>
              <w:bottom w:val="single" w:sz="8" w:space="0" w:color="auto"/>
              <w:right w:val="single" w:sz="8" w:space="0" w:color="auto"/>
            </w:tcBorders>
          </w:tcPr>
          <w:p w14:paraId="0C150B61" w14:textId="77777777" w:rsidR="00DD1F39" w:rsidRPr="00344860" w:rsidRDefault="00DD1F39" w:rsidP="00084C37">
            <w:pPr>
              <w:pStyle w:val="TAL"/>
            </w:pPr>
          </w:p>
        </w:tc>
      </w:tr>
      <w:tr w:rsidR="00DD1F39" w:rsidRPr="00344860" w14:paraId="43089BE8"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5A904" w14:textId="77777777" w:rsidR="00DD1F39" w:rsidRPr="00344860" w:rsidRDefault="00DD1F39" w:rsidP="00084C37">
            <w:pPr>
              <w:pStyle w:val="TAL"/>
            </w:pPr>
            <w:r w:rsidRPr="00344860">
              <w:t>IPV6</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61C710" w14:textId="77777777" w:rsidR="00DD1F39" w:rsidRPr="00344860" w:rsidRDefault="00DD1F39" w:rsidP="00084C37">
            <w:pPr>
              <w:pStyle w:val="TAL"/>
              <w:rPr>
                <w:lang w:eastAsia="zh-CN"/>
              </w:rPr>
            </w:pPr>
            <w:r w:rsidRPr="00344860">
              <w:rPr>
                <w:lang w:eastAsia="zh-CN"/>
              </w:rPr>
              <w:t>IPv6</w:t>
            </w:r>
          </w:p>
        </w:tc>
        <w:tc>
          <w:tcPr>
            <w:tcW w:w="1201" w:type="dxa"/>
            <w:tcBorders>
              <w:top w:val="single" w:sz="8" w:space="0" w:color="auto"/>
              <w:left w:val="nil"/>
              <w:bottom w:val="single" w:sz="8" w:space="0" w:color="auto"/>
              <w:right w:val="single" w:sz="8" w:space="0" w:color="auto"/>
            </w:tcBorders>
          </w:tcPr>
          <w:p w14:paraId="621E64A9" w14:textId="77777777" w:rsidR="00DD1F39" w:rsidRPr="00344860" w:rsidRDefault="00DD1F39" w:rsidP="00084C37">
            <w:pPr>
              <w:pStyle w:val="TAL"/>
            </w:pPr>
          </w:p>
        </w:tc>
      </w:tr>
      <w:tr w:rsidR="00DD1F39" w:rsidRPr="00344860" w14:paraId="6370740B"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1FE6E" w14:textId="77777777" w:rsidR="00DD1F39" w:rsidRPr="00344860" w:rsidRDefault="00DD1F39" w:rsidP="00084C37">
            <w:pPr>
              <w:pStyle w:val="TAL"/>
            </w:pPr>
            <w:r w:rsidRPr="00344860">
              <w:t>IPV4V6</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9A9210" w14:textId="77777777" w:rsidR="00DD1F39" w:rsidRPr="00344860" w:rsidRDefault="00DD1F39" w:rsidP="00084C37">
            <w:pPr>
              <w:pStyle w:val="TAL"/>
              <w:rPr>
                <w:lang w:eastAsia="zh-CN"/>
              </w:rPr>
            </w:pPr>
            <w:r w:rsidRPr="00344860">
              <w:rPr>
                <w:lang w:eastAsia="zh-CN"/>
              </w:rPr>
              <w:t>IPv4 and IPv6</w:t>
            </w:r>
          </w:p>
        </w:tc>
        <w:tc>
          <w:tcPr>
            <w:tcW w:w="1201" w:type="dxa"/>
            <w:tcBorders>
              <w:top w:val="single" w:sz="8" w:space="0" w:color="auto"/>
              <w:left w:val="nil"/>
              <w:bottom w:val="single" w:sz="8" w:space="0" w:color="auto"/>
              <w:right w:val="single" w:sz="8" w:space="0" w:color="auto"/>
            </w:tcBorders>
          </w:tcPr>
          <w:p w14:paraId="34E229F5" w14:textId="77777777" w:rsidR="00DD1F39" w:rsidRPr="00344860" w:rsidRDefault="00DD1F39" w:rsidP="00084C37">
            <w:pPr>
              <w:pStyle w:val="TAL"/>
            </w:pPr>
          </w:p>
        </w:tc>
      </w:tr>
      <w:tr w:rsidR="00DD1F39" w:rsidRPr="00344860" w14:paraId="567D1B0E" w14:textId="77777777" w:rsidTr="009E7D58">
        <w:trPr>
          <w:jc w:val="center"/>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20B43E" w14:textId="77777777" w:rsidR="00DD1F39" w:rsidRPr="00344860" w:rsidRDefault="00DD1F39" w:rsidP="00084C37">
            <w:pPr>
              <w:pStyle w:val="TAL"/>
            </w:pPr>
            <w:r w:rsidRPr="00344860">
              <w:t>ETHERNET</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F9E18" w14:textId="77777777" w:rsidR="00DD1F39" w:rsidRPr="00344860" w:rsidRDefault="00DD1F39" w:rsidP="00084C37">
            <w:pPr>
              <w:pStyle w:val="TAL"/>
              <w:rPr>
                <w:lang w:eastAsia="zh-CN"/>
              </w:rPr>
            </w:pPr>
            <w:r w:rsidRPr="00344860">
              <w:rPr>
                <w:lang w:eastAsia="zh-CN"/>
              </w:rPr>
              <w:t>Ethernet</w:t>
            </w:r>
          </w:p>
        </w:tc>
        <w:tc>
          <w:tcPr>
            <w:tcW w:w="1201" w:type="dxa"/>
            <w:tcBorders>
              <w:top w:val="single" w:sz="8" w:space="0" w:color="auto"/>
              <w:left w:val="nil"/>
              <w:bottom w:val="single" w:sz="8" w:space="0" w:color="auto"/>
              <w:right w:val="single" w:sz="8" w:space="0" w:color="auto"/>
            </w:tcBorders>
          </w:tcPr>
          <w:p w14:paraId="1550C408" w14:textId="77777777" w:rsidR="00DD1F39" w:rsidRPr="00344860" w:rsidRDefault="00DD1F39" w:rsidP="00084C37">
            <w:pPr>
              <w:pStyle w:val="TAL"/>
            </w:pPr>
          </w:p>
        </w:tc>
      </w:tr>
    </w:tbl>
    <w:p w14:paraId="1AF7E32D" w14:textId="190C3593" w:rsidR="00517BE3" w:rsidRDefault="00517BE3" w:rsidP="00826514"/>
    <w:p w14:paraId="32D3012D" w14:textId="4250945F" w:rsidR="00517BE3" w:rsidRPr="00826514" w:rsidRDefault="00517BE3" w:rsidP="00517BE3">
      <w:pPr>
        <w:pStyle w:val="Heading3"/>
      </w:pPr>
      <w:bookmarkStart w:id="1151" w:name="_Toc138359803"/>
      <w:r w:rsidRPr="00826514">
        <w:t>C.2.1.4</w:t>
      </w:r>
      <w:r w:rsidRPr="00826514">
        <w:tab/>
        <w:t>Error Handling</w:t>
      </w:r>
      <w:bookmarkEnd w:id="1137"/>
      <w:bookmarkEnd w:id="1138"/>
      <w:bookmarkEnd w:id="1139"/>
      <w:bookmarkEnd w:id="1140"/>
      <w:bookmarkEnd w:id="1141"/>
      <w:bookmarkEnd w:id="1142"/>
      <w:bookmarkEnd w:id="1143"/>
      <w:bookmarkEnd w:id="1144"/>
      <w:bookmarkEnd w:id="1145"/>
      <w:bookmarkEnd w:id="1146"/>
      <w:bookmarkEnd w:id="1147"/>
      <w:bookmarkEnd w:id="1151"/>
    </w:p>
    <w:p w14:paraId="0652C6FC" w14:textId="1251B413" w:rsidR="00B73CCE" w:rsidRPr="00523AFE" w:rsidRDefault="00B73CCE" w:rsidP="00B73CCE">
      <w:pPr>
        <w:rPr>
          <w:lang w:eastAsia="zh-CN"/>
        </w:rPr>
      </w:pPr>
      <w:r w:rsidRPr="00523AFE">
        <w:rPr>
          <w:lang w:eastAsia="zh-CN"/>
        </w:rPr>
        <w:t>General error responses are defined in clause C.1.3 of 3GPP</w:t>
      </w:r>
      <w:r w:rsidRPr="00084C37">
        <w:rPr>
          <w:lang w:eastAsia="zh-CN"/>
        </w:rPr>
        <w:t> </w:t>
      </w:r>
      <w:r w:rsidRPr="00523AFE">
        <w:rPr>
          <w:lang w:eastAsia="zh-CN"/>
        </w:rPr>
        <w:t>TS</w:t>
      </w:r>
      <w:r w:rsidRPr="00084C37">
        <w:rPr>
          <w:lang w:eastAsia="zh-CN"/>
        </w:rPr>
        <w:t> </w:t>
      </w:r>
      <w:r w:rsidRPr="00523AFE">
        <w:rPr>
          <w:lang w:eastAsia="zh-CN"/>
        </w:rPr>
        <w:t>24.546</w:t>
      </w:r>
      <w:r w:rsidRPr="00084C37">
        <w:rPr>
          <w:lang w:eastAsia="zh-CN"/>
        </w:rPr>
        <w:t> </w:t>
      </w:r>
      <w:r w:rsidRPr="00523AFE">
        <w:rPr>
          <w:lang w:eastAsia="zh-CN"/>
        </w:rPr>
        <w:t>[23].</w:t>
      </w:r>
    </w:p>
    <w:p w14:paraId="47229002" w14:textId="6DFA6D1C" w:rsidR="00517BE3" w:rsidRPr="00826514" w:rsidRDefault="00517BE3" w:rsidP="00517BE3">
      <w:pPr>
        <w:pStyle w:val="Heading3"/>
      </w:pPr>
      <w:bookmarkStart w:id="1152" w:name="_Toc138359804"/>
      <w:r w:rsidRPr="00826514">
        <w:t>C.2.1.5</w:t>
      </w:r>
      <w:r w:rsidRPr="00826514">
        <w:tab/>
        <w:t>CDDL Specification</w:t>
      </w:r>
      <w:bookmarkEnd w:id="1152"/>
    </w:p>
    <w:p w14:paraId="13FB71A0" w14:textId="6D38AA7E" w:rsidR="00517BE3" w:rsidRPr="00826514" w:rsidRDefault="00517BE3" w:rsidP="00517BE3">
      <w:pPr>
        <w:pStyle w:val="Heading4"/>
        <w:rPr>
          <w:lang w:eastAsia="zh-CN"/>
        </w:rPr>
      </w:pPr>
      <w:bookmarkStart w:id="1153" w:name="_Toc138359805"/>
      <w:r w:rsidRPr="00826514">
        <w:rPr>
          <w:lang w:eastAsia="zh-CN"/>
        </w:rPr>
        <w:t>C.2.1.5.1</w:t>
      </w:r>
      <w:r w:rsidRPr="00826514">
        <w:rPr>
          <w:lang w:eastAsia="zh-CN"/>
        </w:rPr>
        <w:tab/>
        <w:t>Introduction</w:t>
      </w:r>
      <w:bookmarkEnd w:id="1153"/>
    </w:p>
    <w:p w14:paraId="3042B2E2" w14:textId="36901183" w:rsidR="00517BE3" w:rsidRPr="00826514" w:rsidRDefault="00517BE3" w:rsidP="00517BE3">
      <w:r w:rsidRPr="00826514">
        <w:t>The data model described in clause C.2.1.3 shall be binary encoded in the CBOR format as described in IETF RFC 8949 </w:t>
      </w:r>
      <w:r w:rsidR="008729C5" w:rsidRPr="00826514">
        <w:t>[19]</w:t>
      </w:r>
      <w:r w:rsidRPr="00826514">
        <w:t xml:space="preserve">. </w:t>
      </w:r>
    </w:p>
    <w:p w14:paraId="229C4F6C" w14:textId="5BCFD1FD" w:rsidR="00E2016E" w:rsidRPr="00344860" w:rsidRDefault="00E2016E" w:rsidP="00E2016E">
      <w:r w:rsidRPr="00523AFE">
        <w:t xml:space="preserve">Clause C.2.1.5.2 uses the Concise Data Definition Language described in IETF RFC 8610 [21] and provides corresponding representation of the </w:t>
      </w:r>
      <w:proofErr w:type="spellStart"/>
      <w:r w:rsidRPr="00523AFE">
        <w:rPr>
          <w:lang w:eastAsia="zh-CN"/>
        </w:rPr>
        <w:t>SU_GroupManagement</w:t>
      </w:r>
      <w:proofErr w:type="spellEnd"/>
      <w:r w:rsidRPr="00523AFE">
        <w:rPr>
          <w:lang w:eastAsia="zh-CN"/>
        </w:rPr>
        <w:t xml:space="preserve"> API data model</w:t>
      </w:r>
      <w:r w:rsidRPr="00523AFE">
        <w:t>.</w:t>
      </w:r>
    </w:p>
    <w:p w14:paraId="6C08EA66" w14:textId="77777777" w:rsidR="00B8771D" w:rsidRPr="00344860" w:rsidRDefault="00B8771D" w:rsidP="00B8771D">
      <w:pPr>
        <w:pStyle w:val="Heading4"/>
        <w:rPr>
          <w:lang w:eastAsia="zh-CN"/>
        </w:rPr>
      </w:pPr>
      <w:bookmarkStart w:id="1154" w:name="_Toc138359806"/>
      <w:r w:rsidRPr="00344860">
        <w:rPr>
          <w:lang w:eastAsia="zh-CN"/>
        </w:rPr>
        <w:t>C.2.1.5.2</w:t>
      </w:r>
      <w:r w:rsidRPr="00344860">
        <w:rPr>
          <w:lang w:eastAsia="zh-CN"/>
        </w:rPr>
        <w:tab/>
        <w:t>CDDL document</w:t>
      </w:r>
      <w:bookmarkEnd w:id="1154"/>
    </w:p>
    <w:p w14:paraId="2D15389A" w14:textId="77777777" w:rsidR="00B8771D" w:rsidRPr="00344860" w:rsidRDefault="00B8771D" w:rsidP="00B8771D">
      <w:pPr>
        <w:pStyle w:val="PL"/>
        <w:rPr>
          <w:lang w:eastAsia="zh-CN"/>
        </w:rPr>
      </w:pPr>
    </w:p>
    <w:p w14:paraId="22293501"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VALGroupDocument</w:t>
      </w:r>
      <w:proofErr w:type="spellEnd"/>
    </w:p>
    <w:p w14:paraId="21E31EAA" w14:textId="77777777" w:rsidR="00B8771D" w:rsidRPr="00344860" w:rsidRDefault="00B8771D" w:rsidP="00B8771D">
      <w:pPr>
        <w:pStyle w:val="PL"/>
        <w:rPr>
          <w:lang w:eastAsia="zh-CN"/>
        </w:rPr>
      </w:pPr>
      <w:r w:rsidRPr="00344860">
        <w:rPr>
          <w:lang w:eastAsia="zh-CN"/>
        </w:rPr>
        <w:t>;;+ Represents details of the VAL group document information.</w:t>
      </w:r>
    </w:p>
    <w:p w14:paraId="211C152F" w14:textId="77777777" w:rsidR="00B8771D" w:rsidRPr="00344860" w:rsidRDefault="00B8771D" w:rsidP="00B8771D">
      <w:pPr>
        <w:pStyle w:val="PL"/>
        <w:rPr>
          <w:lang w:eastAsia="zh-CN"/>
        </w:rPr>
      </w:pPr>
      <w:proofErr w:type="spellStart"/>
      <w:r w:rsidRPr="00344860">
        <w:rPr>
          <w:lang w:eastAsia="zh-CN"/>
        </w:rPr>
        <w:t>VALGroupDocument</w:t>
      </w:r>
      <w:proofErr w:type="spellEnd"/>
      <w:r w:rsidRPr="00344860">
        <w:rPr>
          <w:lang w:eastAsia="zh-CN"/>
        </w:rPr>
        <w:t xml:space="preserve"> = {</w:t>
      </w:r>
    </w:p>
    <w:p w14:paraId="4D65731B" w14:textId="2E0DCDBF" w:rsidR="00B8771D" w:rsidRPr="00344860" w:rsidRDefault="00B8771D" w:rsidP="00B8771D">
      <w:pPr>
        <w:pStyle w:val="PL"/>
        <w:rPr>
          <w:lang w:eastAsia="zh-CN"/>
        </w:rPr>
      </w:pPr>
      <w:r w:rsidRPr="00344860">
        <w:rPr>
          <w:lang w:eastAsia="zh-CN"/>
        </w:rPr>
        <w:t xml:space="preserve"> </w:t>
      </w:r>
      <w:proofErr w:type="spellStart"/>
      <w:r w:rsidRPr="00344860">
        <w:rPr>
          <w:lang w:eastAsia="zh-CN"/>
        </w:rPr>
        <w:t>valGroupId</w:t>
      </w:r>
      <w:proofErr w:type="spellEnd"/>
      <w:r w:rsidRPr="00344860">
        <w:rPr>
          <w:lang w:eastAsia="zh-CN"/>
        </w:rPr>
        <w:t>: text                ; The VAL group identity.</w:t>
      </w:r>
    </w:p>
    <w:p w14:paraId="47FDB424" w14:textId="77777777" w:rsidR="00B8771D" w:rsidRPr="00344860" w:rsidRDefault="00B8771D" w:rsidP="00B8771D">
      <w:pPr>
        <w:pStyle w:val="PL"/>
        <w:rPr>
          <w:lang w:eastAsia="zh-CN"/>
        </w:rPr>
      </w:pPr>
      <w:r w:rsidRPr="00344860">
        <w:rPr>
          <w:lang w:eastAsia="zh-CN"/>
        </w:rPr>
        <w:t xml:space="preserve"> category: </w:t>
      </w:r>
      <w:proofErr w:type="spellStart"/>
      <w:r w:rsidRPr="00344860">
        <w:rPr>
          <w:lang w:eastAsia="zh-CN"/>
        </w:rPr>
        <w:t>GroupCategory</w:t>
      </w:r>
      <w:proofErr w:type="spellEnd"/>
    </w:p>
    <w:p w14:paraId="6AF4A10B"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groupName</w:t>
      </w:r>
      <w:proofErr w:type="spellEnd"/>
      <w:r w:rsidRPr="00344860">
        <w:rPr>
          <w:lang w:eastAsia="zh-CN"/>
        </w:rPr>
        <w:t>: text               ; A human readable name of the VAL group.</w:t>
      </w:r>
    </w:p>
    <w:p w14:paraId="45D30647"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grpDesc</w:t>
      </w:r>
      <w:proofErr w:type="spellEnd"/>
      <w:r w:rsidRPr="00344860">
        <w:rPr>
          <w:lang w:eastAsia="zh-CN"/>
        </w:rPr>
        <w:t>: text                 ; The text description of the VAL group.</w:t>
      </w:r>
    </w:p>
    <w:p w14:paraId="4BA49F32" w14:textId="77777777" w:rsidR="00B8771D" w:rsidRPr="00344860" w:rsidRDefault="00B8771D" w:rsidP="00B8771D">
      <w:pPr>
        <w:pStyle w:val="PL"/>
        <w:rPr>
          <w:lang w:eastAsia="zh-CN"/>
        </w:rPr>
      </w:pPr>
      <w:r w:rsidRPr="00344860">
        <w:rPr>
          <w:lang w:eastAsia="zh-CN"/>
        </w:rPr>
        <w:t xml:space="preserve"> ? members: [+ </w:t>
      </w:r>
      <w:proofErr w:type="spellStart"/>
      <w:r w:rsidRPr="00344860">
        <w:rPr>
          <w:lang w:eastAsia="zh-CN"/>
        </w:rPr>
        <w:t>ValTargetUe</w:t>
      </w:r>
      <w:proofErr w:type="spellEnd"/>
      <w:r w:rsidRPr="00344860">
        <w:rPr>
          <w:lang w:eastAsia="zh-CN"/>
        </w:rPr>
        <w:t>]      ; The list of VAL User IDs or VAL UE IDs, which are members of the VAL group.</w:t>
      </w:r>
    </w:p>
    <w:p w14:paraId="057C0CFF"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memberDetails</w:t>
      </w:r>
      <w:proofErr w:type="spellEnd"/>
      <w:r w:rsidRPr="00344860">
        <w:rPr>
          <w:lang w:eastAsia="zh-CN"/>
        </w:rPr>
        <w:t xml:space="preserve">: [+ </w:t>
      </w:r>
      <w:proofErr w:type="spellStart"/>
      <w:r w:rsidRPr="00344860">
        <w:rPr>
          <w:lang w:eastAsia="zh-CN"/>
        </w:rPr>
        <w:t>GroupMember</w:t>
      </w:r>
      <w:proofErr w:type="spellEnd"/>
      <w:r w:rsidRPr="00344860">
        <w:rPr>
          <w:lang w:eastAsia="zh-CN"/>
        </w:rPr>
        <w:t>]; The list of detailed information of members of the VAL group.</w:t>
      </w:r>
    </w:p>
    <w:p w14:paraId="030B3F39"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valGrpConf</w:t>
      </w:r>
      <w:proofErr w:type="spellEnd"/>
      <w:r w:rsidRPr="00344860">
        <w:rPr>
          <w:lang w:eastAsia="zh-CN"/>
        </w:rPr>
        <w:t>: text              ; Configuration data for the VAL group.</w:t>
      </w:r>
    </w:p>
    <w:p w14:paraId="6185241A"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inclValGroupIds</w:t>
      </w:r>
      <w:proofErr w:type="spellEnd"/>
      <w:r w:rsidRPr="00344860">
        <w:rPr>
          <w:lang w:eastAsia="zh-CN"/>
        </w:rPr>
        <w:t>: [+ text]     ; The list of VAL group IDs constituting the VAL group.</w:t>
      </w:r>
    </w:p>
    <w:p w14:paraId="4BC6F4B4"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valServiceIds</w:t>
      </w:r>
      <w:proofErr w:type="spellEnd"/>
      <w:r w:rsidRPr="00344860">
        <w:rPr>
          <w:lang w:eastAsia="zh-CN"/>
        </w:rPr>
        <w:t>: [+ text]       ; The list of VAL services enabled on the group.</w:t>
      </w:r>
    </w:p>
    <w:p w14:paraId="2AA68684"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resUri</w:t>
      </w:r>
      <w:proofErr w:type="spellEnd"/>
      <w:r w:rsidRPr="00344860">
        <w:rPr>
          <w:lang w:eastAsia="zh-CN"/>
        </w:rPr>
        <w:t>: Uri</w:t>
      </w:r>
    </w:p>
    <w:p w14:paraId="518349B9"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extGrpId</w:t>
      </w:r>
      <w:proofErr w:type="spellEnd"/>
      <w:r w:rsidRPr="00344860">
        <w:rPr>
          <w:lang w:eastAsia="zh-CN"/>
        </w:rPr>
        <w:t xml:space="preserve">: </w:t>
      </w:r>
      <w:proofErr w:type="spellStart"/>
      <w:r w:rsidRPr="00344860">
        <w:rPr>
          <w:lang w:eastAsia="zh-CN"/>
        </w:rPr>
        <w:t>ExternalGroupId</w:t>
      </w:r>
      <w:proofErr w:type="spellEnd"/>
    </w:p>
    <w:p w14:paraId="34B01AE5" w14:textId="77777777" w:rsidR="00B8771D" w:rsidRPr="00344860" w:rsidRDefault="00B8771D" w:rsidP="00B8771D">
      <w:pPr>
        <w:pStyle w:val="PL"/>
        <w:rPr>
          <w:lang w:eastAsia="zh-CN"/>
        </w:rPr>
      </w:pPr>
      <w:r w:rsidRPr="00344860">
        <w:rPr>
          <w:lang w:eastAsia="zh-CN"/>
        </w:rPr>
        <w:t xml:space="preserve"> ? com5GLanType: Com5GLanType</w:t>
      </w:r>
    </w:p>
    <w:p w14:paraId="6304911D"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geoIds</w:t>
      </w:r>
      <w:proofErr w:type="spellEnd"/>
      <w:r w:rsidRPr="00344860">
        <w:rPr>
          <w:lang w:eastAsia="zh-CN"/>
        </w:rPr>
        <w:t xml:space="preserve">: [+ </w:t>
      </w:r>
      <w:proofErr w:type="spellStart"/>
      <w:r w:rsidRPr="00344860">
        <w:rPr>
          <w:lang w:eastAsia="zh-CN"/>
        </w:rPr>
        <w:t>GeographicalAreaId</w:t>
      </w:r>
      <w:proofErr w:type="spellEnd"/>
      <w:r w:rsidRPr="00344860">
        <w:rPr>
          <w:lang w:eastAsia="zh-CN"/>
        </w:rPr>
        <w:t>]; The list of geographical area ids addressed by the VAL group.</w:t>
      </w:r>
    </w:p>
    <w:p w14:paraId="41400224" w14:textId="77777777" w:rsidR="00B8771D" w:rsidRPr="00344860" w:rsidRDefault="00B8771D" w:rsidP="00B8771D">
      <w:pPr>
        <w:pStyle w:val="PL"/>
        <w:rPr>
          <w:lang w:eastAsia="zh-CN"/>
        </w:rPr>
      </w:pPr>
      <w:r w:rsidRPr="00344860">
        <w:rPr>
          <w:lang w:eastAsia="zh-CN"/>
        </w:rPr>
        <w:t xml:space="preserve"> ? priority: </w:t>
      </w:r>
      <w:proofErr w:type="spellStart"/>
      <w:r w:rsidRPr="00344860">
        <w:rPr>
          <w:lang w:eastAsia="zh-CN"/>
        </w:rPr>
        <w:t>GroupPriority</w:t>
      </w:r>
      <w:proofErr w:type="spellEnd"/>
    </w:p>
    <w:p w14:paraId="4F9EFB8A" w14:textId="77777777" w:rsidR="00B8771D" w:rsidRPr="00344860" w:rsidRDefault="00B8771D" w:rsidP="00B8771D">
      <w:pPr>
        <w:pStyle w:val="PL"/>
        <w:rPr>
          <w:lang w:eastAsia="zh-CN"/>
        </w:rPr>
      </w:pPr>
      <w:r w:rsidRPr="00344860">
        <w:rPr>
          <w:lang w:eastAsia="zh-CN"/>
        </w:rPr>
        <w:t>}</w:t>
      </w:r>
    </w:p>
    <w:p w14:paraId="2124BC85" w14:textId="77777777" w:rsidR="00B8771D" w:rsidRPr="00344860" w:rsidRDefault="00B8771D" w:rsidP="00B8771D">
      <w:pPr>
        <w:pStyle w:val="PL"/>
        <w:rPr>
          <w:lang w:eastAsia="zh-CN"/>
        </w:rPr>
      </w:pPr>
    </w:p>
    <w:p w14:paraId="1960F690"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GroupCategory</w:t>
      </w:r>
      <w:proofErr w:type="spellEnd"/>
    </w:p>
    <w:p w14:paraId="37DFA74A" w14:textId="77777777" w:rsidR="00B8771D" w:rsidRPr="00344860" w:rsidRDefault="00B8771D" w:rsidP="00B8771D">
      <w:pPr>
        <w:pStyle w:val="PL"/>
        <w:rPr>
          <w:lang w:eastAsia="zh-CN"/>
        </w:rPr>
      </w:pPr>
      <w:r w:rsidRPr="00344860">
        <w:rPr>
          <w:lang w:eastAsia="zh-CN"/>
        </w:rPr>
        <w:t>;;+ The category of the VAL group.</w:t>
      </w:r>
    </w:p>
    <w:p w14:paraId="1A218579" w14:textId="77777777" w:rsidR="00B8771D" w:rsidRPr="00344860" w:rsidRDefault="00B8771D" w:rsidP="00B8771D">
      <w:pPr>
        <w:pStyle w:val="PL"/>
        <w:rPr>
          <w:lang w:eastAsia="zh-CN"/>
        </w:rPr>
      </w:pPr>
      <w:proofErr w:type="spellStart"/>
      <w:r w:rsidRPr="00344860">
        <w:rPr>
          <w:lang w:eastAsia="zh-CN"/>
        </w:rPr>
        <w:t>GroupCategory</w:t>
      </w:r>
      <w:proofErr w:type="spellEnd"/>
      <w:r w:rsidRPr="00344860">
        <w:rPr>
          <w:lang w:eastAsia="zh-CN"/>
        </w:rPr>
        <w:t xml:space="preserve"> = "NORMAL" / "LOCATION_BASED" / "REGROUP" / "TEMPORARY" / text ; text value provides forward-compatibility with future extensions to the enumeration but is not used to encode content defined in the present version of this API.</w:t>
      </w:r>
    </w:p>
    <w:p w14:paraId="130A204B" w14:textId="77777777" w:rsidR="00B8771D" w:rsidRPr="00344860" w:rsidRDefault="00B8771D" w:rsidP="00B8771D">
      <w:pPr>
        <w:pStyle w:val="PL"/>
        <w:rPr>
          <w:lang w:eastAsia="zh-CN"/>
        </w:rPr>
      </w:pPr>
    </w:p>
    <w:p w14:paraId="06858C9B"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GroupMember</w:t>
      </w:r>
      <w:proofErr w:type="spellEnd"/>
    </w:p>
    <w:p w14:paraId="4C6FC1FE" w14:textId="77777777" w:rsidR="00B8771D" w:rsidRPr="00344860" w:rsidRDefault="00B8771D" w:rsidP="00B8771D">
      <w:pPr>
        <w:pStyle w:val="PL"/>
        <w:rPr>
          <w:lang w:eastAsia="zh-CN"/>
        </w:rPr>
      </w:pPr>
      <w:r w:rsidRPr="00344860">
        <w:rPr>
          <w:lang w:eastAsia="zh-CN"/>
        </w:rPr>
        <w:t>;;+ Represents details of the VAL group member.</w:t>
      </w:r>
    </w:p>
    <w:p w14:paraId="76720323" w14:textId="77777777" w:rsidR="00B8771D" w:rsidRPr="00344860" w:rsidRDefault="00B8771D" w:rsidP="00B8771D">
      <w:pPr>
        <w:pStyle w:val="PL"/>
        <w:rPr>
          <w:lang w:eastAsia="zh-CN"/>
        </w:rPr>
      </w:pPr>
      <w:proofErr w:type="spellStart"/>
      <w:r w:rsidRPr="00344860">
        <w:rPr>
          <w:lang w:eastAsia="zh-CN"/>
        </w:rPr>
        <w:t>GroupMember</w:t>
      </w:r>
      <w:proofErr w:type="spellEnd"/>
      <w:r w:rsidRPr="00344860">
        <w:rPr>
          <w:lang w:eastAsia="zh-CN"/>
        </w:rPr>
        <w:t xml:space="preserve"> = {</w:t>
      </w:r>
    </w:p>
    <w:p w14:paraId="0EEF5C11"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memberId</w:t>
      </w:r>
      <w:proofErr w:type="spellEnd"/>
      <w:r w:rsidRPr="00344860">
        <w:rPr>
          <w:lang w:eastAsia="zh-CN"/>
        </w:rPr>
        <w:t xml:space="preserve">: </w:t>
      </w:r>
      <w:proofErr w:type="spellStart"/>
      <w:r w:rsidRPr="00344860">
        <w:rPr>
          <w:lang w:eastAsia="zh-CN"/>
        </w:rPr>
        <w:t>ValTargetUe</w:t>
      </w:r>
      <w:proofErr w:type="spellEnd"/>
      <w:r w:rsidRPr="00344860">
        <w:rPr>
          <w:lang w:eastAsia="zh-CN"/>
        </w:rPr>
        <w:t xml:space="preserve">           ; Identifies the member of the VAL group. Once set, this information cannot be updated.</w:t>
      </w:r>
    </w:p>
    <w:p w14:paraId="0FAB9F84"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membershipType</w:t>
      </w:r>
      <w:proofErr w:type="spellEnd"/>
      <w:r w:rsidRPr="00344860">
        <w:rPr>
          <w:lang w:eastAsia="zh-CN"/>
        </w:rPr>
        <w:t xml:space="preserve">: </w:t>
      </w:r>
      <w:proofErr w:type="spellStart"/>
      <w:r w:rsidRPr="00344860">
        <w:rPr>
          <w:lang w:eastAsia="zh-CN"/>
        </w:rPr>
        <w:t>MembershipType</w:t>
      </w:r>
      <w:proofErr w:type="spellEnd"/>
    </w:p>
    <w:p w14:paraId="46134C4A"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membershipState</w:t>
      </w:r>
      <w:proofErr w:type="spellEnd"/>
      <w:r w:rsidRPr="00344860">
        <w:rPr>
          <w:lang w:eastAsia="zh-CN"/>
        </w:rPr>
        <w:t xml:space="preserve">: </w:t>
      </w:r>
      <w:proofErr w:type="spellStart"/>
      <w:r w:rsidRPr="00344860">
        <w:rPr>
          <w:lang w:eastAsia="zh-CN"/>
        </w:rPr>
        <w:t>MembershipState</w:t>
      </w:r>
      <w:proofErr w:type="spellEnd"/>
    </w:p>
    <w:p w14:paraId="6D629BB4"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messageFilter</w:t>
      </w:r>
      <w:proofErr w:type="spellEnd"/>
      <w:r w:rsidRPr="00344860">
        <w:rPr>
          <w:lang w:eastAsia="zh-CN"/>
        </w:rPr>
        <w:t xml:space="preserve">: </w:t>
      </w:r>
      <w:proofErr w:type="spellStart"/>
      <w:r w:rsidRPr="00344860">
        <w:rPr>
          <w:lang w:eastAsia="zh-CN"/>
        </w:rPr>
        <w:t>MessageFilter</w:t>
      </w:r>
      <w:proofErr w:type="spellEnd"/>
    </w:p>
    <w:p w14:paraId="7AFC4D03"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memberConfig</w:t>
      </w:r>
      <w:proofErr w:type="spellEnd"/>
      <w:r w:rsidRPr="00344860">
        <w:rPr>
          <w:lang w:eastAsia="zh-CN"/>
        </w:rPr>
        <w:t>: text</w:t>
      </w:r>
    </w:p>
    <w:p w14:paraId="3C235969"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resUri</w:t>
      </w:r>
      <w:proofErr w:type="spellEnd"/>
      <w:r w:rsidRPr="00344860">
        <w:rPr>
          <w:lang w:eastAsia="zh-CN"/>
        </w:rPr>
        <w:t>: Uri</w:t>
      </w:r>
    </w:p>
    <w:p w14:paraId="3329EB96" w14:textId="77777777" w:rsidR="00B8771D" w:rsidRPr="00344860" w:rsidRDefault="00B8771D" w:rsidP="00B8771D">
      <w:pPr>
        <w:pStyle w:val="PL"/>
        <w:rPr>
          <w:lang w:eastAsia="zh-CN"/>
        </w:rPr>
      </w:pPr>
      <w:r w:rsidRPr="00344860">
        <w:rPr>
          <w:lang w:eastAsia="zh-CN"/>
        </w:rPr>
        <w:t>}</w:t>
      </w:r>
    </w:p>
    <w:p w14:paraId="6A3F962F" w14:textId="77777777" w:rsidR="00B8771D" w:rsidRPr="00344860" w:rsidRDefault="00B8771D" w:rsidP="00B8771D">
      <w:pPr>
        <w:pStyle w:val="PL"/>
        <w:rPr>
          <w:lang w:eastAsia="zh-CN"/>
        </w:rPr>
      </w:pPr>
    </w:p>
    <w:p w14:paraId="247167DC"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GroupPriority</w:t>
      </w:r>
      <w:proofErr w:type="spellEnd"/>
    </w:p>
    <w:p w14:paraId="2DAA3425" w14:textId="77777777" w:rsidR="00B8771D" w:rsidRPr="00344860" w:rsidRDefault="00B8771D" w:rsidP="00B8771D">
      <w:pPr>
        <w:pStyle w:val="PL"/>
        <w:rPr>
          <w:lang w:eastAsia="zh-CN"/>
        </w:rPr>
      </w:pPr>
      <w:r w:rsidRPr="00344860">
        <w:rPr>
          <w:lang w:eastAsia="zh-CN"/>
        </w:rPr>
        <w:t>;;+ VAL group priority a positive integer which provides VAL group priority among different VAL groups within VAL service.</w:t>
      </w:r>
    </w:p>
    <w:p w14:paraId="759F4562" w14:textId="77777777" w:rsidR="00B8771D" w:rsidRPr="00344860" w:rsidRDefault="00B8771D" w:rsidP="00B8771D">
      <w:pPr>
        <w:pStyle w:val="PL"/>
        <w:rPr>
          <w:lang w:eastAsia="zh-CN"/>
        </w:rPr>
      </w:pPr>
      <w:proofErr w:type="spellStart"/>
      <w:r w:rsidRPr="00344860">
        <w:rPr>
          <w:lang w:eastAsia="zh-CN"/>
        </w:rPr>
        <w:t>GroupPriority</w:t>
      </w:r>
      <w:proofErr w:type="spellEnd"/>
      <w:r w:rsidRPr="00344860">
        <w:rPr>
          <w:lang w:eastAsia="zh-CN"/>
        </w:rPr>
        <w:t xml:space="preserve"> = 0..255</w:t>
      </w:r>
    </w:p>
    <w:p w14:paraId="7A35A78D" w14:textId="77777777" w:rsidR="00B8771D" w:rsidRPr="00344860" w:rsidRDefault="00B8771D" w:rsidP="00B8771D">
      <w:pPr>
        <w:pStyle w:val="PL"/>
        <w:rPr>
          <w:lang w:eastAsia="zh-CN"/>
        </w:rPr>
      </w:pPr>
    </w:p>
    <w:p w14:paraId="7769BC3D"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GeographicalAreaId</w:t>
      </w:r>
      <w:proofErr w:type="spellEnd"/>
    </w:p>
    <w:p w14:paraId="2E675F48" w14:textId="77777777" w:rsidR="00B8771D" w:rsidRPr="00344860" w:rsidRDefault="00B8771D" w:rsidP="00B8771D">
      <w:pPr>
        <w:pStyle w:val="PL"/>
        <w:rPr>
          <w:lang w:eastAsia="zh-CN"/>
        </w:rPr>
      </w:pPr>
      <w:r w:rsidRPr="00344860">
        <w:rPr>
          <w:lang w:eastAsia="zh-CN"/>
        </w:rPr>
        <w:t>;;+ Identifies a geographical area.</w:t>
      </w:r>
    </w:p>
    <w:p w14:paraId="4EBF0F05" w14:textId="77777777" w:rsidR="00B8771D" w:rsidRPr="00344860" w:rsidRDefault="00B8771D" w:rsidP="00B8771D">
      <w:pPr>
        <w:pStyle w:val="PL"/>
        <w:rPr>
          <w:lang w:eastAsia="zh-CN"/>
        </w:rPr>
      </w:pPr>
      <w:proofErr w:type="spellStart"/>
      <w:r w:rsidRPr="00344860">
        <w:rPr>
          <w:lang w:eastAsia="zh-CN"/>
        </w:rPr>
        <w:t>GeographicalAreaId</w:t>
      </w:r>
      <w:proofErr w:type="spellEnd"/>
      <w:r w:rsidRPr="00344860">
        <w:rPr>
          <w:lang w:eastAsia="zh-CN"/>
        </w:rPr>
        <w:t xml:space="preserve"> = text</w:t>
      </w:r>
    </w:p>
    <w:p w14:paraId="12AFFFB2" w14:textId="77777777" w:rsidR="00B8771D" w:rsidRPr="00344860" w:rsidRDefault="00B8771D" w:rsidP="00B8771D">
      <w:pPr>
        <w:pStyle w:val="PL"/>
        <w:rPr>
          <w:lang w:eastAsia="zh-CN"/>
        </w:rPr>
      </w:pPr>
    </w:p>
    <w:p w14:paraId="04F11115"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MembershipType</w:t>
      </w:r>
      <w:proofErr w:type="spellEnd"/>
    </w:p>
    <w:p w14:paraId="2F28F5B2" w14:textId="77777777" w:rsidR="00B8771D" w:rsidRPr="00344860" w:rsidRDefault="00B8771D" w:rsidP="00B8771D">
      <w:pPr>
        <w:pStyle w:val="PL"/>
        <w:rPr>
          <w:lang w:eastAsia="zh-CN"/>
        </w:rPr>
      </w:pPr>
      <w:r w:rsidRPr="00344860">
        <w:rPr>
          <w:lang w:eastAsia="zh-CN"/>
        </w:rPr>
        <w:t>;;+ Indicates the type of group membership.</w:t>
      </w:r>
    </w:p>
    <w:p w14:paraId="516687CD" w14:textId="77777777" w:rsidR="00B8771D" w:rsidRPr="00344860" w:rsidRDefault="00B8771D" w:rsidP="00B8771D">
      <w:pPr>
        <w:pStyle w:val="PL"/>
        <w:rPr>
          <w:lang w:eastAsia="zh-CN"/>
        </w:rPr>
      </w:pPr>
      <w:proofErr w:type="spellStart"/>
      <w:r w:rsidRPr="00344860">
        <w:rPr>
          <w:lang w:eastAsia="zh-CN"/>
        </w:rPr>
        <w:t>MembershipType</w:t>
      </w:r>
      <w:proofErr w:type="spellEnd"/>
      <w:r w:rsidRPr="00344860">
        <w:rPr>
          <w:lang w:eastAsia="zh-CN"/>
        </w:rPr>
        <w:t xml:space="preserve"> = "ADMINISTRATOR" / "EXPLICIT" / "IMPLICIT" / text ; text value provides forward-compatibility with future extensions to the enumeration but is not used to encode content defined in the present version of this API.</w:t>
      </w:r>
    </w:p>
    <w:p w14:paraId="6574B104" w14:textId="77777777" w:rsidR="00B8771D" w:rsidRPr="00344860" w:rsidRDefault="00B8771D" w:rsidP="00B8771D">
      <w:pPr>
        <w:pStyle w:val="PL"/>
        <w:rPr>
          <w:lang w:eastAsia="zh-CN"/>
        </w:rPr>
      </w:pPr>
    </w:p>
    <w:p w14:paraId="48B7D5B9"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MembershipState</w:t>
      </w:r>
      <w:proofErr w:type="spellEnd"/>
    </w:p>
    <w:p w14:paraId="4F8EE9EE" w14:textId="77777777" w:rsidR="00B8771D" w:rsidRPr="00344860" w:rsidRDefault="00B8771D" w:rsidP="00B8771D">
      <w:pPr>
        <w:pStyle w:val="PL"/>
        <w:rPr>
          <w:lang w:eastAsia="zh-CN"/>
        </w:rPr>
      </w:pPr>
      <w:r w:rsidRPr="00344860">
        <w:rPr>
          <w:lang w:eastAsia="zh-CN"/>
        </w:rPr>
        <w:t xml:space="preserve">;;+ Represents the state of the member in the group. </w:t>
      </w:r>
    </w:p>
    <w:p w14:paraId="38B1337E" w14:textId="77777777" w:rsidR="00B8771D" w:rsidRPr="00344860" w:rsidRDefault="00B8771D" w:rsidP="00B8771D">
      <w:pPr>
        <w:pStyle w:val="PL"/>
        <w:rPr>
          <w:lang w:eastAsia="zh-CN"/>
        </w:rPr>
      </w:pPr>
      <w:proofErr w:type="spellStart"/>
      <w:r w:rsidRPr="00344860">
        <w:rPr>
          <w:lang w:eastAsia="zh-CN"/>
        </w:rPr>
        <w:t>MembershipState</w:t>
      </w:r>
      <w:proofErr w:type="spellEnd"/>
      <w:r w:rsidRPr="00344860">
        <w:rPr>
          <w:lang w:eastAsia="zh-CN"/>
        </w:rPr>
        <w:t xml:space="preserve"> = {</w:t>
      </w:r>
    </w:p>
    <w:p w14:paraId="01112F0F" w14:textId="77777777" w:rsidR="00B8771D" w:rsidRPr="00344860" w:rsidRDefault="00B8771D" w:rsidP="00B8771D">
      <w:pPr>
        <w:pStyle w:val="PL"/>
        <w:rPr>
          <w:lang w:eastAsia="zh-CN"/>
        </w:rPr>
      </w:pPr>
      <w:r w:rsidRPr="00344860">
        <w:rPr>
          <w:lang w:eastAsia="zh-CN"/>
        </w:rPr>
        <w:t xml:space="preserve"> ? registered: bool</w:t>
      </w:r>
    </w:p>
    <w:p w14:paraId="0B471477" w14:textId="77777777" w:rsidR="00B8771D" w:rsidRPr="00344860" w:rsidRDefault="00B8771D" w:rsidP="00B8771D">
      <w:pPr>
        <w:pStyle w:val="PL"/>
        <w:rPr>
          <w:lang w:eastAsia="zh-CN"/>
        </w:rPr>
      </w:pPr>
      <w:r w:rsidRPr="00344860">
        <w:rPr>
          <w:lang w:eastAsia="zh-CN"/>
        </w:rPr>
        <w:t>}</w:t>
      </w:r>
    </w:p>
    <w:p w14:paraId="40E8CDAF" w14:textId="77777777" w:rsidR="00B8771D" w:rsidRPr="00344860" w:rsidRDefault="00B8771D" w:rsidP="00B8771D">
      <w:pPr>
        <w:pStyle w:val="PL"/>
        <w:rPr>
          <w:lang w:eastAsia="zh-CN"/>
        </w:rPr>
      </w:pPr>
    </w:p>
    <w:p w14:paraId="3E27773F"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MessageFilter</w:t>
      </w:r>
      <w:proofErr w:type="spellEnd"/>
    </w:p>
    <w:p w14:paraId="0B1684C1" w14:textId="77777777" w:rsidR="00B8771D" w:rsidRPr="00344860" w:rsidRDefault="00B8771D" w:rsidP="00B8771D">
      <w:pPr>
        <w:pStyle w:val="PL"/>
        <w:rPr>
          <w:lang w:eastAsia="zh-CN"/>
        </w:rPr>
      </w:pPr>
      <w:r w:rsidRPr="00344860">
        <w:rPr>
          <w:lang w:eastAsia="zh-CN"/>
        </w:rPr>
        <w:t>;;+ Represents the message filters applicable to a VAL User ID or VAL UE ID.</w:t>
      </w:r>
    </w:p>
    <w:p w14:paraId="79EFA3EC" w14:textId="77777777" w:rsidR="00B8771D" w:rsidRPr="00344860" w:rsidRDefault="00B8771D" w:rsidP="00B8771D">
      <w:pPr>
        <w:pStyle w:val="PL"/>
        <w:rPr>
          <w:lang w:eastAsia="zh-CN"/>
        </w:rPr>
      </w:pPr>
      <w:proofErr w:type="spellStart"/>
      <w:r w:rsidRPr="00344860">
        <w:rPr>
          <w:lang w:eastAsia="zh-CN"/>
        </w:rPr>
        <w:t>MessageFilter</w:t>
      </w:r>
      <w:proofErr w:type="spellEnd"/>
      <w:r w:rsidRPr="00344860">
        <w:rPr>
          <w:lang w:eastAsia="zh-CN"/>
        </w:rPr>
        <w:t xml:space="preserve"> = {</w:t>
      </w:r>
    </w:p>
    <w:p w14:paraId="79707D55"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tgtUe</w:t>
      </w:r>
      <w:proofErr w:type="spellEnd"/>
      <w:r w:rsidRPr="00344860">
        <w:rPr>
          <w:lang w:eastAsia="zh-CN"/>
        </w:rPr>
        <w:t xml:space="preserve">: [+ </w:t>
      </w:r>
      <w:proofErr w:type="spellStart"/>
      <w:r w:rsidRPr="00344860">
        <w:rPr>
          <w:lang w:eastAsia="zh-CN"/>
        </w:rPr>
        <w:t>ValTargetUe</w:t>
      </w:r>
      <w:proofErr w:type="spellEnd"/>
      <w:r w:rsidRPr="00344860">
        <w:rPr>
          <w:lang w:eastAsia="zh-CN"/>
        </w:rPr>
        <w:t>]        ; List of VAL User or UE IDs whose message to be sent.</w:t>
      </w:r>
    </w:p>
    <w:p w14:paraId="6B851598"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maxMsgs</w:t>
      </w:r>
      <w:proofErr w:type="spellEnd"/>
      <w:r w:rsidRPr="00344860">
        <w:rPr>
          <w:lang w:eastAsia="zh-CN"/>
        </w:rPr>
        <w:t xml:space="preserve">: </w:t>
      </w:r>
      <w:proofErr w:type="spellStart"/>
      <w:r w:rsidRPr="00344860">
        <w:rPr>
          <w:lang w:eastAsia="zh-CN"/>
        </w:rPr>
        <w:t>Uinteger</w:t>
      </w:r>
      <w:proofErr w:type="spellEnd"/>
    </w:p>
    <w:p w14:paraId="6B9A61D3" w14:textId="77777777" w:rsidR="00B8771D" w:rsidRPr="00344860" w:rsidRDefault="00B8771D" w:rsidP="00B8771D">
      <w:pPr>
        <w:pStyle w:val="PL"/>
        <w:rPr>
          <w:lang w:eastAsia="zh-CN"/>
        </w:rPr>
      </w:pPr>
      <w:r w:rsidRPr="00344860">
        <w:rPr>
          <w:lang w:eastAsia="zh-CN"/>
        </w:rPr>
        <w:t xml:space="preserve"> ? scheds: [+ </w:t>
      </w:r>
      <w:proofErr w:type="spellStart"/>
      <w:r w:rsidRPr="00344860">
        <w:rPr>
          <w:lang w:eastAsia="zh-CN"/>
        </w:rPr>
        <w:t>ScheduledCommunicationTime</w:t>
      </w:r>
      <w:proofErr w:type="spellEnd"/>
      <w:r w:rsidRPr="00344860">
        <w:rPr>
          <w:lang w:eastAsia="zh-CN"/>
        </w:rPr>
        <w:t>]; Time frame associated with total number of messages.</w:t>
      </w:r>
    </w:p>
    <w:p w14:paraId="1CA7D45D"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msgTypes</w:t>
      </w:r>
      <w:proofErr w:type="spellEnd"/>
      <w:r w:rsidRPr="00344860">
        <w:rPr>
          <w:lang w:eastAsia="zh-CN"/>
        </w:rPr>
        <w:t>: [+ text]            ; List of message types to be sent to VAL UE.</w:t>
      </w:r>
    </w:p>
    <w:p w14:paraId="6D8ABF3C" w14:textId="77777777" w:rsidR="00B8771D" w:rsidRPr="00344860" w:rsidRDefault="00B8771D" w:rsidP="00B8771D">
      <w:pPr>
        <w:pStyle w:val="PL"/>
        <w:rPr>
          <w:lang w:eastAsia="zh-CN"/>
        </w:rPr>
      </w:pPr>
      <w:r w:rsidRPr="00344860">
        <w:rPr>
          <w:lang w:eastAsia="zh-CN"/>
        </w:rPr>
        <w:t>}</w:t>
      </w:r>
    </w:p>
    <w:p w14:paraId="7ED75DA0" w14:textId="77777777" w:rsidR="00B8771D" w:rsidRPr="00344860" w:rsidRDefault="00B8771D" w:rsidP="00B8771D">
      <w:pPr>
        <w:pStyle w:val="PL"/>
        <w:rPr>
          <w:lang w:eastAsia="zh-CN"/>
        </w:rPr>
      </w:pPr>
    </w:p>
    <w:p w14:paraId="272FB4A5"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ScheduledCommunicationTime</w:t>
      </w:r>
      <w:proofErr w:type="spellEnd"/>
    </w:p>
    <w:p w14:paraId="6C31D89C" w14:textId="77777777" w:rsidR="00B8771D" w:rsidRPr="00344860" w:rsidRDefault="00B8771D" w:rsidP="00B8771D">
      <w:pPr>
        <w:pStyle w:val="PL"/>
        <w:rPr>
          <w:lang w:eastAsia="zh-CN"/>
        </w:rPr>
      </w:pPr>
      <w:r w:rsidRPr="00344860">
        <w:rPr>
          <w:lang w:eastAsia="zh-CN"/>
        </w:rPr>
        <w:t>;;+ Represents an offered scheduled communication time.</w:t>
      </w:r>
    </w:p>
    <w:p w14:paraId="4F4FBB21" w14:textId="77777777" w:rsidR="00B8771D" w:rsidRPr="00344860" w:rsidRDefault="00B8771D" w:rsidP="00B8771D">
      <w:pPr>
        <w:pStyle w:val="PL"/>
        <w:rPr>
          <w:lang w:eastAsia="zh-CN"/>
        </w:rPr>
      </w:pPr>
      <w:proofErr w:type="spellStart"/>
      <w:r w:rsidRPr="00344860">
        <w:rPr>
          <w:lang w:eastAsia="zh-CN"/>
        </w:rPr>
        <w:t>ScheduledCommunicationTime</w:t>
      </w:r>
      <w:proofErr w:type="spellEnd"/>
      <w:r w:rsidRPr="00344860">
        <w:rPr>
          <w:lang w:eastAsia="zh-CN"/>
        </w:rPr>
        <w:t xml:space="preserve"> = {</w:t>
      </w:r>
    </w:p>
    <w:p w14:paraId="40CAAE8A"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daysOfWeek</w:t>
      </w:r>
      <w:proofErr w:type="spellEnd"/>
      <w:r w:rsidRPr="00344860">
        <w:rPr>
          <w:lang w:eastAsia="zh-CN"/>
        </w:rPr>
        <w:t xml:space="preserve">: [1*6 </w:t>
      </w:r>
      <w:proofErr w:type="spellStart"/>
      <w:r w:rsidRPr="00344860">
        <w:rPr>
          <w:lang w:eastAsia="zh-CN"/>
        </w:rPr>
        <w:t>DayOfWeek</w:t>
      </w:r>
      <w:proofErr w:type="spellEnd"/>
      <w:r w:rsidRPr="00344860">
        <w:rPr>
          <w:lang w:eastAsia="zh-CN"/>
        </w:rPr>
        <w:t>]   ; Identifies the day(s) of the week. If absent, it indicates every day of the week.</w:t>
      </w:r>
    </w:p>
    <w:p w14:paraId="3A96BDE6"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timeOfDayStart</w:t>
      </w:r>
      <w:proofErr w:type="spellEnd"/>
      <w:r w:rsidRPr="00344860">
        <w:rPr>
          <w:lang w:eastAsia="zh-CN"/>
        </w:rPr>
        <w:t xml:space="preserve">: </w:t>
      </w:r>
      <w:proofErr w:type="spellStart"/>
      <w:r w:rsidRPr="00344860">
        <w:rPr>
          <w:lang w:eastAsia="zh-CN"/>
        </w:rPr>
        <w:t>TimeOfDay</w:t>
      </w:r>
      <w:proofErr w:type="spellEnd"/>
    </w:p>
    <w:p w14:paraId="43FFEB42" w14:textId="77777777" w:rsidR="00B8771D" w:rsidRPr="00344860" w:rsidRDefault="00B8771D" w:rsidP="00B8771D">
      <w:pPr>
        <w:pStyle w:val="PL"/>
        <w:rPr>
          <w:lang w:eastAsia="zh-CN"/>
        </w:rPr>
      </w:pPr>
      <w:r w:rsidRPr="00344860">
        <w:rPr>
          <w:lang w:eastAsia="zh-CN"/>
        </w:rPr>
        <w:t xml:space="preserve"> ? </w:t>
      </w:r>
      <w:proofErr w:type="spellStart"/>
      <w:r w:rsidRPr="00344860">
        <w:rPr>
          <w:lang w:eastAsia="zh-CN"/>
        </w:rPr>
        <w:t>timeOfDayEnd</w:t>
      </w:r>
      <w:proofErr w:type="spellEnd"/>
      <w:r w:rsidRPr="00344860">
        <w:rPr>
          <w:lang w:eastAsia="zh-CN"/>
        </w:rPr>
        <w:t xml:space="preserve">: </w:t>
      </w:r>
      <w:proofErr w:type="spellStart"/>
      <w:r w:rsidRPr="00344860">
        <w:rPr>
          <w:lang w:eastAsia="zh-CN"/>
        </w:rPr>
        <w:t>TimeOfDay</w:t>
      </w:r>
      <w:proofErr w:type="spellEnd"/>
    </w:p>
    <w:p w14:paraId="4BF1207D" w14:textId="77777777" w:rsidR="00B8771D" w:rsidRPr="00344860" w:rsidRDefault="00B8771D" w:rsidP="00B8771D">
      <w:pPr>
        <w:pStyle w:val="PL"/>
        <w:rPr>
          <w:lang w:eastAsia="zh-CN"/>
        </w:rPr>
      </w:pPr>
      <w:r w:rsidRPr="00344860">
        <w:rPr>
          <w:lang w:eastAsia="zh-CN"/>
        </w:rPr>
        <w:t>}</w:t>
      </w:r>
    </w:p>
    <w:p w14:paraId="7C782942" w14:textId="77777777" w:rsidR="00B8771D" w:rsidRPr="00344860" w:rsidRDefault="00B8771D" w:rsidP="00B8771D">
      <w:pPr>
        <w:pStyle w:val="PL"/>
        <w:rPr>
          <w:lang w:eastAsia="zh-CN"/>
        </w:rPr>
      </w:pPr>
    </w:p>
    <w:p w14:paraId="28D3BE9E"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ValTargetUe</w:t>
      </w:r>
      <w:proofErr w:type="spellEnd"/>
    </w:p>
    <w:p w14:paraId="5E446DC4" w14:textId="77777777" w:rsidR="00B8771D" w:rsidRPr="00344860" w:rsidRDefault="00B8771D" w:rsidP="00B8771D">
      <w:pPr>
        <w:pStyle w:val="PL"/>
        <w:rPr>
          <w:lang w:eastAsia="zh-CN"/>
        </w:rPr>
      </w:pPr>
      <w:r w:rsidRPr="00344860">
        <w:rPr>
          <w:lang w:eastAsia="zh-CN"/>
        </w:rPr>
        <w:t>;;+ Represents information identifying a VAL user ID or a VAL UE ID.</w:t>
      </w:r>
    </w:p>
    <w:p w14:paraId="0233E527" w14:textId="77777777" w:rsidR="00B8771D" w:rsidRPr="00344860" w:rsidRDefault="00B8771D" w:rsidP="00B8771D">
      <w:pPr>
        <w:pStyle w:val="PL"/>
        <w:rPr>
          <w:lang w:eastAsia="zh-CN"/>
        </w:rPr>
      </w:pPr>
      <w:proofErr w:type="spellStart"/>
      <w:r w:rsidRPr="00344860">
        <w:rPr>
          <w:lang w:eastAsia="zh-CN"/>
        </w:rPr>
        <w:t>ValTargetUe</w:t>
      </w:r>
      <w:proofErr w:type="spellEnd"/>
      <w:r w:rsidRPr="00344860">
        <w:rPr>
          <w:lang w:eastAsia="zh-CN"/>
        </w:rPr>
        <w:t xml:space="preserve"> =  {</w:t>
      </w:r>
    </w:p>
    <w:p w14:paraId="1BEAC0B1" w14:textId="77777777" w:rsidR="00B8771D" w:rsidRPr="00344860" w:rsidRDefault="00B8771D" w:rsidP="00B8771D">
      <w:pPr>
        <w:pStyle w:val="PL"/>
        <w:rPr>
          <w:lang w:eastAsia="zh-CN"/>
        </w:rPr>
      </w:pPr>
      <w:r w:rsidRPr="00344860">
        <w:rPr>
          <w:lang w:eastAsia="zh-CN"/>
        </w:rPr>
        <w:t xml:space="preserve"> (</w:t>
      </w:r>
    </w:p>
    <w:p w14:paraId="17EF10A2"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valUserId</w:t>
      </w:r>
      <w:proofErr w:type="spellEnd"/>
      <w:r w:rsidRPr="00344860">
        <w:rPr>
          <w:lang w:eastAsia="zh-CN"/>
        </w:rPr>
        <w:t>: text                 ; Unique identifier of a VAL user.</w:t>
      </w:r>
    </w:p>
    <w:p w14:paraId="495DE886" w14:textId="77777777" w:rsidR="00B8771D" w:rsidRPr="00344860" w:rsidRDefault="00B8771D" w:rsidP="00B8771D">
      <w:pPr>
        <w:pStyle w:val="PL"/>
        <w:rPr>
          <w:lang w:eastAsia="zh-CN"/>
        </w:rPr>
      </w:pPr>
      <w:r w:rsidRPr="00344860">
        <w:rPr>
          <w:lang w:eastAsia="zh-CN"/>
        </w:rPr>
        <w:t xml:space="preserve"> //</w:t>
      </w:r>
    </w:p>
    <w:p w14:paraId="32AE3612"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valUeId</w:t>
      </w:r>
      <w:proofErr w:type="spellEnd"/>
      <w:r w:rsidRPr="00344860">
        <w:rPr>
          <w:lang w:eastAsia="zh-CN"/>
        </w:rPr>
        <w:t>: text                   ; Unique identifier of a VAL UE.</w:t>
      </w:r>
    </w:p>
    <w:p w14:paraId="605D1EC3" w14:textId="77777777" w:rsidR="00B8771D" w:rsidRPr="00344860" w:rsidRDefault="00B8771D" w:rsidP="00B8771D">
      <w:pPr>
        <w:pStyle w:val="PL"/>
        <w:rPr>
          <w:lang w:eastAsia="zh-CN"/>
        </w:rPr>
      </w:pPr>
      <w:r w:rsidRPr="00344860">
        <w:rPr>
          <w:lang w:eastAsia="zh-CN"/>
        </w:rPr>
        <w:t xml:space="preserve"> )</w:t>
      </w:r>
    </w:p>
    <w:p w14:paraId="6F7210F4" w14:textId="77777777" w:rsidR="00B8771D" w:rsidRPr="00344860" w:rsidRDefault="00B8771D" w:rsidP="00B8771D">
      <w:pPr>
        <w:pStyle w:val="PL"/>
        <w:rPr>
          <w:lang w:eastAsia="zh-CN"/>
        </w:rPr>
      </w:pPr>
      <w:r w:rsidRPr="00344860">
        <w:rPr>
          <w:lang w:eastAsia="zh-CN"/>
        </w:rPr>
        <w:t>}</w:t>
      </w:r>
    </w:p>
    <w:p w14:paraId="060152FC" w14:textId="77777777" w:rsidR="00B8771D" w:rsidRPr="00344860" w:rsidRDefault="00B8771D" w:rsidP="00B8771D">
      <w:pPr>
        <w:pStyle w:val="PL"/>
        <w:rPr>
          <w:lang w:eastAsia="zh-CN"/>
        </w:rPr>
      </w:pPr>
    </w:p>
    <w:p w14:paraId="7BD94836"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ExternalGroupId</w:t>
      </w:r>
      <w:proofErr w:type="spellEnd"/>
    </w:p>
    <w:p w14:paraId="59B4486F" w14:textId="77777777" w:rsidR="00B8771D" w:rsidRPr="00344860" w:rsidRDefault="00B8771D" w:rsidP="00B8771D">
      <w:pPr>
        <w:pStyle w:val="PL"/>
        <w:rPr>
          <w:lang w:eastAsia="zh-CN"/>
        </w:rPr>
      </w:pPr>
      <w:r w:rsidRPr="00344860">
        <w:rPr>
          <w:lang w:eastAsia="zh-CN"/>
        </w:rPr>
        <w:t>;;+ string containing a local identifier followed by "@" and a domain identifier. Both the local identifier and the domain identifier shall be encoded as strings that do not contain any "@" characters. See Clauses 4.6.2 and 4.6.3 of 3GPP TS 23.682 for more information.</w:t>
      </w:r>
    </w:p>
    <w:p w14:paraId="744BBE3C" w14:textId="77777777" w:rsidR="00B8771D" w:rsidRPr="00344860" w:rsidRDefault="00B8771D" w:rsidP="00B8771D">
      <w:pPr>
        <w:pStyle w:val="PL"/>
        <w:rPr>
          <w:lang w:eastAsia="zh-CN"/>
        </w:rPr>
      </w:pPr>
      <w:proofErr w:type="spellStart"/>
      <w:r w:rsidRPr="00344860">
        <w:rPr>
          <w:lang w:eastAsia="zh-CN"/>
        </w:rPr>
        <w:t>ExternalGroupId</w:t>
      </w:r>
      <w:proofErr w:type="spellEnd"/>
      <w:r w:rsidRPr="00344860">
        <w:rPr>
          <w:lang w:eastAsia="zh-CN"/>
        </w:rPr>
        <w:t xml:space="preserve"> = text</w:t>
      </w:r>
    </w:p>
    <w:p w14:paraId="18CE03ED" w14:textId="77777777" w:rsidR="00B8771D" w:rsidRPr="00344860" w:rsidRDefault="00B8771D" w:rsidP="00B8771D">
      <w:pPr>
        <w:pStyle w:val="PL"/>
        <w:rPr>
          <w:lang w:eastAsia="zh-CN"/>
        </w:rPr>
      </w:pPr>
    </w:p>
    <w:p w14:paraId="327965F4" w14:textId="77777777" w:rsidR="00B8771D" w:rsidRPr="00344860" w:rsidRDefault="00B8771D" w:rsidP="00B8771D">
      <w:pPr>
        <w:pStyle w:val="PL"/>
        <w:rPr>
          <w:lang w:eastAsia="zh-CN"/>
        </w:rPr>
      </w:pPr>
      <w:r w:rsidRPr="00344860">
        <w:rPr>
          <w:lang w:eastAsia="zh-CN"/>
        </w:rPr>
        <w:t>;;; Com5GLanType</w:t>
      </w:r>
    </w:p>
    <w:p w14:paraId="764906B9" w14:textId="77777777" w:rsidR="00B8771D" w:rsidRPr="00344860" w:rsidRDefault="00B8771D" w:rsidP="00B8771D">
      <w:pPr>
        <w:pStyle w:val="PL"/>
        <w:rPr>
          <w:lang w:eastAsia="zh-CN"/>
        </w:rPr>
      </w:pPr>
      <w:r w:rsidRPr="00344860">
        <w:rPr>
          <w:lang w:eastAsia="zh-CN"/>
        </w:rPr>
        <w:t>;;+ Communication type for a 5GVN-based group communication</w:t>
      </w:r>
    </w:p>
    <w:p w14:paraId="6A93D32D" w14:textId="77777777" w:rsidR="00B8771D" w:rsidRPr="00344860" w:rsidRDefault="00B8771D" w:rsidP="00B8771D">
      <w:pPr>
        <w:pStyle w:val="PL"/>
        <w:rPr>
          <w:lang w:eastAsia="zh-CN"/>
        </w:rPr>
      </w:pPr>
      <w:r w:rsidRPr="00344860">
        <w:rPr>
          <w:lang w:eastAsia="zh-CN"/>
        </w:rPr>
        <w:t>Com5GLanType = "IPV4" / "IPV6" / "IPV4V6" / "ETHERNET" / text ; text value provides forward-compatibility with future extensions to the enumeration but is not used to encode content defined in the present version of this API.</w:t>
      </w:r>
    </w:p>
    <w:p w14:paraId="44195BCF" w14:textId="77777777" w:rsidR="00B8771D" w:rsidRPr="00344860" w:rsidRDefault="00B8771D" w:rsidP="00B8771D">
      <w:pPr>
        <w:pStyle w:val="PL"/>
        <w:rPr>
          <w:lang w:eastAsia="zh-CN"/>
        </w:rPr>
      </w:pPr>
    </w:p>
    <w:p w14:paraId="1BE3F4B6"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DayOfWeek</w:t>
      </w:r>
      <w:proofErr w:type="spellEnd"/>
    </w:p>
    <w:p w14:paraId="132F9BCC" w14:textId="77777777" w:rsidR="00B8771D" w:rsidRPr="00344860" w:rsidRDefault="00B8771D" w:rsidP="00B8771D">
      <w:pPr>
        <w:pStyle w:val="PL"/>
        <w:rPr>
          <w:lang w:eastAsia="zh-CN"/>
        </w:rPr>
      </w:pPr>
      <w:r w:rsidRPr="00344860">
        <w:rPr>
          <w:lang w:eastAsia="zh-CN"/>
        </w:rPr>
        <w:t>;;+ integer between and including 1 and 7 denoting a weekday. 1 shall indicate Monday, and the subsequent weekdays shall be indicated with the next higher numbers. 7 shall indicate Sunday.</w:t>
      </w:r>
    </w:p>
    <w:p w14:paraId="2478A4FF" w14:textId="77777777" w:rsidR="00B8771D" w:rsidRPr="00344860" w:rsidRDefault="00B8771D" w:rsidP="00B8771D">
      <w:pPr>
        <w:pStyle w:val="PL"/>
        <w:rPr>
          <w:lang w:eastAsia="zh-CN"/>
        </w:rPr>
      </w:pPr>
      <w:proofErr w:type="spellStart"/>
      <w:r w:rsidRPr="00344860">
        <w:rPr>
          <w:lang w:eastAsia="zh-CN"/>
        </w:rPr>
        <w:t>DayOfWeek</w:t>
      </w:r>
      <w:proofErr w:type="spellEnd"/>
      <w:r w:rsidRPr="00344860">
        <w:rPr>
          <w:lang w:eastAsia="zh-CN"/>
        </w:rPr>
        <w:t xml:space="preserve"> = 1..7</w:t>
      </w:r>
    </w:p>
    <w:p w14:paraId="435E93D7" w14:textId="77777777" w:rsidR="00B8771D" w:rsidRPr="00344860" w:rsidRDefault="00B8771D" w:rsidP="00B8771D">
      <w:pPr>
        <w:pStyle w:val="PL"/>
        <w:rPr>
          <w:lang w:eastAsia="zh-CN"/>
        </w:rPr>
      </w:pPr>
    </w:p>
    <w:p w14:paraId="1E5A8AB4"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TimeOfDay</w:t>
      </w:r>
      <w:proofErr w:type="spellEnd"/>
    </w:p>
    <w:p w14:paraId="1287EEF0" w14:textId="629AF6A5" w:rsidR="00B8771D" w:rsidRPr="00344860" w:rsidRDefault="00B8771D" w:rsidP="00B8771D">
      <w:pPr>
        <w:pStyle w:val="PL"/>
        <w:rPr>
          <w:lang w:eastAsia="zh-CN"/>
        </w:rPr>
      </w:pPr>
      <w:r w:rsidRPr="00344860">
        <w:rPr>
          <w:lang w:eastAsia="zh-CN"/>
        </w:rPr>
        <w:t>;;+ String with format partial-time or full-time as defined in clause 5.6 of IETF RFC 3339. Examples, 20:15:00, 20:15:00-08:00 (for 8 hours behind UTC).</w:t>
      </w:r>
    </w:p>
    <w:p w14:paraId="03E634F9" w14:textId="77777777" w:rsidR="00B8771D" w:rsidRPr="00344860" w:rsidRDefault="00B8771D" w:rsidP="00B8771D">
      <w:pPr>
        <w:pStyle w:val="PL"/>
        <w:rPr>
          <w:lang w:eastAsia="zh-CN"/>
        </w:rPr>
      </w:pPr>
      <w:proofErr w:type="spellStart"/>
      <w:r w:rsidRPr="00344860">
        <w:rPr>
          <w:lang w:eastAsia="zh-CN"/>
        </w:rPr>
        <w:t>TimeOfDay</w:t>
      </w:r>
      <w:proofErr w:type="spellEnd"/>
      <w:r w:rsidRPr="00344860">
        <w:rPr>
          <w:lang w:eastAsia="zh-CN"/>
        </w:rPr>
        <w:t xml:space="preserve"> = text</w:t>
      </w:r>
    </w:p>
    <w:p w14:paraId="318AE862" w14:textId="77777777" w:rsidR="00B8771D" w:rsidRPr="00344860" w:rsidRDefault="00B8771D" w:rsidP="00B8771D">
      <w:pPr>
        <w:pStyle w:val="PL"/>
        <w:rPr>
          <w:lang w:eastAsia="zh-CN"/>
        </w:rPr>
      </w:pPr>
    </w:p>
    <w:p w14:paraId="3901CCB9" w14:textId="77777777" w:rsidR="00B8771D" w:rsidRPr="00344860" w:rsidRDefault="00B8771D" w:rsidP="00B8771D">
      <w:pPr>
        <w:pStyle w:val="PL"/>
        <w:rPr>
          <w:lang w:eastAsia="zh-CN"/>
        </w:rPr>
      </w:pPr>
      <w:r w:rsidRPr="00344860">
        <w:rPr>
          <w:lang w:eastAsia="zh-CN"/>
        </w:rPr>
        <w:t xml:space="preserve">;;; </w:t>
      </w:r>
      <w:proofErr w:type="spellStart"/>
      <w:r w:rsidRPr="00344860">
        <w:rPr>
          <w:lang w:eastAsia="zh-CN"/>
        </w:rPr>
        <w:t>Uinteger</w:t>
      </w:r>
      <w:proofErr w:type="spellEnd"/>
    </w:p>
    <w:p w14:paraId="151795E0" w14:textId="77777777" w:rsidR="00B8771D" w:rsidRPr="00344860" w:rsidRDefault="00B8771D" w:rsidP="00B8771D">
      <w:pPr>
        <w:pStyle w:val="PL"/>
        <w:rPr>
          <w:lang w:eastAsia="zh-CN"/>
        </w:rPr>
      </w:pPr>
      <w:r w:rsidRPr="00344860">
        <w:rPr>
          <w:lang w:eastAsia="zh-CN"/>
        </w:rPr>
        <w:t>;;+ Unsigned Integer, i.e. only value 0 and integers above 0 are permissible.</w:t>
      </w:r>
    </w:p>
    <w:p w14:paraId="44DD5C7C" w14:textId="77777777" w:rsidR="00B8771D" w:rsidRPr="00344860" w:rsidRDefault="00B8771D" w:rsidP="00B8771D">
      <w:pPr>
        <w:pStyle w:val="PL"/>
        <w:rPr>
          <w:lang w:eastAsia="zh-CN"/>
        </w:rPr>
      </w:pPr>
      <w:proofErr w:type="spellStart"/>
      <w:r w:rsidRPr="00344860">
        <w:rPr>
          <w:lang w:eastAsia="zh-CN"/>
        </w:rPr>
        <w:t>Uinteger</w:t>
      </w:r>
      <w:proofErr w:type="spellEnd"/>
      <w:r w:rsidRPr="00344860">
        <w:rPr>
          <w:lang w:eastAsia="zh-CN"/>
        </w:rPr>
        <w:t xml:space="preserve"> = int .</w:t>
      </w:r>
      <w:proofErr w:type="spellStart"/>
      <w:r w:rsidRPr="00344860">
        <w:rPr>
          <w:lang w:eastAsia="zh-CN"/>
        </w:rPr>
        <w:t>ge</w:t>
      </w:r>
      <w:proofErr w:type="spellEnd"/>
      <w:r w:rsidRPr="00344860">
        <w:rPr>
          <w:lang w:eastAsia="zh-CN"/>
        </w:rPr>
        <w:t xml:space="preserve"> 0</w:t>
      </w:r>
    </w:p>
    <w:p w14:paraId="7B31DE08" w14:textId="77777777" w:rsidR="00B8771D" w:rsidRPr="00344860" w:rsidRDefault="00B8771D" w:rsidP="00B8771D">
      <w:pPr>
        <w:pStyle w:val="PL"/>
        <w:rPr>
          <w:lang w:eastAsia="zh-CN"/>
        </w:rPr>
      </w:pPr>
    </w:p>
    <w:p w14:paraId="431FC2B5" w14:textId="77777777" w:rsidR="00B8771D" w:rsidRPr="00344860" w:rsidRDefault="00B8771D" w:rsidP="00B8771D">
      <w:pPr>
        <w:pStyle w:val="PL"/>
        <w:rPr>
          <w:lang w:eastAsia="zh-CN"/>
        </w:rPr>
      </w:pPr>
      <w:r w:rsidRPr="00344860">
        <w:rPr>
          <w:lang w:eastAsia="zh-CN"/>
        </w:rPr>
        <w:t>;;; Uri</w:t>
      </w:r>
    </w:p>
    <w:p w14:paraId="347D5F83" w14:textId="77777777" w:rsidR="00B8771D" w:rsidRPr="00344860" w:rsidRDefault="00B8771D" w:rsidP="00B8771D">
      <w:pPr>
        <w:pStyle w:val="PL"/>
        <w:rPr>
          <w:lang w:eastAsia="zh-CN"/>
        </w:rPr>
      </w:pPr>
      <w:r w:rsidRPr="00344860">
        <w:rPr>
          <w:lang w:eastAsia="zh-CN"/>
        </w:rPr>
        <w:t>;;+ string providing an URI formatted according to IETF RFC 3986.</w:t>
      </w:r>
    </w:p>
    <w:p w14:paraId="48C6028D" w14:textId="77777777" w:rsidR="00B8771D" w:rsidRPr="00344860" w:rsidRDefault="00B8771D" w:rsidP="00B8771D">
      <w:pPr>
        <w:pStyle w:val="PL"/>
        <w:rPr>
          <w:lang w:eastAsia="zh-CN"/>
        </w:rPr>
      </w:pPr>
      <w:r w:rsidRPr="00344860">
        <w:rPr>
          <w:lang w:eastAsia="zh-CN"/>
        </w:rPr>
        <w:t>Uri = text</w:t>
      </w:r>
    </w:p>
    <w:p w14:paraId="6F5CAC84" w14:textId="77777777" w:rsidR="00B8771D" w:rsidRPr="00344860" w:rsidRDefault="00B8771D" w:rsidP="00B8771D">
      <w:pPr>
        <w:pStyle w:val="PL"/>
        <w:rPr>
          <w:lang w:eastAsia="zh-CN"/>
        </w:rPr>
      </w:pPr>
    </w:p>
    <w:p w14:paraId="5153473A" w14:textId="77777777" w:rsidR="00B8771D" w:rsidRPr="00344860" w:rsidRDefault="00B8771D" w:rsidP="00B8771D">
      <w:pPr>
        <w:pStyle w:val="PL"/>
        <w:rPr>
          <w:lang w:eastAsia="zh-CN"/>
        </w:rPr>
      </w:pPr>
    </w:p>
    <w:p w14:paraId="03547A6E" w14:textId="468441C5" w:rsidR="00517BE3" w:rsidRPr="00826514" w:rsidRDefault="00517BE3" w:rsidP="00517BE3">
      <w:pPr>
        <w:pStyle w:val="Heading3"/>
        <w:rPr>
          <w:noProof/>
        </w:rPr>
      </w:pPr>
      <w:bookmarkStart w:id="1155" w:name="_Toc138359807"/>
      <w:r w:rsidRPr="00826514">
        <w:rPr>
          <w:noProof/>
        </w:rPr>
        <w:t>C.2.1.6</w:t>
      </w:r>
      <w:r w:rsidRPr="00826514">
        <w:rPr>
          <w:noProof/>
        </w:rPr>
        <w:tab/>
        <w:t>Media Type</w:t>
      </w:r>
      <w:bookmarkEnd w:id="1155"/>
    </w:p>
    <w:p w14:paraId="5AE971C6" w14:textId="77777777" w:rsidR="00517BE3" w:rsidRPr="00826514" w:rsidRDefault="00517BE3" w:rsidP="00517BE3">
      <w:pPr>
        <w:rPr>
          <w:lang w:val="en-US"/>
        </w:rPr>
      </w:pPr>
      <w:r w:rsidRPr="00826514">
        <w:rPr>
          <w:lang w:val="en-US"/>
        </w:rPr>
        <w:t xml:space="preserve">The media type for a VAL group document shall be </w:t>
      </w:r>
      <w:r w:rsidRPr="00826514">
        <w:t>"application/vnd.3gpp.seal-group-doc</w:t>
      </w:r>
      <w:r w:rsidRPr="00826514">
        <w:rPr>
          <w:noProof/>
        </w:rPr>
        <w:t>+</w:t>
      </w:r>
      <w:proofErr w:type="spellStart"/>
      <w:r w:rsidRPr="00826514">
        <w:rPr>
          <w:lang w:val="en-US"/>
        </w:rPr>
        <w:t>cbor</w:t>
      </w:r>
      <w:proofErr w:type="spellEnd"/>
      <w:r w:rsidRPr="00826514">
        <w:t>"</w:t>
      </w:r>
      <w:r w:rsidRPr="00826514">
        <w:rPr>
          <w:lang w:val="en-US"/>
        </w:rPr>
        <w:t>.</w:t>
      </w:r>
    </w:p>
    <w:p w14:paraId="48BEB264" w14:textId="77777777" w:rsidR="00517BE3" w:rsidRPr="00826514" w:rsidRDefault="00517BE3" w:rsidP="00517BE3">
      <w:pPr>
        <w:rPr>
          <w:lang w:val="en-US"/>
        </w:rPr>
      </w:pPr>
      <w:r w:rsidRPr="00826514">
        <w:rPr>
          <w:lang w:val="en-US"/>
        </w:rPr>
        <w:t xml:space="preserve">The media type for a VAL group member information shall be </w:t>
      </w:r>
      <w:r w:rsidRPr="00826514">
        <w:t>"</w:t>
      </w:r>
      <w:r w:rsidRPr="00826514">
        <w:rPr>
          <w:lang w:val="en-US"/>
        </w:rPr>
        <w:t>application/</w:t>
      </w:r>
      <w:r w:rsidRPr="00826514">
        <w:t>vnd.3gpp.seal-group-member-info</w:t>
      </w:r>
      <w:r w:rsidRPr="00826514">
        <w:rPr>
          <w:noProof/>
        </w:rPr>
        <w:t>+</w:t>
      </w:r>
      <w:proofErr w:type="spellStart"/>
      <w:r w:rsidRPr="00826514">
        <w:rPr>
          <w:lang w:val="en-US"/>
        </w:rPr>
        <w:t>cbor</w:t>
      </w:r>
      <w:proofErr w:type="spellEnd"/>
      <w:r w:rsidRPr="00826514">
        <w:t>"</w:t>
      </w:r>
      <w:r w:rsidRPr="00826514">
        <w:rPr>
          <w:lang w:val="en-US"/>
        </w:rPr>
        <w:t>.</w:t>
      </w:r>
    </w:p>
    <w:p w14:paraId="56CE81AA" w14:textId="77777777" w:rsidR="00517BE3" w:rsidRPr="00826514" w:rsidRDefault="00517BE3" w:rsidP="00517BE3">
      <w:pPr>
        <w:pStyle w:val="EditorsNote"/>
      </w:pPr>
      <w:r w:rsidRPr="00826514">
        <w:t>Editor's Note:</w:t>
      </w:r>
      <w:r w:rsidRPr="00826514">
        <w:tab/>
        <w:t>It is possible to specify other payload format for CoAP than CBOR, and the details about other payload format is FFS.</w:t>
      </w:r>
    </w:p>
    <w:p w14:paraId="4B5140B5" w14:textId="3AF093AF" w:rsidR="00517BE3" w:rsidRPr="00826514" w:rsidRDefault="00517BE3" w:rsidP="00517BE3">
      <w:pPr>
        <w:pStyle w:val="Heading3"/>
        <w:rPr>
          <w:noProof/>
        </w:rPr>
      </w:pPr>
      <w:bookmarkStart w:id="1156" w:name="_Toc138359808"/>
      <w:r w:rsidRPr="00826514">
        <w:rPr>
          <w:noProof/>
        </w:rPr>
        <w:t>C.2.1.7</w:t>
      </w:r>
      <w:r w:rsidRPr="00826514">
        <w:rPr>
          <w:noProof/>
        </w:rPr>
        <w:tab/>
        <w:t>Media Type registration for application/vnd.3gpp.seal-</w:t>
      </w:r>
      <w:proofErr w:type="spellStart"/>
      <w:r w:rsidRPr="00826514">
        <w:t>group-doc</w:t>
      </w:r>
      <w:r w:rsidRPr="00826514">
        <w:rPr>
          <w:noProof/>
        </w:rPr>
        <w:t>+cbor</w:t>
      </w:r>
      <w:bookmarkEnd w:id="1156"/>
      <w:proofErr w:type="spellEnd"/>
    </w:p>
    <w:p w14:paraId="072C3374" w14:textId="77777777" w:rsidR="00517BE3" w:rsidRPr="00826514" w:rsidRDefault="00517BE3" w:rsidP="00517BE3">
      <w:r w:rsidRPr="00826514">
        <w:t>Type name: application</w:t>
      </w:r>
    </w:p>
    <w:p w14:paraId="45BE987F" w14:textId="77777777" w:rsidR="00517BE3" w:rsidRPr="00826514" w:rsidRDefault="00517BE3" w:rsidP="00517BE3">
      <w:r w:rsidRPr="00826514">
        <w:t xml:space="preserve">Subtype name: </w:t>
      </w:r>
      <w:r w:rsidRPr="00826514">
        <w:rPr>
          <w:noProof/>
        </w:rPr>
        <w:t>vnd.3gpp.seal-group-doc+cbor</w:t>
      </w:r>
    </w:p>
    <w:p w14:paraId="3BED122F" w14:textId="77777777" w:rsidR="00517BE3" w:rsidRPr="00826514" w:rsidRDefault="00517BE3" w:rsidP="00517BE3">
      <w:r w:rsidRPr="00826514">
        <w:t>Required parameters: none</w:t>
      </w:r>
    </w:p>
    <w:p w14:paraId="10DF6AF2" w14:textId="77777777" w:rsidR="00517BE3" w:rsidRPr="00826514" w:rsidRDefault="00517BE3" w:rsidP="00517BE3">
      <w:r w:rsidRPr="00826514">
        <w:t>Optional parameters: none</w:t>
      </w:r>
    </w:p>
    <w:p w14:paraId="5C231CAD" w14:textId="1497FA83" w:rsidR="00E35083" w:rsidRPr="00344860" w:rsidRDefault="00E35083" w:rsidP="00E35083">
      <w:r w:rsidRPr="00344860">
        <w:t>Encoding considerations: Must be encoded as using IETF RFC 8949 . See "</w:t>
      </w:r>
      <w:proofErr w:type="spellStart"/>
      <w:r w:rsidRPr="00344860">
        <w:t>VALGroupDocument</w:t>
      </w:r>
      <w:proofErr w:type="spellEnd"/>
      <w:r w:rsidRPr="00344860">
        <w:t>" data type in 3GPP TS 24.544 clause C.2.1.3.2.2 for details.</w:t>
      </w:r>
    </w:p>
    <w:p w14:paraId="4A101348" w14:textId="05A3E465" w:rsidR="00E35083" w:rsidRPr="00344860" w:rsidRDefault="00E35083" w:rsidP="00E35083">
      <w:r w:rsidRPr="00344860">
        <w:t>Security considerations: See Section 10 of IETF RFC 8949 and Section</w:t>
      </w:r>
      <w:r>
        <w:t> </w:t>
      </w:r>
      <w:r w:rsidRPr="00344860">
        <w:t xml:space="preserve">11 of IETF RFC 7252  </w:t>
      </w:r>
    </w:p>
    <w:p w14:paraId="6D429B6C" w14:textId="77777777" w:rsidR="00517BE3" w:rsidRPr="00826514" w:rsidRDefault="00517BE3" w:rsidP="00517BE3">
      <w:r w:rsidRPr="00826514">
        <w:t>Interoperability considerations: Applications must ignore any key-value pairs that they do not understand. This allows backwards-compatible extensions to this specification.</w:t>
      </w:r>
    </w:p>
    <w:p w14:paraId="2F516B2E" w14:textId="77777777" w:rsidR="00517BE3" w:rsidRPr="00826514" w:rsidRDefault="00517BE3" w:rsidP="00517BE3">
      <w:r w:rsidRPr="00826514">
        <w:t xml:space="preserve">Published specification: 3GPP TS 24.544 "Group Management - Service Enabler Architecture Layer for Verticals (SEAL); Protocol specification", </w:t>
      </w:r>
      <w:r w:rsidRPr="00826514">
        <w:rPr>
          <w:rFonts w:eastAsia="PMingLiU"/>
        </w:rPr>
        <w:t>available via http://www.3gpp.org/specs/numbering.htm</w:t>
      </w:r>
      <w:r w:rsidRPr="00826514">
        <w:t>.</w:t>
      </w:r>
    </w:p>
    <w:p w14:paraId="6189A1BF" w14:textId="77777777" w:rsidR="00517BE3" w:rsidRPr="00826514" w:rsidRDefault="00517BE3" w:rsidP="00517BE3">
      <w:r w:rsidRPr="00826514">
        <w:t xml:space="preserve">Applications that use this media type: </w:t>
      </w:r>
      <w:r w:rsidRPr="00826514">
        <w:rPr>
          <w:rFonts w:eastAsia="PMingLiU"/>
        </w:rPr>
        <w:t xml:space="preserve">Applications supporting the SEAL </w:t>
      </w:r>
      <w:r w:rsidRPr="00826514">
        <w:rPr>
          <w:lang w:val="en-US" w:eastAsia="zh-CN"/>
        </w:rPr>
        <w:t xml:space="preserve">group </w:t>
      </w:r>
      <w:r w:rsidRPr="00826514">
        <w:rPr>
          <w:rFonts w:eastAsia="PMingLiU"/>
        </w:rPr>
        <w:t>management procedures as described in the published specification</w:t>
      </w:r>
      <w:r w:rsidRPr="00826514">
        <w:t>.</w:t>
      </w:r>
    </w:p>
    <w:p w14:paraId="73895BE7" w14:textId="0453B8F0" w:rsidR="00313AA4" w:rsidRPr="00344860" w:rsidRDefault="00313AA4" w:rsidP="00313AA4">
      <w:r w:rsidRPr="00344860">
        <w:t>Fragment identifier considerations: Fragment identification is the same as specified for "application/</w:t>
      </w:r>
      <w:proofErr w:type="spellStart"/>
      <w:r w:rsidRPr="00344860">
        <w:t>cbor</w:t>
      </w:r>
      <w:proofErr w:type="spellEnd"/>
      <w:r w:rsidRPr="00344860">
        <w:t>" media type in IETF RFC 8949 [1</w:t>
      </w:r>
      <w:r>
        <w:t>9</w:t>
      </w:r>
      <w:r w:rsidRPr="00344860">
        <w:t>]. Note that currently that RFC does not define fragmentation identification syntax for "application/</w:t>
      </w:r>
      <w:proofErr w:type="spellStart"/>
      <w:r w:rsidRPr="00344860">
        <w:t>cbor</w:t>
      </w:r>
      <w:proofErr w:type="spellEnd"/>
      <w:r w:rsidRPr="00344860">
        <w:t>".</w:t>
      </w:r>
    </w:p>
    <w:p w14:paraId="70CC8375" w14:textId="77777777" w:rsidR="00517BE3" w:rsidRPr="00826514" w:rsidRDefault="00517BE3" w:rsidP="00517BE3">
      <w:r w:rsidRPr="00826514">
        <w:t>Additional information:</w:t>
      </w:r>
    </w:p>
    <w:p w14:paraId="70DC02C8" w14:textId="77777777" w:rsidR="00517BE3" w:rsidRPr="00826514" w:rsidRDefault="00517BE3" w:rsidP="00517BE3">
      <w:pPr>
        <w:ind w:firstLine="284"/>
      </w:pPr>
      <w:r w:rsidRPr="00826514">
        <w:t>Deprecated alias names for this type: N/A</w:t>
      </w:r>
    </w:p>
    <w:p w14:paraId="4363A66C" w14:textId="77777777" w:rsidR="00517BE3" w:rsidRPr="00826514" w:rsidRDefault="00517BE3" w:rsidP="00517BE3">
      <w:pPr>
        <w:ind w:firstLine="284"/>
      </w:pPr>
      <w:r w:rsidRPr="00826514">
        <w:t>Magic number(s): N/A</w:t>
      </w:r>
    </w:p>
    <w:p w14:paraId="60F44923" w14:textId="77777777" w:rsidR="00517BE3" w:rsidRPr="00826514" w:rsidRDefault="00517BE3" w:rsidP="00517BE3">
      <w:pPr>
        <w:ind w:firstLine="284"/>
      </w:pPr>
      <w:r w:rsidRPr="00826514">
        <w:t>File extension(s): none</w:t>
      </w:r>
    </w:p>
    <w:p w14:paraId="16A69DA2" w14:textId="77777777" w:rsidR="00517BE3" w:rsidRPr="00826514" w:rsidRDefault="00517BE3" w:rsidP="00517BE3">
      <w:pPr>
        <w:ind w:firstLine="284"/>
      </w:pPr>
      <w:r w:rsidRPr="00826514">
        <w:t>Macintosh file type code(s): none</w:t>
      </w:r>
    </w:p>
    <w:p w14:paraId="10FA0222" w14:textId="77777777" w:rsidR="00517BE3" w:rsidRPr="00826514" w:rsidRDefault="00517BE3" w:rsidP="00517BE3">
      <w:r w:rsidRPr="00826514">
        <w:t>Person &amp; email address to contact for further information: &lt;MCC name&gt;, &lt;MCC email address&gt;</w:t>
      </w:r>
    </w:p>
    <w:p w14:paraId="62308141" w14:textId="77777777" w:rsidR="00517BE3" w:rsidRPr="00826514" w:rsidRDefault="00517BE3" w:rsidP="00517BE3">
      <w:r w:rsidRPr="00826514">
        <w:t>Intended usage: COMMON</w:t>
      </w:r>
    </w:p>
    <w:p w14:paraId="79DB8F93" w14:textId="77777777" w:rsidR="00517BE3" w:rsidRPr="00826514" w:rsidRDefault="00517BE3" w:rsidP="00517BE3">
      <w:r w:rsidRPr="00826514">
        <w:t>Restrictions on usage: None</w:t>
      </w:r>
    </w:p>
    <w:p w14:paraId="771FE8FE" w14:textId="77777777" w:rsidR="00517BE3" w:rsidRPr="00826514" w:rsidRDefault="00517BE3" w:rsidP="00517BE3">
      <w:r w:rsidRPr="00826514">
        <w:t>Author: 3GPP CT1 Working Group/3GPP_TSG_CT_WG1@LIST.ETSI.ORG</w:t>
      </w:r>
    </w:p>
    <w:p w14:paraId="1E3A5C60" w14:textId="77777777" w:rsidR="00517BE3" w:rsidRPr="00826514" w:rsidRDefault="00517BE3" w:rsidP="00517BE3">
      <w:r w:rsidRPr="00826514">
        <w:t>Change controller: &lt;MCC name&gt;/&lt;MCC email address&gt;</w:t>
      </w:r>
    </w:p>
    <w:p w14:paraId="3FF68B58" w14:textId="453432F5" w:rsidR="00517BE3" w:rsidRPr="00826514" w:rsidRDefault="00517BE3" w:rsidP="00517BE3">
      <w:pPr>
        <w:pStyle w:val="Heading3"/>
        <w:rPr>
          <w:noProof/>
        </w:rPr>
      </w:pPr>
      <w:bookmarkStart w:id="1157" w:name="_Toc138359809"/>
      <w:r w:rsidRPr="00826514">
        <w:rPr>
          <w:noProof/>
        </w:rPr>
        <w:t>C.2.1.8</w:t>
      </w:r>
      <w:r w:rsidRPr="00826514">
        <w:rPr>
          <w:noProof/>
        </w:rPr>
        <w:tab/>
        <w:t>Media Type registration for application/vnd.3gpp.seal-</w:t>
      </w:r>
      <w:proofErr w:type="spellStart"/>
      <w:r w:rsidRPr="00826514">
        <w:t>group-member-info</w:t>
      </w:r>
      <w:r w:rsidRPr="00826514">
        <w:rPr>
          <w:noProof/>
        </w:rPr>
        <w:t>+cbor</w:t>
      </w:r>
      <w:bookmarkEnd w:id="1157"/>
      <w:proofErr w:type="spellEnd"/>
    </w:p>
    <w:p w14:paraId="704C78D8" w14:textId="77777777" w:rsidR="00517BE3" w:rsidRPr="00826514" w:rsidRDefault="00517BE3" w:rsidP="00517BE3">
      <w:r w:rsidRPr="00826514">
        <w:t>Type name: application</w:t>
      </w:r>
    </w:p>
    <w:p w14:paraId="40C4FA6B" w14:textId="77777777" w:rsidR="00517BE3" w:rsidRPr="00826514" w:rsidRDefault="00517BE3" w:rsidP="00517BE3">
      <w:r w:rsidRPr="00826514">
        <w:t xml:space="preserve">Subtype name: </w:t>
      </w:r>
      <w:r w:rsidRPr="00826514">
        <w:rPr>
          <w:noProof/>
        </w:rPr>
        <w:t>vnd.3gpp.seal-group-member-info+cbor</w:t>
      </w:r>
    </w:p>
    <w:p w14:paraId="5FC7AFC3" w14:textId="77777777" w:rsidR="00517BE3" w:rsidRPr="00826514" w:rsidRDefault="00517BE3" w:rsidP="00517BE3">
      <w:r w:rsidRPr="00826514">
        <w:t>Required parameters: none</w:t>
      </w:r>
    </w:p>
    <w:p w14:paraId="0AAEC454" w14:textId="77777777" w:rsidR="00517BE3" w:rsidRPr="00826514" w:rsidRDefault="00517BE3" w:rsidP="00517BE3">
      <w:r w:rsidRPr="00826514">
        <w:t>Optional parameters: none</w:t>
      </w:r>
    </w:p>
    <w:p w14:paraId="4EEA05D8" w14:textId="224BB2D8" w:rsidR="00313AA4" w:rsidRPr="00344860" w:rsidRDefault="00313AA4" w:rsidP="00313AA4">
      <w:r w:rsidRPr="00344860">
        <w:t>Encoding considerations: Must be encoded as using IETF RFC 8949 See "</w:t>
      </w:r>
      <w:proofErr w:type="spellStart"/>
      <w:r w:rsidRPr="00344860">
        <w:t>GroupMember</w:t>
      </w:r>
      <w:proofErr w:type="spellEnd"/>
      <w:r w:rsidRPr="00344860">
        <w:t>" data type in 3GPP TS 24.544 clause C.2.1.3.2.3 for details.</w:t>
      </w:r>
    </w:p>
    <w:p w14:paraId="02EF2197" w14:textId="4694EA94" w:rsidR="00313AA4" w:rsidRPr="00344860" w:rsidRDefault="00313AA4" w:rsidP="00313AA4">
      <w:r w:rsidRPr="00344860">
        <w:t>Security considerations: See Section 10 of IETF RFC 8949 ]and Section</w:t>
      </w:r>
      <w:r>
        <w:t> </w:t>
      </w:r>
      <w:r w:rsidRPr="00344860">
        <w:t xml:space="preserve">11 of IETF RFC 7252 .  </w:t>
      </w:r>
    </w:p>
    <w:p w14:paraId="785C8B14" w14:textId="77777777" w:rsidR="00517BE3" w:rsidRPr="00826514" w:rsidRDefault="00517BE3" w:rsidP="00517BE3">
      <w:r w:rsidRPr="00826514">
        <w:t>Interoperability considerations: Applications must ignore any key-value pairs that they do not understand. This allows backwards-compatible extensions to this specification.</w:t>
      </w:r>
    </w:p>
    <w:p w14:paraId="1150696B" w14:textId="77777777" w:rsidR="00517BE3" w:rsidRPr="00826514" w:rsidRDefault="00517BE3" w:rsidP="00517BE3">
      <w:r w:rsidRPr="00826514">
        <w:t xml:space="preserve">Published specification: 3GPP TS 24.544 "Group Management - Service Enabler Architecture Layer for Verticals (SEAL); Protocol specification", </w:t>
      </w:r>
      <w:r w:rsidRPr="00826514">
        <w:rPr>
          <w:rFonts w:eastAsia="PMingLiU"/>
        </w:rPr>
        <w:t>available via http://www.3gpp.org/specs/numbering.htm</w:t>
      </w:r>
      <w:r w:rsidRPr="00826514">
        <w:t>.</w:t>
      </w:r>
    </w:p>
    <w:p w14:paraId="54E8D7C1" w14:textId="77777777" w:rsidR="00517BE3" w:rsidRPr="00826514" w:rsidRDefault="00517BE3" w:rsidP="00517BE3">
      <w:r w:rsidRPr="00826514">
        <w:t xml:space="preserve">Applications that use this media type: </w:t>
      </w:r>
      <w:r w:rsidRPr="00826514">
        <w:rPr>
          <w:rFonts w:eastAsia="PMingLiU"/>
        </w:rPr>
        <w:t xml:space="preserve">Applications supporting the SEAL </w:t>
      </w:r>
      <w:r w:rsidRPr="00826514">
        <w:rPr>
          <w:lang w:val="en-US" w:eastAsia="zh-CN"/>
        </w:rPr>
        <w:t xml:space="preserve">group </w:t>
      </w:r>
      <w:r w:rsidRPr="00826514">
        <w:rPr>
          <w:rFonts w:eastAsia="PMingLiU"/>
        </w:rPr>
        <w:t>management procedures as described in the published specification</w:t>
      </w:r>
      <w:r w:rsidRPr="00826514">
        <w:t>.</w:t>
      </w:r>
    </w:p>
    <w:p w14:paraId="7F67EB4E" w14:textId="4B41737B" w:rsidR="00313AA4" w:rsidRPr="00344860" w:rsidRDefault="00313AA4" w:rsidP="00313AA4">
      <w:r w:rsidRPr="00344860">
        <w:t>Fragment identifier considerations: Fragment identification is the same as specified for "application/</w:t>
      </w:r>
      <w:proofErr w:type="spellStart"/>
      <w:r w:rsidRPr="00344860">
        <w:t>cbor</w:t>
      </w:r>
      <w:proofErr w:type="spellEnd"/>
      <w:r w:rsidRPr="00344860">
        <w:t>" media type in IETF RFC 8949 . Note that currently that RFC does not define fragmentation identification syntax for "application/</w:t>
      </w:r>
      <w:proofErr w:type="spellStart"/>
      <w:r w:rsidRPr="00344860">
        <w:t>cbor</w:t>
      </w:r>
      <w:proofErr w:type="spellEnd"/>
      <w:r w:rsidRPr="00344860">
        <w:t>".</w:t>
      </w:r>
    </w:p>
    <w:p w14:paraId="2A3E3EC0" w14:textId="77777777" w:rsidR="00517BE3" w:rsidRPr="00826514" w:rsidRDefault="00517BE3" w:rsidP="00517BE3">
      <w:r w:rsidRPr="00826514">
        <w:t>Additional information:</w:t>
      </w:r>
    </w:p>
    <w:p w14:paraId="30FA1063" w14:textId="77777777" w:rsidR="00517BE3" w:rsidRPr="00826514" w:rsidRDefault="00517BE3" w:rsidP="00517BE3">
      <w:pPr>
        <w:ind w:firstLine="284"/>
      </w:pPr>
      <w:r w:rsidRPr="00826514">
        <w:t>Deprecated alias names for this type: N/A</w:t>
      </w:r>
    </w:p>
    <w:p w14:paraId="04536821" w14:textId="77777777" w:rsidR="00517BE3" w:rsidRPr="00826514" w:rsidRDefault="00517BE3" w:rsidP="00517BE3">
      <w:pPr>
        <w:ind w:firstLine="284"/>
      </w:pPr>
      <w:r w:rsidRPr="00826514">
        <w:t>Magic number(s): N/A</w:t>
      </w:r>
    </w:p>
    <w:p w14:paraId="0ECE7C61" w14:textId="77777777" w:rsidR="00517BE3" w:rsidRPr="00826514" w:rsidRDefault="00517BE3" w:rsidP="00517BE3">
      <w:pPr>
        <w:ind w:firstLine="284"/>
      </w:pPr>
      <w:r w:rsidRPr="00826514">
        <w:t>File extension(s): none</w:t>
      </w:r>
    </w:p>
    <w:p w14:paraId="2286462B" w14:textId="77777777" w:rsidR="00517BE3" w:rsidRPr="00826514" w:rsidRDefault="00517BE3" w:rsidP="00517BE3">
      <w:pPr>
        <w:ind w:firstLine="284"/>
      </w:pPr>
      <w:r w:rsidRPr="00826514">
        <w:t>Macintosh file type code(s): none</w:t>
      </w:r>
    </w:p>
    <w:p w14:paraId="143EAA8D" w14:textId="77777777" w:rsidR="00517BE3" w:rsidRPr="00826514" w:rsidRDefault="00517BE3" w:rsidP="00517BE3">
      <w:r w:rsidRPr="00826514">
        <w:t>Person &amp; email address to contact for further information: &lt;MCC name&gt;, &lt;MCC email address&gt;</w:t>
      </w:r>
    </w:p>
    <w:p w14:paraId="4321AF46" w14:textId="77777777" w:rsidR="00517BE3" w:rsidRPr="00826514" w:rsidRDefault="00517BE3" w:rsidP="00517BE3">
      <w:r w:rsidRPr="00826514">
        <w:t>Intended usage: COMMON</w:t>
      </w:r>
    </w:p>
    <w:p w14:paraId="7E4DF847" w14:textId="77777777" w:rsidR="00517BE3" w:rsidRPr="00826514" w:rsidRDefault="00517BE3" w:rsidP="00517BE3">
      <w:r w:rsidRPr="00826514">
        <w:t>Restrictions on usage: None</w:t>
      </w:r>
    </w:p>
    <w:p w14:paraId="103AB28F" w14:textId="77777777" w:rsidR="00517BE3" w:rsidRPr="00826514" w:rsidRDefault="00517BE3" w:rsidP="00517BE3">
      <w:r w:rsidRPr="00826514">
        <w:t>Author: 3GPP CT1 Working Group/3GPP_TSG_CT_WG1@LIST.ETSI.ORG</w:t>
      </w:r>
    </w:p>
    <w:p w14:paraId="54094E7C" w14:textId="0D4586D0" w:rsidR="00517BE3" w:rsidRPr="00826514" w:rsidRDefault="00517BE3" w:rsidP="00630443">
      <w:r w:rsidRPr="00826514">
        <w:t>Change controller: &lt;MCC name&gt;/&lt;MCC email address&gt;</w:t>
      </w:r>
    </w:p>
    <w:p w14:paraId="780E8232" w14:textId="4297FBCE" w:rsidR="00630443" w:rsidRPr="00826514" w:rsidRDefault="00630443" w:rsidP="00630443">
      <w:pPr>
        <w:pStyle w:val="Heading8"/>
      </w:pPr>
      <w:bookmarkStart w:id="1158" w:name="clause4"/>
      <w:bookmarkStart w:id="1159" w:name="_Toc25305702"/>
      <w:bookmarkStart w:id="1160" w:name="_Toc26190278"/>
      <w:bookmarkStart w:id="1161" w:name="_Toc26190871"/>
      <w:bookmarkStart w:id="1162" w:name="_Toc34062216"/>
      <w:bookmarkStart w:id="1163" w:name="_Toc34394657"/>
      <w:bookmarkStart w:id="1164" w:name="_Toc45274450"/>
      <w:bookmarkStart w:id="1165" w:name="_Toc51932989"/>
      <w:bookmarkStart w:id="1166" w:name="_Toc58513720"/>
      <w:bookmarkStart w:id="1167" w:name="_Toc92304796"/>
      <w:bookmarkStart w:id="1168" w:name="_Toc138359810"/>
      <w:bookmarkEnd w:id="1158"/>
      <w:r w:rsidRPr="00826514">
        <w:t xml:space="preserve">Annex </w:t>
      </w:r>
      <w:r w:rsidR="00517BE3" w:rsidRPr="00826514">
        <w:t>D</w:t>
      </w:r>
      <w:r w:rsidRPr="00826514">
        <w:t xml:space="preserve"> (informative):</w:t>
      </w:r>
      <w:r w:rsidRPr="00826514">
        <w:br/>
        <w:t>Change history</w:t>
      </w:r>
      <w:bookmarkStart w:id="1169" w:name="historyclause"/>
      <w:bookmarkEnd w:id="1159"/>
      <w:bookmarkEnd w:id="1160"/>
      <w:bookmarkEnd w:id="1161"/>
      <w:bookmarkEnd w:id="1162"/>
      <w:bookmarkEnd w:id="1163"/>
      <w:bookmarkEnd w:id="1164"/>
      <w:bookmarkEnd w:id="1165"/>
      <w:bookmarkEnd w:id="1166"/>
      <w:bookmarkEnd w:id="1167"/>
      <w:bookmarkEnd w:id="1168"/>
      <w:bookmarkEnd w:id="1169"/>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630443" w:rsidRPr="00826514" w14:paraId="739BE019" w14:textId="77777777" w:rsidTr="008D5BAE">
        <w:trPr>
          <w:cantSplit/>
        </w:trPr>
        <w:tc>
          <w:tcPr>
            <w:tcW w:w="9739" w:type="dxa"/>
            <w:gridSpan w:val="8"/>
            <w:tcBorders>
              <w:bottom w:val="nil"/>
            </w:tcBorders>
            <w:shd w:val="solid" w:color="FFFFFF" w:fill="auto"/>
          </w:tcPr>
          <w:p w14:paraId="5FA5B84A" w14:textId="77777777" w:rsidR="00630443" w:rsidRPr="00826514" w:rsidRDefault="00630443" w:rsidP="00D55F26">
            <w:pPr>
              <w:pStyle w:val="TAL"/>
              <w:jc w:val="center"/>
              <w:rPr>
                <w:b/>
                <w:sz w:val="16"/>
              </w:rPr>
            </w:pPr>
            <w:r w:rsidRPr="00826514">
              <w:rPr>
                <w:b/>
              </w:rPr>
              <w:t>Change history</w:t>
            </w:r>
          </w:p>
        </w:tc>
      </w:tr>
      <w:tr w:rsidR="00630443" w:rsidRPr="00826514" w14:paraId="3E444EA5" w14:textId="77777777" w:rsidTr="008D5BAE">
        <w:tc>
          <w:tcPr>
            <w:tcW w:w="800" w:type="dxa"/>
            <w:shd w:val="pct10" w:color="auto" w:fill="FFFFFF"/>
          </w:tcPr>
          <w:p w14:paraId="3DF10A88" w14:textId="77777777" w:rsidR="00630443" w:rsidRPr="00826514" w:rsidRDefault="00630443" w:rsidP="00D55F26">
            <w:pPr>
              <w:pStyle w:val="TAL"/>
              <w:rPr>
                <w:b/>
                <w:sz w:val="16"/>
              </w:rPr>
            </w:pPr>
            <w:r w:rsidRPr="00826514">
              <w:rPr>
                <w:b/>
                <w:sz w:val="16"/>
              </w:rPr>
              <w:t>Date</w:t>
            </w:r>
          </w:p>
        </w:tc>
        <w:tc>
          <w:tcPr>
            <w:tcW w:w="800" w:type="dxa"/>
            <w:shd w:val="pct10" w:color="auto" w:fill="FFFFFF"/>
          </w:tcPr>
          <w:p w14:paraId="632DC92A" w14:textId="77777777" w:rsidR="00630443" w:rsidRPr="00826514" w:rsidRDefault="00630443" w:rsidP="00D55F26">
            <w:pPr>
              <w:pStyle w:val="TAL"/>
              <w:rPr>
                <w:b/>
                <w:sz w:val="16"/>
              </w:rPr>
            </w:pPr>
            <w:r w:rsidRPr="00826514">
              <w:rPr>
                <w:b/>
                <w:sz w:val="16"/>
              </w:rPr>
              <w:t>Meeting</w:t>
            </w:r>
          </w:p>
        </w:tc>
        <w:tc>
          <w:tcPr>
            <w:tcW w:w="1094" w:type="dxa"/>
            <w:shd w:val="pct10" w:color="auto" w:fill="FFFFFF"/>
          </w:tcPr>
          <w:p w14:paraId="6E8B2E37" w14:textId="77777777" w:rsidR="00630443" w:rsidRPr="00826514" w:rsidRDefault="00630443" w:rsidP="00D55F26">
            <w:pPr>
              <w:pStyle w:val="TAL"/>
              <w:rPr>
                <w:b/>
                <w:sz w:val="16"/>
              </w:rPr>
            </w:pPr>
            <w:proofErr w:type="spellStart"/>
            <w:r w:rsidRPr="00826514">
              <w:rPr>
                <w:b/>
                <w:sz w:val="16"/>
              </w:rPr>
              <w:t>TDoc</w:t>
            </w:r>
            <w:proofErr w:type="spellEnd"/>
          </w:p>
        </w:tc>
        <w:tc>
          <w:tcPr>
            <w:tcW w:w="525" w:type="dxa"/>
            <w:shd w:val="pct10" w:color="auto" w:fill="FFFFFF"/>
          </w:tcPr>
          <w:p w14:paraId="6C78EBA3" w14:textId="77777777" w:rsidR="00630443" w:rsidRPr="00826514" w:rsidRDefault="00630443" w:rsidP="00D55F26">
            <w:pPr>
              <w:pStyle w:val="TAL"/>
              <w:rPr>
                <w:b/>
                <w:sz w:val="16"/>
              </w:rPr>
            </w:pPr>
            <w:r w:rsidRPr="00826514">
              <w:rPr>
                <w:b/>
                <w:sz w:val="16"/>
              </w:rPr>
              <w:t>CR</w:t>
            </w:r>
          </w:p>
        </w:tc>
        <w:tc>
          <w:tcPr>
            <w:tcW w:w="425" w:type="dxa"/>
            <w:shd w:val="pct10" w:color="auto" w:fill="FFFFFF"/>
          </w:tcPr>
          <w:p w14:paraId="75F4CF90" w14:textId="77777777" w:rsidR="00630443" w:rsidRPr="00826514" w:rsidRDefault="00630443" w:rsidP="00D55F26">
            <w:pPr>
              <w:pStyle w:val="TAL"/>
              <w:rPr>
                <w:b/>
                <w:sz w:val="16"/>
              </w:rPr>
            </w:pPr>
            <w:r w:rsidRPr="00826514">
              <w:rPr>
                <w:b/>
                <w:sz w:val="16"/>
              </w:rPr>
              <w:t>Rev</w:t>
            </w:r>
          </w:p>
        </w:tc>
        <w:tc>
          <w:tcPr>
            <w:tcW w:w="425" w:type="dxa"/>
            <w:shd w:val="pct10" w:color="auto" w:fill="FFFFFF"/>
          </w:tcPr>
          <w:p w14:paraId="4BCBB130" w14:textId="77777777" w:rsidR="00630443" w:rsidRPr="00826514" w:rsidRDefault="00630443" w:rsidP="00D55F26">
            <w:pPr>
              <w:pStyle w:val="TAL"/>
              <w:rPr>
                <w:b/>
                <w:sz w:val="16"/>
              </w:rPr>
            </w:pPr>
            <w:r w:rsidRPr="00826514">
              <w:rPr>
                <w:b/>
                <w:sz w:val="16"/>
              </w:rPr>
              <w:t>Cat</w:t>
            </w:r>
          </w:p>
        </w:tc>
        <w:tc>
          <w:tcPr>
            <w:tcW w:w="4962" w:type="dxa"/>
            <w:shd w:val="pct10" w:color="auto" w:fill="FFFFFF"/>
          </w:tcPr>
          <w:p w14:paraId="60594B3D" w14:textId="77777777" w:rsidR="00630443" w:rsidRPr="00826514" w:rsidRDefault="00630443" w:rsidP="00D55F26">
            <w:pPr>
              <w:pStyle w:val="TAL"/>
              <w:rPr>
                <w:b/>
                <w:sz w:val="16"/>
              </w:rPr>
            </w:pPr>
            <w:r w:rsidRPr="00826514">
              <w:rPr>
                <w:b/>
                <w:sz w:val="16"/>
              </w:rPr>
              <w:t>Subject/Comment</w:t>
            </w:r>
          </w:p>
        </w:tc>
        <w:tc>
          <w:tcPr>
            <w:tcW w:w="708" w:type="dxa"/>
            <w:shd w:val="pct10" w:color="auto" w:fill="FFFFFF"/>
          </w:tcPr>
          <w:p w14:paraId="5CA843F7" w14:textId="77777777" w:rsidR="00630443" w:rsidRPr="00826514" w:rsidRDefault="00630443" w:rsidP="00D55F26">
            <w:pPr>
              <w:pStyle w:val="TAL"/>
              <w:rPr>
                <w:b/>
                <w:sz w:val="16"/>
              </w:rPr>
            </w:pPr>
            <w:r w:rsidRPr="00826514">
              <w:rPr>
                <w:b/>
                <w:sz w:val="16"/>
              </w:rPr>
              <w:t>New version</w:t>
            </w:r>
          </w:p>
        </w:tc>
      </w:tr>
      <w:tr w:rsidR="00630443" w:rsidRPr="00826514" w14:paraId="0F1FCCFC" w14:textId="77777777" w:rsidTr="008D5BAE">
        <w:tc>
          <w:tcPr>
            <w:tcW w:w="800" w:type="dxa"/>
            <w:shd w:val="solid" w:color="FFFFFF" w:fill="auto"/>
          </w:tcPr>
          <w:p w14:paraId="5D89E9B4" w14:textId="77777777" w:rsidR="00630443" w:rsidRPr="00826514" w:rsidRDefault="00630443" w:rsidP="00D55F26">
            <w:pPr>
              <w:pStyle w:val="TAC"/>
              <w:rPr>
                <w:sz w:val="16"/>
                <w:szCs w:val="16"/>
              </w:rPr>
            </w:pPr>
            <w:r w:rsidRPr="00826514">
              <w:rPr>
                <w:sz w:val="16"/>
                <w:szCs w:val="16"/>
              </w:rPr>
              <w:t>2019-09</w:t>
            </w:r>
          </w:p>
        </w:tc>
        <w:tc>
          <w:tcPr>
            <w:tcW w:w="800" w:type="dxa"/>
            <w:shd w:val="solid" w:color="FFFFFF" w:fill="auto"/>
          </w:tcPr>
          <w:p w14:paraId="0ED78F76" w14:textId="77777777" w:rsidR="00630443" w:rsidRPr="00826514" w:rsidRDefault="00630443" w:rsidP="00D55F26">
            <w:pPr>
              <w:pStyle w:val="TAC"/>
              <w:rPr>
                <w:sz w:val="16"/>
                <w:szCs w:val="16"/>
              </w:rPr>
            </w:pPr>
            <w:r w:rsidRPr="00826514">
              <w:rPr>
                <w:sz w:val="16"/>
                <w:szCs w:val="16"/>
              </w:rPr>
              <w:t>CT1#120</w:t>
            </w:r>
          </w:p>
        </w:tc>
        <w:tc>
          <w:tcPr>
            <w:tcW w:w="1094" w:type="dxa"/>
            <w:shd w:val="solid" w:color="FFFFFF" w:fill="auto"/>
          </w:tcPr>
          <w:p w14:paraId="7EA75903" w14:textId="77777777" w:rsidR="00630443" w:rsidRPr="00826514" w:rsidRDefault="00630443" w:rsidP="00D55F26">
            <w:pPr>
              <w:pStyle w:val="TAC"/>
              <w:rPr>
                <w:sz w:val="16"/>
                <w:szCs w:val="16"/>
              </w:rPr>
            </w:pPr>
            <w:r w:rsidRPr="00826514">
              <w:rPr>
                <w:sz w:val="16"/>
                <w:szCs w:val="16"/>
              </w:rPr>
              <w:t>C1-196115</w:t>
            </w:r>
          </w:p>
        </w:tc>
        <w:tc>
          <w:tcPr>
            <w:tcW w:w="525" w:type="dxa"/>
            <w:shd w:val="solid" w:color="FFFFFF" w:fill="auto"/>
          </w:tcPr>
          <w:p w14:paraId="750EBC4D" w14:textId="77777777" w:rsidR="00630443" w:rsidRPr="00826514" w:rsidRDefault="00630443" w:rsidP="00D55F26">
            <w:pPr>
              <w:pStyle w:val="TAL"/>
              <w:rPr>
                <w:sz w:val="16"/>
                <w:szCs w:val="16"/>
              </w:rPr>
            </w:pPr>
          </w:p>
        </w:tc>
        <w:tc>
          <w:tcPr>
            <w:tcW w:w="425" w:type="dxa"/>
            <w:shd w:val="solid" w:color="FFFFFF" w:fill="auto"/>
          </w:tcPr>
          <w:p w14:paraId="515ACBAF" w14:textId="77777777" w:rsidR="00630443" w:rsidRPr="00826514" w:rsidRDefault="00630443" w:rsidP="00D55F26">
            <w:pPr>
              <w:pStyle w:val="TAR"/>
              <w:rPr>
                <w:sz w:val="16"/>
                <w:szCs w:val="16"/>
              </w:rPr>
            </w:pPr>
          </w:p>
        </w:tc>
        <w:tc>
          <w:tcPr>
            <w:tcW w:w="425" w:type="dxa"/>
            <w:shd w:val="solid" w:color="FFFFFF" w:fill="auto"/>
          </w:tcPr>
          <w:p w14:paraId="2344E034" w14:textId="77777777" w:rsidR="00630443" w:rsidRPr="00826514" w:rsidRDefault="00630443" w:rsidP="00D55F26">
            <w:pPr>
              <w:pStyle w:val="TAC"/>
              <w:rPr>
                <w:sz w:val="16"/>
                <w:szCs w:val="16"/>
              </w:rPr>
            </w:pPr>
          </w:p>
        </w:tc>
        <w:tc>
          <w:tcPr>
            <w:tcW w:w="4962" w:type="dxa"/>
            <w:shd w:val="solid" w:color="FFFFFF" w:fill="auto"/>
          </w:tcPr>
          <w:p w14:paraId="2459E663" w14:textId="77777777" w:rsidR="00630443" w:rsidRPr="00826514" w:rsidRDefault="00630443" w:rsidP="00D55F26">
            <w:pPr>
              <w:pStyle w:val="TAL"/>
              <w:rPr>
                <w:sz w:val="16"/>
                <w:szCs w:val="16"/>
              </w:rPr>
            </w:pPr>
            <w:r w:rsidRPr="00826514">
              <w:rPr>
                <w:sz w:val="16"/>
                <w:szCs w:val="16"/>
              </w:rPr>
              <w:t>Draft skeleton provided by the rapporteur.</w:t>
            </w:r>
          </w:p>
        </w:tc>
        <w:tc>
          <w:tcPr>
            <w:tcW w:w="708" w:type="dxa"/>
            <w:shd w:val="solid" w:color="FFFFFF" w:fill="auto"/>
          </w:tcPr>
          <w:p w14:paraId="27E81FFC" w14:textId="77777777" w:rsidR="00630443" w:rsidRPr="00826514" w:rsidRDefault="00630443" w:rsidP="00D55F26">
            <w:pPr>
              <w:pStyle w:val="TAC"/>
              <w:rPr>
                <w:sz w:val="16"/>
                <w:szCs w:val="16"/>
              </w:rPr>
            </w:pPr>
            <w:r w:rsidRPr="00826514">
              <w:rPr>
                <w:sz w:val="16"/>
                <w:szCs w:val="16"/>
              </w:rPr>
              <w:t>0.0.0</w:t>
            </w:r>
          </w:p>
        </w:tc>
      </w:tr>
      <w:tr w:rsidR="00630443" w:rsidRPr="00826514" w14:paraId="17CFA9BF" w14:textId="77777777" w:rsidTr="008D5BAE">
        <w:tc>
          <w:tcPr>
            <w:tcW w:w="800" w:type="dxa"/>
            <w:shd w:val="solid" w:color="FFFFFF" w:fill="auto"/>
          </w:tcPr>
          <w:p w14:paraId="52078922" w14:textId="77777777" w:rsidR="00630443" w:rsidRPr="00826514" w:rsidRDefault="00630443" w:rsidP="00D55F26">
            <w:pPr>
              <w:pStyle w:val="TAC"/>
              <w:rPr>
                <w:sz w:val="16"/>
                <w:szCs w:val="16"/>
              </w:rPr>
            </w:pPr>
            <w:r w:rsidRPr="00826514">
              <w:rPr>
                <w:sz w:val="16"/>
                <w:szCs w:val="16"/>
              </w:rPr>
              <w:t>2019-10</w:t>
            </w:r>
          </w:p>
        </w:tc>
        <w:tc>
          <w:tcPr>
            <w:tcW w:w="800" w:type="dxa"/>
            <w:shd w:val="solid" w:color="FFFFFF" w:fill="auto"/>
          </w:tcPr>
          <w:p w14:paraId="0624AFED" w14:textId="77777777" w:rsidR="00630443" w:rsidRPr="00826514" w:rsidRDefault="00630443" w:rsidP="00D55F26">
            <w:pPr>
              <w:pStyle w:val="TAC"/>
              <w:rPr>
                <w:sz w:val="16"/>
                <w:szCs w:val="16"/>
              </w:rPr>
            </w:pPr>
            <w:r w:rsidRPr="00826514">
              <w:rPr>
                <w:sz w:val="16"/>
                <w:szCs w:val="16"/>
              </w:rPr>
              <w:t>CT1#120</w:t>
            </w:r>
          </w:p>
        </w:tc>
        <w:tc>
          <w:tcPr>
            <w:tcW w:w="1094" w:type="dxa"/>
            <w:shd w:val="solid" w:color="FFFFFF" w:fill="auto"/>
          </w:tcPr>
          <w:p w14:paraId="487DD104" w14:textId="77777777" w:rsidR="00630443" w:rsidRPr="00826514" w:rsidRDefault="00630443" w:rsidP="00D55F26">
            <w:pPr>
              <w:pStyle w:val="TAC"/>
              <w:rPr>
                <w:sz w:val="16"/>
                <w:szCs w:val="16"/>
              </w:rPr>
            </w:pPr>
          </w:p>
        </w:tc>
        <w:tc>
          <w:tcPr>
            <w:tcW w:w="525" w:type="dxa"/>
            <w:shd w:val="solid" w:color="FFFFFF" w:fill="auto"/>
          </w:tcPr>
          <w:p w14:paraId="1DC86FF4" w14:textId="77777777" w:rsidR="00630443" w:rsidRPr="00826514" w:rsidRDefault="00630443" w:rsidP="00D55F26">
            <w:pPr>
              <w:pStyle w:val="TAL"/>
              <w:rPr>
                <w:sz w:val="16"/>
                <w:szCs w:val="16"/>
              </w:rPr>
            </w:pPr>
          </w:p>
        </w:tc>
        <w:tc>
          <w:tcPr>
            <w:tcW w:w="425" w:type="dxa"/>
            <w:shd w:val="solid" w:color="FFFFFF" w:fill="auto"/>
          </w:tcPr>
          <w:p w14:paraId="2D7BB3E4" w14:textId="77777777" w:rsidR="00630443" w:rsidRPr="00826514" w:rsidRDefault="00630443" w:rsidP="00D55F26">
            <w:pPr>
              <w:pStyle w:val="TAR"/>
              <w:rPr>
                <w:sz w:val="16"/>
                <w:szCs w:val="16"/>
              </w:rPr>
            </w:pPr>
          </w:p>
        </w:tc>
        <w:tc>
          <w:tcPr>
            <w:tcW w:w="425" w:type="dxa"/>
            <w:shd w:val="solid" w:color="FFFFFF" w:fill="auto"/>
          </w:tcPr>
          <w:p w14:paraId="7DB0F9E8" w14:textId="77777777" w:rsidR="00630443" w:rsidRPr="00826514" w:rsidRDefault="00630443" w:rsidP="00D55F26">
            <w:pPr>
              <w:pStyle w:val="TAC"/>
              <w:rPr>
                <w:sz w:val="16"/>
                <w:szCs w:val="16"/>
              </w:rPr>
            </w:pPr>
          </w:p>
        </w:tc>
        <w:tc>
          <w:tcPr>
            <w:tcW w:w="4962" w:type="dxa"/>
            <w:shd w:val="solid" w:color="FFFFFF" w:fill="auto"/>
          </w:tcPr>
          <w:p w14:paraId="09702F72" w14:textId="77777777" w:rsidR="00630443" w:rsidRPr="00826514" w:rsidRDefault="00630443" w:rsidP="00D55F26">
            <w:pPr>
              <w:pStyle w:val="TAL"/>
              <w:rPr>
                <w:sz w:val="16"/>
                <w:szCs w:val="16"/>
              </w:rPr>
            </w:pPr>
            <w:r w:rsidRPr="00826514">
              <w:rPr>
                <w:sz w:val="16"/>
                <w:szCs w:val="16"/>
              </w:rPr>
              <w:t>Implementing the following p-CR agreed by CT1:</w:t>
            </w:r>
          </w:p>
          <w:p w14:paraId="2FD8ED20" w14:textId="77777777" w:rsidR="00630443" w:rsidRPr="00826514" w:rsidRDefault="00630443" w:rsidP="00D55F26">
            <w:pPr>
              <w:pStyle w:val="TAL"/>
              <w:rPr>
                <w:sz w:val="16"/>
                <w:szCs w:val="16"/>
              </w:rPr>
            </w:pPr>
            <w:r w:rsidRPr="00826514">
              <w:rPr>
                <w:sz w:val="16"/>
                <w:szCs w:val="16"/>
              </w:rPr>
              <w:t>C1-196603, C1-196605, C1-196851, C1-196852</w:t>
            </w:r>
          </w:p>
        </w:tc>
        <w:tc>
          <w:tcPr>
            <w:tcW w:w="708" w:type="dxa"/>
            <w:shd w:val="solid" w:color="FFFFFF" w:fill="auto"/>
          </w:tcPr>
          <w:p w14:paraId="300DADC2" w14:textId="77777777" w:rsidR="00630443" w:rsidRPr="00826514" w:rsidRDefault="00630443" w:rsidP="00D55F26">
            <w:pPr>
              <w:pStyle w:val="TAC"/>
              <w:rPr>
                <w:sz w:val="16"/>
                <w:szCs w:val="16"/>
              </w:rPr>
            </w:pPr>
            <w:r w:rsidRPr="00826514">
              <w:rPr>
                <w:sz w:val="16"/>
                <w:szCs w:val="16"/>
              </w:rPr>
              <w:t>0.1.0</w:t>
            </w:r>
          </w:p>
        </w:tc>
      </w:tr>
      <w:tr w:rsidR="00630443" w:rsidRPr="00826514" w14:paraId="0E6F29CD" w14:textId="77777777" w:rsidTr="008D5BAE">
        <w:tc>
          <w:tcPr>
            <w:tcW w:w="800" w:type="dxa"/>
            <w:shd w:val="solid" w:color="FFFFFF" w:fill="auto"/>
          </w:tcPr>
          <w:p w14:paraId="14AFB5B1" w14:textId="77777777" w:rsidR="00630443" w:rsidRPr="00826514" w:rsidRDefault="00630443" w:rsidP="00D55F26">
            <w:pPr>
              <w:pStyle w:val="TAC"/>
              <w:rPr>
                <w:sz w:val="16"/>
                <w:szCs w:val="16"/>
              </w:rPr>
            </w:pPr>
            <w:r w:rsidRPr="00826514">
              <w:rPr>
                <w:sz w:val="16"/>
                <w:szCs w:val="16"/>
              </w:rPr>
              <w:t>2019-11</w:t>
            </w:r>
          </w:p>
        </w:tc>
        <w:tc>
          <w:tcPr>
            <w:tcW w:w="800" w:type="dxa"/>
            <w:shd w:val="solid" w:color="FFFFFF" w:fill="auto"/>
          </w:tcPr>
          <w:p w14:paraId="33DA0EB5" w14:textId="77777777" w:rsidR="00630443" w:rsidRPr="00826514" w:rsidRDefault="00630443" w:rsidP="00D55F26">
            <w:pPr>
              <w:pStyle w:val="TAC"/>
              <w:rPr>
                <w:sz w:val="16"/>
                <w:szCs w:val="16"/>
              </w:rPr>
            </w:pPr>
            <w:r w:rsidRPr="00826514">
              <w:rPr>
                <w:sz w:val="16"/>
                <w:szCs w:val="16"/>
              </w:rPr>
              <w:t>CT1#121</w:t>
            </w:r>
          </w:p>
        </w:tc>
        <w:tc>
          <w:tcPr>
            <w:tcW w:w="1094" w:type="dxa"/>
            <w:shd w:val="solid" w:color="FFFFFF" w:fill="auto"/>
          </w:tcPr>
          <w:p w14:paraId="4F731390" w14:textId="77777777" w:rsidR="00630443" w:rsidRPr="00826514" w:rsidRDefault="00630443" w:rsidP="00D55F26">
            <w:pPr>
              <w:pStyle w:val="TAC"/>
              <w:rPr>
                <w:sz w:val="16"/>
                <w:szCs w:val="16"/>
              </w:rPr>
            </w:pPr>
          </w:p>
        </w:tc>
        <w:tc>
          <w:tcPr>
            <w:tcW w:w="525" w:type="dxa"/>
            <w:shd w:val="solid" w:color="FFFFFF" w:fill="auto"/>
          </w:tcPr>
          <w:p w14:paraId="0CC2650A" w14:textId="77777777" w:rsidR="00630443" w:rsidRPr="00826514" w:rsidRDefault="00630443" w:rsidP="00D55F26">
            <w:pPr>
              <w:pStyle w:val="TAL"/>
              <w:rPr>
                <w:sz w:val="16"/>
                <w:szCs w:val="16"/>
              </w:rPr>
            </w:pPr>
          </w:p>
        </w:tc>
        <w:tc>
          <w:tcPr>
            <w:tcW w:w="425" w:type="dxa"/>
            <w:shd w:val="solid" w:color="FFFFFF" w:fill="auto"/>
          </w:tcPr>
          <w:p w14:paraId="18AAEF6D" w14:textId="77777777" w:rsidR="00630443" w:rsidRPr="00826514" w:rsidRDefault="00630443" w:rsidP="00D55F26">
            <w:pPr>
              <w:pStyle w:val="TAR"/>
              <w:rPr>
                <w:sz w:val="16"/>
                <w:szCs w:val="16"/>
              </w:rPr>
            </w:pPr>
          </w:p>
        </w:tc>
        <w:tc>
          <w:tcPr>
            <w:tcW w:w="425" w:type="dxa"/>
            <w:shd w:val="solid" w:color="FFFFFF" w:fill="auto"/>
          </w:tcPr>
          <w:p w14:paraId="70AFE450" w14:textId="77777777" w:rsidR="00630443" w:rsidRPr="00826514" w:rsidRDefault="00630443" w:rsidP="00D55F26">
            <w:pPr>
              <w:pStyle w:val="TAC"/>
              <w:rPr>
                <w:sz w:val="16"/>
                <w:szCs w:val="16"/>
              </w:rPr>
            </w:pPr>
          </w:p>
        </w:tc>
        <w:tc>
          <w:tcPr>
            <w:tcW w:w="4962" w:type="dxa"/>
            <w:shd w:val="solid" w:color="FFFFFF" w:fill="auto"/>
          </w:tcPr>
          <w:p w14:paraId="26D6C85A" w14:textId="77777777" w:rsidR="00630443" w:rsidRPr="00826514" w:rsidRDefault="00630443" w:rsidP="00D55F26">
            <w:pPr>
              <w:pStyle w:val="TAL"/>
              <w:rPr>
                <w:sz w:val="16"/>
                <w:szCs w:val="16"/>
              </w:rPr>
            </w:pPr>
            <w:r w:rsidRPr="00826514">
              <w:rPr>
                <w:sz w:val="16"/>
                <w:szCs w:val="16"/>
              </w:rPr>
              <w:t>Implementing the following p-CR agreed by CT1:</w:t>
            </w:r>
          </w:p>
          <w:p w14:paraId="18D0DEC4" w14:textId="77777777" w:rsidR="00630443" w:rsidRPr="00826514" w:rsidRDefault="00630443" w:rsidP="00D55F26">
            <w:pPr>
              <w:pStyle w:val="TAL"/>
              <w:rPr>
                <w:sz w:val="16"/>
                <w:szCs w:val="16"/>
              </w:rPr>
            </w:pPr>
            <w:r w:rsidRPr="00826514">
              <w:rPr>
                <w:sz w:val="16"/>
                <w:szCs w:val="16"/>
              </w:rPr>
              <w:t>C1-198615, C1-198811, C1-198812, C1-198813, C1-198814</w:t>
            </w:r>
          </w:p>
        </w:tc>
        <w:tc>
          <w:tcPr>
            <w:tcW w:w="708" w:type="dxa"/>
            <w:shd w:val="solid" w:color="FFFFFF" w:fill="auto"/>
          </w:tcPr>
          <w:p w14:paraId="1FFED647" w14:textId="77777777" w:rsidR="00630443" w:rsidRPr="00826514" w:rsidRDefault="00630443" w:rsidP="00D55F26">
            <w:pPr>
              <w:pStyle w:val="TAC"/>
              <w:rPr>
                <w:sz w:val="16"/>
                <w:szCs w:val="16"/>
              </w:rPr>
            </w:pPr>
            <w:r w:rsidRPr="00826514">
              <w:rPr>
                <w:sz w:val="16"/>
                <w:szCs w:val="16"/>
              </w:rPr>
              <w:t>0.2.0</w:t>
            </w:r>
          </w:p>
        </w:tc>
      </w:tr>
      <w:tr w:rsidR="00630443" w:rsidRPr="00826514" w14:paraId="625F6F96" w14:textId="77777777" w:rsidTr="008D5BAE">
        <w:tc>
          <w:tcPr>
            <w:tcW w:w="800" w:type="dxa"/>
            <w:shd w:val="solid" w:color="FFFFFF" w:fill="auto"/>
          </w:tcPr>
          <w:p w14:paraId="59A3664D" w14:textId="77777777" w:rsidR="00630443" w:rsidRPr="00826514" w:rsidRDefault="00630443" w:rsidP="00D55F26">
            <w:pPr>
              <w:pStyle w:val="TAC"/>
              <w:rPr>
                <w:sz w:val="16"/>
                <w:szCs w:val="16"/>
              </w:rPr>
            </w:pPr>
            <w:r w:rsidRPr="00826514">
              <w:rPr>
                <w:sz w:val="16"/>
                <w:szCs w:val="16"/>
              </w:rPr>
              <w:t>2019-12</w:t>
            </w:r>
          </w:p>
        </w:tc>
        <w:tc>
          <w:tcPr>
            <w:tcW w:w="800" w:type="dxa"/>
            <w:shd w:val="solid" w:color="FFFFFF" w:fill="auto"/>
          </w:tcPr>
          <w:p w14:paraId="6C988717" w14:textId="77777777" w:rsidR="00630443" w:rsidRPr="00826514" w:rsidRDefault="00630443" w:rsidP="00D55F26">
            <w:pPr>
              <w:pStyle w:val="TAC"/>
              <w:rPr>
                <w:sz w:val="16"/>
                <w:szCs w:val="16"/>
              </w:rPr>
            </w:pPr>
            <w:r w:rsidRPr="00826514">
              <w:rPr>
                <w:sz w:val="16"/>
                <w:szCs w:val="16"/>
              </w:rPr>
              <w:t>CT-86</w:t>
            </w:r>
          </w:p>
        </w:tc>
        <w:tc>
          <w:tcPr>
            <w:tcW w:w="1094" w:type="dxa"/>
            <w:shd w:val="solid" w:color="FFFFFF" w:fill="auto"/>
          </w:tcPr>
          <w:p w14:paraId="32836582" w14:textId="77777777" w:rsidR="00630443" w:rsidRPr="00826514" w:rsidRDefault="00630443" w:rsidP="00D55F26">
            <w:pPr>
              <w:pStyle w:val="TAC"/>
              <w:rPr>
                <w:sz w:val="16"/>
                <w:szCs w:val="16"/>
              </w:rPr>
            </w:pPr>
            <w:r w:rsidRPr="00826514">
              <w:rPr>
                <w:sz w:val="16"/>
                <w:szCs w:val="16"/>
              </w:rPr>
              <w:t>CP-193152</w:t>
            </w:r>
          </w:p>
        </w:tc>
        <w:tc>
          <w:tcPr>
            <w:tcW w:w="525" w:type="dxa"/>
            <w:shd w:val="solid" w:color="FFFFFF" w:fill="auto"/>
          </w:tcPr>
          <w:p w14:paraId="75D9F248" w14:textId="77777777" w:rsidR="00630443" w:rsidRPr="00826514" w:rsidRDefault="00630443" w:rsidP="00D55F26">
            <w:pPr>
              <w:pStyle w:val="TAL"/>
              <w:rPr>
                <w:sz w:val="16"/>
                <w:szCs w:val="16"/>
              </w:rPr>
            </w:pPr>
          </w:p>
        </w:tc>
        <w:tc>
          <w:tcPr>
            <w:tcW w:w="425" w:type="dxa"/>
            <w:shd w:val="solid" w:color="FFFFFF" w:fill="auto"/>
          </w:tcPr>
          <w:p w14:paraId="4530ADFD" w14:textId="77777777" w:rsidR="00630443" w:rsidRPr="00826514" w:rsidRDefault="00630443" w:rsidP="00D55F26">
            <w:pPr>
              <w:pStyle w:val="TAR"/>
              <w:rPr>
                <w:sz w:val="16"/>
                <w:szCs w:val="16"/>
              </w:rPr>
            </w:pPr>
          </w:p>
        </w:tc>
        <w:tc>
          <w:tcPr>
            <w:tcW w:w="425" w:type="dxa"/>
            <w:shd w:val="solid" w:color="FFFFFF" w:fill="auto"/>
          </w:tcPr>
          <w:p w14:paraId="778FAA3C" w14:textId="77777777" w:rsidR="00630443" w:rsidRPr="00826514" w:rsidRDefault="00630443" w:rsidP="00D55F26">
            <w:pPr>
              <w:pStyle w:val="TAC"/>
              <w:rPr>
                <w:sz w:val="16"/>
                <w:szCs w:val="16"/>
              </w:rPr>
            </w:pPr>
          </w:p>
        </w:tc>
        <w:tc>
          <w:tcPr>
            <w:tcW w:w="4962" w:type="dxa"/>
            <w:shd w:val="solid" w:color="FFFFFF" w:fill="auto"/>
          </w:tcPr>
          <w:p w14:paraId="5D82AC24" w14:textId="77777777" w:rsidR="00630443" w:rsidRPr="00826514" w:rsidRDefault="00630443" w:rsidP="00D55F26">
            <w:pPr>
              <w:pStyle w:val="TAL"/>
              <w:rPr>
                <w:sz w:val="16"/>
                <w:szCs w:val="16"/>
              </w:rPr>
            </w:pPr>
            <w:r w:rsidRPr="00826514">
              <w:rPr>
                <w:sz w:val="16"/>
                <w:szCs w:val="16"/>
              </w:rPr>
              <w:t>Presentation for information at TSG CT</w:t>
            </w:r>
          </w:p>
        </w:tc>
        <w:tc>
          <w:tcPr>
            <w:tcW w:w="708" w:type="dxa"/>
            <w:shd w:val="solid" w:color="FFFFFF" w:fill="auto"/>
          </w:tcPr>
          <w:p w14:paraId="7912D417" w14:textId="77777777" w:rsidR="00630443" w:rsidRPr="00826514" w:rsidRDefault="00630443" w:rsidP="00D55F26">
            <w:pPr>
              <w:pStyle w:val="TAC"/>
              <w:rPr>
                <w:sz w:val="16"/>
                <w:szCs w:val="16"/>
              </w:rPr>
            </w:pPr>
            <w:r w:rsidRPr="00826514">
              <w:rPr>
                <w:sz w:val="16"/>
                <w:szCs w:val="16"/>
              </w:rPr>
              <w:t>1.0.0</w:t>
            </w:r>
          </w:p>
        </w:tc>
      </w:tr>
      <w:tr w:rsidR="00630443" w:rsidRPr="00826514" w14:paraId="45FAC779" w14:textId="77777777" w:rsidTr="008D5BAE">
        <w:tc>
          <w:tcPr>
            <w:tcW w:w="800" w:type="dxa"/>
            <w:shd w:val="solid" w:color="FFFFFF" w:fill="auto"/>
          </w:tcPr>
          <w:p w14:paraId="0248C9CD" w14:textId="77777777" w:rsidR="00630443" w:rsidRPr="00826514" w:rsidRDefault="00630443" w:rsidP="00D55F26">
            <w:pPr>
              <w:pStyle w:val="TAC"/>
              <w:rPr>
                <w:sz w:val="16"/>
                <w:szCs w:val="16"/>
              </w:rPr>
            </w:pPr>
            <w:r w:rsidRPr="00826514">
              <w:rPr>
                <w:sz w:val="16"/>
                <w:szCs w:val="16"/>
              </w:rPr>
              <w:t>2020-03</w:t>
            </w:r>
          </w:p>
        </w:tc>
        <w:tc>
          <w:tcPr>
            <w:tcW w:w="800" w:type="dxa"/>
            <w:shd w:val="solid" w:color="FFFFFF" w:fill="auto"/>
          </w:tcPr>
          <w:p w14:paraId="3D727E10" w14:textId="77777777" w:rsidR="00630443" w:rsidRPr="00826514" w:rsidRDefault="00630443" w:rsidP="00D55F26">
            <w:pPr>
              <w:pStyle w:val="TAC"/>
              <w:rPr>
                <w:sz w:val="16"/>
                <w:szCs w:val="16"/>
              </w:rPr>
            </w:pPr>
            <w:r w:rsidRPr="00826514">
              <w:rPr>
                <w:sz w:val="16"/>
                <w:szCs w:val="16"/>
              </w:rPr>
              <w:t>CT1#122-e</w:t>
            </w:r>
          </w:p>
        </w:tc>
        <w:tc>
          <w:tcPr>
            <w:tcW w:w="1094" w:type="dxa"/>
            <w:shd w:val="solid" w:color="FFFFFF" w:fill="auto"/>
          </w:tcPr>
          <w:p w14:paraId="6C5AF551" w14:textId="77777777" w:rsidR="00630443" w:rsidRPr="00826514" w:rsidRDefault="00630443" w:rsidP="00D55F26">
            <w:pPr>
              <w:pStyle w:val="TAC"/>
              <w:rPr>
                <w:sz w:val="16"/>
                <w:szCs w:val="16"/>
              </w:rPr>
            </w:pPr>
          </w:p>
        </w:tc>
        <w:tc>
          <w:tcPr>
            <w:tcW w:w="525" w:type="dxa"/>
            <w:shd w:val="solid" w:color="FFFFFF" w:fill="auto"/>
          </w:tcPr>
          <w:p w14:paraId="78821C88" w14:textId="77777777" w:rsidR="00630443" w:rsidRPr="00826514" w:rsidRDefault="00630443" w:rsidP="00D55F26">
            <w:pPr>
              <w:pStyle w:val="TAL"/>
              <w:rPr>
                <w:sz w:val="16"/>
                <w:szCs w:val="16"/>
              </w:rPr>
            </w:pPr>
          </w:p>
        </w:tc>
        <w:tc>
          <w:tcPr>
            <w:tcW w:w="425" w:type="dxa"/>
            <w:shd w:val="solid" w:color="FFFFFF" w:fill="auto"/>
          </w:tcPr>
          <w:p w14:paraId="328D9434" w14:textId="77777777" w:rsidR="00630443" w:rsidRPr="00826514" w:rsidRDefault="00630443" w:rsidP="00D55F26">
            <w:pPr>
              <w:pStyle w:val="TAR"/>
              <w:rPr>
                <w:sz w:val="16"/>
                <w:szCs w:val="16"/>
              </w:rPr>
            </w:pPr>
          </w:p>
        </w:tc>
        <w:tc>
          <w:tcPr>
            <w:tcW w:w="425" w:type="dxa"/>
            <w:shd w:val="solid" w:color="FFFFFF" w:fill="auto"/>
          </w:tcPr>
          <w:p w14:paraId="7C7B6009" w14:textId="77777777" w:rsidR="00630443" w:rsidRPr="00826514" w:rsidRDefault="00630443" w:rsidP="00D55F26">
            <w:pPr>
              <w:pStyle w:val="TAC"/>
              <w:rPr>
                <w:sz w:val="16"/>
                <w:szCs w:val="16"/>
              </w:rPr>
            </w:pPr>
          </w:p>
        </w:tc>
        <w:tc>
          <w:tcPr>
            <w:tcW w:w="4962" w:type="dxa"/>
            <w:shd w:val="solid" w:color="FFFFFF" w:fill="auto"/>
          </w:tcPr>
          <w:p w14:paraId="24202E9C" w14:textId="77777777" w:rsidR="00630443" w:rsidRPr="00826514" w:rsidRDefault="00630443" w:rsidP="00D55F26">
            <w:pPr>
              <w:pStyle w:val="TAL"/>
              <w:rPr>
                <w:sz w:val="16"/>
                <w:szCs w:val="16"/>
              </w:rPr>
            </w:pPr>
            <w:r w:rsidRPr="00826514">
              <w:rPr>
                <w:sz w:val="16"/>
                <w:szCs w:val="16"/>
              </w:rPr>
              <w:t>Implementing the following p-CR agreed by CT1: C1-201004, C1-200634, C1-200635, C1-200636, C1-200637, C1-200887, C1-200888, C1-200640, C1-200884, C1-200885, C1-200822, C1-200644</w:t>
            </w:r>
          </w:p>
        </w:tc>
        <w:tc>
          <w:tcPr>
            <w:tcW w:w="708" w:type="dxa"/>
            <w:shd w:val="solid" w:color="FFFFFF" w:fill="auto"/>
          </w:tcPr>
          <w:p w14:paraId="01A8DB89" w14:textId="77777777" w:rsidR="00630443" w:rsidRPr="00826514" w:rsidRDefault="00630443" w:rsidP="00D55F26">
            <w:pPr>
              <w:pStyle w:val="TAC"/>
              <w:rPr>
                <w:sz w:val="16"/>
                <w:szCs w:val="16"/>
              </w:rPr>
            </w:pPr>
            <w:r w:rsidRPr="00826514">
              <w:rPr>
                <w:sz w:val="16"/>
                <w:szCs w:val="16"/>
              </w:rPr>
              <w:t>1.1.0</w:t>
            </w:r>
          </w:p>
        </w:tc>
      </w:tr>
      <w:tr w:rsidR="00630443" w:rsidRPr="00826514" w14:paraId="5CCFE97C" w14:textId="77777777" w:rsidTr="008D5BAE">
        <w:tc>
          <w:tcPr>
            <w:tcW w:w="800" w:type="dxa"/>
            <w:shd w:val="solid" w:color="FFFFFF" w:fill="auto"/>
          </w:tcPr>
          <w:p w14:paraId="40C34958" w14:textId="77777777" w:rsidR="00630443" w:rsidRPr="00826514" w:rsidRDefault="00630443" w:rsidP="00D55F26">
            <w:pPr>
              <w:pStyle w:val="TAC"/>
              <w:rPr>
                <w:sz w:val="16"/>
                <w:szCs w:val="16"/>
              </w:rPr>
            </w:pPr>
            <w:r w:rsidRPr="00826514">
              <w:rPr>
                <w:sz w:val="16"/>
                <w:szCs w:val="16"/>
              </w:rPr>
              <w:t>2020-03</w:t>
            </w:r>
          </w:p>
        </w:tc>
        <w:tc>
          <w:tcPr>
            <w:tcW w:w="800" w:type="dxa"/>
            <w:shd w:val="solid" w:color="FFFFFF" w:fill="auto"/>
          </w:tcPr>
          <w:p w14:paraId="1EE198DA" w14:textId="77777777" w:rsidR="00630443" w:rsidRPr="00826514" w:rsidRDefault="00630443" w:rsidP="00D55F26">
            <w:pPr>
              <w:pStyle w:val="TAC"/>
              <w:rPr>
                <w:sz w:val="16"/>
                <w:szCs w:val="16"/>
              </w:rPr>
            </w:pPr>
            <w:r w:rsidRPr="00826514">
              <w:rPr>
                <w:sz w:val="16"/>
                <w:szCs w:val="16"/>
              </w:rPr>
              <w:t>CT-87e</w:t>
            </w:r>
          </w:p>
        </w:tc>
        <w:tc>
          <w:tcPr>
            <w:tcW w:w="1094" w:type="dxa"/>
            <w:shd w:val="solid" w:color="FFFFFF" w:fill="auto"/>
          </w:tcPr>
          <w:p w14:paraId="4FB19B8A" w14:textId="77777777" w:rsidR="00630443" w:rsidRPr="00826514" w:rsidRDefault="00630443" w:rsidP="00D55F26">
            <w:pPr>
              <w:pStyle w:val="TAC"/>
              <w:rPr>
                <w:sz w:val="16"/>
                <w:szCs w:val="16"/>
              </w:rPr>
            </w:pPr>
            <w:r w:rsidRPr="00826514">
              <w:rPr>
                <w:sz w:val="16"/>
                <w:szCs w:val="16"/>
              </w:rPr>
              <w:t>CP-200168</w:t>
            </w:r>
          </w:p>
        </w:tc>
        <w:tc>
          <w:tcPr>
            <w:tcW w:w="525" w:type="dxa"/>
            <w:shd w:val="solid" w:color="FFFFFF" w:fill="auto"/>
          </w:tcPr>
          <w:p w14:paraId="6BA8EDBF" w14:textId="77777777" w:rsidR="00630443" w:rsidRPr="00826514" w:rsidRDefault="00630443" w:rsidP="00D55F26">
            <w:pPr>
              <w:pStyle w:val="TAL"/>
              <w:rPr>
                <w:sz w:val="16"/>
                <w:szCs w:val="16"/>
              </w:rPr>
            </w:pPr>
          </w:p>
        </w:tc>
        <w:tc>
          <w:tcPr>
            <w:tcW w:w="425" w:type="dxa"/>
            <w:shd w:val="solid" w:color="FFFFFF" w:fill="auto"/>
          </w:tcPr>
          <w:p w14:paraId="4AB5B8D0" w14:textId="77777777" w:rsidR="00630443" w:rsidRPr="00826514" w:rsidRDefault="00630443" w:rsidP="00D55F26">
            <w:pPr>
              <w:pStyle w:val="TAR"/>
              <w:rPr>
                <w:sz w:val="16"/>
                <w:szCs w:val="16"/>
              </w:rPr>
            </w:pPr>
          </w:p>
        </w:tc>
        <w:tc>
          <w:tcPr>
            <w:tcW w:w="425" w:type="dxa"/>
            <w:shd w:val="solid" w:color="FFFFFF" w:fill="auto"/>
          </w:tcPr>
          <w:p w14:paraId="387FEA4A" w14:textId="77777777" w:rsidR="00630443" w:rsidRPr="00826514" w:rsidRDefault="00630443" w:rsidP="00D55F26">
            <w:pPr>
              <w:pStyle w:val="TAC"/>
              <w:rPr>
                <w:sz w:val="16"/>
                <w:szCs w:val="16"/>
              </w:rPr>
            </w:pPr>
          </w:p>
        </w:tc>
        <w:tc>
          <w:tcPr>
            <w:tcW w:w="4962" w:type="dxa"/>
            <w:shd w:val="solid" w:color="FFFFFF" w:fill="auto"/>
          </w:tcPr>
          <w:p w14:paraId="1E4BF3D9" w14:textId="77777777" w:rsidR="00630443" w:rsidRPr="00826514" w:rsidRDefault="00630443" w:rsidP="00D55F26">
            <w:pPr>
              <w:pStyle w:val="TAL"/>
              <w:rPr>
                <w:sz w:val="16"/>
                <w:szCs w:val="16"/>
              </w:rPr>
            </w:pPr>
            <w:r w:rsidRPr="00826514">
              <w:rPr>
                <w:sz w:val="16"/>
                <w:szCs w:val="16"/>
              </w:rPr>
              <w:t>Presentation for approval at TSG CT</w:t>
            </w:r>
          </w:p>
        </w:tc>
        <w:tc>
          <w:tcPr>
            <w:tcW w:w="708" w:type="dxa"/>
            <w:shd w:val="solid" w:color="FFFFFF" w:fill="auto"/>
          </w:tcPr>
          <w:p w14:paraId="62D692F0" w14:textId="77777777" w:rsidR="00630443" w:rsidRPr="00826514" w:rsidRDefault="00630443" w:rsidP="00D55F26">
            <w:pPr>
              <w:pStyle w:val="TAC"/>
              <w:rPr>
                <w:sz w:val="16"/>
                <w:szCs w:val="16"/>
              </w:rPr>
            </w:pPr>
            <w:r w:rsidRPr="00826514">
              <w:rPr>
                <w:sz w:val="16"/>
                <w:szCs w:val="16"/>
              </w:rPr>
              <w:t>2.0.0</w:t>
            </w:r>
          </w:p>
        </w:tc>
      </w:tr>
      <w:tr w:rsidR="00630443" w:rsidRPr="00826514" w14:paraId="2FEA96D9" w14:textId="77777777" w:rsidTr="008D5BAE">
        <w:tc>
          <w:tcPr>
            <w:tcW w:w="800" w:type="dxa"/>
            <w:shd w:val="solid" w:color="FFFFFF" w:fill="auto"/>
          </w:tcPr>
          <w:p w14:paraId="2F3D3442" w14:textId="77777777" w:rsidR="00630443" w:rsidRPr="00826514" w:rsidRDefault="00630443" w:rsidP="00D55F26">
            <w:pPr>
              <w:pStyle w:val="TAC"/>
              <w:rPr>
                <w:sz w:val="16"/>
                <w:szCs w:val="16"/>
              </w:rPr>
            </w:pPr>
            <w:r w:rsidRPr="00826514">
              <w:rPr>
                <w:sz w:val="16"/>
                <w:szCs w:val="16"/>
              </w:rPr>
              <w:t>2020-03</w:t>
            </w:r>
          </w:p>
        </w:tc>
        <w:tc>
          <w:tcPr>
            <w:tcW w:w="800" w:type="dxa"/>
            <w:shd w:val="solid" w:color="FFFFFF" w:fill="auto"/>
          </w:tcPr>
          <w:p w14:paraId="5A0A8544" w14:textId="77777777" w:rsidR="00630443" w:rsidRPr="00826514" w:rsidRDefault="00630443" w:rsidP="00D55F26">
            <w:pPr>
              <w:pStyle w:val="TAC"/>
              <w:rPr>
                <w:sz w:val="16"/>
                <w:szCs w:val="16"/>
              </w:rPr>
            </w:pPr>
            <w:r w:rsidRPr="00826514">
              <w:rPr>
                <w:sz w:val="16"/>
                <w:szCs w:val="16"/>
              </w:rPr>
              <w:t>CT-87e</w:t>
            </w:r>
          </w:p>
        </w:tc>
        <w:tc>
          <w:tcPr>
            <w:tcW w:w="1094" w:type="dxa"/>
            <w:shd w:val="solid" w:color="FFFFFF" w:fill="auto"/>
          </w:tcPr>
          <w:p w14:paraId="60A771DE" w14:textId="77777777" w:rsidR="00630443" w:rsidRPr="00826514" w:rsidRDefault="00630443" w:rsidP="00D55F26">
            <w:pPr>
              <w:pStyle w:val="TAC"/>
              <w:rPr>
                <w:sz w:val="16"/>
                <w:szCs w:val="16"/>
              </w:rPr>
            </w:pPr>
          </w:p>
        </w:tc>
        <w:tc>
          <w:tcPr>
            <w:tcW w:w="525" w:type="dxa"/>
            <w:shd w:val="solid" w:color="FFFFFF" w:fill="auto"/>
          </w:tcPr>
          <w:p w14:paraId="12C84EA2" w14:textId="77777777" w:rsidR="00630443" w:rsidRPr="00826514" w:rsidRDefault="00630443" w:rsidP="00D55F26">
            <w:pPr>
              <w:pStyle w:val="TAL"/>
              <w:rPr>
                <w:sz w:val="16"/>
                <w:szCs w:val="16"/>
              </w:rPr>
            </w:pPr>
          </w:p>
        </w:tc>
        <w:tc>
          <w:tcPr>
            <w:tcW w:w="425" w:type="dxa"/>
            <w:shd w:val="solid" w:color="FFFFFF" w:fill="auto"/>
          </w:tcPr>
          <w:p w14:paraId="297D4F6E" w14:textId="77777777" w:rsidR="00630443" w:rsidRPr="00826514" w:rsidRDefault="00630443" w:rsidP="00D55F26">
            <w:pPr>
              <w:pStyle w:val="TAR"/>
              <w:rPr>
                <w:sz w:val="16"/>
                <w:szCs w:val="16"/>
              </w:rPr>
            </w:pPr>
          </w:p>
        </w:tc>
        <w:tc>
          <w:tcPr>
            <w:tcW w:w="425" w:type="dxa"/>
            <w:shd w:val="solid" w:color="FFFFFF" w:fill="auto"/>
          </w:tcPr>
          <w:p w14:paraId="475CF9BD" w14:textId="77777777" w:rsidR="00630443" w:rsidRPr="00826514" w:rsidRDefault="00630443" w:rsidP="00D55F26">
            <w:pPr>
              <w:pStyle w:val="TAC"/>
              <w:rPr>
                <w:sz w:val="16"/>
                <w:szCs w:val="16"/>
              </w:rPr>
            </w:pPr>
          </w:p>
        </w:tc>
        <w:tc>
          <w:tcPr>
            <w:tcW w:w="4962" w:type="dxa"/>
            <w:shd w:val="solid" w:color="FFFFFF" w:fill="auto"/>
          </w:tcPr>
          <w:p w14:paraId="54E5AC23" w14:textId="77777777" w:rsidR="00630443" w:rsidRPr="00826514" w:rsidRDefault="00630443" w:rsidP="00D55F26">
            <w:pPr>
              <w:pStyle w:val="TAL"/>
              <w:rPr>
                <w:sz w:val="16"/>
                <w:szCs w:val="16"/>
              </w:rPr>
            </w:pPr>
            <w:r w:rsidRPr="00826514">
              <w:rPr>
                <w:sz w:val="16"/>
                <w:szCs w:val="16"/>
              </w:rPr>
              <w:t>Version 16.0.0 created after approval</w:t>
            </w:r>
          </w:p>
        </w:tc>
        <w:tc>
          <w:tcPr>
            <w:tcW w:w="708" w:type="dxa"/>
            <w:shd w:val="solid" w:color="FFFFFF" w:fill="auto"/>
          </w:tcPr>
          <w:p w14:paraId="0A09AAD0" w14:textId="77777777" w:rsidR="00630443" w:rsidRPr="00826514" w:rsidRDefault="00630443" w:rsidP="00D55F26">
            <w:pPr>
              <w:pStyle w:val="TAC"/>
              <w:rPr>
                <w:sz w:val="16"/>
                <w:szCs w:val="16"/>
              </w:rPr>
            </w:pPr>
            <w:r w:rsidRPr="00826514">
              <w:rPr>
                <w:sz w:val="16"/>
                <w:szCs w:val="16"/>
              </w:rPr>
              <w:t>16.0.0</w:t>
            </w:r>
          </w:p>
        </w:tc>
      </w:tr>
      <w:tr w:rsidR="00630443" w:rsidRPr="00826514" w14:paraId="437645FA" w14:textId="77777777" w:rsidTr="008D5BAE">
        <w:tc>
          <w:tcPr>
            <w:tcW w:w="800" w:type="dxa"/>
            <w:shd w:val="solid" w:color="FFFFFF" w:fill="auto"/>
          </w:tcPr>
          <w:p w14:paraId="55A9DFE4" w14:textId="77777777" w:rsidR="00630443" w:rsidRPr="00826514" w:rsidRDefault="00630443" w:rsidP="00D55F26">
            <w:pPr>
              <w:pStyle w:val="TAC"/>
              <w:rPr>
                <w:sz w:val="16"/>
                <w:szCs w:val="16"/>
              </w:rPr>
            </w:pPr>
            <w:r w:rsidRPr="00826514">
              <w:rPr>
                <w:sz w:val="16"/>
                <w:szCs w:val="16"/>
              </w:rPr>
              <w:t>2020-06</w:t>
            </w:r>
          </w:p>
        </w:tc>
        <w:tc>
          <w:tcPr>
            <w:tcW w:w="800" w:type="dxa"/>
            <w:shd w:val="solid" w:color="FFFFFF" w:fill="auto"/>
          </w:tcPr>
          <w:p w14:paraId="70FF1E98" w14:textId="77777777" w:rsidR="00630443" w:rsidRPr="00826514" w:rsidRDefault="00630443" w:rsidP="00D55F26">
            <w:pPr>
              <w:pStyle w:val="TAC"/>
              <w:rPr>
                <w:sz w:val="16"/>
                <w:szCs w:val="16"/>
              </w:rPr>
            </w:pPr>
            <w:r w:rsidRPr="00826514">
              <w:rPr>
                <w:sz w:val="16"/>
                <w:szCs w:val="16"/>
              </w:rPr>
              <w:t>CT-88e</w:t>
            </w:r>
          </w:p>
        </w:tc>
        <w:tc>
          <w:tcPr>
            <w:tcW w:w="1094" w:type="dxa"/>
            <w:shd w:val="solid" w:color="FFFFFF" w:fill="auto"/>
          </w:tcPr>
          <w:p w14:paraId="06459539" w14:textId="77777777" w:rsidR="00630443" w:rsidRPr="00826514" w:rsidRDefault="00630443" w:rsidP="00D55F26">
            <w:pPr>
              <w:pStyle w:val="TAC"/>
              <w:rPr>
                <w:sz w:val="16"/>
                <w:szCs w:val="16"/>
              </w:rPr>
            </w:pPr>
            <w:r w:rsidRPr="00826514">
              <w:rPr>
                <w:sz w:val="16"/>
                <w:szCs w:val="16"/>
              </w:rPr>
              <w:t>CP-201129</w:t>
            </w:r>
          </w:p>
        </w:tc>
        <w:tc>
          <w:tcPr>
            <w:tcW w:w="525" w:type="dxa"/>
            <w:shd w:val="solid" w:color="FFFFFF" w:fill="auto"/>
          </w:tcPr>
          <w:p w14:paraId="367A63AE" w14:textId="77777777" w:rsidR="00630443" w:rsidRPr="00826514" w:rsidRDefault="00630443" w:rsidP="00D55F26">
            <w:pPr>
              <w:pStyle w:val="TAL"/>
              <w:rPr>
                <w:sz w:val="16"/>
                <w:szCs w:val="16"/>
              </w:rPr>
            </w:pPr>
            <w:r w:rsidRPr="00826514">
              <w:rPr>
                <w:sz w:val="16"/>
                <w:szCs w:val="16"/>
              </w:rPr>
              <w:t>0001</w:t>
            </w:r>
          </w:p>
        </w:tc>
        <w:tc>
          <w:tcPr>
            <w:tcW w:w="425" w:type="dxa"/>
            <w:shd w:val="solid" w:color="FFFFFF" w:fill="auto"/>
          </w:tcPr>
          <w:p w14:paraId="104ED7FD" w14:textId="77777777" w:rsidR="00630443" w:rsidRPr="00826514" w:rsidRDefault="00630443" w:rsidP="00D55F26">
            <w:pPr>
              <w:pStyle w:val="TAR"/>
              <w:rPr>
                <w:sz w:val="16"/>
                <w:szCs w:val="16"/>
              </w:rPr>
            </w:pPr>
          </w:p>
        </w:tc>
        <w:tc>
          <w:tcPr>
            <w:tcW w:w="425" w:type="dxa"/>
            <w:shd w:val="solid" w:color="FFFFFF" w:fill="auto"/>
          </w:tcPr>
          <w:p w14:paraId="3BC0CD37" w14:textId="77777777" w:rsidR="00630443" w:rsidRPr="00826514" w:rsidRDefault="00630443" w:rsidP="00D55F26">
            <w:pPr>
              <w:pStyle w:val="TAC"/>
              <w:rPr>
                <w:sz w:val="16"/>
                <w:szCs w:val="16"/>
              </w:rPr>
            </w:pPr>
            <w:r w:rsidRPr="00826514">
              <w:rPr>
                <w:sz w:val="16"/>
                <w:szCs w:val="16"/>
              </w:rPr>
              <w:t>B</w:t>
            </w:r>
          </w:p>
        </w:tc>
        <w:tc>
          <w:tcPr>
            <w:tcW w:w="4962" w:type="dxa"/>
            <w:shd w:val="solid" w:color="FFFFFF" w:fill="auto"/>
          </w:tcPr>
          <w:p w14:paraId="6E8D9BAE" w14:textId="77777777" w:rsidR="00630443" w:rsidRPr="00826514" w:rsidRDefault="00630443" w:rsidP="00D55F26">
            <w:pPr>
              <w:pStyle w:val="TAL"/>
              <w:rPr>
                <w:sz w:val="16"/>
                <w:szCs w:val="16"/>
              </w:rPr>
            </w:pPr>
            <w:r w:rsidRPr="00826514">
              <w:rPr>
                <w:sz w:val="16"/>
                <w:szCs w:val="16"/>
              </w:rPr>
              <w:t>SIP based subscribe/notify procedures for SEAL group management</w:t>
            </w:r>
          </w:p>
        </w:tc>
        <w:tc>
          <w:tcPr>
            <w:tcW w:w="708" w:type="dxa"/>
            <w:shd w:val="solid" w:color="FFFFFF" w:fill="auto"/>
          </w:tcPr>
          <w:p w14:paraId="499A6735" w14:textId="77777777" w:rsidR="00630443" w:rsidRPr="00826514" w:rsidRDefault="00630443" w:rsidP="00D55F26">
            <w:pPr>
              <w:pStyle w:val="TAC"/>
              <w:rPr>
                <w:sz w:val="16"/>
                <w:szCs w:val="16"/>
              </w:rPr>
            </w:pPr>
            <w:r w:rsidRPr="00826514">
              <w:rPr>
                <w:sz w:val="16"/>
                <w:szCs w:val="16"/>
              </w:rPr>
              <w:t>16.1.0</w:t>
            </w:r>
          </w:p>
        </w:tc>
      </w:tr>
      <w:tr w:rsidR="00630443" w:rsidRPr="00826514" w14:paraId="2132DE34" w14:textId="77777777" w:rsidTr="008D5BAE">
        <w:tc>
          <w:tcPr>
            <w:tcW w:w="800" w:type="dxa"/>
            <w:shd w:val="solid" w:color="FFFFFF" w:fill="auto"/>
          </w:tcPr>
          <w:p w14:paraId="2B676CFA" w14:textId="77777777" w:rsidR="00630443" w:rsidRPr="00826514" w:rsidRDefault="00630443" w:rsidP="00D55F26">
            <w:pPr>
              <w:pStyle w:val="TAC"/>
              <w:rPr>
                <w:sz w:val="16"/>
                <w:szCs w:val="16"/>
              </w:rPr>
            </w:pPr>
            <w:r w:rsidRPr="00826514">
              <w:rPr>
                <w:sz w:val="16"/>
                <w:szCs w:val="16"/>
              </w:rPr>
              <w:t>2020-06</w:t>
            </w:r>
          </w:p>
        </w:tc>
        <w:tc>
          <w:tcPr>
            <w:tcW w:w="800" w:type="dxa"/>
            <w:shd w:val="solid" w:color="FFFFFF" w:fill="auto"/>
          </w:tcPr>
          <w:p w14:paraId="39CC6E8A" w14:textId="77777777" w:rsidR="00630443" w:rsidRPr="00826514" w:rsidRDefault="00630443" w:rsidP="00D55F26">
            <w:pPr>
              <w:pStyle w:val="TAC"/>
              <w:rPr>
                <w:sz w:val="16"/>
                <w:szCs w:val="16"/>
              </w:rPr>
            </w:pPr>
            <w:r w:rsidRPr="00826514">
              <w:rPr>
                <w:sz w:val="16"/>
                <w:szCs w:val="16"/>
              </w:rPr>
              <w:t>CT-88e</w:t>
            </w:r>
          </w:p>
        </w:tc>
        <w:tc>
          <w:tcPr>
            <w:tcW w:w="1094" w:type="dxa"/>
            <w:shd w:val="solid" w:color="FFFFFF" w:fill="auto"/>
          </w:tcPr>
          <w:p w14:paraId="72B9750D" w14:textId="77777777" w:rsidR="00630443" w:rsidRPr="00826514" w:rsidRDefault="00630443" w:rsidP="00D55F26">
            <w:pPr>
              <w:pStyle w:val="TAC"/>
              <w:rPr>
                <w:sz w:val="16"/>
                <w:szCs w:val="16"/>
              </w:rPr>
            </w:pPr>
            <w:r w:rsidRPr="00826514">
              <w:rPr>
                <w:sz w:val="16"/>
                <w:szCs w:val="16"/>
              </w:rPr>
              <w:t>CP-201129</w:t>
            </w:r>
          </w:p>
        </w:tc>
        <w:tc>
          <w:tcPr>
            <w:tcW w:w="525" w:type="dxa"/>
            <w:shd w:val="solid" w:color="FFFFFF" w:fill="auto"/>
          </w:tcPr>
          <w:p w14:paraId="4FCC7A85" w14:textId="77777777" w:rsidR="00630443" w:rsidRPr="00826514" w:rsidRDefault="00630443" w:rsidP="00D55F26">
            <w:pPr>
              <w:pStyle w:val="TAL"/>
              <w:rPr>
                <w:sz w:val="16"/>
                <w:szCs w:val="16"/>
              </w:rPr>
            </w:pPr>
            <w:r w:rsidRPr="00826514">
              <w:rPr>
                <w:sz w:val="16"/>
                <w:szCs w:val="16"/>
              </w:rPr>
              <w:t>0002</w:t>
            </w:r>
          </w:p>
        </w:tc>
        <w:tc>
          <w:tcPr>
            <w:tcW w:w="425" w:type="dxa"/>
            <w:shd w:val="solid" w:color="FFFFFF" w:fill="auto"/>
          </w:tcPr>
          <w:p w14:paraId="72851176" w14:textId="77777777" w:rsidR="00630443" w:rsidRPr="00826514" w:rsidRDefault="00630443" w:rsidP="00D55F26">
            <w:pPr>
              <w:pStyle w:val="TAR"/>
              <w:rPr>
                <w:sz w:val="16"/>
                <w:szCs w:val="16"/>
              </w:rPr>
            </w:pPr>
            <w:r w:rsidRPr="00826514">
              <w:rPr>
                <w:sz w:val="16"/>
                <w:szCs w:val="16"/>
              </w:rPr>
              <w:t>1</w:t>
            </w:r>
          </w:p>
        </w:tc>
        <w:tc>
          <w:tcPr>
            <w:tcW w:w="425" w:type="dxa"/>
            <w:shd w:val="solid" w:color="FFFFFF" w:fill="auto"/>
          </w:tcPr>
          <w:p w14:paraId="75FBD134" w14:textId="77777777" w:rsidR="00630443" w:rsidRPr="00826514" w:rsidRDefault="00630443" w:rsidP="00D55F26">
            <w:pPr>
              <w:pStyle w:val="TAC"/>
              <w:rPr>
                <w:sz w:val="16"/>
                <w:szCs w:val="16"/>
              </w:rPr>
            </w:pPr>
            <w:r w:rsidRPr="00826514">
              <w:rPr>
                <w:sz w:val="16"/>
                <w:szCs w:val="16"/>
              </w:rPr>
              <w:t>F</w:t>
            </w:r>
          </w:p>
        </w:tc>
        <w:tc>
          <w:tcPr>
            <w:tcW w:w="4962" w:type="dxa"/>
            <w:shd w:val="solid" w:color="FFFFFF" w:fill="auto"/>
          </w:tcPr>
          <w:p w14:paraId="5895A31D" w14:textId="77777777" w:rsidR="00630443" w:rsidRPr="00826514" w:rsidRDefault="00630443" w:rsidP="00D55F26">
            <w:pPr>
              <w:pStyle w:val="TAL"/>
              <w:rPr>
                <w:sz w:val="16"/>
                <w:szCs w:val="16"/>
              </w:rPr>
            </w:pPr>
            <w:r w:rsidRPr="00826514">
              <w:rPr>
                <w:sz w:val="16"/>
                <w:szCs w:val="16"/>
              </w:rPr>
              <w:t>Removal of Editor's notes</w:t>
            </w:r>
          </w:p>
        </w:tc>
        <w:tc>
          <w:tcPr>
            <w:tcW w:w="708" w:type="dxa"/>
            <w:shd w:val="solid" w:color="FFFFFF" w:fill="auto"/>
          </w:tcPr>
          <w:p w14:paraId="7F9F66AC" w14:textId="77777777" w:rsidR="00630443" w:rsidRPr="00826514" w:rsidRDefault="00630443" w:rsidP="00D55F26">
            <w:pPr>
              <w:pStyle w:val="TAC"/>
              <w:rPr>
                <w:sz w:val="16"/>
                <w:szCs w:val="16"/>
              </w:rPr>
            </w:pPr>
            <w:r w:rsidRPr="00826514">
              <w:rPr>
                <w:sz w:val="16"/>
                <w:szCs w:val="16"/>
              </w:rPr>
              <w:t>16.1.0</w:t>
            </w:r>
          </w:p>
        </w:tc>
      </w:tr>
      <w:tr w:rsidR="00630443" w:rsidRPr="00826514" w14:paraId="67D93ADD" w14:textId="77777777" w:rsidTr="008D5BAE">
        <w:tc>
          <w:tcPr>
            <w:tcW w:w="800" w:type="dxa"/>
            <w:shd w:val="solid" w:color="FFFFFF" w:fill="auto"/>
          </w:tcPr>
          <w:p w14:paraId="37834556" w14:textId="77777777" w:rsidR="00630443" w:rsidRPr="00826514" w:rsidRDefault="00630443" w:rsidP="00D55F26">
            <w:pPr>
              <w:pStyle w:val="TAC"/>
              <w:rPr>
                <w:sz w:val="16"/>
                <w:szCs w:val="16"/>
              </w:rPr>
            </w:pPr>
            <w:r w:rsidRPr="00826514">
              <w:rPr>
                <w:sz w:val="16"/>
                <w:szCs w:val="16"/>
              </w:rPr>
              <w:t>2020-06</w:t>
            </w:r>
          </w:p>
        </w:tc>
        <w:tc>
          <w:tcPr>
            <w:tcW w:w="800" w:type="dxa"/>
            <w:shd w:val="solid" w:color="FFFFFF" w:fill="auto"/>
          </w:tcPr>
          <w:p w14:paraId="4207C2EB" w14:textId="77777777" w:rsidR="00630443" w:rsidRPr="00826514" w:rsidRDefault="00630443" w:rsidP="00D55F26">
            <w:pPr>
              <w:pStyle w:val="TAC"/>
              <w:rPr>
                <w:sz w:val="16"/>
                <w:szCs w:val="16"/>
              </w:rPr>
            </w:pPr>
            <w:r w:rsidRPr="00826514">
              <w:rPr>
                <w:sz w:val="16"/>
                <w:szCs w:val="16"/>
              </w:rPr>
              <w:t>CT-88e</w:t>
            </w:r>
          </w:p>
        </w:tc>
        <w:tc>
          <w:tcPr>
            <w:tcW w:w="1094" w:type="dxa"/>
            <w:shd w:val="solid" w:color="FFFFFF" w:fill="auto"/>
          </w:tcPr>
          <w:p w14:paraId="3ECD8092" w14:textId="77777777" w:rsidR="00630443" w:rsidRPr="00826514" w:rsidRDefault="00630443" w:rsidP="00D55F26">
            <w:pPr>
              <w:pStyle w:val="TAC"/>
              <w:rPr>
                <w:sz w:val="16"/>
                <w:szCs w:val="16"/>
              </w:rPr>
            </w:pPr>
            <w:r w:rsidRPr="00826514">
              <w:rPr>
                <w:sz w:val="16"/>
                <w:szCs w:val="16"/>
              </w:rPr>
              <w:t>CP-201129</w:t>
            </w:r>
          </w:p>
        </w:tc>
        <w:tc>
          <w:tcPr>
            <w:tcW w:w="525" w:type="dxa"/>
            <w:shd w:val="solid" w:color="FFFFFF" w:fill="auto"/>
          </w:tcPr>
          <w:p w14:paraId="6CCA3AA7" w14:textId="77777777" w:rsidR="00630443" w:rsidRPr="00826514" w:rsidRDefault="00630443" w:rsidP="00D55F26">
            <w:pPr>
              <w:pStyle w:val="TAL"/>
              <w:rPr>
                <w:sz w:val="16"/>
                <w:szCs w:val="16"/>
              </w:rPr>
            </w:pPr>
            <w:r w:rsidRPr="00826514">
              <w:rPr>
                <w:sz w:val="16"/>
                <w:szCs w:val="16"/>
              </w:rPr>
              <w:t>0003</w:t>
            </w:r>
          </w:p>
        </w:tc>
        <w:tc>
          <w:tcPr>
            <w:tcW w:w="425" w:type="dxa"/>
            <w:shd w:val="solid" w:color="FFFFFF" w:fill="auto"/>
          </w:tcPr>
          <w:p w14:paraId="2538FBCD" w14:textId="77777777" w:rsidR="00630443" w:rsidRPr="00826514" w:rsidRDefault="00630443" w:rsidP="00D55F26">
            <w:pPr>
              <w:pStyle w:val="TAR"/>
              <w:rPr>
                <w:sz w:val="16"/>
                <w:szCs w:val="16"/>
              </w:rPr>
            </w:pPr>
          </w:p>
        </w:tc>
        <w:tc>
          <w:tcPr>
            <w:tcW w:w="425" w:type="dxa"/>
            <w:shd w:val="solid" w:color="FFFFFF" w:fill="auto"/>
          </w:tcPr>
          <w:p w14:paraId="1620A6F1" w14:textId="77777777" w:rsidR="00630443" w:rsidRPr="00826514" w:rsidRDefault="00630443" w:rsidP="00D55F26">
            <w:pPr>
              <w:pStyle w:val="TAC"/>
              <w:rPr>
                <w:sz w:val="16"/>
                <w:szCs w:val="16"/>
              </w:rPr>
            </w:pPr>
            <w:r w:rsidRPr="00826514">
              <w:rPr>
                <w:sz w:val="16"/>
                <w:szCs w:val="16"/>
              </w:rPr>
              <w:t>F</w:t>
            </w:r>
          </w:p>
        </w:tc>
        <w:tc>
          <w:tcPr>
            <w:tcW w:w="4962" w:type="dxa"/>
            <w:shd w:val="solid" w:color="FFFFFF" w:fill="auto"/>
          </w:tcPr>
          <w:p w14:paraId="7DB11941" w14:textId="77777777" w:rsidR="00630443" w:rsidRPr="00826514" w:rsidRDefault="00630443" w:rsidP="00D55F26">
            <w:pPr>
              <w:pStyle w:val="TAL"/>
              <w:rPr>
                <w:sz w:val="16"/>
                <w:szCs w:val="16"/>
              </w:rPr>
            </w:pPr>
            <w:r w:rsidRPr="00826514">
              <w:rPr>
                <w:sz w:val="16"/>
                <w:szCs w:val="16"/>
              </w:rPr>
              <w:t>Indication from SGM-S to SGM-C about group join required</w:t>
            </w:r>
          </w:p>
        </w:tc>
        <w:tc>
          <w:tcPr>
            <w:tcW w:w="708" w:type="dxa"/>
            <w:shd w:val="solid" w:color="FFFFFF" w:fill="auto"/>
          </w:tcPr>
          <w:p w14:paraId="0E22CB2D" w14:textId="77777777" w:rsidR="00630443" w:rsidRPr="00826514" w:rsidRDefault="00630443" w:rsidP="00D55F26">
            <w:pPr>
              <w:pStyle w:val="TAC"/>
              <w:rPr>
                <w:sz w:val="16"/>
                <w:szCs w:val="16"/>
              </w:rPr>
            </w:pPr>
            <w:r w:rsidRPr="00826514">
              <w:rPr>
                <w:sz w:val="16"/>
                <w:szCs w:val="16"/>
              </w:rPr>
              <w:t>16.1.0</w:t>
            </w:r>
          </w:p>
        </w:tc>
      </w:tr>
      <w:tr w:rsidR="00630443" w:rsidRPr="00826514" w14:paraId="60530138" w14:textId="77777777" w:rsidTr="008D5BAE">
        <w:tc>
          <w:tcPr>
            <w:tcW w:w="800" w:type="dxa"/>
            <w:shd w:val="solid" w:color="FFFFFF" w:fill="auto"/>
          </w:tcPr>
          <w:p w14:paraId="13B40EFF" w14:textId="77777777" w:rsidR="00630443" w:rsidRPr="00826514" w:rsidRDefault="00630443" w:rsidP="00D55F26">
            <w:pPr>
              <w:pStyle w:val="TAC"/>
              <w:rPr>
                <w:sz w:val="16"/>
                <w:szCs w:val="16"/>
              </w:rPr>
            </w:pPr>
            <w:r w:rsidRPr="00826514">
              <w:rPr>
                <w:sz w:val="16"/>
                <w:szCs w:val="16"/>
              </w:rPr>
              <w:t>2020-06</w:t>
            </w:r>
          </w:p>
        </w:tc>
        <w:tc>
          <w:tcPr>
            <w:tcW w:w="800" w:type="dxa"/>
            <w:shd w:val="solid" w:color="FFFFFF" w:fill="auto"/>
          </w:tcPr>
          <w:p w14:paraId="7DB016E3" w14:textId="77777777" w:rsidR="00630443" w:rsidRPr="00826514" w:rsidRDefault="00630443" w:rsidP="00D55F26">
            <w:pPr>
              <w:pStyle w:val="TAC"/>
              <w:rPr>
                <w:sz w:val="16"/>
                <w:szCs w:val="16"/>
              </w:rPr>
            </w:pPr>
            <w:r w:rsidRPr="00826514">
              <w:rPr>
                <w:sz w:val="16"/>
                <w:szCs w:val="16"/>
              </w:rPr>
              <w:t>CT-88e</w:t>
            </w:r>
          </w:p>
        </w:tc>
        <w:tc>
          <w:tcPr>
            <w:tcW w:w="1094" w:type="dxa"/>
            <w:shd w:val="solid" w:color="FFFFFF" w:fill="auto"/>
          </w:tcPr>
          <w:p w14:paraId="676B02E4" w14:textId="77777777" w:rsidR="00630443" w:rsidRPr="00826514" w:rsidRDefault="00630443" w:rsidP="00D55F26">
            <w:pPr>
              <w:pStyle w:val="TAC"/>
              <w:rPr>
                <w:sz w:val="16"/>
                <w:szCs w:val="16"/>
              </w:rPr>
            </w:pPr>
            <w:r w:rsidRPr="00826514">
              <w:rPr>
                <w:sz w:val="16"/>
                <w:szCs w:val="16"/>
              </w:rPr>
              <w:t>CP-201129</w:t>
            </w:r>
          </w:p>
        </w:tc>
        <w:tc>
          <w:tcPr>
            <w:tcW w:w="525" w:type="dxa"/>
            <w:shd w:val="solid" w:color="FFFFFF" w:fill="auto"/>
          </w:tcPr>
          <w:p w14:paraId="0F5ACB8F" w14:textId="77777777" w:rsidR="00630443" w:rsidRPr="00826514" w:rsidRDefault="00630443" w:rsidP="00D55F26">
            <w:pPr>
              <w:pStyle w:val="TAL"/>
              <w:rPr>
                <w:sz w:val="16"/>
                <w:szCs w:val="16"/>
              </w:rPr>
            </w:pPr>
            <w:r w:rsidRPr="00826514">
              <w:rPr>
                <w:sz w:val="16"/>
                <w:szCs w:val="16"/>
              </w:rPr>
              <w:t>0004</w:t>
            </w:r>
          </w:p>
        </w:tc>
        <w:tc>
          <w:tcPr>
            <w:tcW w:w="425" w:type="dxa"/>
            <w:shd w:val="solid" w:color="FFFFFF" w:fill="auto"/>
          </w:tcPr>
          <w:p w14:paraId="293FE18D" w14:textId="77777777" w:rsidR="00630443" w:rsidRPr="00826514" w:rsidRDefault="00630443" w:rsidP="00D55F26">
            <w:pPr>
              <w:pStyle w:val="TAR"/>
              <w:rPr>
                <w:sz w:val="16"/>
                <w:szCs w:val="16"/>
              </w:rPr>
            </w:pPr>
          </w:p>
        </w:tc>
        <w:tc>
          <w:tcPr>
            <w:tcW w:w="425" w:type="dxa"/>
            <w:shd w:val="solid" w:color="FFFFFF" w:fill="auto"/>
          </w:tcPr>
          <w:p w14:paraId="12BCA555" w14:textId="77777777" w:rsidR="00630443" w:rsidRPr="00826514" w:rsidRDefault="00630443" w:rsidP="00D55F26">
            <w:pPr>
              <w:pStyle w:val="TAC"/>
              <w:rPr>
                <w:sz w:val="16"/>
                <w:szCs w:val="16"/>
              </w:rPr>
            </w:pPr>
            <w:r w:rsidRPr="00826514">
              <w:rPr>
                <w:sz w:val="16"/>
                <w:szCs w:val="16"/>
              </w:rPr>
              <w:t>F</w:t>
            </w:r>
          </w:p>
        </w:tc>
        <w:tc>
          <w:tcPr>
            <w:tcW w:w="4962" w:type="dxa"/>
            <w:shd w:val="solid" w:color="FFFFFF" w:fill="auto"/>
          </w:tcPr>
          <w:p w14:paraId="6A1F6FD0" w14:textId="77777777" w:rsidR="00630443" w:rsidRPr="00826514" w:rsidRDefault="00630443" w:rsidP="00D55F26">
            <w:pPr>
              <w:pStyle w:val="TAL"/>
              <w:rPr>
                <w:sz w:val="16"/>
                <w:szCs w:val="16"/>
              </w:rPr>
            </w:pPr>
            <w:r w:rsidRPr="00826514">
              <w:rPr>
                <w:sz w:val="16"/>
                <w:szCs w:val="16"/>
              </w:rPr>
              <w:t>Corrections in HTTP request-</w:t>
            </w:r>
            <w:proofErr w:type="spellStart"/>
            <w:r w:rsidRPr="00826514">
              <w:rPr>
                <w:sz w:val="16"/>
                <w:szCs w:val="16"/>
              </w:rPr>
              <w:t>uri</w:t>
            </w:r>
            <w:proofErr w:type="spellEnd"/>
            <w:r w:rsidRPr="00826514">
              <w:rPr>
                <w:sz w:val="16"/>
                <w:szCs w:val="16"/>
              </w:rPr>
              <w:t xml:space="preserve"> value</w:t>
            </w:r>
          </w:p>
        </w:tc>
        <w:tc>
          <w:tcPr>
            <w:tcW w:w="708" w:type="dxa"/>
            <w:shd w:val="solid" w:color="FFFFFF" w:fill="auto"/>
          </w:tcPr>
          <w:p w14:paraId="531178C5" w14:textId="77777777" w:rsidR="00630443" w:rsidRPr="00826514" w:rsidRDefault="00630443" w:rsidP="00D55F26">
            <w:pPr>
              <w:pStyle w:val="TAC"/>
              <w:rPr>
                <w:sz w:val="16"/>
                <w:szCs w:val="16"/>
              </w:rPr>
            </w:pPr>
            <w:r w:rsidRPr="00826514">
              <w:rPr>
                <w:sz w:val="16"/>
                <w:szCs w:val="16"/>
              </w:rPr>
              <w:t>16.1.0</w:t>
            </w:r>
          </w:p>
        </w:tc>
      </w:tr>
      <w:tr w:rsidR="00630443" w:rsidRPr="00826514" w14:paraId="2DC4D4F1" w14:textId="77777777" w:rsidTr="008D5BAE">
        <w:tc>
          <w:tcPr>
            <w:tcW w:w="800" w:type="dxa"/>
            <w:shd w:val="solid" w:color="FFFFFF" w:fill="auto"/>
          </w:tcPr>
          <w:p w14:paraId="6B62B182" w14:textId="77777777" w:rsidR="00630443" w:rsidRPr="00826514" w:rsidRDefault="00630443" w:rsidP="00D55F26">
            <w:pPr>
              <w:pStyle w:val="TAC"/>
              <w:rPr>
                <w:sz w:val="16"/>
                <w:szCs w:val="16"/>
              </w:rPr>
            </w:pPr>
            <w:r w:rsidRPr="00826514">
              <w:rPr>
                <w:sz w:val="16"/>
                <w:szCs w:val="16"/>
              </w:rPr>
              <w:t>2020-06</w:t>
            </w:r>
          </w:p>
        </w:tc>
        <w:tc>
          <w:tcPr>
            <w:tcW w:w="800" w:type="dxa"/>
            <w:shd w:val="solid" w:color="FFFFFF" w:fill="auto"/>
          </w:tcPr>
          <w:p w14:paraId="4440C535" w14:textId="77777777" w:rsidR="00630443" w:rsidRPr="00826514" w:rsidRDefault="00630443" w:rsidP="00D55F26">
            <w:pPr>
              <w:pStyle w:val="TAC"/>
              <w:rPr>
                <w:sz w:val="16"/>
                <w:szCs w:val="16"/>
              </w:rPr>
            </w:pPr>
            <w:r w:rsidRPr="00826514">
              <w:rPr>
                <w:sz w:val="16"/>
                <w:szCs w:val="16"/>
              </w:rPr>
              <w:t>CT-88e</w:t>
            </w:r>
          </w:p>
        </w:tc>
        <w:tc>
          <w:tcPr>
            <w:tcW w:w="1094" w:type="dxa"/>
            <w:shd w:val="solid" w:color="FFFFFF" w:fill="auto"/>
          </w:tcPr>
          <w:p w14:paraId="03DA5B33" w14:textId="77777777" w:rsidR="00630443" w:rsidRPr="00826514" w:rsidRDefault="00630443" w:rsidP="00D55F26">
            <w:pPr>
              <w:pStyle w:val="TAC"/>
              <w:rPr>
                <w:sz w:val="16"/>
                <w:szCs w:val="16"/>
              </w:rPr>
            </w:pPr>
            <w:r w:rsidRPr="00826514">
              <w:rPr>
                <w:sz w:val="16"/>
                <w:szCs w:val="16"/>
              </w:rPr>
              <w:t>CP-201129</w:t>
            </w:r>
          </w:p>
        </w:tc>
        <w:tc>
          <w:tcPr>
            <w:tcW w:w="525" w:type="dxa"/>
            <w:shd w:val="solid" w:color="FFFFFF" w:fill="auto"/>
          </w:tcPr>
          <w:p w14:paraId="6AE957F1" w14:textId="77777777" w:rsidR="00630443" w:rsidRPr="00826514" w:rsidRDefault="00630443" w:rsidP="00D55F26">
            <w:pPr>
              <w:pStyle w:val="TAL"/>
              <w:rPr>
                <w:sz w:val="16"/>
                <w:szCs w:val="16"/>
              </w:rPr>
            </w:pPr>
            <w:r w:rsidRPr="00826514">
              <w:rPr>
                <w:sz w:val="16"/>
                <w:szCs w:val="16"/>
              </w:rPr>
              <w:t>0005</w:t>
            </w:r>
          </w:p>
        </w:tc>
        <w:tc>
          <w:tcPr>
            <w:tcW w:w="425" w:type="dxa"/>
            <w:shd w:val="solid" w:color="FFFFFF" w:fill="auto"/>
          </w:tcPr>
          <w:p w14:paraId="14DF9D08" w14:textId="77777777" w:rsidR="00630443" w:rsidRPr="00826514" w:rsidRDefault="00630443" w:rsidP="00D55F26">
            <w:pPr>
              <w:pStyle w:val="TAR"/>
              <w:rPr>
                <w:sz w:val="16"/>
                <w:szCs w:val="16"/>
              </w:rPr>
            </w:pPr>
            <w:r w:rsidRPr="00826514">
              <w:rPr>
                <w:sz w:val="16"/>
                <w:szCs w:val="16"/>
              </w:rPr>
              <w:t>1</w:t>
            </w:r>
          </w:p>
        </w:tc>
        <w:tc>
          <w:tcPr>
            <w:tcW w:w="425" w:type="dxa"/>
            <w:shd w:val="solid" w:color="FFFFFF" w:fill="auto"/>
          </w:tcPr>
          <w:p w14:paraId="619805B5" w14:textId="77777777" w:rsidR="00630443" w:rsidRPr="00826514" w:rsidRDefault="00630443" w:rsidP="00D55F26">
            <w:pPr>
              <w:pStyle w:val="TAC"/>
              <w:rPr>
                <w:sz w:val="16"/>
                <w:szCs w:val="16"/>
              </w:rPr>
            </w:pPr>
            <w:r w:rsidRPr="00826514">
              <w:rPr>
                <w:sz w:val="16"/>
                <w:szCs w:val="16"/>
              </w:rPr>
              <w:t>B</w:t>
            </w:r>
          </w:p>
        </w:tc>
        <w:tc>
          <w:tcPr>
            <w:tcW w:w="4962" w:type="dxa"/>
            <w:shd w:val="solid" w:color="FFFFFF" w:fill="auto"/>
          </w:tcPr>
          <w:p w14:paraId="201FEDBD" w14:textId="77777777" w:rsidR="00630443" w:rsidRPr="00826514" w:rsidRDefault="00630443" w:rsidP="00D55F26">
            <w:pPr>
              <w:pStyle w:val="TAL"/>
              <w:rPr>
                <w:sz w:val="16"/>
                <w:szCs w:val="16"/>
              </w:rPr>
            </w:pPr>
            <w:r w:rsidRPr="00826514">
              <w:rPr>
                <w:sz w:val="16"/>
                <w:szCs w:val="16"/>
              </w:rPr>
              <w:t>Adding IANA registration template for SEAL group document</w:t>
            </w:r>
          </w:p>
        </w:tc>
        <w:tc>
          <w:tcPr>
            <w:tcW w:w="708" w:type="dxa"/>
            <w:shd w:val="solid" w:color="FFFFFF" w:fill="auto"/>
          </w:tcPr>
          <w:p w14:paraId="03F01E3E" w14:textId="77777777" w:rsidR="00630443" w:rsidRPr="00826514" w:rsidRDefault="00630443" w:rsidP="00D55F26">
            <w:pPr>
              <w:pStyle w:val="TAC"/>
              <w:rPr>
                <w:sz w:val="16"/>
                <w:szCs w:val="16"/>
              </w:rPr>
            </w:pPr>
            <w:r w:rsidRPr="00826514">
              <w:rPr>
                <w:sz w:val="16"/>
                <w:szCs w:val="16"/>
              </w:rPr>
              <w:t>16.1.0</w:t>
            </w:r>
          </w:p>
        </w:tc>
      </w:tr>
      <w:tr w:rsidR="00630443" w:rsidRPr="00826514" w14:paraId="696CB039" w14:textId="77777777" w:rsidTr="008D5BAE">
        <w:tc>
          <w:tcPr>
            <w:tcW w:w="800" w:type="dxa"/>
            <w:shd w:val="solid" w:color="FFFFFF" w:fill="auto"/>
          </w:tcPr>
          <w:p w14:paraId="7329DFAA" w14:textId="77777777" w:rsidR="00630443" w:rsidRPr="00826514" w:rsidRDefault="00630443" w:rsidP="00D55F26">
            <w:pPr>
              <w:pStyle w:val="TAC"/>
              <w:rPr>
                <w:sz w:val="16"/>
                <w:szCs w:val="16"/>
              </w:rPr>
            </w:pPr>
            <w:r w:rsidRPr="00826514">
              <w:rPr>
                <w:sz w:val="16"/>
                <w:szCs w:val="16"/>
              </w:rPr>
              <w:t>2020-06</w:t>
            </w:r>
          </w:p>
        </w:tc>
        <w:tc>
          <w:tcPr>
            <w:tcW w:w="800" w:type="dxa"/>
            <w:shd w:val="solid" w:color="FFFFFF" w:fill="auto"/>
          </w:tcPr>
          <w:p w14:paraId="28766CDA" w14:textId="77777777" w:rsidR="00630443" w:rsidRPr="00826514" w:rsidRDefault="00630443" w:rsidP="00D55F26">
            <w:pPr>
              <w:pStyle w:val="TAC"/>
              <w:rPr>
                <w:sz w:val="16"/>
                <w:szCs w:val="16"/>
              </w:rPr>
            </w:pPr>
            <w:r w:rsidRPr="00826514">
              <w:rPr>
                <w:sz w:val="16"/>
                <w:szCs w:val="16"/>
              </w:rPr>
              <w:t>CT-88e</w:t>
            </w:r>
          </w:p>
        </w:tc>
        <w:tc>
          <w:tcPr>
            <w:tcW w:w="1094" w:type="dxa"/>
            <w:shd w:val="solid" w:color="FFFFFF" w:fill="auto"/>
          </w:tcPr>
          <w:p w14:paraId="623AB6D8" w14:textId="77777777" w:rsidR="00630443" w:rsidRPr="00826514" w:rsidRDefault="00630443" w:rsidP="00D55F26">
            <w:pPr>
              <w:pStyle w:val="TAC"/>
              <w:rPr>
                <w:sz w:val="16"/>
                <w:szCs w:val="16"/>
              </w:rPr>
            </w:pPr>
            <w:r w:rsidRPr="00826514">
              <w:rPr>
                <w:sz w:val="16"/>
                <w:szCs w:val="16"/>
              </w:rPr>
              <w:t>CP-201129</w:t>
            </w:r>
          </w:p>
        </w:tc>
        <w:tc>
          <w:tcPr>
            <w:tcW w:w="525" w:type="dxa"/>
            <w:shd w:val="solid" w:color="FFFFFF" w:fill="auto"/>
          </w:tcPr>
          <w:p w14:paraId="01855989" w14:textId="77777777" w:rsidR="00630443" w:rsidRPr="00826514" w:rsidRDefault="00630443" w:rsidP="00D55F26">
            <w:pPr>
              <w:pStyle w:val="TAL"/>
              <w:rPr>
                <w:sz w:val="16"/>
                <w:szCs w:val="16"/>
              </w:rPr>
            </w:pPr>
            <w:r w:rsidRPr="00826514">
              <w:rPr>
                <w:sz w:val="16"/>
                <w:szCs w:val="16"/>
              </w:rPr>
              <w:t>0006</w:t>
            </w:r>
          </w:p>
        </w:tc>
        <w:tc>
          <w:tcPr>
            <w:tcW w:w="425" w:type="dxa"/>
            <w:shd w:val="solid" w:color="FFFFFF" w:fill="auto"/>
          </w:tcPr>
          <w:p w14:paraId="73C880CF" w14:textId="77777777" w:rsidR="00630443" w:rsidRPr="00826514" w:rsidRDefault="00630443" w:rsidP="00D55F26">
            <w:pPr>
              <w:pStyle w:val="TAR"/>
              <w:rPr>
                <w:sz w:val="16"/>
                <w:szCs w:val="16"/>
              </w:rPr>
            </w:pPr>
          </w:p>
        </w:tc>
        <w:tc>
          <w:tcPr>
            <w:tcW w:w="425" w:type="dxa"/>
            <w:shd w:val="solid" w:color="FFFFFF" w:fill="auto"/>
          </w:tcPr>
          <w:p w14:paraId="6E026D33" w14:textId="77777777" w:rsidR="00630443" w:rsidRPr="00826514" w:rsidRDefault="00630443" w:rsidP="00D55F26">
            <w:pPr>
              <w:pStyle w:val="TAC"/>
              <w:rPr>
                <w:sz w:val="16"/>
                <w:szCs w:val="16"/>
              </w:rPr>
            </w:pPr>
            <w:r w:rsidRPr="00826514">
              <w:rPr>
                <w:sz w:val="16"/>
                <w:szCs w:val="16"/>
              </w:rPr>
              <w:t>F</w:t>
            </w:r>
          </w:p>
        </w:tc>
        <w:tc>
          <w:tcPr>
            <w:tcW w:w="4962" w:type="dxa"/>
            <w:shd w:val="solid" w:color="FFFFFF" w:fill="auto"/>
          </w:tcPr>
          <w:p w14:paraId="6E242766" w14:textId="77777777" w:rsidR="00630443" w:rsidRPr="00826514" w:rsidRDefault="00630443" w:rsidP="00D55F26">
            <w:pPr>
              <w:pStyle w:val="TAL"/>
              <w:rPr>
                <w:sz w:val="16"/>
                <w:szCs w:val="16"/>
              </w:rPr>
            </w:pPr>
            <w:r w:rsidRPr="00826514">
              <w:rPr>
                <w:sz w:val="16"/>
                <w:szCs w:val="16"/>
              </w:rPr>
              <w:t>Adding VAL user id in subscription parameter</w:t>
            </w:r>
          </w:p>
        </w:tc>
        <w:tc>
          <w:tcPr>
            <w:tcW w:w="708" w:type="dxa"/>
            <w:shd w:val="solid" w:color="FFFFFF" w:fill="auto"/>
          </w:tcPr>
          <w:p w14:paraId="7C086737" w14:textId="77777777" w:rsidR="00630443" w:rsidRPr="00826514" w:rsidRDefault="00630443" w:rsidP="00D55F26">
            <w:pPr>
              <w:pStyle w:val="TAC"/>
              <w:rPr>
                <w:sz w:val="16"/>
                <w:szCs w:val="16"/>
              </w:rPr>
            </w:pPr>
            <w:r w:rsidRPr="00826514">
              <w:rPr>
                <w:sz w:val="16"/>
                <w:szCs w:val="16"/>
              </w:rPr>
              <w:t>16.1.0</w:t>
            </w:r>
          </w:p>
        </w:tc>
      </w:tr>
      <w:tr w:rsidR="00630443" w:rsidRPr="00826514" w14:paraId="15CF2975"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9B175AB" w14:textId="77777777" w:rsidR="00630443" w:rsidRPr="00826514" w:rsidRDefault="00630443" w:rsidP="00D55F26">
            <w:pPr>
              <w:pStyle w:val="TAC"/>
              <w:rPr>
                <w:sz w:val="16"/>
                <w:szCs w:val="16"/>
              </w:rPr>
            </w:pPr>
            <w:r w:rsidRPr="00826514">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FBD75E" w14:textId="77777777" w:rsidR="00630443" w:rsidRPr="00826514" w:rsidRDefault="00630443" w:rsidP="00D55F26">
            <w:pPr>
              <w:pStyle w:val="TAC"/>
              <w:rPr>
                <w:sz w:val="16"/>
                <w:szCs w:val="16"/>
              </w:rPr>
            </w:pPr>
            <w:r w:rsidRPr="00826514">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821E79" w14:textId="77777777" w:rsidR="00630443" w:rsidRPr="00826514" w:rsidRDefault="00630443" w:rsidP="00D55F26">
            <w:pPr>
              <w:pStyle w:val="TAC"/>
              <w:rPr>
                <w:sz w:val="16"/>
                <w:szCs w:val="16"/>
              </w:rPr>
            </w:pPr>
            <w:r w:rsidRPr="00826514">
              <w:rPr>
                <w:sz w:val="16"/>
                <w:szCs w:val="16"/>
              </w:rPr>
              <w:t>CP-202163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D7BC09" w14:textId="77777777" w:rsidR="00630443" w:rsidRPr="00826514" w:rsidRDefault="00630443" w:rsidP="00D55F26">
            <w:pPr>
              <w:pStyle w:val="TAL"/>
              <w:rPr>
                <w:sz w:val="16"/>
                <w:szCs w:val="16"/>
              </w:rPr>
            </w:pPr>
            <w:r w:rsidRPr="00826514">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561F6" w14:textId="77777777" w:rsidR="00630443" w:rsidRPr="00826514" w:rsidRDefault="00630443" w:rsidP="00D55F2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9BF928" w14:textId="77777777" w:rsidR="00630443" w:rsidRPr="00826514" w:rsidRDefault="00630443" w:rsidP="00D55F26">
            <w:pPr>
              <w:pStyle w:val="TAC"/>
              <w:rPr>
                <w:sz w:val="16"/>
                <w:szCs w:val="16"/>
              </w:rPr>
            </w:pPr>
            <w:r w:rsidRPr="00826514">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B23565" w14:textId="77777777" w:rsidR="00630443" w:rsidRPr="00826514" w:rsidRDefault="00630443" w:rsidP="00D55F26">
            <w:pPr>
              <w:pStyle w:val="TAL"/>
              <w:rPr>
                <w:sz w:val="16"/>
                <w:szCs w:val="16"/>
              </w:rPr>
            </w:pPr>
            <w:r w:rsidRPr="00826514">
              <w:rPr>
                <w:sz w:val="16"/>
                <w:szCs w:val="16"/>
              </w:rPr>
              <w:t>Removing Heading level-7 as per drafting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73092" w14:textId="77777777" w:rsidR="00630443" w:rsidRPr="00826514" w:rsidRDefault="00630443" w:rsidP="00D55F26">
            <w:pPr>
              <w:pStyle w:val="TAC"/>
              <w:rPr>
                <w:sz w:val="16"/>
                <w:szCs w:val="16"/>
              </w:rPr>
            </w:pPr>
            <w:r w:rsidRPr="00826514">
              <w:rPr>
                <w:sz w:val="16"/>
                <w:szCs w:val="16"/>
              </w:rPr>
              <w:t>16.2.0</w:t>
            </w:r>
          </w:p>
        </w:tc>
      </w:tr>
      <w:tr w:rsidR="00630443" w:rsidRPr="00826514" w14:paraId="45D6AF82"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47762DDE" w14:textId="77777777" w:rsidR="00630443" w:rsidRPr="00826514" w:rsidRDefault="00630443" w:rsidP="00D55F26">
            <w:pPr>
              <w:pStyle w:val="TAC"/>
              <w:rPr>
                <w:sz w:val="16"/>
                <w:szCs w:val="16"/>
              </w:rPr>
            </w:pPr>
            <w:r w:rsidRPr="00826514">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CA789D" w14:textId="77777777" w:rsidR="00630443" w:rsidRPr="00826514" w:rsidRDefault="00630443" w:rsidP="00D55F26">
            <w:pPr>
              <w:pStyle w:val="TAC"/>
              <w:rPr>
                <w:sz w:val="16"/>
                <w:szCs w:val="16"/>
              </w:rPr>
            </w:pPr>
            <w:r w:rsidRPr="00826514">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81E624" w14:textId="77777777" w:rsidR="00630443" w:rsidRPr="00826514" w:rsidRDefault="00630443" w:rsidP="00D55F26">
            <w:pPr>
              <w:pStyle w:val="TAC"/>
              <w:rPr>
                <w:sz w:val="16"/>
                <w:szCs w:val="16"/>
              </w:rPr>
            </w:pPr>
            <w:r w:rsidRPr="00826514">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66DB61" w14:textId="77777777" w:rsidR="00630443" w:rsidRPr="00826514" w:rsidRDefault="00630443" w:rsidP="00D55F26">
            <w:pPr>
              <w:pStyle w:val="TAL"/>
              <w:rPr>
                <w:sz w:val="16"/>
                <w:szCs w:val="16"/>
              </w:rPr>
            </w:pPr>
            <w:r w:rsidRPr="00826514">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FAEC16" w14:textId="77777777" w:rsidR="00630443" w:rsidRPr="00826514" w:rsidRDefault="00630443" w:rsidP="00D55F2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FC549" w14:textId="77777777" w:rsidR="00630443" w:rsidRPr="00826514" w:rsidRDefault="00630443" w:rsidP="00D55F26">
            <w:pPr>
              <w:pStyle w:val="TAC"/>
              <w:rPr>
                <w:sz w:val="16"/>
                <w:szCs w:val="16"/>
              </w:rPr>
            </w:pPr>
            <w:r w:rsidRPr="0082651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804B52" w14:textId="77777777" w:rsidR="00630443" w:rsidRPr="00826514" w:rsidRDefault="00630443" w:rsidP="00D55F26">
            <w:pPr>
              <w:pStyle w:val="TAL"/>
              <w:rPr>
                <w:sz w:val="16"/>
                <w:szCs w:val="16"/>
              </w:rPr>
            </w:pPr>
            <w:r w:rsidRPr="00826514">
              <w:rPr>
                <w:sz w:val="16"/>
                <w:szCs w:val="16"/>
              </w:rPr>
              <w:t>Corrections to group creation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D685C5" w14:textId="77777777" w:rsidR="00630443" w:rsidRPr="00826514" w:rsidRDefault="00630443" w:rsidP="00D55F26">
            <w:pPr>
              <w:pStyle w:val="TAC"/>
              <w:rPr>
                <w:sz w:val="16"/>
                <w:szCs w:val="16"/>
              </w:rPr>
            </w:pPr>
            <w:r w:rsidRPr="00826514">
              <w:rPr>
                <w:sz w:val="16"/>
                <w:szCs w:val="16"/>
              </w:rPr>
              <w:t>16.3.0</w:t>
            </w:r>
          </w:p>
        </w:tc>
      </w:tr>
      <w:tr w:rsidR="00630443" w:rsidRPr="00826514" w14:paraId="1CDAA1C1"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5817D901" w14:textId="77777777" w:rsidR="00630443" w:rsidRPr="00826514" w:rsidRDefault="00630443" w:rsidP="00D55F26">
            <w:pPr>
              <w:pStyle w:val="TAC"/>
              <w:rPr>
                <w:sz w:val="16"/>
                <w:szCs w:val="16"/>
              </w:rPr>
            </w:pPr>
            <w:r w:rsidRPr="00826514">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ECDFD8" w14:textId="77777777" w:rsidR="00630443" w:rsidRPr="00826514" w:rsidRDefault="00630443" w:rsidP="00D55F26">
            <w:pPr>
              <w:pStyle w:val="TAC"/>
              <w:rPr>
                <w:sz w:val="16"/>
                <w:szCs w:val="16"/>
              </w:rPr>
            </w:pPr>
            <w:r w:rsidRPr="00826514">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542B34" w14:textId="77777777" w:rsidR="00630443" w:rsidRPr="00826514" w:rsidRDefault="00630443" w:rsidP="00D55F26">
            <w:pPr>
              <w:pStyle w:val="TAC"/>
              <w:rPr>
                <w:sz w:val="16"/>
                <w:szCs w:val="16"/>
              </w:rPr>
            </w:pPr>
            <w:r w:rsidRPr="00826514">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0A132D" w14:textId="77777777" w:rsidR="00630443" w:rsidRPr="00826514" w:rsidRDefault="00630443" w:rsidP="00D55F26">
            <w:pPr>
              <w:pStyle w:val="TAL"/>
              <w:rPr>
                <w:sz w:val="16"/>
                <w:szCs w:val="16"/>
              </w:rPr>
            </w:pPr>
            <w:r w:rsidRPr="00826514">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E8269" w14:textId="77777777" w:rsidR="00630443" w:rsidRPr="00826514" w:rsidRDefault="00630443" w:rsidP="00D55F26">
            <w:pPr>
              <w:pStyle w:val="TAR"/>
              <w:rPr>
                <w:sz w:val="16"/>
                <w:szCs w:val="16"/>
              </w:rPr>
            </w:pPr>
            <w:r w:rsidRPr="00826514">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2DC08D" w14:textId="77777777" w:rsidR="00630443" w:rsidRPr="00826514" w:rsidRDefault="00630443" w:rsidP="00D55F26">
            <w:pPr>
              <w:pStyle w:val="TAC"/>
              <w:rPr>
                <w:sz w:val="16"/>
                <w:szCs w:val="16"/>
              </w:rPr>
            </w:pPr>
            <w:r w:rsidRPr="0082651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40A2DD" w14:textId="77777777" w:rsidR="00630443" w:rsidRPr="00826514" w:rsidRDefault="00630443" w:rsidP="00D55F26">
            <w:pPr>
              <w:pStyle w:val="TAL"/>
              <w:rPr>
                <w:sz w:val="16"/>
                <w:szCs w:val="16"/>
              </w:rPr>
            </w:pPr>
            <w:r w:rsidRPr="00826514">
              <w:rPr>
                <w:sz w:val="16"/>
                <w:szCs w:val="16"/>
              </w:rPr>
              <w:t>Adding Identity List notification and corrections to group announcement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B4B042" w14:textId="77777777" w:rsidR="00630443" w:rsidRPr="00826514" w:rsidRDefault="00630443" w:rsidP="00D55F26">
            <w:pPr>
              <w:pStyle w:val="TAC"/>
              <w:rPr>
                <w:sz w:val="16"/>
                <w:szCs w:val="16"/>
              </w:rPr>
            </w:pPr>
            <w:r w:rsidRPr="00826514">
              <w:rPr>
                <w:sz w:val="16"/>
                <w:szCs w:val="16"/>
              </w:rPr>
              <w:t>16.3.0</w:t>
            </w:r>
          </w:p>
        </w:tc>
      </w:tr>
      <w:tr w:rsidR="00630443" w:rsidRPr="00826514" w14:paraId="6C98B32F"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A7C316C" w14:textId="77777777" w:rsidR="00630443" w:rsidRPr="00826514" w:rsidRDefault="00630443" w:rsidP="00D55F26">
            <w:pPr>
              <w:pStyle w:val="TAC"/>
              <w:rPr>
                <w:sz w:val="16"/>
                <w:szCs w:val="16"/>
              </w:rPr>
            </w:pPr>
            <w:r w:rsidRPr="00826514">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80BA93" w14:textId="77777777" w:rsidR="00630443" w:rsidRPr="00826514" w:rsidRDefault="00630443" w:rsidP="00D55F26">
            <w:pPr>
              <w:pStyle w:val="TAC"/>
              <w:rPr>
                <w:sz w:val="16"/>
                <w:szCs w:val="16"/>
              </w:rPr>
            </w:pPr>
            <w:r w:rsidRPr="00826514">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82780A" w14:textId="77777777" w:rsidR="00630443" w:rsidRPr="00826514" w:rsidRDefault="00630443" w:rsidP="00D55F26">
            <w:pPr>
              <w:pStyle w:val="TAC"/>
              <w:rPr>
                <w:sz w:val="16"/>
                <w:szCs w:val="16"/>
              </w:rPr>
            </w:pPr>
            <w:r w:rsidRPr="00826514">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43DAEB" w14:textId="77777777" w:rsidR="00630443" w:rsidRPr="00826514" w:rsidRDefault="00630443" w:rsidP="00D55F26">
            <w:pPr>
              <w:pStyle w:val="TAL"/>
              <w:rPr>
                <w:sz w:val="16"/>
                <w:szCs w:val="16"/>
              </w:rPr>
            </w:pPr>
            <w:r w:rsidRPr="00826514">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2478E" w14:textId="77777777" w:rsidR="00630443" w:rsidRPr="00826514" w:rsidRDefault="00630443" w:rsidP="00D55F2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EFF8CA" w14:textId="77777777" w:rsidR="00630443" w:rsidRPr="00826514" w:rsidRDefault="00630443" w:rsidP="00D55F26">
            <w:pPr>
              <w:pStyle w:val="TAC"/>
              <w:rPr>
                <w:sz w:val="16"/>
                <w:szCs w:val="16"/>
              </w:rPr>
            </w:pPr>
            <w:r w:rsidRPr="0082651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282DEE" w14:textId="77777777" w:rsidR="00630443" w:rsidRPr="00826514" w:rsidRDefault="00630443" w:rsidP="00D55F26">
            <w:pPr>
              <w:pStyle w:val="TAL"/>
              <w:rPr>
                <w:sz w:val="16"/>
                <w:szCs w:val="16"/>
              </w:rPr>
            </w:pPr>
            <w:r w:rsidRPr="00826514">
              <w:rPr>
                <w:sz w:val="16"/>
                <w:szCs w:val="16"/>
              </w:rPr>
              <w:t>Corrections to group modification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6E76B" w14:textId="77777777" w:rsidR="00630443" w:rsidRPr="00826514" w:rsidRDefault="00630443" w:rsidP="00D55F26">
            <w:pPr>
              <w:pStyle w:val="TAC"/>
              <w:rPr>
                <w:sz w:val="16"/>
                <w:szCs w:val="16"/>
              </w:rPr>
            </w:pPr>
            <w:r w:rsidRPr="00826514">
              <w:rPr>
                <w:sz w:val="16"/>
                <w:szCs w:val="16"/>
              </w:rPr>
              <w:t>16.3.0</w:t>
            </w:r>
          </w:p>
        </w:tc>
      </w:tr>
      <w:tr w:rsidR="00630443" w:rsidRPr="00826514" w14:paraId="25AE1C68"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391EFE93" w14:textId="77777777" w:rsidR="00630443" w:rsidRPr="00826514" w:rsidRDefault="00630443" w:rsidP="00D55F26">
            <w:pPr>
              <w:pStyle w:val="TAC"/>
              <w:rPr>
                <w:sz w:val="16"/>
                <w:szCs w:val="16"/>
              </w:rPr>
            </w:pPr>
            <w:r w:rsidRPr="00826514">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190D03" w14:textId="77777777" w:rsidR="00630443" w:rsidRPr="00826514" w:rsidRDefault="00630443" w:rsidP="00D55F26">
            <w:pPr>
              <w:pStyle w:val="TAC"/>
              <w:rPr>
                <w:sz w:val="16"/>
                <w:szCs w:val="16"/>
              </w:rPr>
            </w:pPr>
            <w:r w:rsidRPr="00826514">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153475" w14:textId="77777777" w:rsidR="00630443" w:rsidRPr="00826514" w:rsidRDefault="00630443" w:rsidP="00D55F26">
            <w:pPr>
              <w:pStyle w:val="TAC"/>
              <w:rPr>
                <w:sz w:val="16"/>
                <w:szCs w:val="16"/>
              </w:rPr>
            </w:pPr>
            <w:r w:rsidRPr="00826514">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8A5CD3" w14:textId="77777777" w:rsidR="00630443" w:rsidRPr="00826514" w:rsidRDefault="00630443" w:rsidP="00D55F26">
            <w:pPr>
              <w:pStyle w:val="TAL"/>
              <w:rPr>
                <w:sz w:val="16"/>
                <w:szCs w:val="16"/>
              </w:rPr>
            </w:pPr>
            <w:r w:rsidRPr="00826514">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7C8D9"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80D72B" w14:textId="77777777" w:rsidR="00630443" w:rsidRPr="00826514" w:rsidRDefault="00630443" w:rsidP="00D55F26">
            <w:pPr>
              <w:pStyle w:val="TAC"/>
              <w:rPr>
                <w:sz w:val="16"/>
                <w:szCs w:val="16"/>
              </w:rPr>
            </w:pPr>
            <w:r w:rsidRPr="0082651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CB5826" w14:textId="77777777" w:rsidR="00630443" w:rsidRPr="00826514" w:rsidRDefault="00630443" w:rsidP="00D55F26">
            <w:pPr>
              <w:pStyle w:val="TAL"/>
              <w:rPr>
                <w:sz w:val="16"/>
                <w:szCs w:val="16"/>
              </w:rPr>
            </w:pPr>
            <w:r w:rsidRPr="00826514">
              <w:rPr>
                <w:sz w:val="16"/>
                <w:szCs w:val="16"/>
              </w:rPr>
              <w:t>Updates to configure VAL group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01873E" w14:textId="77777777" w:rsidR="00630443" w:rsidRPr="00826514" w:rsidRDefault="00630443" w:rsidP="00D55F26">
            <w:pPr>
              <w:pStyle w:val="TAC"/>
              <w:rPr>
                <w:sz w:val="16"/>
                <w:szCs w:val="16"/>
              </w:rPr>
            </w:pPr>
            <w:r w:rsidRPr="00826514">
              <w:rPr>
                <w:sz w:val="16"/>
                <w:szCs w:val="16"/>
              </w:rPr>
              <w:t>16.3.0</w:t>
            </w:r>
          </w:p>
        </w:tc>
      </w:tr>
      <w:tr w:rsidR="00630443" w:rsidRPr="00826514" w14:paraId="53D378AD"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2384952E" w14:textId="77777777" w:rsidR="00630443" w:rsidRPr="00826514" w:rsidRDefault="00630443" w:rsidP="00D55F26">
            <w:pPr>
              <w:pStyle w:val="TAC"/>
              <w:rPr>
                <w:sz w:val="16"/>
                <w:szCs w:val="16"/>
              </w:rPr>
            </w:pPr>
            <w:r w:rsidRPr="00826514">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BBF8F" w14:textId="77777777" w:rsidR="00630443" w:rsidRPr="00826514" w:rsidRDefault="00630443" w:rsidP="00D55F26">
            <w:pPr>
              <w:pStyle w:val="TAC"/>
              <w:rPr>
                <w:sz w:val="16"/>
                <w:szCs w:val="16"/>
              </w:rPr>
            </w:pPr>
            <w:r w:rsidRPr="00826514">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D08D1E" w14:textId="77777777" w:rsidR="00630443" w:rsidRPr="00826514" w:rsidRDefault="00630443" w:rsidP="00D55F26">
            <w:pPr>
              <w:pStyle w:val="TAC"/>
              <w:rPr>
                <w:sz w:val="16"/>
                <w:szCs w:val="16"/>
              </w:rPr>
            </w:pPr>
            <w:r w:rsidRPr="0082651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C28C45" w14:textId="77777777" w:rsidR="00630443" w:rsidRPr="00826514" w:rsidRDefault="00630443" w:rsidP="00D55F26">
            <w:pPr>
              <w:pStyle w:val="TAL"/>
              <w:rPr>
                <w:sz w:val="16"/>
                <w:szCs w:val="16"/>
              </w:rPr>
            </w:pPr>
            <w:r w:rsidRPr="00826514">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BFAC5"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0513F" w14:textId="77777777" w:rsidR="00630443" w:rsidRPr="00826514" w:rsidRDefault="00630443" w:rsidP="00D55F26">
            <w:pPr>
              <w:pStyle w:val="TAC"/>
              <w:rPr>
                <w:sz w:val="16"/>
                <w:szCs w:val="16"/>
              </w:rPr>
            </w:pPr>
            <w:r w:rsidRPr="00826514">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D9DD7E" w14:textId="77777777" w:rsidR="00630443" w:rsidRPr="00826514" w:rsidRDefault="00630443" w:rsidP="00D55F26">
            <w:pPr>
              <w:pStyle w:val="TAL"/>
              <w:rPr>
                <w:sz w:val="16"/>
                <w:szCs w:val="16"/>
              </w:rPr>
            </w:pPr>
            <w:r w:rsidRPr="00826514">
              <w:rPr>
                <w:sz w:val="16"/>
                <w:szCs w:val="16"/>
              </w:rPr>
              <w:t>Enhancement to add VAL service specific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12EB23" w14:textId="77777777" w:rsidR="00630443" w:rsidRPr="00826514" w:rsidRDefault="00630443" w:rsidP="00D55F26">
            <w:pPr>
              <w:pStyle w:val="TAC"/>
              <w:rPr>
                <w:sz w:val="16"/>
                <w:szCs w:val="16"/>
              </w:rPr>
            </w:pPr>
            <w:r w:rsidRPr="00826514">
              <w:rPr>
                <w:sz w:val="16"/>
                <w:szCs w:val="16"/>
              </w:rPr>
              <w:t>17.0.0</w:t>
            </w:r>
          </w:p>
        </w:tc>
      </w:tr>
      <w:tr w:rsidR="00630443" w:rsidRPr="00826514" w14:paraId="30D70025"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72C97251" w14:textId="77777777" w:rsidR="00630443" w:rsidRPr="00826514" w:rsidRDefault="00630443" w:rsidP="00D55F26">
            <w:pPr>
              <w:pStyle w:val="TAC"/>
              <w:rPr>
                <w:sz w:val="16"/>
                <w:szCs w:val="16"/>
              </w:rPr>
            </w:pPr>
            <w:r w:rsidRPr="00826514">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3375BA" w14:textId="77777777" w:rsidR="00630443" w:rsidRPr="00826514" w:rsidRDefault="00630443" w:rsidP="00D55F26">
            <w:pPr>
              <w:pStyle w:val="TAC"/>
              <w:rPr>
                <w:sz w:val="16"/>
                <w:szCs w:val="16"/>
              </w:rPr>
            </w:pPr>
            <w:r w:rsidRPr="00826514">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38346B" w14:textId="77777777" w:rsidR="00630443" w:rsidRPr="00826514" w:rsidRDefault="00630443" w:rsidP="00D55F26">
            <w:pPr>
              <w:pStyle w:val="TAC"/>
              <w:rPr>
                <w:sz w:val="16"/>
                <w:szCs w:val="16"/>
              </w:rPr>
            </w:pPr>
            <w:r w:rsidRPr="0082651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3FAA2A" w14:textId="77777777" w:rsidR="00630443" w:rsidRPr="00826514" w:rsidRDefault="00630443" w:rsidP="00D55F26">
            <w:pPr>
              <w:pStyle w:val="TAL"/>
              <w:rPr>
                <w:sz w:val="16"/>
                <w:szCs w:val="16"/>
              </w:rPr>
            </w:pPr>
            <w:r w:rsidRPr="00826514">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6FD710"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A576E" w14:textId="77777777" w:rsidR="00630443" w:rsidRPr="00826514" w:rsidRDefault="00630443" w:rsidP="00D55F26">
            <w:pPr>
              <w:pStyle w:val="TAC"/>
              <w:rPr>
                <w:sz w:val="16"/>
                <w:szCs w:val="16"/>
              </w:rPr>
            </w:pPr>
            <w:r w:rsidRPr="00826514">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18EFE6" w14:textId="77777777" w:rsidR="00630443" w:rsidRPr="00826514" w:rsidRDefault="00630443" w:rsidP="00D55F26">
            <w:pPr>
              <w:pStyle w:val="TAL"/>
              <w:rPr>
                <w:sz w:val="16"/>
                <w:szCs w:val="16"/>
              </w:rPr>
            </w:pPr>
            <w:r w:rsidRPr="00826514">
              <w:rPr>
                <w:sz w:val="16"/>
                <w:szCs w:val="16"/>
              </w:rPr>
              <w:t>Enable 5G CN capabilities for SEAL groups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B83BB2" w14:textId="77777777" w:rsidR="00630443" w:rsidRPr="00826514" w:rsidRDefault="00630443" w:rsidP="00D55F26">
            <w:pPr>
              <w:pStyle w:val="TAC"/>
              <w:rPr>
                <w:sz w:val="16"/>
                <w:szCs w:val="16"/>
              </w:rPr>
            </w:pPr>
            <w:r w:rsidRPr="00826514">
              <w:rPr>
                <w:sz w:val="16"/>
                <w:szCs w:val="16"/>
              </w:rPr>
              <w:t>17.0.0</w:t>
            </w:r>
          </w:p>
        </w:tc>
      </w:tr>
      <w:tr w:rsidR="00630443" w:rsidRPr="00826514" w14:paraId="79B00F8A"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432D552C" w14:textId="77777777" w:rsidR="00630443" w:rsidRPr="00826514" w:rsidRDefault="00630443" w:rsidP="00D55F26">
            <w:pPr>
              <w:pStyle w:val="TAC"/>
              <w:rPr>
                <w:sz w:val="16"/>
                <w:szCs w:val="16"/>
              </w:rPr>
            </w:pPr>
            <w:r w:rsidRPr="00826514">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948A2" w14:textId="77777777" w:rsidR="00630443" w:rsidRPr="00826514" w:rsidRDefault="00630443" w:rsidP="00D55F26">
            <w:pPr>
              <w:pStyle w:val="TAC"/>
              <w:rPr>
                <w:sz w:val="16"/>
                <w:szCs w:val="16"/>
              </w:rPr>
            </w:pPr>
            <w:r w:rsidRPr="00826514">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D44BE9" w14:textId="77777777" w:rsidR="00630443" w:rsidRPr="00826514" w:rsidRDefault="00630443" w:rsidP="00D55F26">
            <w:pPr>
              <w:pStyle w:val="TAC"/>
              <w:rPr>
                <w:sz w:val="16"/>
                <w:szCs w:val="16"/>
              </w:rPr>
            </w:pPr>
            <w:r w:rsidRPr="0082651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711A6A" w14:textId="77777777" w:rsidR="00630443" w:rsidRPr="00826514" w:rsidRDefault="00630443" w:rsidP="00D55F26">
            <w:pPr>
              <w:pStyle w:val="TAL"/>
              <w:rPr>
                <w:sz w:val="16"/>
                <w:szCs w:val="16"/>
              </w:rPr>
            </w:pPr>
            <w:r w:rsidRPr="00826514">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0F1639"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D447A6" w14:textId="77777777" w:rsidR="00630443" w:rsidRPr="00826514" w:rsidRDefault="00630443" w:rsidP="00D55F26">
            <w:pPr>
              <w:pStyle w:val="TAC"/>
              <w:rPr>
                <w:sz w:val="16"/>
                <w:szCs w:val="16"/>
              </w:rPr>
            </w:pPr>
            <w:r w:rsidRPr="00826514">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CD74F6" w14:textId="77777777" w:rsidR="00630443" w:rsidRPr="00826514" w:rsidRDefault="00630443" w:rsidP="00D55F26">
            <w:pPr>
              <w:pStyle w:val="TAL"/>
              <w:rPr>
                <w:sz w:val="16"/>
                <w:szCs w:val="16"/>
              </w:rPr>
            </w:pPr>
            <w:r w:rsidRPr="00826514">
              <w:rPr>
                <w:sz w:val="16"/>
                <w:szCs w:val="16"/>
              </w:rPr>
              <w:t>Group management enhancements to add message filters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0CCA0D" w14:textId="77777777" w:rsidR="00630443" w:rsidRPr="00826514" w:rsidRDefault="00630443" w:rsidP="00D55F26">
            <w:pPr>
              <w:pStyle w:val="TAC"/>
              <w:rPr>
                <w:sz w:val="16"/>
                <w:szCs w:val="16"/>
              </w:rPr>
            </w:pPr>
            <w:r w:rsidRPr="00826514">
              <w:rPr>
                <w:sz w:val="16"/>
                <w:szCs w:val="16"/>
              </w:rPr>
              <w:t>17.0.0</w:t>
            </w:r>
          </w:p>
        </w:tc>
      </w:tr>
      <w:tr w:rsidR="00630443" w:rsidRPr="00826514" w14:paraId="2E9AA453"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72511186" w14:textId="77777777" w:rsidR="00630443" w:rsidRPr="00826514" w:rsidRDefault="00630443" w:rsidP="00D55F26">
            <w:pPr>
              <w:pStyle w:val="TAC"/>
              <w:rPr>
                <w:sz w:val="16"/>
                <w:szCs w:val="16"/>
              </w:rPr>
            </w:pPr>
            <w:r w:rsidRPr="00826514">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A2D34" w14:textId="77777777" w:rsidR="00630443" w:rsidRPr="00826514" w:rsidRDefault="00630443" w:rsidP="00D55F26">
            <w:pPr>
              <w:pStyle w:val="TAC"/>
              <w:rPr>
                <w:sz w:val="16"/>
                <w:szCs w:val="16"/>
              </w:rPr>
            </w:pPr>
            <w:r w:rsidRPr="00826514">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44F08B" w14:textId="77777777" w:rsidR="00630443" w:rsidRPr="00826514" w:rsidRDefault="00630443" w:rsidP="00D55F26">
            <w:pPr>
              <w:pStyle w:val="TAC"/>
              <w:rPr>
                <w:sz w:val="16"/>
                <w:szCs w:val="16"/>
              </w:rPr>
            </w:pPr>
            <w:r w:rsidRPr="0082651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CCD75E" w14:textId="77777777" w:rsidR="00630443" w:rsidRPr="00826514" w:rsidRDefault="00630443" w:rsidP="00D55F26">
            <w:pPr>
              <w:pStyle w:val="TAL"/>
              <w:rPr>
                <w:sz w:val="16"/>
                <w:szCs w:val="16"/>
              </w:rPr>
            </w:pPr>
            <w:r w:rsidRPr="00826514">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F06F0"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6A2491" w14:textId="77777777" w:rsidR="00630443" w:rsidRPr="00826514" w:rsidRDefault="00630443" w:rsidP="00D55F26">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09A06D" w14:textId="77777777" w:rsidR="00630443" w:rsidRPr="00826514" w:rsidRDefault="00630443" w:rsidP="00D55F26">
            <w:pPr>
              <w:pStyle w:val="TAL"/>
              <w:rPr>
                <w:sz w:val="16"/>
                <w:szCs w:val="16"/>
              </w:rPr>
            </w:pPr>
            <w:r w:rsidRPr="00826514">
              <w:rPr>
                <w:sz w:val="16"/>
                <w:szCs w:val="16"/>
              </w:rPr>
              <w:t>Group list fetch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C2F98" w14:textId="77777777" w:rsidR="00630443" w:rsidRPr="00826514" w:rsidRDefault="00630443" w:rsidP="00D55F26">
            <w:pPr>
              <w:pStyle w:val="TAC"/>
              <w:rPr>
                <w:sz w:val="16"/>
                <w:szCs w:val="16"/>
              </w:rPr>
            </w:pPr>
            <w:r w:rsidRPr="00826514">
              <w:rPr>
                <w:sz w:val="16"/>
                <w:szCs w:val="16"/>
              </w:rPr>
              <w:t>17.0.0</w:t>
            </w:r>
          </w:p>
        </w:tc>
      </w:tr>
      <w:tr w:rsidR="00630443" w:rsidRPr="00826514" w14:paraId="7D897C85"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7D9ED047" w14:textId="77777777" w:rsidR="00630443" w:rsidRPr="00826514" w:rsidRDefault="00630443" w:rsidP="00D55F26">
            <w:pPr>
              <w:pStyle w:val="TAC"/>
              <w:rPr>
                <w:sz w:val="16"/>
                <w:szCs w:val="16"/>
              </w:rPr>
            </w:pPr>
            <w:r w:rsidRPr="00826514">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A9229C" w14:textId="77777777" w:rsidR="00630443" w:rsidRPr="00826514" w:rsidRDefault="00630443" w:rsidP="00D55F26">
            <w:pPr>
              <w:pStyle w:val="TAC"/>
              <w:rPr>
                <w:sz w:val="16"/>
                <w:szCs w:val="16"/>
              </w:rPr>
            </w:pPr>
            <w:r w:rsidRPr="00826514">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A1AD64" w14:textId="77777777" w:rsidR="00630443" w:rsidRPr="00826514" w:rsidRDefault="00630443" w:rsidP="00D55F26">
            <w:pPr>
              <w:pStyle w:val="TAC"/>
              <w:rPr>
                <w:sz w:val="16"/>
                <w:szCs w:val="16"/>
              </w:rPr>
            </w:pPr>
            <w:r w:rsidRPr="00826514">
              <w:rPr>
                <w:sz w:val="16"/>
                <w:szCs w:val="16"/>
              </w:rPr>
              <w:t>CP-212118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858C53" w14:textId="77777777" w:rsidR="00630443" w:rsidRPr="00826514" w:rsidRDefault="00630443" w:rsidP="00D55F26">
            <w:pPr>
              <w:pStyle w:val="TAL"/>
              <w:rPr>
                <w:sz w:val="16"/>
                <w:szCs w:val="16"/>
              </w:rPr>
            </w:pPr>
            <w:r w:rsidRPr="00826514">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65326E"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4C7D8D" w14:textId="77777777" w:rsidR="00630443" w:rsidRPr="00826514" w:rsidRDefault="00630443" w:rsidP="00D55F26">
            <w:pPr>
              <w:pStyle w:val="TAC"/>
              <w:rPr>
                <w:sz w:val="16"/>
                <w:szCs w:val="16"/>
              </w:rPr>
            </w:pPr>
            <w:r w:rsidRPr="00826514">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797106" w14:textId="77777777" w:rsidR="00630443" w:rsidRPr="00826514" w:rsidRDefault="00630443" w:rsidP="00D55F26">
            <w:pPr>
              <w:pStyle w:val="TAL"/>
              <w:rPr>
                <w:sz w:val="16"/>
                <w:szCs w:val="16"/>
              </w:rPr>
            </w:pPr>
            <w:r w:rsidRPr="00826514">
              <w:rPr>
                <w:sz w:val="16"/>
                <w:szCs w:val="16"/>
              </w:rPr>
              <w:t>Corrections to group modify notification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F1D51C" w14:textId="77777777" w:rsidR="00630443" w:rsidRPr="00826514" w:rsidRDefault="00630443" w:rsidP="00D55F26">
            <w:pPr>
              <w:pStyle w:val="TAC"/>
              <w:rPr>
                <w:sz w:val="16"/>
                <w:szCs w:val="16"/>
              </w:rPr>
            </w:pPr>
            <w:r w:rsidRPr="00826514">
              <w:rPr>
                <w:sz w:val="16"/>
                <w:szCs w:val="16"/>
              </w:rPr>
              <w:t>17.0.0</w:t>
            </w:r>
          </w:p>
        </w:tc>
      </w:tr>
      <w:tr w:rsidR="00630443" w:rsidRPr="00826514" w14:paraId="791D5A78"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1E7AE2FE" w14:textId="77777777" w:rsidR="00630443" w:rsidRPr="00826514" w:rsidRDefault="00630443" w:rsidP="00D55F26">
            <w:pPr>
              <w:pStyle w:val="TAC"/>
              <w:rPr>
                <w:sz w:val="16"/>
                <w:szCs w:val="16"/>
              </w:rPr>
            </w:pPr>
            <w:r w:rsidRPr="00826514">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2FAAB" w14:textId="77777777" w:rsidR="00630443" w:rsidRPr="00826514" w:rsidRDefault="00630443" w:rsidP="00D55F26">
            <w:pPr>
              <w:pStyle w:val="TAC"/>
              <w:rPr>
                <w:sz w:val="16"/>
                <w:szCs w:val="16"/>
              </w:rPr>
            </w:pPr>
            <w:r w:rsidRPr="00826514">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376E80" w14:textId="77777777" w:rsidR="00630443" w:rsidRPr="00826514" w:rsidRDefault="00630443" w:rsidP="00D55F26">
            <w:pPr>
              <w:pStyle w:val="TAC"/>
              <w:rPr>
                <w:sz w:val="16"/>
                <w:szCs w:val="16"/>
              </w:rPr>
            </w:pPr>
            <w:r w:rsidRPr="00826514">
              <w:rPr>
                <w:sz w:val="16"/>
                <w:szCs w:val="16"/>
              </w:rPr>
              <w:t>CP-213052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97126C" w14:textId="77777777" w:rsidR="00630443" w:rsidRPr="00826514" w:rsidRDefault="00630443" w:rsidP="00D55F26">
            <w:pPr>
              <w:pStyle w:val="TAL"/>
              <w:rPr>
                <w:sz w:val="16"/>
                <w:szCs w:val="16"/>
              </w:rPr>
            </w:pPr>
            <w:r w:rsidRPr="00826514">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AA7E9E" w14:textId="77777777" w:rsidR="00630443" w:rsidRPr="00826514" w:rsidRDefault="00630443"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854E2" w14:textId="77777777" w:rsidR="00630443" w:rsidRPr="00826514" w:rsidRDefault="00630443" w:rsidP="00D55F26">
            <w:pPr>
              <w:pStyle w:val="TAC"/>
              <w:rPr>
                <w:sz w:val="16"/>
                <w:szCs w:val="16"/>
              </w:rPr>
            </w:pPr>
            <w:r w:rsidRPr="00826514">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6D21A5" w14:textId="77777777" w:rsidR="00630443" w:rsidRPr="00826514" w:rsidRDefault="00630443" w:rsidP="00D55F26">
            <w:pPr>
              <w:pStyle w:val="TAL"/>
              <w:rPr>
                <w:sz w:val="16"/>
                <w:szCs w:val="16"/>
              </w:rPr>
            </w:pPr>
            <w:r w:rsidRPr="00826514">
              <w:rPr>
                <w:sz w:val="16"/>
                <w:szCs w:val="16"/>
              </w:rPr>
              <w:t>Group management support for 5G-VN groups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B06B9E" w14:textId="77777777" w:rsidR="00630443" w:rsidRPr="00826514" w:rsidRDefault="00630443" w:rsidP="00D55F26">
            <w:pPr>
              <w:pStyle w:val="TAC"/>
              <w:rPr>
                <w:sz w:val="16"/>
                <w:szCs w:val="16"/>
              </w:rPr>
            </w:pPr>
            <w:r w:rsidRPr="00826514">
              <w:rPr>
                <w:sz w:val="16"/>
                <w:szCs w:val="16"/>
              </w:rPr>
              <w:t>17.1.0</w:t>
            </w:r>
          </w:p>
        </w:tc>
      </w:tr>
      <w:tr w:rsidR="006E1377" w:rsidRPr="00826514" w14:paraId="24FB5744"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19DC0077" w14:textId="0BF6942D" w:rsidR="006E1377" w:rsidRPr="00826514" w:rsidRDefault="006E1377" w:rsidP="00D55F26">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0AA302" w14:textId="3078F015" w:rsidR="006E1377" w:rsidRPr="00826514" w:rsidRDefault="006E1377" w:rsidP="00D55F26">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1C4C08" w14:textId="759FDD0E" w:rsidR="006E1377" w:rsidRPr="00826514" w:rsidRDefault="006E1377" w:rsidP="00D55F26">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9DB39C" w14:textId="4E53BF0F" w:rsidR="006E1377" w:rsidRPr="00826514" w:rsidRDefault="006E1377" w:rsidP="00D55F26">
            <w:pPr>
              <w:pStyle w:val="TAL"/>
              <w:rPr>
                <w:sz w:val="16"/>
                <w:szCs w:val="16"/>
              </w:rPr>
            </w:pPr>
            <w:r w:rsidRPr="00826514">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00464F" w14:textId="055B0E89" w:rsidR="006E1377" w:rsidRPr="00826514" w:rsidRDefault="006E1377" w:rsidP="00D55F26">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607FD" w14:textId="471494A9" w:rsidR="006E1377" w:rsidRPr="00826514" w:rsidRDefault="006E1377" w:rsidP="00D55F26">
            <w:pPr>
              <w:pStyle w:val="TAC"/>
              <w:rPr>
                <w:sz w:val="16"/>
                <w:szCs w:val="16"/>
              </w:rPr>
            </w:pPr>
            <w:r w:rsidRPr="0082651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BD2CBB" w14:textId="0D033402" w:rsidR="006E1377" w:rsidRPr="00826514" w:rsidRDefault="006E1377" w:rsidP="00D55F26">
            <w:pPr>
              <w:pStyle w:val="TAL"/>
              <w:rPr>
                <w:sz w:val="16"/>
                <w:szCs w:val="16"/>
              </w:rPr>
            </w:pPr>
            <w:r w:rsidRPr="00826514">
              <w:rPr>
                <w:sz w:val="16"/>
                <w:szCs w:val="16"/>
              </w:rPr>
              <w:t>Group management boot up procedure and fix in group list fetch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69E823" w14:textId="7B24BA8D" w:rsidR="006E1377" w:rsidRPr="00826514" w:rsidRDefault="006E1377" w:rsidP="00D55F26">
            <w:pPr>
              <w:pStyle w:val="TAC"/>
              <w:rPr>
                <w:sz w:val="16"/>
                <w:szCs w:val="16"/>
              </w:rPr>
            </w:pPr>
            <w:r w:rsidRPr="00826514">
              <w:rPr>
                <w:sz w:val="16"/>
                <w:szCs w:val="16"/>
              </w:rPr>
              <w:t>17.2.0</w:t>
            </w:r>
          </w:p>
        </w:tc>
      </w:tr>
      <w:tr w:rsidR="006E1377" w:rsidRPr="00826514" w14:paraId="57F3A466"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6536656" w14:textId="38F6BE8A" w:rsidR="006E1377" w:rsidRPr="00826514" w:rsidRDefault="006E1377" w:rsidP="00D55F26">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9B1AE" w14:textId="6CF873AB" w:rsidR="006E1377" w:rsidRPr="00826514" w:rsidRDefault="006E1377" w:rsidP="00D55F26">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24224" w14:textId="63875557" w:rsidR="006E1377" w:rsidRPr="00826514" w:rsidRDefault="006E1377" w:rsidP="00D55F26">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60486D" w14:textId="40247522" w:rsidR="006E1377" w:rsidRPr="00826514" w:rsidRDefault="006E1377" w:rsidP="00D55F26">
            <w:pPr>
              <w:pStyle w:val="TAL"/>
              <w:rPr>
                <w:sz w:val="16"/>
                <w:szCs w:val="16"/>
              </w:rPr>
            </w:pPr>
            <w:r w:rsidRPr="00826514">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C76645" w14:textId="2EB95720" w:rsidR="006E1377" w:rsidRPr="00826514" w:rsidRDefault="006E1377"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AB5BD3" w14:textId="7C642B4C" w:rsidR="006E1377" w:rsidRPr="00826514" w:rsidRDefault="006E1377" w:rsidP="00D55F26">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EEAA09" w14:textId="430DCF1B" w:rsidR="006E1377" w:rsidRPr="00826514" w:rsidRDefault="006E1377" w:rsidP="00D55F26">
            <w:pPr>
              <w:pStyle w:val="TAL"/>
              <w:rPr>
                <w:sz w:val="16"/>
                <w:szCs w:val="16"/>
              </w:rPr>
            </w:pPr>
            <w:r w:rsidRPr="00826514">
              <w:rPr>
                <w:sz w:val="16"/>
                <w:szCs w:val="16"/>
              </w:rPr>
              <w:t>Client side of temporary groups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FDE2D3" w14:textId="3F14944F" w:rsidR="006E1377" w:rsidRPr="00826514" w:rsidRDefault="006E1377" w:rsidP="00D55F26">
            <w:pPr>
              <w:pStyle w:val="TAC"/>
              <w:rPr>
                <w:sz w:val="16"/>
                <w:szCs w:val="16"/>
              </w:rPr>
            </w:pPr>
            <w:r w:rsidRPr="00826514">
              <w:rPr>
                <w:sz w:val="16"/>
                <w:szCs w:val="16"/>
              </w:rPr>
              <w:t>17.2.0</w:t>
            </w:r>
          </w:p>
        </w:tc>
      </w:tr>
      <w:tr w:rsidR="00290BA5" w:rsidRPr="00826514" w14:paraId="19053B0F"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516EABD3" w14:textId="78B761D9" w:rsidR="00290BA5" w:rsidRPr="00826514" w:rsidRDefault="00290BA5" w:rsidP="00D55F26">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2B1A5" w14:textId="2E31B2E6" w:rsidR="00290BA5" w:rsidRPr="00826514" w:rsidRDefault="00290BA5" w:rsidP="00D55F26">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5C14F" w14:textId="5D57E241" w:rsidR="00290BA5" w:rsidRPr="00826514" w:rsidRDefault="00290BA5" w:rsidP="00D55F26">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75E0A5" w14:textId="351C2CD5" w:rsidR="00290BA5" w:rsidRPr="00826514" w:rsidRDefault="00290BA5" w:rsidP="00D55F26">
            <w:pPr>
              <w:pStyle w:val="TAL"/>
              <w:rPr>
                <w:sz w:val="16"/>
                <w:szCs w:val="16"/>
              </w:rPr>
            </w:pPr>
            <w:r w:rsidRPr="00826514">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37F7D4" w14:textId="72AFF8D5" w:rsidR="00290BA5" w:rsidRPr="00826514" w:rsidRDefault="00290BA5" w:rsidP="00D55F26">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B4A58" w14:textId="2292A892" w:rsidR="00290BA5" w:rsidRPr="00826514" w:rsidRDefault="00290BA5" w:rsidP="00D55F26">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CFF2FF" w14:textId="603A330F" w:rsidR="00290BA5" w:rsidRPr="00826514" w:rsidRDefault="00290BA5" w:rsidP="00D55F26">
            <w:pPr>
              <w:pStyle w:val="TAL"/>
              <w:rPr>
                <w:sz w:val="16"/>
                <w:szCs w:val="16"/>
              </w:rPr>
            </w:pPr>
            <w:r w:rsidRPr="00826514">
              <w:rPr>
                <w:sz w:val="16"/>
                <w:szCs w:val="16"/>
              </w:rPr>
              <w:t>Server side of temporary groups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AA2975" w14:textId="3CF93F9B" w:rsidR="00290BA5" w:rsidRPr="00826514" w:rsidRDefault="00290BA5" w:rsidP="00D55F26">
            <w:pPr>
              <w:pStyle w:val="TAC"/>
              <w:rPr>
                <w:sz w:val="16"/>
                <w:szCs w:val="16"/>
              </w:rPr>
            </w:pPr>
            <w:r w:rsidRPr="00826514">
              <w:rPr>
                <w:sz w:val="16"/>
                <w:szCs w:val="16"/>
              </w:rPr>
              <w:t>17.2.0</w:t>
            </w:r>
          </w:p>
        </w:tc>
      </w:tr>
      <w:tr w:rsidR="00290BA5" w:rsidRPr="00826514" w14:paraId="2C874B74"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701C79CE" w14:textId="5D66646D" w:rsidR="00290BA5" w:rsidRPr="00826514" w:rsidRDefault="00290BA5" w:rsidP="00D55F26">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9CE1F" w14:textId="3C2787C8" w:rsidR="00290BA5" w:rsidRPr="00826514" w:rsidRDefault="00290BA5" w:rsidP="00D55F26">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E53F85" w14:textId="74BF8197" w:rsidR="00290BA5" w:rsidRPr="00826514" w:rsidRDefault="00290BA5" w:rsidP="00D55F26">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C2BD5D" w14:textId="2AE3538A" w:rsidR="00290BA5" w:rsidRPr="00826514" w:rsidRDefault="00290BA5" w:rsidP="00D55F26">
            <w:pPr>
              <w:pStyle w:val="TAL"/>
              <w:rPr>
                <w:sz w:val="16"/>
                <w:szCs w:val="16"/>
              </w:rPr>
            </w:pPr>
            <w:r w:rsidRPr="00826514">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6FC8" w14:textId="5DDCDBC0" w:rsidR="00290BA5" w:rsidRPr="00826514" w:rsidRDefault="00290BA5" w:rsidP="00D55F26">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7FAB6" w14:textId="4BF32887" w:rsidR="00290BA5" w:rsidRPr="00826514" w:rsidRDefault="00290BA5" w:rsidP="00D55F26">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19F4A7" w14:textId="5D91DC4A" w:rsidR="00290BA5" w:rsidRPr="00826514" w:rsidRDefault="00290BA5" w:rsidP="00D55F26">
            <w:pPr>
              <w:pStyle w:val="TAL"/>
              <w:rPr>
                <w:sz w:val="16"/>
                <w:szCs w:val="16"/>
              </w:rPr>
            </w:pPr>
            <w:r w:rsidRPr="00826514">
              <w:rPr>
                <w:sz w:val="16"/>
                <w:szCs w:val="16"/>
              </w:rPr>
              <w:t>Addition of functional entity requirements for CoAP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CB9105" w14:textId="3FC7CC02" w:rsidR="00290BA5" w:rsidRPr="00826514" w:rsidRDefault="00290BA5" w:rsidP="00D55F26">
            <w:pPr>
              <w:pStyle w:val="TAC"/>
              <w:rPr>
                <w:sz w:val="16"/>
                <w:szCs w:val="16"/>
              </w:rPr>
            </w:pPr>
            <w:r w:rsidRPr="00826514">
              <w:rPr>
                <w:sz w:val="16"/>
                <w:szCs w:val="16"/>
              </w:rPr>
              <w:t>17.2.0</w:t>
            </w:r>
          </w:p>
        </w:tc>
      </w:tr>
      <w:tr w:rsidR="00290BA5" w:rsidRPr="00826514" w14:paraId="2209EB14"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54004D7A" w14:textId="718C30C2" w:rsidR="00290BA5" w:rsidRPr="00826514" w:rsidRDefault="00290BA5" w:rsidP="00D55F26">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A91CCF" w14:textId="2A378228" w:rsidR="00290BA5" w:rsidRPr="00826514" w:rsidRDefault="00290BA5" w:rsidP="00D55F26">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302B9" w14:textId="562D57FB" w:rsidR="00290BA5" w:rsidRPr="00826514" w:rsidRDefault="00290BA5" w:rsidP="00D55F26">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4C3EA9" w14:textId="1963DD38" w:rsidR="00290BA5" w:rsidRPr="00826514" w:rsidRDefault="00290BA5" w:rsidP="00D55F26">
            <w:pPr>
              <w:pStyle w:val="TAL"/>
              <w:rPr>
                <w:sz w:val="16"/>
                <w:szCs w:val="16"/>
              </w:rPr>
            </w:pPr>
            <w:r w:rsidRPr="00826514">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0CAFDC" w14:textId="23C7DC50" w:rsidR="00290BA5" w:rsidRPr="00826514" w:rsidRDefault="00290BA5" w:rsidP="00D55F26">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C37C49" w14:textId="66F5C747" w:rsidR="00290BA5" w:rsidRPr="00826514" w:rsidRDefault="00290BA5" w:rsidP="00D55F26">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83F5E8" w14:textId="34701165" w:rsidR="00290BA5" w:rsidRPr="00826514" w:rsidRDefault="00290BA5" w:rsidP="00D55F26">
            <w:pPr>
              <w:pStyle w:val="TAL"/>
              <w:rPr>
                <w:sz w:val="16"/>
                <w:szCs w:val="16"/>
              </w:rPr>
            </w:pPr>
            <w:r w:rsidRPr="00826514">
              <w:rPr>
                <w:sz w:val="16"/>
                <w:szCs w:val="16"/>
              </w:rPr>
              <w:t>Authenticated identity in CoAP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7D82A6" w14:textId="3C2FE3BF" w:rsidR="00290BA5" w:rsidRPr="00826514" w:rsidRDefault="00290BA5" w:rsidP="00D55F26">
            <w:pPr>
              <w:pStyle w:val="TAC"/>
              <w:rPr>
                <w:sz w:val="16"/>
                <w:szCs w:val="16"/>
              </w:rPr>
            </w:pPr>
            <w:r w:rsidRPr="00826514">
              <w:rPr>
                <w:sz w:val="16"/>
                <w:szCs w:val="16"/>
              </w:rPr>
              <w:t>17.2.0</w:t>
            </w:r>
          </w:p>
        </w:tc>
      </w:tr>
      <w:tr w:rsidR="00290BA5" w:rsidRPr="00826514" w14:paraId="76926562"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BDF137B" w14:textId="69484574" w:rsidR="00290BA5" w:rsidRPr="00826514" w:rsidRDefault="00290BA5" w:rsidP="00D55F26">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FB0797" w14:textId="149D5FDD" w:rsidR="00290BA5" w:rsidRPr="00826514" w:rsidRDefault="00290BA5" w:rsidP="00D55F26">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5EDE48" w14:textId="48201A6F" w:rsidR="00290BA5" w:rsidRPr="00826514" w:rsidRDefault="00290BA5" w:rsidP="00D55F26">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82535D" w14:textId="302802FD" w:rsidR="00290BA5" w:rsidRPr="00826514" w:rsidRDefault="00290BA5" w:rsidP="00D55F26">
            <w:pPr>
              <w:pStyle w:val="TAL"/>
              <w:rPr>
                <w:sz w:val="16"/>
                <w:szCs w:val="16"/>
              </w:rPr>
            </w:pPr>
            <w:r w:rsidRPr="00826514">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C4DD24" w14:textId="5A1CFB31" w:rsidR="00290BA5" w:rsidRPr="00826514" w:rsidRDefault="00290BA5" w:rsidP="00D55F26">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49D6C" w14:textId="5D1BD660" w:rsidR="00290BA5" w:rsidRPr="00826514" w:rsidRDefault="00290BA5" w:rsidP="00D55F26">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F80EED" w14:textId="5474461F" w:rsidR="00290BA5" w:rsidRPr="00826514" w:rsidRDefault="00290BA5" w:rsidP="00D55F26">
            <w:pPr>
              <w:pStyle w:val="TAL"/>
              <w:rPr>
                <w:sz w:val="16"/>
                <w:szCs w:val="16"/>
              </w:rPr>
            </w:pPr>
            <w:r w:rsidRPr="00826514">
              <w:rPr>
                <w:sz w:val="16"/>
                <w:szCs w:val="16"/>
              </w:rPr>
              <w:t>Addition of CoAP Group creation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17A02" w14:textId="380ED3B1" w:rsidR="00290BA5" w:rsidRPr="00826514" w:rsidRDefault="00290BA5" w:rsidP="00D55F26">
            <w:pPr>
              <w:pStyle w:val="TAC"/>
              <w:rPr>
                <w:sz w:val="16"/>
                <w:szCs w:val="16"/>
              </w:rPr>
            </w:pPr>
            <w:r w:rsidRPr="00826514">
              <w:rPr>
                <w:sz w:val="16"/>
                <w:szCs w:val="16"/>
              </w:rPr>
              <w:t>17.2.0</w:t>
            </w:r>
          </w:p>
        </w:tc>
      </w:tr>
      <w:tr w:rsidR="00290BA5" w:rsidRPr="00826514" w14:paraId="41703844"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1B854E41" w14:textId="092B5FB3" w:rsidR="00290BA5" w:rsidRPr="00826514" w:rsidRDefault="00290BA5" w:rsidP="00290BA5">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17DFAA" w14:textId="60030515" w:rsidR="00290BA5" w:rsidRPr="00826514" w:rsidRDefault="00290BA5" w:rsidP="00290BA5">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EC649D" w14:textId="62020FDB" w:rsidR="00290BA5" w:rsidRPr="00826514" w:rsidRDefault="00290BA5" w:rsidP="00290BA5">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DC8512" w14:textId="54439843" w:rsidR="00290BA5" w:rsidRPr="00826514" w:rsidRDefault="00290BA5" w:rsidP="00290BA5">
            <w:pPr>
              <w:pStyle w:val="TAL"/>
              <w:rPr>
                <w:sz w:val="16"/>
                <w:szCs w:val="16"/>
              </w:rPr>
            </w:pPr>
            <w:r w:rsidRPr="00826514">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9D98F" w14:textId="520AF0EC" w:rsidR="00290BA5" w:rsidRPr="00826514" w:rsidRDefault="00290BA5" w:rsidP="00290BA5">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4C2181" w14:textId="346303E0" w:rsidR="00290BA5" w:rsidRPr="00826514" w:rsidRDefault="00290BA5" w:rsidP="00290BA5">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AE5AE8" w14:textId="526A1BF6" w:rsidR="00290BA5" w:rsidRPr="00826514" w:rsidRDefault="00290BA5" w:rsidP="00290BA5">
            <w:pPr>
              <w:pStyle w:val="TAL"/>
              <w:rPr>
                <w:sz w:val="16"/>
                <w:szCs w:val="16"/>
              </w:rPr>
            </w:pPr>
            <w:r w:rsidRPr="00826514">
              <w:rPr>
                <w:sz w:val="16"/>
                <w:szCs w:val="16"/>
              </w:rPr>
              <w:t>Addition of CoAP Group information query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258A9" w14:textId="5ECFE5BB" w:rsidR="00290BA5" w:rsidRPr="00826514" w:rsidRDefault="00290BA5" w:rsidP="00290BA5">
            <w:pPr>
              <w:pStyle w:val="TAC"/>
              <w:rPr>
                <w:sz w:val="16"/>
                <w:szCs w:val="16"/>
              </w:rPr>
            </w:pPr>
            <w:r w:rsidRPr="00826514">
              <w:rPr>
                <w:sz w:val="16"/>
                <w:szCs w:val="16"/>
              </w:rPr>
              <w:t>17.2.0</w:t>
            </w:r>
          </w:p>
        </w:tc>
      </w:tr>
      <w:tr w:rsidR="00E21971" w:rsidRPr="00826514" w14:paraId="7D763620"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6C169339" w14:textId="3B0771C5" w:rsidR="00E21971" w:rsidRPr="00826514" w:rsidRDefault="00E21971" w:rsidP="00290BA5">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1ADD4E" w14:textId="27A46E0E" w:rsidR="00E21971" w:rsidRPr="00826514" w:rsidRDefault="00E21971" w:rsidP="00290BA5">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A8CCE1" w14:textId="68F146EA" w:rsidR="00E21971" w:rsidRPr="00826514" w:rsidRDefault="00E21971" w:rsidP="00290BA5">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C8C1E3" w14:textId="273A063F" w:rsidR="00E21971" w:rsidRPr="00826514" w:rsidRDefault="00E21971" w:rsidP="00290BA5">
            <w:pPr>
              <w:pStyle w:val="TAL"/>
              <w:rPr>
                <w:sz w:val="16"/>
                <w:szCs w:val="16"/>
              </w:rPr>
            </w:pPr>
            <w:r w:rsidRPr="00826514">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C2D564" w14:textId="5D2095EA" w:rsidR="00E21971" w:rsidRPr="00826514" w:rsidRDefault="00E21971" w:rsidP="00290BA5">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13273" w14:textId="72DE335C" w:rsidR="00E21971" w:rsidRPr="00826514" w:rsidRDefault="00E21971" w:rsidP="00290BA5">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792671" w14:textId="34B0B472" w:rsidR="00E21971" w:rsidRPr="00826514" w:rsidRDefault="00E21971" w:rsidP="00290BA5">
            <w:pPr>
              <w:pStyle w:val="TAL"/>
              <w:rPr>
                <w:sz w:val="16"/>
                <w:szCs w:val="16"/>
              </w:rPr>
            </w:pPr>
            <w:r w:rsidRPr="00826514">
              <w:rPr>
                <w:sz w:val="16"/>
                <w:szCs w:val="16"/>
              </w:rPr>
              <w:t>Addition of CoAP Group membership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C48D86" w14:textId="1FAA713B" w:rsidR="00E21971" w:rsidRPr="00826514" w:rsidRDefault="00E21971" w:rsidP="00290BA5">
            <w:pPr>
              <w:pStyle w:val="TAC"/>
              <w:rPr>
                <w:sz w:val="16"/>
                <w:szCs w:val="16"/>
              </w:rPr>
            </w:pPr>
            <w:r w:rsidRPr="00826514">
              <w:rPr>
                <w:sz w:val="16"/>
                <w:szCs w:val="16"/>
              </w:rPr>
              <w:t>17.2.0</w:t>
            </w:r>
          </w:p>
        </w:tc>
      </w:tr>
      <w:tr w:rsidR="00E21971" w:rsidRPr="00826514" w14:paraId="0DB5C593"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2B964C96" w14:textId="11694E34" w:rsidR="00E21971" w:rsidRPr="00826514" w:rsidRDefault="00E21971" w:rsidP="00290BA5">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4DE80" w14:textId="0FE9E467" w:rsidR="00E21971" w:rsidRPr="00826514" w:rsidRDefault="00E21971" w:rsidP="00290BA5">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D89D55" w14:textId="373504A9" w:rsidR="00E21971" w:rsidRPr="00826514" w:rsidRDefault="00E21971" w:rsidP="00290BA5">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188EA3" w14:textId="535AC911" w:rsidR="00E21971" w:rsidRPr="00826514" w:rsidRDefault="00E21971" w:rsidP="00290BA5">
            <w:pPr>
              <w:pStyle w:val="TAL"/>
              <w:rPr>
                <w:sz w:val="16"/>
                <w:szCs w:val="16"/>
              </w:rPr>
            </w:pPr>
            <w:r w:rsidRPr="00826514">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24C500" w14:textId="28764A20" w:rsidR="00E21971" w:rsidRPr="00826514" w:rsidRDefault="00E21971" w:rsidP="00290BA5">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67D45" w14:textId="5E7672AD" w:rsidR="00E21971" w:rsidRPr="00826514" w:rsidRDefault="00E21971" w:rsidP="00290BA5">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20AC09" w14:textId="686DF7B5" w:rsidR="00E21971" w:rsidRPr="00826514" w:rsidRDefault="00E21971" w:rsidP="00290BA5">
            <w:pPr>
              <w:pStyle w:val="TAL"/>
              <w:rPr>
                <w:sz w:val="16"/>
                <w:szCs w:val="16"/>
              </w:rPr>
            </w:pPr>
            <w:r w:rsidRPr="00826514">
              <w:rPr>
                <w:sz w:val="16"/>
                <w:szCs w:val="16"/>
              </w:rPr>
              <w:t>Addition of CoAP Group configuration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74CBA9" w14:textId="0C3045C0" w:rsidR="00E21971" w:rsidRPr="00826514" w:rsidRDefault="00E21971" w:rsidP="00290BA5">
            <w:pPr>
              <w:pStyle w:val="TAC"/>
              <w:rPr>
                <w:sz w:val="16"/>
                <w:szCs w:val="16"/>
              </w:rPr>
            </w:pPr>
            <w:r w:rsidRPr="00826514">
              <w:rPr>
                <w:sz w:val="16"/>
                <w:szCs w:val="16"/>
              </w:rPr>
              <w:t>17.2.0</w:t>
            </w:r>
          </w:p>
        </w:tc>
      </w:tr>
      <w:tr w:rsidR="00E21971" w:rsidRPr="00826514" w14:paraId="01DD4CC3"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7351193C" w14:textId="21D685C5" w:rsidR="00E21971" w:rsidRPr="00826514" w:rsidRDefault="00E21971" w:rsidP="00290BA5">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2036B" w14:textId="3DD6A17F" w:rsidR="00E21971" w:rsidRPr="00826514" w:rsidRDefault="00E21971" w:rsidP="00290BA5">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9D3A6" w14:textId="73567118" w:rsidR="00E21971" w:rsidRPr="00826514" w:rsidRDefault="00E21971" w:rsidP="00290BA5">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894E7C" w14:textId="50509907" w:rsidR="00E21971" w:rsidRPr="00826514" w:rsidRDefault="00E21971" w:rsidP="00290BA5">
            <w:pPr>
              <w:pStyle w:val="TAL"/>
              <w:rPr>
                <w:sz w:val="16"/>
                <w:szCs w:val="16"/>
              </w:rPr>
            </w:pPr>
            <w:r w:rsidRPr="00826514">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94DA52" w14:textId="35C898F0" w:rsidR="00E21971" w:rsidRPr="00826514" w:rsidRDefault="00E21971" w:rsidP="00290BA5">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82539" w14:textId="769836ED" w:rsidR="00E21971" w:rsidRPr="00826514" w:rsidRDefault="00E21971" w:rsidP="00290BA5">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08E6B5" w14:textId="757483F1" w:rsidR="00E21971" w:rsidRPr="00826514" w:rsidRDefault="00E21971" w:rsidP="00290BA5">
            <w:pPr>
              <w:pStyle w:val="TAL"/>
              <w:rPr>
                <w:sz w:val="16"/>
                <w:szCs w:val="16"/>
              </w:rPr>
            </w:pPr>
            <w:r w:rsidRPr="00826514">
              <w:rPr>
                <w:sz w:val="16"/>
                <w:szCs w:val="16"/>
              </w:rPr>
              <w:t>Addition of CoAP Location-based group creation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876FEA" w14:textId="2F045314" w:rsidR="00E21971" w:rsidRPr="00826514" w:rsidRDefault="00E21971" w:rsidP="00290BA5">
            <w:pPr>
              <w:pStyle w:val="TAC"/>
              <w:rPr>
                <w:sz w:val="16"/>
                <w:szCs w:val="16"/>
              </w:rPr>
            </w:pPr>
            <w:r w:rsidRPr="00826514">
              <w:rPr>
                <w:sz w:val="16"/>
                <w:szCs w:val="16"/>
              </w:rPr>
              <w:t>17.2.0</w:t>
            </w:r>
          </w:p>
        </w:tc>
      </w:tr>
      <w:tr w:rsidR="00E21971" w:rsidRPr="00826514" w14:paraId="4433DA77"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67060915" w14:textId="1450EC76" w:rsidR="00E21971" w:rsidRPr="00826514" w:rsidRDefault="00E21971" w:rsidP="00E21971">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74AFC" w14:textId="7F8C2D8D" w:rsidR="00E21971" w:rsidRPr="00826514" w:rsidRDefault="00E21971" w:rsidP="00E21971">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249603" w14:textId="1AE1A8B6" w:rsidR="00E21971" w:rsidRPr="00826514" w:rsidRDefault="00E21971" w:rsidP="00E21971">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9BE3A7" w14:textId="1FA034EC" w:rsidR="00E21971" w:rsidRPr="00826514" w:rsidRDefault="00E21971" w:rsidP="00E21971">
            <w:pPr>
              <w:pStyle w:val="TAL"/>
              <w:rPr>
                <w:sz w:val="16"/>
                <w:szCs w:val="16"/>
              </w:rPr>
            </w:pPr>
            <w:r w:rsidRPr="00826514">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97374" w14:textId="09B03714" w:rsidR="00E21971" w:rsidRPr="00826514" w:rsidRDefault="00E21971" w:rsidP="00E21971">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4F17A9" w14:textId="03D445F4" w:rsidR="00E21971" w:rsidRPr="00826514" w:rsidRDefault="00E21971" w:rsidP="00E21971">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4B852A" w14:textId="01481EF4" w:rsidR="00E21971" w:rsidRPr="00826514" w:rsidRDefault="00E21971" w:rsidP="00E21971">
            <w:pPr>
              <w:pStyle w:val="TAL"/>
              <w:rPr>
                <w:sz w:val="16"/>
                <w:szCs w:val="16"/>
              </w:rPr>
            </w:pPr>
            <w:r w:rsidRPr="00826514">
              <w:rPr>
                <w:sz w:val="16"/>
                <w:szCs w:val="16"/>
              </w:rPr>
              <w:t>Addition of CoAP Group subscription and notification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405CC5" w14:textId="3C900AAF" w:rsidR="00E21971" w:rsidRPr="00826514" w:rsidRDefault="00E21971" w:rsidP="00E21971">
            <w:pPr>
              <w:pStyle w:val="TAC"/>
              <w:rPr>
                <w:sz w:val="16"/>
                <w:szCs w:val="16"/>
              </w:rPr>
            </w:pPr>
            <w:r w:rsidRPr="00826514">
              <w:rPr>
                <w:sz w:val="16"/>
                <w:szCs w:val="16"/>
              </w:rPr>
              <w:t>17.2.0</w:t>
            </w:r>
          </w:p>
        </w:tc>
      </w:tr>
      <w:tr w:rsidR="00E21971" w:rsidRPr="00826514" w14:paraId="2225DEF6"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A42D1CD" w14:textId="21E740BC" w:rsidR="00E21971" w:rsidRPr="00826514" w:rsidRDefault="00E21971" w:rsidP="00E21971">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76217" w14:textId="3FAB3D12" w:rsidR="00E21971" w:rsidRPr="00826514" w:rsidRDefault="00E21971" w:rsidP="00E21971">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FAE42C" w14:textId="4CF82F23" w:rsidR="00E21971" w:rsidRPr="00826514" w:rsidRDefault="00E21971" w:rsidP="00E21971">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104154" w14:textId="1FB90DF8" w:rsidR="00E21971" w:rsidRPr="00826514" w:rsidRDefault="00E21971" w:rsidP="00E21971">
            <w:pPr>
              <w:pStyle w:val="TAL"/>
              <w:rPr>
                <w:sz w:val="16"/>
                <w:szCs w:val="16"/>
              </w:rPr>
            </w:pPr>
            <w:r w:rsidRPr="00826514">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70916" w14:textId="21112140" w:rsidR="00E21971" w:rsidRPr="00826514" w:rsidRDefault="00E21971" w:rsidP="00E21971">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14551A" w14:textId="7F4C36DD" w:rsidR="00E21971" w:rsidRPr="00826514" w:rsidRDefault="00E21971" w:rsidP="00E21971">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11A48E" w14:textId="53B57CFB" w:rsidR="00E21971" w:rsidRPr="00826514" w:rsidRDefault="00E21971" w:rsidP="00E21971">
            <w:pPr>
              <w:pStyle w:val="TAL"/>
              <w:rPr>
                <w:sz w:val="16"/>
                <w:szCs w:val="16"/>
              </w:rPr>
            </w:pPr>
            <w:r w:rsidRPr="00826514">
              <w:rPr>
                <w:sz w:val="16"/>
                <w:szCs w:val="16"/>
              </w:rPr>
              <w:t>Addition of CoAP Group member leave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E2BAD1" w14:textId="6CE1F7BA" w:rsidR="00E21971" w:rsidRPr="00826514" w:rsidRDefault="00E21971" w:rsidP="00E21971">
            <w:pPr>
              <w:pStyle w:val="TAC"/>
              <w:rPr>
                <w:sz w:val="16"/>
                <w:szCs w:val="16"/>
              </w:rPr>
            </w:pPr>
            <w:r w:rsidRPr="00826514">
              <w:rPr>
                <w:sz w:val="16"/>
                <w:szCs w:val="16"/>
              </w:rPr>
              <w:t>17.2.0</w:t>
            </w:r>
          </w:p>
        </w:tc>
      </w:tr>
      <w:tr w:rsidR="00E21971" w:rsidRPr="00826514" w14:paraId="216539C8"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6538C547" w14:textId="43667ECE" w:rsidR="00E21971" w:rsidRPr="00826514" w:rsidRDefault="00E21971" w:rsidP="00E21971">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F526E9" w14:textId="4E1B73CF" w:rsidR="00E21971" w:rsidRPr="00826514" w:rsidRDefault="00E21971" w:rsidP="00E21971">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E2849F" w14:textId="6761A5F3" w:rsidR="00E21971" w:rsidRPr="00826514" w:rsidRDefault="00E219AA" w:rsidP="00E21971">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06A8A5" w14:textId="2274D688" w:rsidR="00E21971" w:rsidRPr="00826514" w:rsidRDefault="00E21971" w:rsidP="00E21971">
            <w:pPr>
              <w:pStyle w:val="TAL"/>
              <w:rPr>
                <w:sz w:val="16"/>
                <w:szCs w:val="16"/>
              </w:rPr>
            </w:pPr>
            <w:r w:rsidRPr="00826514">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809676" w14:textId="5AB3C4F3" w:rsidR="00E21971" w:rsidRPr="00826514" w:rsidRDefault="00E21971" w:rsidP="00E21971">
            <w:pPr>
              <w:pStyle w:val="TAR"/>
              <w:rPr>
                <w:sz w:val="16"/>
                <w:szCs w:val="16"/>
              </w:rPr>
            </w:pPr>
            <w:r w:rsidRPr="00826514">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190283" w14:textId="7AE73A87" w:rsidR="00E21971" w:rsidRPr="00826514" w:rsidRDefault="00E21971" w:rsidP="00E21971">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8226AB" w14:textId="5ED38C72" w:rsidR="00E21971" w:rsidRPr="00826514" w:rsidRDefault="00E21971" w:rsidP="00E21971">
            <w:pPr>
              <w:pStyle w:val="TAL"/>
              <w:rPr>
                <w:sz w:val="16"/>
                <w:szCs w:val="16"/>
              </w:rPr>
            </w:pPr>
            <w:r w:rsidRPr="00826514">
              <w:rPr>
                <w:sz w:val="16"/>
                <w:szCs w:val="16"/>
              </w:rPr>
              <w:t>Addition of CoAP Group list fetch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12481C" w14:textId="628161E1" w:rsidR="00E21971" w:rsidRPr="00826514" w:rsidRDefault="00E21971" w:rsidP="00E21971">
            <w:pPr>
              <w:pStyle w:val="TAC"/>
              <w:rPr>
                <w:sz w:val="16"/>
                <w:szCs w:val="16"/>
              </w:rPr>
            </w:pPr>
            <w:r w:rsidRPr="00826514">
              <w:rPr>
                <w:sz w:val="16"/>
                <w:szCs w:val="16"/>
              </w:rPr>
              <w:t>17.2.0</w:t>
            </w:r>
          </w:p>
        </w:tc>
      </w:tr>
      <w:tr w:rsidR="00517BE3" w:rsidRPr="00826514" w14:paraId="770C632F"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3DCE8C51" w14:textId="31460533" w:rsidR="00517BE3" w:rsidRPr="00826514" w:rsidRDefault="00517BE3" w:rsidP="00E21971">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9E1A8" w14:textId="66424A92" w:rsidR="00517BE3" w:rsidRPr="00826514" w:rsidRDefault="00517BE3" w:rsidP="00E21971">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82C8E5" w14:textId="70D864A2" w:rsidR="00517BE3" w:rsidRPr="00826514" w:rsidRDefault="00E219AA" w:rsidP="00E21971">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61AB06" w14:textId="2CF3771D" w:rsidR="00517BE3" w:rsidRPr="00826514" w:rsidRDefault="00517BE3" w:rsidP="00E21971">
            <w:pPr>
              <w:pStyle w:val="TAL"/>
              <w:rPr>
                <w:sz w:val="16"/>
                <w:szCs w:val="16"/>
              </w:rPr>
            </w:pPr>
            <w:r w:rsidRPr="00826514">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EAB0A3" w14:textId="507C310A" w:rsidR="00517BE3" w:rsidRPr="00826514" w:rsidRDefault="00517BE3" w:rsidP="00E21971">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7448A" w14:textId="0096E901" w:rsidR="00517BE3" w:rsidRPr="00826514" w:rsidRDefault="00517BE3" w:rsidP="00E21971">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5D4E7A" w14:textId="0F33A869" w:rsidR="00517BE3" w:rsidRPr="00826514" w:rsidRDefault="00517BE3" w:rsidP="00E21971">
            <w:pPr>
              <w:pStyle w:val="TAL"/>
              <w:rPr>
                <w:sz w:val="16"/>
                <w:szCs w:val="16"/>
              </w:rPr>
            </w:pPr>
            <w:r w:rsidRPr="00826514">
              <w:rPr>
                <w:sz w:val="16"/>
                <w:szCs w:val="16"/>
              </w:rPr>
              <w:t>Addition of CoAP resource representation and encoding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989157" w14:textId="715BBD03" w:rsidR="00517BE3" w:rsidRPr="00826514" w:rsidRDefault="00517BE3" w:rsidP="00E21971">
            <w:pPr>
              <w:pStyle w:val="TAC"/>
              <w:rPr>
                <w:sz w:val="16"/>
                <w:szCs w:val="16"/>
              </w:rPr>
            </w:pPr>
            <w:r w:rsidRPr="00826514">
              <w:rPr>
                <w:sz w:val="16"/>
                <w:szCs w:val="16"/>
              </w:rPr>
              <w:t>17.2.0</w:t>
            </w:r>
          </w:p>
        </w:tc>
      </w:tr>
      <w:tr w:rsidR="00E219AA" w:rsidRPr="00826514" w14:paraId="5B544A9B"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253E43B9" w14:textId="4BBF1518" w:rsidR="00E219AA" w:rsidRPr="00826514" w:rsidRDefault="00E219AA" w:rsidP="00E21971">
            <w:pPr>
              <w:pStyle w:val="TAC"/>
              <w:rPr>
                <w:sz w:val="16"/>
                <w:szCs w:val="16"/>
              </w:rPr>
            </w:pPr>
            <w:r w:rsidRPr="00826514">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8CCAC" w14:textId="7C990C10" w:rsidR="00E219AA" w:rsidRPr="00826514" w:rsidRDefault="00E219AA" w:rsidP="00E21971">
            <w:pPr>
              <w:pStyle w:val="TAC"/>
              <w:rPr>
                <w:sz w:val="16"/>
                <w:szCs w:val="16"/>
              </w:rPr>
            </w:pPr>
            <w:r w:rsidRPr="00826514">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90D2BA" w14:textId="71AA2F24" w:rsidR="00E219AA" w:rsidRPr="00826514" w:rsidRDefault="00E219AA" w:rsidP="00E21971">
            <w:pPr>
              <w:pStyle w:val="TAC"/>
              <w:rPr>
                <w:sz w:val="16"/>
                <w:szCs w:val="16"/>
              </w:rPr>
            </w:pPr>
            <w:r w:rsidRPr="00826514">
              <w:rPr>
                <w:sz w:val="16"/>
                <w:szCs w:val="16"/>
              </w:rPr>
              <w:t>CP-220255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F10728" w14:textId="434D831F" w:rsidR="00E219AA" w:rsidRPr="00826514" w:rsidRDefault="00E219AA" w:rsidP="00E21971">
            <w:pPr>
              <w:pStyle w:val="TAL"/>
              <w:rPr>
                <w:sz w:val="16"/>
                <w:szCs w:val="16"/>
              </w:rPr>
            </w:pPr>
            <w:r w:rsidRPr="00826514">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C5E5A" w14:textId="55353382" w:rsidR="00E219AA" w:rsidRPr="00826514" w:rsidRDefault="00E219AA" w:rsidP="00E21971">
            <w:pPr>
              <w:pStyle w:val="TAR"/>
              <w:rPr>
                <w:sz w:val="16"/>
                <w:szCs w:val="16"/>
              </w:rPr>
            </w:pPr>
            <w:r w:rsidRPr="0082651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C6DD9" w14:textId="7E2E5A74" w:rsidR="00E219AA" w:rsidRPr="00826514" w:rsidRDefault="00E219AA" w:rsidP="00E21971">
            <w:pPr>
              <w:pStyle w:val="TAC"/>
              <w:rPr>
                <w:sz w:val="16"/>
                <w:szCs w:val="16"/>
              </w:rPr>
            </w:pPr>
            <w:r w:rsidRPr="00826514">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FEFEC9" w14:textId="69B6F801" w:rsidR="00E219AA" w:rsidRPr="00826514" w:rsidRDefault="00E219AA" w:rsidP="00E21971">
            <w:pPr>
              <w:pStyle w:val="TAL"/>
              <w:rPr>
                <w:sz w:val="16"/>
                <w:szCs w:val="16"/>
              </w:rPr>
            </w:pPr>
            <w:r w:rsidRPr="00826514">
              <w:rPr>
                <w:sz w:val="16"/>
                <w:szCs w:val="16"/>
              </w:rPr>
              <w:t>Addition of CoAP Group announcement and join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166E0" w14:textId="7A4E51E4" w:rsidR="00E219AA" w:rsidRPr="00826514" w:rsidRDefault="00E219AA" w:rsidP="00E21971">
            <w:pPr>
              <w:pStyle w:val="TAC"/>
              <w:rPr>
                <w:sz w:val="16"/>
                <w:szCs w:val="16"/>
              </w:rPr>
            </w:pPr>
            <w:r w:rsidRPr="00826514">
              <w:rPr>
                <w:sz w:val="16"/>
                <w:szCs w:val="16"/>
              </w:rPr>
              <w:t>17.2.0</w:t>
            </w:r>
          </w:p>
        </w:tc>
      </w:tr>
      <w:tr w:rsidR="00094E84" w:rsidRPr="00826514" w14:paraId="369D2453"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A19F7F9" w14:textId="2ACA2E3C" w:rsidR="00094E84" w:rsidRPr="00826514" w:rsidRDefault="00094E84" w:rsidP="00E21971">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4AC66E" w14:textId="5DEE03A7" w:rsidR="00094E84" w:rsidRPr="00826514" w:rsidRDefault="00094E84" w:rsidP="00E2197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AB1B90" w14:textId="583D97AE" w:rsidR="00094E84" w:rsidRPr="00826514" w:rsidRDefault="00094E84" w:rsidP="00E21971">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4D4697" w14:textId="45BB6862" w:rsidR="00094E84" w:rsidRPr="00826514" w:rsidRDefault="00094E84" w:rsidP="00E21971">
            <w:pPr>
              <w:pStyle w:val="TAL"/>
              <w:rPr>
                <w:sz w:val="16"/>
                <w:szCs w:val="16"/>
              </w:rPr>
            </w:pPr>
            <w:r>
              <w:rPr>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9A028C" w14:textId="3E896BEA" w:rsidR="00094E84" w:rsidRPr="00826514" w:rsidRDefault="00094E84" w:rsidP="00E2197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079B8" w14:textId="783E7DA5" w:rsidR="00094E84" w:rsidRPr="00826514" w:rsidRDefault="00094E84" w:rsidP="00E2197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2A5EE9" w14:textId="5BFBFF62" w:rsidR="00094E84" w:rsidRPr="00826514" w:rsidRDefault="00094E84" w:rsidP="00E21971">
            <w:pPr>
              <w:pStyle w:val="TAL"/>
              <w:rPr>
                <w:sz w:val="16"/>
                <w:szCs w:val="16"/>
              </w:rPr>
            </w:pPr>
            <w:r>
              <w:rPr>
                <w:sz w:val="16"/>
                <w:szCs w:val="16"/>
              </w:rPr>
              <w:t>Minor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87ED08" w14:textId="608993B1" w:rsidR="00094E84" w:rsidRPr="00826514" w:rsidRDefault="00094E84" w:rsidP="00E21971">
            <w:pPr>
              <w:pStyle w:val="TAC"/>
              <w:rPr>
                <w:sz w:val="16"/>
                <w:szCs w:val="16"/>
              </w:rPr>
            </w:pPr>
            <w:r>
              <w:rPr>
                <w:sz w:val="16"/>
                <w:szCs w:val="16"/>
              </w:rPr>
              <w:t>17.3.0</w:t>
            </w:r>
          </w:p>
        </w:tc>
      </w:tr>
      <w:tr w:rsidR="00094E84" w:rsidRPr="00826514" w14:paraId="05C4EF0A"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48835A67" w14:textId="6F12F685" w:rsidR="00094E84" w:rsidRDefault="00094E84" w:rsidP="00E21971">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2FF9FB" w14:textId="45884CBE" w:rsidR="00094E84" w:rsidRDefault="00094E84" w:rsidP="00E2197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9606D9" w14:textId="46FAA99B" w:rsidR="00094E84" w:rsidRDefault="00C355AC" w:rsidP="00E21971">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9185A0" w14:textId="04940667" w:rsidR="00094E84" w:rsidRDefault="00094E84" w:rsidP="00E21971">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04051" w14:textId="795152EF" w:rsidR="00094E84" w:rsidRDefault="00094E84" w:rsidP="00E2197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701A32" w14:textId="311105DD" w:rsidR="00094E84" w:rsidRDefault="00094E84" w:rsidP="00E2197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A9E7E7" w14:textId="1D389E1B" w:rsidR="00094E84" w:rsidRDefault="00094E84" w:rsidP="00E21971">
            <w:pPr>
              <w:pStyle w:val="TAL"/>
              <w:rPr>
                <w:sz w:val="16"/>
                <w:szCs w:val="16"/>
              </w:rPr>
            </w:pPr>
            <w:r>
              <w:rPr>
                <w:sz w:val="16"/>
                <w:szCs w:val="16"/>
              </w:rPr>
              <w:t>Addition of CoAP Update group configuration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32466F" w14:textId="0296EF98" w:rsidR="00094E84" w:rsidRDefault="00094E84" w:rsidP="00E21971">
            <w:pPr>
              <w:pStyle w:val="TAC"/>
              <w:rPr>
                <w:sz w:val="16"/>
                <w:szCs w:val="16"/>
              </w:rPr>
            </w:pPr>
            <w:r>
              <w:rPr>
                <w:sz w:val="16"/>
                <w:szCs w:val="16"/>
              </w:rPr>
              <w:t>17.3.0</w:t>
            </w:r>
          </w:p>
        </w:tc>
      </w:tr>
      <w:tr w:rsidR="00FB370C" w:rsidRPr="00826514" w14:paraId="0A1D610B"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26B9029E" w14:textId="2420A0AA" w:rsidR="00FB370C" w:rsidRDefault="00FB370C" w:rsidP="00E21971">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62631" w14:textId="12C0600B" w:rsidR="00FB370C" w:rsidRDefault="00FB370C" w:rsidP="00E2197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13E184" w14:textId="042BB2B0" w:rsidR="00FB370C" w:rsidRDefault="00C355AC" w:rsidP="00E21971">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BF7C3E" w14:textId="1136E33C" w:rsidR="00FB370C" w:rsidRDefault="00FB370C" w:rsidP="00E21971">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E1097" w14:textId="0F5B6936" w:rsidR="00FB370C" w:rsidRDefault="00FB370C" w:rsidP="00E2197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F684A" w14:textId="6A32EF95" w:rsidR="00FB370C" w:rsidRDefault="00FB370C" w:rsidP="00E2197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70CD41" w14:textId="7E850B56" w:rsidR="00FB370C" w:rsidRDefault="00FB370C" w:rsidP="00E21971">
            <w:pPr>
              <w:pStyle w:val="TAL"/>
              <w:rPr>
                <w:sz w:val="16"/>
                <w:szCs w:val="16"/>
              </w:rPr>
            </w:pPr>
            <w:r>
              <w:rPr>
                <w:sz w:val="16"/>
                <w:szCs w:val="16"/>
              </w:rPr>
              <w:t>Addition of CoAP Location-based group creation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7EFF86" w14:textId="2929FEF1" w:rsidR="00FB370C" w:rsidRDefault="00FB370C" w:rsidP="00E21971">
            <w:pPr>
              <w:pStyle w:val="TAC"/>
              <w:rPr>
                <w:sz w:val="16"/>
                <w:szCs w:val="16"/>
              </w:rPr>
            </w:pPr>
            <w:r>
              <w:rPr>
                <w:sz w:val="16"/>
                <w:szCs w:val="16"/>
              </w:rPr>
              <w:t>17.3.0</w:t>
            </w:r>
          </w:p>
        </w:tc>
      </w:tr>
      <w:tr w:rsidR="00084E16" w:rsidRPr="00826514" w14:paraId="15382CAE"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6E9AE284" w14:textId="2716CC48" w:rsidR="00084E16" w:rsidRDefault="00084E16" w:rsidP="00E21971">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F0C323" w14:textId="30A79B0F" w:rsidR="00084E16" w:rsidRDefault="00084E16" w:rsidP="00E2197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7ADFD2" w14:textId="5276A04B" w:rsidR="00084E16" w:rsidRDefault="00C355AC" w:rsidP="00E21971">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E9476B" w14:textId="65457B2D" w:rsidR="00084E16" w:rsidRDefault="00084E16" w:rsidP="00E21971">
            <w:pPr>
              <w:pStyle w:val="TAL"/>
              <w:rPr>
                <w:sz w:val="16"/>
                <w:szCs w:val="16"/>
              </w:rPr>
            </w:pPr>
            <w:r>
              <w:rPr>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659C54" w14:textId="73856FE7" w:rsidR="00084E16" w:rsidRDefault="00084E16" w:rsidP="00E2197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B0ECB" w14:textId="109DD139" w:rsidR="00084E16" w:rsidRDefault="00084E16" w:rsidP="00E2197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E35824" w14:textId="164CA639" w:rsidR="00084E16" w:rsidRDefault="00084E16" w:rsidP="00E21971">
            <w:pPr>
              <w:pStyle w:val="TAL"/>
              <w:rPr>
                <w:sz w:val="16"/>
                <w:szCs w:val="16"/>
              </w:rPr>
            </w:pPr>
            <w:r>
              <w:rPr>
                <w:sz w:val="16"/>
                <w:szCs w:val="16"/>
              </w:rPr>
              <w:t>Addition of CoAP Group announcement and join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9211C" w14:textId="6B0B1F34" w:rsidR="00084E16" w:rsidRDefault="00084E16" w:rsidP="00E21971">
            <w:pPr>
              <w:pStyle w:val="TAC"/>
              <w:rPr>
                <w:sz w:val="16"/>
                <w:szCs w:val="16"/>
              </w:rPr>
            </w:pPr>
            <w:r>
              <w:rPr>
                <w:sz w:val="16"/>
                <w:szCs w:val="16"/>
              </w:rPr>
              <w:t>17.3.0</w:t>
            </w:r>
          </w:p>
        </w:tc>
      </w:tr>
      <w:tr w:rsidR="00C355AC" w:rsidRPr="00826514" w14:paraId="561A15B5"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4DCDDB43" w14:textId="41BFA515" w:rsidR="00C355AC" w:rsidRDefault="00C355AC" w:rsidP="00E21971">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618708" w14:textId="702CF8C8" w:rsidR="00C355AC" w:rsidRDefault="00C355AC" w:rsidP="00E2197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63B1C" w14:textId="53A37C33" w:rsidR="00C355AC" w:rsidRDefault="00C355AC" w:rsidP="00E21971">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968F18" w14:textId="34072C9F" w:rsidR="00C355AC" w:rsidRDefault="00C355AC" w:rsidP="00E21971">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C511B" w14:textId="615C54F6" w:rsidR="00C355AC" w:rsidRDefault="00C355AC" w:rsidP="00E2197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033ED" w14:textId="2828CB63" w:rsidR="00C355AC" w:rsidRDefault="00C355AC" w:rsidP="00E2197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94F101" w14:textId="2AF82810" w:rsidR="00C355AC" w:rsidRDefault="00C355AC" w:rsidP="00E21971">
            <w:pPr>
              <w:pStyle w:val="TAL"/>
              <w:rPr>
                <w:sz w:val="16"/>
                <w:szCs w:val="16"/>
              </w:rPr>
            </w:pPr>
            <w:r>
              <w:rPr>
                <w:sz w:val="16"/>
                <w:szCs w:val="16"/>
              </w:rPr>
              <w:t>Addition of CoAP Temporary groups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EE6809" w14:textId="08C206EB" w:rsidR="00C355AC" w:rsidRDefault="00C355AC" w:rsidP="00E21971">
            <w:pPr>
              <w:pStyle w:val="TAC"/>
              <w:rPr>
                <w:sz w:val="16"/>
                <w:szCs w:val="16"/>
              </w:rPr>
            </w:pPr>
            <w:r>
              <w:rPr>
                <w:sz w:val="16"/>
                <w:szCs w:val="16"/>
              </w:rPr>
              <w:t>17.3.0</w:t>
            </w:r>
          </w:p>
        </w:tc>
      </w:tr>
      <w:tr w:rsidR="007247C7" w:rsidRPr="00826514" w14:paraId="106D9893"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54979B82" w14:textId="5198CE61" w:rsidR="007247C7" w:rsidRDefault="007247C7" w:rsidP="007247C7">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5AA22" w14:textId="6E325267" w:rsidR="007247C7" w:rsidRDefault="007247C7" w:rsidP="007247C7">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CCC75F" w14:textId="3D0FC117" w:rsidR="007247C7" w:rsidRDefault="007247C7" w:rsidP="007247C7">
            <w:pPr>
              <w:pStyle w:val="TAC"/>
              <w:rPr>
                <w:sz w:val="16"/>
                <w:szCs w:val="16"/>
              </w:rPr>
            </w:pPr>
            <w:r w:rsidRPr="00EB1CD8">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096C5E" w14:textId="3C263F10" w:rsidR="007247C7" w:rsidRDefault="007247C7" w:rsidP="007247C7">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F185C" w14:textId="7A34F140" w:rsidR="007247C7" w:rsidRDefault="007247C7" w:rsidP="007247C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63C78" w14:textId="03BDED65" w:rsidR="007247C7" w:rsidRDefault="007247C7" w:rsidP="007247C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6A802A" w14:textId="64EA3554" w:rsidR="007247C7" w:rsidRDefault="007247C7" w:rsidP="007247C7">
            <w:pPr>
              <w:pStyle w:val="TAL"/>
              <w:rPr>
                <w:sz w:val="16"/>
                <w:szCs w:val="16"/>
              </w:rPr>
            </w:pPr>
            <w:r w:rsidRPr="008D18D4">
              <w:rPr>
                <w:sz w:val="16"/>
                <w:szCs w:val="16"/>
              </w:rPr>
              <w:t>Missing references to authenticated identity in CoAP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3AA6A" w14:textId="1B901A3A" w:rsidR="007247C7" w:rsidRDefault="007247C7" w:rsidP="007247C7">
            <w:pPr>
              <w:pStyle w:val="TAC"/>
              <w:rPr>
                <w:sz w:val="16"/>
                <w:szCs w:val="16"/>
              </w:rPr>
            </w:pPr>
            <w:r>
              <w:rPr>
                <w:sz w:val="16"/>
                <w:szCs w:val="16"/>
              </w:rPr>
              <w:t>17.4.0</w:t>
            </w:r>
          </w:p>
        </w:tc>
      </w:tr>
      <w:tr w:rsidR="007247C7" w:rsidRPr="00826514" w14:paraId="1F9D1FBA"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79F30985" w14:textId="0FFDDD87" w:rsidR="007247C7" w:rsidRDefault="007247C7" w:rsidP="007247C7">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C12834" w14:textId="595707B3" w:rsidR="007247C7" w:rsidRDefault="007247C7" w:rsidP="007247C7">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303A84" w14:textId="34D53F16" w:rsidR="007247C7" w:rsidRDefault="007247C7" w:rsidP="007247C7">
            <w:pPr>
              <w:pStyle w:val="TAC"/>
              <w:rPr>
                <w:sz w:val="16"/>
                <w:szCs w:val="16"/>
              </w:rPr>
            </w:pPr>
            <w:r w:rsidRPr="00EB1CD8">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41BBE3" w14:textId="238939FF" w:rsidR="007247C7" w:rsidRDefault="007247C7" w:rsidP="007247C7">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1B673" w14:textId="78FD5B58" w:rsidR="007247C7" w:rsidRDefault="007247C7" w:rsidP="007247C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14275" w14:textId="243E92AE" w:rsidR="007247C7" w:rsidRDefault="007247C7" w:rsidP="007247C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6F2C89" w14:textId="7170AE0E" w:rsidR="007247C7" w:rsidRDefault="007247C7" w:rsidP="007247C7">
            <w:pPr>
              <w:pStyle w:val="TAL"/>
              <w:rPr>
                <w:sz w:val="16"/>
                <w:szCs w:val="16"/>
              </w:rPr>
            </w:pPr>
            <w:r w:rsidRPr="00EC3B1D">
              <w:rPr>
                <w:sz w:val="16"/>
                <w:szCs w:val="16"/>
              </w:rPr>
              <w:t>Update reference in group registration and temporary group creation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0C8026" w14:textId="7EE91FEA" w:rsidR="007247C7" w:rsidRDefault="007247C7" w:rsidP="007247C7">
            <w:pPr>
              <w:pStyle w:val="TAC"/>
              <w:rPr>
                <w:sz w:val="16"/>
                <w:szCs w:val="16"/>
              </w:rPr>
            </w:pPr>
            <w:r>
              <w:rPr>
                <w:sz w:val="16"/>
                <w:szCs w:val="16"/>
              </w:rPr>
              <w:t>17.4.0</w:t>
            </w:r>
          </w:p>
        </w:tc>
      </w:tr>
      <w:tr w:rsidR="00311033" w:rsidRPr="00305C6C" w14:paraId="6BCB3A20"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2FD21C02" w14:textId="28F09CD0" w:rsidR="00311033" w:rsidRPr="00305C6C" w:rsidRDefault="00311033" w:rsidP="007247C7">
            <w:pPr>
              <w:pStyle w:val="TAC"/>
              <w:rPr>
                <w:sz w:val="16"/>
                <w:szCs w:val="16"/>
              </w:rPr>
            </w:pPr>
            <w:r w:rsidRPr="00305C6C">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89332C" w14:textId="15271416" w:rsidR="00311033" w:rsidRPr="00305C6C" w:rsidRDefault="00311033" w:rsidP="007247C7">
            <w:pPr>
              <w:pStyle w:val="TAC"/>
              <w:rPr>
                <w:sz w:val="16"/>
                <w:szCs w:val="16"/>
              </w:rPr>
            </w:pPr>
            <w:r w:rsidRPr="00305C6C">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7CEC88" w14:textId="03E0F90F" w:rsidR="00311033" w:rsidRPr="00E11B0C" w:rsidRDefault="00000000" w:rsidP="00E11B0C">
            <w:pPr>
              <w:spacing w:after="0"/>
              <w:jc w:val="center"/>
              <w:rPr>
                <w:rFonts w:cs="Arial"/>
                <w:sz w:val="16"/>
                <w:szCs w:val="16"/>
                <w:lang w:eastAsia="en-GB"/>
              </w:rPr>
            </w:pPr>
            <w:hyperlink r:id="rId14" w:history="1">
              <w:r w:rsidR="00311033" w:rsidRPr="00E11B0C">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8B1D89" w14:textId="490508D5" w:rsidR="00311033" w:rsidRPr="00305C6C" w:rsidRDefault="00311033" w:rsidP="007247C7">
            <w:pPr>
              <w:pStyle w:val="TAL"/>
              <w:rPr>
                <w:sz w:val="16"/>
                <w:szCs w:val="16"/>
              </w:rPr>
            </w:pPr>
            <w:r w:rsidRPr="00305C6C">
              <w:rPr>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F8DB9F" w14:textId="234CB0B3" w:rsidR="00311033" w:rsidRPr="00305C6C" w:rsidRDefault="00311033" w:rsidP="007247C7">
            <w:pPr>
              <w:pStyle w:val="TAR"/>
              <w:rPr>
                <w:sz w:val="16"/>
                <w:szCs w:val="16"/>
              </w:rPr>
            </w:pPr>
            <w:r w:rsidRPr="00305C6C">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0E4E35" w14:textId="7DBC4B0E" w:rsidR="00311033" w:rsidRPr="00305C6C" w:rsidRDefault="00311033" w:rsidP="007247C7">
            <w:pPr>
              <w:pStyle w:val="TAC"/>
              <w:rPr>
                <w:sz w:val="16"/>
                <w:szCs w:val="16"/>
              </w:rPr>
            </w:pPr>
            <w:r w:rsidRPr="00305C6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B3339" w14:textId="5D800C37" w:rsidR="00311033" w:rsidRPr="00305C6C" w:rsidRDefault="00311033" w:rsidP="007247C7">
            <w:pPr>
              <w:pStyle w:val="TAL"/>
              <w:rPr>
                <w:sz w:val="16"/>
                <w:szCs w:val="16"/>
              </w:rPr>
            </w:pPr>
            <w:r w:rsidRPr="00305C6C">
              <w:rPr>
                <w:sz w:val="16"/>
                <w:szCs w:val="16"/>
              </w:rPr>
              <w:t>Reference update: RFC 9177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9082B" w14:textId="7FF3A45C" w:rsidR="00311033" w:rsidRPr="00305C6C" w:rsidRDefault="00311033" w:rsidP="007247C7">
            <w:pPr>
              <w:pStyle w:val="TAC"/>
              <w:rPr>
                <w:sz w:val="16"/>
                <w:szCs w:val="16"/>
              </w:rPr>
            </w:pPr>
            <w:r w:rsidRPr="00305C6C">
              <w:rPr>
                <w:sz w:val="16"/>
                <w:szCs w:val="16"/>
              </w:rPr>
              <w:t>17.5.0</w:t>
            </w:r>
          </w:p>
        </w:tc>
      </w:tr>
      <w:tr w:rsidR="00FF2C02" w:rsidRPr="00305C6C" w14:paraId="051FAC5B"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2E960EDC" w14:textId="2B23C580" w:rsidR="00FF2C02" w:rsidRPr="00305C6C" w:rsidRDefault="00FF2C02" w:rsidP="007247C7">
            <w:pPr>
              <w:pStyle w:val="TAC"/>
              <w:rPr>
                <w:sz w:val="16"/>
                <w:szCs w:val="16"/>
              </w:rPr>
            </w:pPr>
            <w:r w:rsidRPr="00305C6C">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4E37E" w14:textId="0E2C78E0" w:rsidR="00FF2C02" w:rsidRPr="00305C6C" w:rsidRDefault="00FF2C02" w:rsidP="007247C7">
            <w:pPr>
              <w:pStyle w:val="TAC"/>
              <w:rPr>
                <w:sz w:val="16"/>
                <w:szCs w:val="16"/>
              </w:rPr>
            </w:pPr>
            <w:r w:rsidRPr="00305C6C">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833E4" w14:textId="7F5F34DF" w:rsidR="00FF2C02" w:rsidRPr="00E11B0C" w:rsidRDefault="00000000" w:rsidP="00311033">
            <w:pPr>
              <w:spacing w:after="0"/>
              <w:jc w:val="center"/>
              <w:rPr>
                <w:rFonts w:ascii="Arial" w:hAnsi="Arial" w:cs="Arial"/>
                <w:sz w:val="16"/>
                <w:szCs w:val="16"/>
                <w:lang w:eastAsia="en-GB"/>
              </w:rPr>
            </w:pPr>
            <w:hyperlink r:id="rId15" w:history="1">
              <w:r w:rsidR="00FF2C02" w:rsidRPr="00E11B0C">
                <w:rPr>
                  <w:rStyle w:val="Hyperlink"/>
                  <w:rFonts w:ascii="Arial" w:hAnsi="Arial" w:cs="Arial"/>
                  <w:color w:val="auto"/>
                  <w:sz w:val="16"/>
                  <w:szCs w:val="16"/>
                  <w:u w:val="none"/>
                </w:rPr>
                <w:t>CP-230248</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CB6081" w14:textId="2B6085FF" w:rsidR="00FF2C02" w:rsidRPr="00305C6C" w:rsidRDefault="00FF2C02" w:rsidP="007247C7">
            <w:pPr>
              <w:pStyle w:val="TAL"/>
              <w:rPr>
                <w:sz w:val="16"/>
                <w:szCs w:val="16"/>
              </w:rPr>
            </w:pPr>
            <w:r w:rsidRPr="00305C6C">
              <w:rPr>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423B49" w14:textId="0BEAEA09" w:rsidR="00FF2C02" w:rsidRPr="00305C6C" w:rsidRDefault="00FF2C02" w:rsidP="007247C7">
            <w:pPr>
              <w:pStyle w:val="TAR"/>
              <w:rPr>
                <w:sz w:val="16"/>
                <w:szCs w:val="16"/>
              </w:rPr>
            </w:pPr>
            <w:r w:rsidRPr="00305C6C">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E93443" w14:textId="4AD1E59C" w:rsidR="00FF2C02" w:rsidRPr="00305C6C" w:rsidRDefault="00FF2C02" w:rsidP="007247C7">
            <w:pPr>
              <w:pStyle w:val="TAC"/>
              <w:rPr>
                <w:sz w:val="16"/>
                <w:szCs w:val="16"/>
              </w:rPr>
            </w:pPr>
            <w:r w:rsidRPr="00305C6C">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86D8E3" w14:textId="025E5C53" w:rsidR="00FF2C02" w:rsidRPr="00305C6C" w:rsidRDefault="00FF2C02" w:rsidP="007247C7">
            <w:pPr>
              <w:pStyle w:val="TAL"/>
              <w:rPr>
                <w:sz w:val="16"/>
                <w:szCs w:val="16"/>
              </w:rPr>
            </w:pPr>
            <w:r w:rsidRPr="00305C6C">
              <w:rPr>
                <w:sz w:val="16"/>
                <w:szCs w:val="16"/>
              </w:rPr>
              <w:t>Corrections of TS 24.544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3B61B1" w14:textId="02B67BDE" w:rsidR="00FF2C02" w:rsidRPr="00305C6C" w:rsidRDefault="00FF2C02" w:rsidP="007247C7">
            <w:pPr>
              <w:pStyle w:val="TAC"/>
              <w:rPr>
                <w:sz w:val="16"/>
                <w:szCs w:val="16"/>
              </w:rPr>
            </w:pPr>
            <w:r w:rsidRPr="00305C6C">
              <w:rPr>
                <w:sz w:val="16"/>
                <w:szCs w:val="16"/>
              </w:rPr>
              <w:t>17.5.0</w:t>
            </w:r>
          </w:p>
        </w:tc>
      </w:tr>
      <w:tr w:rsidR="00DF6552" w:rsidRPr="00305C6C" w14:paraId="5192A8D3"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0E59952F" w14:textId="02638105" w:rsidR="00DF6552" w:rsidRPr="00305C6C" w:rsidRDefault="00DF6552" w:rsidP="007247C7">
            <w:pPr>
              <w:pStyle w:val="TAC"/>
              <w:rPr>
                <w:sz w:val="16"/>
                <w:szCs w:val="16"/>
              </w:rPr>
            </w:pPr>
            <w:r w:rsidRPr="00305C6C">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BCF043" w14:textId="73CDE8F1" w:rsidR="00DF6552" w:rsidRPr="00305C6C" w:rsidRDefault="00DF6552" w:rsidP="007247C7">
            <w:pPr>
              <w:pStyle w:val="TAC"/>
              <w:rPr>
                <w:sz w:val="16"/>
                <w:szCs w:val="16"/>
              </w:rPr>
            </w:pPr>
            <w:r w:rsidRPr="00305C6C">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59F90D" w14:textId="6C6B0EEC" w:rsidR="00DF6552" w:rsidRPr="00E11B0C" w:rsidRDefault="00000000" w:rsidP="00311033">
            <w:pPr>
              <w:spacing w:after="0"/>
              <w:jc w:val="center"/>
              <w:rPr>
                <w:rFonts w:ascii="Arial" w:hAnsi="Arial" w:cs="Arial"/>
                <w:sz w:val="16"/>
                <w:szCs w:val="16"/>
                <w:lang w:eastAsia="en-GB"/>
              </w:rPr>
            </w:pPr>
            <w:hyperlink r:id="rId16" w:history="1">
              <w:r w:rsidR="00DF6552" w:rsidRPr="00E11B0C">
                <w:rPr>
                  <w:rStyle w:val="Hyperlink"/>
                  <w:rFonts w:ascii="Arial" w:hAnsi="Arial" w:cs="Arial"/>
                  <w:color w:val="auto"/>
                  <w:sz w:val="16"/>
                  <w:szCs w:val="16"/>
                  <w:u w:val="none"/>
                </w:rPr>
                <w:t>CP-230248</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B46933" w14:textId="0EE74559" w:rsidR="00DF6552" w:rsidRPr="00305C6C" w:rsidRDefault="00DF6552" w:rsidP="007247C7">
            <w:pPr>
              <w:pStyle w:val="TAL"/>
              <w:rPr>
                <w:sz w:val="16"/>
                <w:szCs w:val="16"/>
              </w:rPr>
            </w:pPr>
            <w:r w:rsidRPr="00305C6C">
              <w:rPr>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349E92" w14:textId="50FDEA57" w:rsidR="00DF6552" w:rsidRPr="00305C6C" w:rsidRDefault="00DF6552" w:rsidP="007247C7">
            <w:pPr>
              <w:pStyle w:val="TAR"/>
              <w:rPr>
                <w:sz w:val="16"/>
                <w:szCs w:val="16"/>
              </w:rPr>
            </w:pPr>
            <w:r w:rsidRPr="00305C6C">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B4271A" w14:textId="7486C4F8" w:rsidR="00DF6552" w:rsidRPr="00305C6C" w:rsidRDefault="00DF6552" w:rsidP="007247C7">
            <w:pPr>
              <w:pStyle w:val="TAC"/>
              <w:rPr>
                <w:sz w:val="16"/>
                <w:szCs w:val="16"/>
              </w:rPr>
            </w:pPr>
            <w:r w:rsidRPr="00305C6C">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4CBEAD" w14:textId="2FB59A10" w:rsidR="00DF6552" w:rsidRPr="00305C6C" w:rsidRDefault="00DF6552" w:rsidP="007247C7">
            <w:pPr>
              <w:pStyle w:val="TAL"/>
              <w:rPr>
                <w:sz w:val="16"/>
                <w:szCs w:val="16"/>
              </w:rPr>
            </w:pPr>
            <w:r w:rsidRPr="00305C6C">
              <w:rPr>
                <w:sz w:val="16"/>
                <w:szCs w:val="16"/>
              </w:rPr>
              <w:t>XML schema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BCF76" w14:textId="5F2EA717" w:rsidR="00DF6552" w:rsidRPr="00305C6C" w:rsidRDefault="00DF6552" w:rsidP="007247C7">
            <w:pPr>
              <w:pStyle w:val="TAC"/>
              <w:rPr>
                <w:sz w:val="16"/>
                <w:szCs w:val="16"/>
              </w:rPr>
            </w:pPr>
            <w:r w:rsidRPr="00305C6C">
              <w:rPr>
                <w:sz w:val="16"/>
                <w:szCs w:val="16"/>
              </w:rPr>
              <w:t>17.5.0</w:t>
            </w:r>
          </w:p>
        </w:tc>
      </w:tr>
      <w:tr w:rsidR="007D63E0" w:rsidRPr="00305C6C" w14:paraId="4785F518"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6F8B7095" w14:textId="7918652B" w:rsidR="007D63E0" w:rsidRPr="002F4BBA" w:rsidRDefault="007D63E0" w:rsidP="007247C7">
            <w:pPr>
              <w:pStyle w:val="TAC"/>
              <w:rPr>
                <w:sz w:val="16"/>
                <w:szCs w:val="16"/>
              </w:rPr>
            </w:pPr>
            <w:r w:rsidRPr="002F4BBA">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AFBB7" w14:textId="37EE1F74" w:rsidR="007D63E0" w:rsidRPr="002F4BBA" w:rsidRDefault="007D63E0" w:rsidP="007247C7">
            <w:pPr>
              <w:pStyle w:val="TAC"/>
              <w:rPr>
                <w:sz w:val="16"/>
                <w:szCs w:val="16"/>
              </w:rPr>
            </w:pPr>
            <w:r w:rsidRPr="002F4BBA">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47716C" w14:textId="4D33035C" w:rsidR="007D63E0" w:rsidRPr="00084C37" w:rsidRDefault="00000000" w:rsidP="00311033">
            <w:pPr>
              <w:spacing w:after="0"/>
              <w:jc w:val="center"/>
              <w:rPr>
                <w:rFonts w:ascii="Arial" w:hAnsi="Arial" w:cs="Arial"/>
                <w:sz w:val="16"/>
                <w:szCs w:val="16"/>
                <w:lang w:eastAsia="en-GB"/>
              </w:rPr>
            </w:pPr>
            <w:hyperlink r:id="rId17" w:history="1">
              <w:r w:rsidR="007D63E0" w:rsidRPr="00084C37">
                <w:rPr>
                  <w:rStyle w:val="Hyperlink"/>
                  <w:rFonts w:ascii="Arial" w:hAnsi="Arial" w:cs="Arial"/>
                  <w:color w:val="auto"/>
                  <w:sz w:val="16"/>
                  <w:szCs w:val="16"/>
                  <w:u w:val="none"/>
                </w:rPr>
                <w:t>CP-230220</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D72330" w14:textId="6620577C" w:rsidR="007D63E0" w:rsidRPr="002F4BBA" w:rsidRDefault="007D63E0" w:rsidP="007247C7">
            <w:pPr>
              <w:pStyle w:val="TAL"/>
              <w:rPr>
                <w:sz w:val="16"/>
                <w:szCs w:val="16"/>
              </w:rPr>
            </w:pPr>
            <w:r w:rsidRPr="002F4BBA">
              <w:rPr>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DB1F2" w14:textId="1BEB7457" w:rsidR="007D63E0" w:rsidRPr="002F4BBA" w:rsidRDefault="007D63E0" w:rsidP="007247C7">
            <w:pPr>
              <w:pStyle w:val="TAR"/>
              <w:rPr>
                <w:sz w:val="16"/>
                <w:szCs w:val="16"/>
              </w:rPr>
            </w:pPr>
            <w:r w:rsidRPr="002F4BBA">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504BA8" w14:textId="165AD8DF" w:rsidR="007D63E0" w:rsidRPr="002F4BBA" w:rsidRDefault="007D63E0" w:rsidP="007247C7">
            <w:pPr>
              <w:pStyle w:val="TAC"/>
              <w:rPr>
                <w:sz w:val="16"/>
                <w:szCs w:val="16"/>
              </w:rPr>
            </w:pPr>
            <w:r w:rsidRPr="002F4BBA">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735575" w14:textId="194E3487" w:rsidR="007D63E0" w:rsidRPr="002F4BBA" w:rsidRDefault="007D63E0" w:rsidP="007247C7">
            <w:pPr>
              <w:pStyle w:val="TAL"/>
              <w:rPr>
                <w:sz w:val="16"/>
                <w:szCs w:val="16"/>
              </w:rPr>
            </w:pPr>
            <w:r w:rsidRPr="002F4BBA">
              <w:rPr>
                <w:sz w:val="16"/>
                <w:szCs w:val="16"/>
              </w:rPr>
              <w:t>Cleanup corrections of TS 24.544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232DB" w14:textId="0974BC48" w:rsidR="007D63E0" w:rsidRPr="002F4BBA" w:rsidRDefault="007D63E0" w:rsidP="007247C7">
            <w:pPr>
              <w:pStyle w:val="TAC"/>
              <w:rPr>
                <w:sz w:val="16"/>
                <w:szCs w:val="16"/>
              </w:rPr>
            </w:pPr>
            <w:r w:rsidRPr="002F4BBA">
              <w:rPr>
                <w:sz w:val="16"/>
                <w:szCs w:val="16"/>
              </w:rPr>
              <w:t>1</w:t>
            </w:r>
            <w:r w:rsidR="002D4541" w:rsidRPr="002F4BBA">
              <w:rPr>
                <w:sz w:val="16"/>
                <w:szCs w:val="16"/>
              </w:rPr>
              <w:t>8.0</w:t>
            </w:r>
            <w:r w:rsidRPr="002F4BBA">
              <w:rPr>
                <w:sz w:val="16"/>
                <w:szCs w:val="16"/>
              </w:rPr>
              <w:t>.0</w:t>
            </w:r>
          </w:p>
        </w:tc>
      </w:tr>
      <w:tr w:rsidR="007A3B3F" w:rsidRPr="00305C6C" w14:paraId="4DB43699" w14:textId="77777777" w:rsidTr="008D5BAE">
        <w:tc>
          <w:tcPr>
            <w:tcW w:w="800" w:type="dxa"/>
            <w:tcBorders>
              <w:top w:val="single" w:sz="6" w:space="0" w:color="auto"/>
              <w:left w:val="single" w:sz="6" w:space="0" w:color="auto"/>
              <w:bottom w:val="single" w:sz="6" w:space="0" w:color="auto"/>
              <w:right w:val="single" w:sz="6" w:space="0" w:color="auto"/>
            </w:tcBorders>
            <w:shd w:val="solid" w:color="FFFFFF" w:fill="auto"/>
          </w:tcPr>
          <w:p w14:paraId="658932F0" w14:textId="5CD04E4D" w:rsidR="007A3B3F" w:rsidRPr="002F4BBA" w:rsidRDefault="007A3B3F" w:rsidP="007247C7">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740045" w14:textId="7BEF3B27" w:rsidR="007A3B3F" w:rsidRPr="002F4BBA" w:rsidRDefault="007A3B3F" w:rsidP="007247C7">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3B442A" w14:textId="17FF0EE7" w:rsidR="007A3B3F" w:rsidRPr="009F12CF" w:rsidRDefault="007A3B3F" w:rsidP="00311033">
            <w:pPr>
              <w:spacing w:after="0"/>
              <w:jc w:val="center"/>
              <w:rPr>
                <w:rFonts w:ascii="Arial" w:hAnsi="Arial" w:cs="Arial"/>
                <w:sz w:val="16"/>
                <w:szCs w:val="16"/>
                <w:lang w:eastAsia="en-GB"/>
              </w:rPr>
            </w:pPr>
            <w:r>
              <w:rPr>
                <w:rFonts w:ascii="Arial" w:hAnsi="Arial" w:cs="Arial"/>
                <w:sz w:val="16"/>
                <w:szCs w:val="16"/>
              </w:rPr>
              <w:t>CP-231233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B2C4B7" w14:textId="49FD970D" w:rsidR="007A3B3F" w:rsidRPr="002F4BBA" w:rsidRDefault="007A3B3F" w:rsidP="007247C7">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188EE" w14:textId="1AC8B7D7" w:rsidR="007A3B3F" w:rsidRPr="002F4BBA" w:rsidRDefault="007A3B3F" w:rsidP="007247C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5EF43E" w14:textId="68F466AA" w:rsidR="007A3B3F" w:rsidRPr="002F4BBA" w:rsidRDefault="007A3B3F" w:rsidP="007247C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CCC9EF" w14:textId="1C70FB47" w:rsidR="007A3B3F" w:rsidRPr="002F4BBA" w:rsidRDefault="007A3B3F" w:rsidP="007247C7">
            <w:pPr>
              <w:pStyle w:val="TAL"/>
              <w:rPr>
                <w:sz w:val="16"/>
                <w:szCs w:val="16"/>
              </w:rPr>
            </w:pPr>
            <w:r>
              <w:rPr>
                <w:sz w:val="16"/>
                <w:szCs w:val="16"/>
              </w:rPr>
              <w:t>Correction to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6BC6BD" w14:textId="0A668E72" w:rsidR="007A3B3F" w:rsidRPr="002F4BBA" w:rsidRDefault="007A3B3F" w:rsidP="007247C7">
            <w:pPr>
              <w:pStyle w:val="TAC"/>
              <w:rPr>
                <w:sz w:val="16"/>
                <w:szCs w:val="16"/>
              </w:rPr>
            </w:pPr>
            <w:r>
              <w:rPr>
                <w:sz w:val="16"/>
                <w:szCs w:val="16"/>
              </w:rPr>
              <w:t>18.1.0</w:t>
            </w:r>
          </w:p>
        </w:tc>
      </w:tr>
      <w:tr w:rsidR="008D5BAE" w:rsidRPr="00305C6C" w14:paraId="6CF1E277" w14:textId="77777777" w:rsidTr="008D5BAE">
        <w:trPr>
          <w:ins w:id="1170" w:author="24.544_CR0065R2_(Rel-18)_SEAL_Ph3" w:date="2023-09-22T00:0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3C6E4F" w14:textId="7482B4C5" w:rsidR="008D5BAE" w:rsidRDefault="008D5BAE" w:rsidP="007247C7">
            <w:pPr>
              <w:pStyle w:val="TAC"/>
              <w:rPr>
                <w:ins w:id="1171" w:author="24.544_CR0065R2_(Rel-18)_SEAL_Ph3" w:date="2023-09-22T00:04:00Z"/>
                <w:sz w:val="16"/>
                <w:szCs w:val="16"/>
              </w:rPr>
            </w:pPr>
            <w:ins w:id="1172" w:author="24.544_CR0065R2_(Rel-18)_SEAL_Ph3" w:date="2023-09-22T00:04: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60A21F" w14:textId="2752E128" w:rsidR="008D5BAE" w:rsidRDefault="008D5BAE" w:rsidP="007247C7">
            <w:pPr>
              <w:pStyle w:val="TAC"/>
              <w:rPr>
                <w:ins w:id="1173" w:author="24.544_CR0065R2_(Rel-18)_SEAL_Ph3" w:date="2023-09-22T00:04:00Z"/>
                <w:sz w:val="16"/>
                <w:szCs w:val="16"/>
              </w:rPr>
            </w:pPr>
            <w:ins w:id="1174" w:author="24.544_CR0065R2_(Rel-18)_SEAL_Ph3" w:date="2023-09-22T00:04: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383570" w14:textId="63E13FF1" w:rsidR="008D5BAE" w:rsidRDefault="008D5BAE" w:rsidP="00311033">
            <w:pPr>
              <w:spacing w:after="0"/>
              <w:jc w:val="center"/>
              <w:rPr>
                <w:ins w:id="1175" w:author="24.544_CR0065R2_(Rel-18)_SEAL_Ph3" w:date="2023-09-22T00:04:00Z"/>
                <w:rFonts w:ascii="Arial" w:hAnsi="Arial" w:cs="Arial"/>
                <w:sz w:val="16"/>
                <w:szCs w:val="16"/>
                <w:lang w:eastAsia="en-GB"/>
              </w:rPr>
            </w:pPr>
            <w:ins w:id="1176" w:author="24.544_CR0065R2_(Rel-18)_SEAL_Ph3" w:date="2023-09-22T00:04:00Z">
              <w:r>
                <w:rPr>
                  <w:rFonts w:ascii="Arial" w:hAnsi="Arial" w:cs="Arial"/>
                  <w:sz w:val="16"/>
                  <w:szCs w:val="16"/>
                </w:rPr>
                <w:t>CP-232227</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66C9AC" w14:textId="3A643045" w:rsidR="008D5BAE" w:rsidRDefault="008D5BAE" w:rsidP="007247C7">
            <w:pPr>
              <w:pStyle w:val="TAL"/>
              <w:rPr>
                <w:ins w:id="1177" w:author="24.544_CR0065R2_(Rel-18)_SEAL_Ph3" w:date="2023-09-22T00:04:00Z"/>
                <w:sz w:val="16"/>
                <w:szCs w:val="16"/>
              </w:rPr>
            </w:pPr>
            <w:ins w:id="1178" w:author="24.544_CR0065R2_(Rel-18)_SEAL_Ph3" w:date="2023-09-22T00:04:00Z">
              <w:r>
                <w:rPr>
                  <w:sz w:val="16"/>
                  <w:szCs w:val="16"/>
                </w:rPr>
                <w:t>0065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53D055" w14:textId="031ADE5D" w:rsidR="008D5BAE" w:rsidRDefault="008D5BAE" w:rsidP="007247C7">
            <w:pPr>
              <w:pStyle w:val="TAR"/>
              <w:rPr>
                <w:ins w:id="1179" w:author="24.544_CR0065R2_(Rel-18)_SEAL_Ph3" w:date="2023-09-22T00:04:00Z"/>
                <w:sz w:val="16"/>
                <w:szCs w:val="16"/>
              </w:rPr>
            </w:pPr>
            <w:ins w:id="1180" w:author="24.544_CR0065R2_(Rel-18)_SEAL_Ph3" w:date="2023-09-22T00:04: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C28AB" w14:textId="4FC942F4" w:rsidR="008D5BAE" w:rsidRDefault="008D5BAE" w:rsidP="007247C7">
            <w:pPr>
              <w:pStyle w:val="TAC"/>
              <w:rPr>
                <w:ins w:id="1181" w:author="24.544_CR0065R2_(Rel-18)_SEAL_Ph3" w:date="2023-09-22T00:04:00Z"/>
                <w:sz w:val="16"/>
                <w:szCs w:val="16"/>
              </w:rPr>
            </w:pPr>
            <w:ins w:id="1182" w:author="24.544_CR0065R2_(Rel-18)_SEAL_Ph3" w:date="2023-09-22T00:04: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60EF27" w14:textId="4BB2C72A" w:rsidR="008D5BAE" w:rsidRDefault="008D5BAE" w:rsidP="007247C7">
            <w:pPr>
              <w:pStyle w:val="TAL"/>
              <w:rPr>
                <w:ins w:id="1183" w:author="24.544_CR0065R2_(Rel-18)_SEAL_Ph3" w:date="2023-09-22T00:04:00Z"/>
                <w:sz w:val="16"/>
                <w:szCs w:val="16"/>
              </w:rPr>
            </w:pPr>
            <w:ins w:id="1184" w:author="24.544_CR0065R2_(Rel-18)_SEAL_Ph3" w:date="2023-09-22T00:04:00Z">
              <w:r>
                <w:rPr>
                  <w:sz w:val="16"/>
                  <w:szCs w:val="16"/>
                </w:rPr>
                <w:t>Group deletion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C38C80" w14:textId="6041E766" w:rsidR="008D5BAE" w:rsidRDefault="008D5BAE" w:rsidP="007247C7">
            <w:pPr>
              <w:pStyle w:val="TAC"/>
              <w:rPr>
                <w:ins w:id="1185" w:author="24.544_CR0065R2_(Rel-18)_SEAL_Ph3" w:date="2023-09-22T00:04:00Z"/>
                <w:sz w:val="16"/>
                <w:szCs w:val="16"/>
              </w:rPr>
            </w:pPr>
            <w:ins w:id="1186" w:author="24.544_CR0065R2_(Rel-18)_SEAL_Ph3" w:date="2023-09-22T00:04:00Z">
              <w:r>
                <w:rPr>
                  <w:sz w:val="16"/>
                  <w:szCs w:val="16"/>
                </w:rPr>
                <w:t>18.2.0</w:t>
              </w:r>
            </w:ins>
          </w:p>
        </w:tc>
      </w:tr>
    </w:tbl>
    <w:p w14:paraId="6AE5F0B0" w14:textId="77777777" w:rsidR="00080512" w:rsidRDefault="00080512" w:rsidP="00630443"/>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448D" w14:textId="77777777" w:rsidR="0068189B" w:rsidRDefault="0068189B">
      <w:r>
        <w:separator/>
      </w:r>
    </w:p>
  </w:endnote>
  <w:endnote w:type="continuationSeparator" w:id="0">
    <w:p w14:paraId="1507378E" w14:textId="77777777" w:rsidR="0068189B" w:rsidRDefault="0068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CAB3" w14:textId="77777777" w:rsidR="0068189B" w:rsidRDefault="0068189B">
      <w:r>
        <w:separator/>
      </w:r>
    </w:p>
  </w:footnote>
  <w:footnote w:type="continuationSeparator" w:id="0">
    <w:p w14:paraId="12E638CC" w14:textId="77777777" w:rsidR="0068189B" w:rsidRDefault="0068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B06D0A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12CF">
      <w:rPr>
        <w:rFonts w:ascii="Arial" w:hAnsi="Arial" w:cs="Arial"/>
        <w:b/>
        <w:noProof/>
        <w:sz w:val="18"/>
        <w:szCs w:val="18"/>
      </w:rPr>
      <w:t>3GPP TS 24.544 V18.1.0 (2023-06)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76DB88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F12CF">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4A0E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629D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3C7F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522F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BA6A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1A8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6AF3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8869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F94027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719166C"/>
    <w:multiLevelType w:val="hybridMultilevel"/>
    <w:tmpl w:val="C70A8342"/>
    <w:lvl w:ilvl="0" w:tplc="DC3C69A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26AF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B784AFE"/>
    <w:multiLevelType w:val="hybridMultilevel"/>
    <w:tmpl w:val="8054ADA8"/>
    <w:lvl w:ilvl="0" w:tplc="F36E61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822EA"/>
    <w:multiLevelType w:val="hybridMultilevel"/>
    <w:tmpl w:val="2B2A6718"/>
    <w:lvl w:ilvl="0" w:tplc="3E00F74E">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35077E70"/>
    <w:multiLevelType w:val="hybridMultilevel"/>
    <w:tmpl w:val="F910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F7EFF"/>
    <w:multiLevelType w:val="hybridMultilevel"/>
    <w:tmpl w:val="D2A6D9A6"/>
    <w:lvl w:ilvl="0" w:tplc="B09AAF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15335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550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02371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21743931">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50050435">
    <w:abstractNumId w:val="10"/>
  </w:num>
  <w:num w:numId="4" w16cid:durableId="1297377141">
    <w:abstractNumId w:val="19"/>
  </w:num>
  <w:num w:numId="5" w16cid:durableId="460853706">
    <w:abstractNumId w:val="18"/>
  </w:num>
  <w:num w:numId="6" w16cid:durableId="1345739569">
    <w:abstractNumId w:val="14"/>
  </w:num>
  <w:num w:numId="7" w16cid:durableId="409931600">
    <w:abstractNumId w:val="20"/>
  </w:num>
  <w:num w:numId="8" w16cid:durableId="918371735">
    <w:abstractNumId w:val="17"/>
  </w:num>
  <w:num w:numId="9" w16cid:durableId="3217478">
    <w:abstractNumId w:val="12"/>
  </w:num>
  <w:num w:numId="10" w16cid:durableId="9646609">
    <w:abstractNumId w:val="8"/>
  </w:num>
  <w:num w:numId="11" w16cid:durableId="1277712777">
    <w:abstractNumId w:val="7"/>
  </w:num>
  <w:num w:numId="12" w16cid:durableId="2091417578">
    <w:abstractNumId w:val="6"/>
  </w:num>
  <w:num w:numId="13" w16cid:durableId="209076181">
    <w:abstractNumId w:val="5"/>
  </w:num>
  <w:num w:numId="14" w16cid:durableId="502937525">
    <w:abstractNumId w:val="4"/>
  </w:num>
  <w:num w:numId="15" w16cid:durableId="1004625480">
    <w:abstractNumId w:val="3"/>
  </w:num>
  <w:num w:numId="16" w16cid:durableId="168299300">
    <w:abstractNumId w:val="2"/>
  </w:num>
  <w:num w:numId="17" w16cid:durableId="72549610">
    <w:abstractNumId w:val="1"/>
  </w:num>
  <w:num w:numId="18" w16cid:durableId="2134210472">
    <w:abstractNumId w:val="0"/>
  </w:num>
  <w:num w:numId="19" w16cid:durableId="270941673">
    <w:abstractNumId w:val="15"/>
  </w:num>
  <w:num w:numId="20" w16cid:durableId="440956776">
    <w:abstractNumId w:val="11"/>
  </w:num>
  <w:num w:numId="21" w16cid:durableId="1572617160">
    <w:abstractNumId w:val="13"/>
  </w:num>
  <w:num w:numId="22" w16cid:durableId="157654809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4_CR0065R2_(Rel-18)_SEAL_Ph3">
    <w15:presenceInfo w15:providerId="None" w15:userId="24.544_CR0065R2_(Rel-18)_SEAL_Ph3"/>
  </w15:person>
  <w15:person w15:author="ly20230822">
    <w15:presenceInfo w15:providerId="None" w15:userId="ly20230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665C3"/>
    <w:rsid w:val="000732C9"/>
    <w:rsid w:val="00080512"/>
    <w:rsid w:val="000828B8"/>
    <w:rsid w:val="00084C37"/>
    <w:rsid w:val="00084E16"/>
    <w:rsid w:val="000947C7"/>
    <w:rsid w:val="00094E84"/>
    <w:rsid w:val="000951DE"/>
    <w:rsid w:val="0009617D"/>
    <w:rsid w:val="000C47C3"/>
    <w:rsid w:val="000C6E60"/>
    <w:rsid w:val="000D58AB"/>
    <w:rsid w:val="000D6C97"/>
    <w:rsid w:val="00133525"/>
    <w:rsid w:val="0014036F"/>
    <w:rsid w:val="00140A77"/>
    <w:rsid w:val="00182E9D"/>
    <w:rsid w:val="001A4C42"/>
    <w:rsid w:val="001A7420"/>
    <w:rsid w:val="001B6637"/>
    <w:rsid w:val="001C21C3"/>
    <w:rsid w:val="001D02C2"/>
    <w:rsid w:val="001D29EB"/>
    <w:rsid w:val="001F0C1D"/>
    <w:rsid w:val="001F109A"/>
    <w:rsid w:val="001F1132"/>
    <w:rsid w:val="001F168B"/>
    <w:rsid w:val="0021452D"/>
    <w:rsid w:val="002347A2"/>
    <w:rsid w:val="00242A48"/>
    <w:rsid w:val="00243087"/>
    <w:rsid w:val="00262CC3"/>
    <w:rsid w:val="00264002"/>
    <w:rsid w:val="002667BA"/>
    <w:rsid w:val="002675F0"/>
    <w:rsid w:val="002760EE"/>
    <w:rsid w:val="00290BA5"/>
    <w:rsid w:val="002A4613"/>
    <w:rsid w:val="002B6339"/>
    <w:rsid w:val="002D0016"/>
    <w:rsid w:val="002D4541"/>
    <w:rsid w:val="002E00EE"/>
    <w:rsid w:val="002E6552"/>
    <w:rsid w:val="002F4BBA"/>
    <w:rsid w:val="00305C6C"/>
    <w:rsid w:val="00311033"/>
    <w:rsid w:val="00313AA4"/>
    <w:rsid w:val="003172DC"/>
    <w:rsid w:val="00331078"/>
    <w:rsid w:val="0035462D"/>
    <w:rsid w:val="00356555"/>
    <w:rsid w:val="00366F68"/>
    <w:rsid w:val="00367F12"/>
    <w:rsid w:val="003749DF"/>
    <w:rsid w:val="003765B8"/>
    <w:rsid w:val="00393A1E"/>
    <w:rsid w:val="00395A3B"/>
    <w:rsid w:val="003B4689"/>
    <w:rsid w:val="003B6DA1"/>
    <w:rsid w:val="003C2BBC"/>
    <w:rsid w:val="003C3971"/>
    <w:rsid w:val="003D6D1C"/>
    <w:rsid w:val="003D7A0F"/>
    <w:rsid w:val="003F4415"/>
    <w:rsid w:val="00423334"/>
    <w:rsid w:val="004345EC"/>
    <w:rsid w:val="0044448E"/>
    <w:rsid w:val="00447BEC"/>
    <w:rsid w:val="00456B41"/>
    <w:rsid w:val="00465515"/>
    <w:rsid w:val="0046775F"/>
    <w:rsid w:val="0049751D"/>
    <w:rsid w:val="004A5C95"/>
    <w:rsid w:val="004A7960"/>
    <w:rsid w:val="004B4D3E"/>
    <w:rsid w:val="004C30AC"/>
    <w:rsid w:val="004C35A7"/>
    <w:rsid w:val="004D3578"/>
    <w:rsid w:val="004E213A"/>
    <w:rsid w:val="004E2280"/>
    <w:rsid w:val="004E647B"/>
    <w:rsid w:val="004F0988"/>
    <w:rsid w:val="004F3340"/>
    <w:rsid w:val="0050273E"/>
    <w:rsid w:val="00517BE3"/>
    <w:rsid w:val="0052357E"/>
    <w:rsid w:val="005256C9"/>
    <w:rsid w:val="005311A4"/>
    <w:rsid w:val="0053349E"/>
    <w:rsid w:val="0053388B"/>
    <w:rsid w:val="00535773"/>
    <w:rsid w:val="00536F5E"/>
    <w:rsid w:val="00540721"/>
    <w:rsid w:val="00541197"/>
    <w:rsid w:val="00543E6C"/>
    <w:rsid w:val="0054580E"/>
    <w:rsid w:val="00565087"/>
    <w:rsid w:val="00573617"/>
    <w:rsid w:val="00573A27"/>
    <w:rsid w:val="00597B11"/>
    <w:rsid w:val="005B3EC8"/>
    <w:rsid w:val="005D05E6"/>
    <w:rsid w:val="005D2E01"/>
    <w:rsid w:val="005D7526"/>
    <w:rsid w:val="005E4BB2"/>
    <w:rsid w:val="005F788A"/>
    <w:rsid w:val="00602AEA"/>
    <w:rsid w:val="00614FDF"/>
    <w:rsid w:val="006226E9"/>
    <w:rsid w:val="00630443"/>
    <w:rsid w:val="0063260B"/>
    <w:rsid w:val="0063543D"/>
    <w:rsid w:val="00647114"/>
    <w:rsid w:val="00664494"/>
    <w:rsid w:val="006650A8"/>
    <w:rsid w:val="0068189B"/>
    <w:rsid w:val="006912E9"/>
    <w:rsid w:val="00691D3E"/>
    <w:rsid w:val="006A323F"/>
    <w:rsid w:val="006B30D0"/>
    <w:rsid w:val="006C2CD4"/>
    <w:rsid w:val="006C3D95"/>
    <w:rsid w:val="006C7F16"/>
    <w:rsid w:val="006E1377"/>
    <w:rsid w:val="006E48FC"/>
    <w:rsid w:val="006E5C86"/>
    <w:rsid w:val="00700922"/>
    <w:rsid w:val="00701116"/>
    <w:rsid w:val="0071174C"/>
    <w:rsid w:val="00713C44"/>
    <w:rsid w:val="007247C7"/>
    <w:rsid w:val="00727586"/>
    <w:rsid w:val="00730267"/>
    <w:rsid w:val="00734A5B"/>
    <w:rsid w:val="0074026F"/>
    <w:rsid w:val="00742206"/>
    <w:rsid w:val="007429F6"/>
    <w:rsid w:val="00744E76"/>
    <w:rsid w:val="00753C0C"/>
    <w:rsid w:val="00765EA3"/>
    <w:rsid w:val="007713AC"/>
    <w:rsid w:val="00772957"/>
    <w:rsid w:val="00774DA4"/>
    <w:rsid w:val="00781F0F"/>
    <w:rsid w:val="007A3B3F"/>
    <w:rsid w:val="007B4184"/>
    <w:rsid w:val="007B600E"/>
    <w:rsid w:val="007C72BF"/>
    <w:rsid w:val="007D63E0"/>
    <w:rsid w:val="007F0F4A"/>
    <w:rsid w:val="008028A4"/>
    <w:rsid w:val="00816EC3"/>
    <w:rsid w:val="008245A8"/>
    <w:rsid w:val="00826514"/>
    <w:rsid w:val="00830747"/>
    <w:rsid w:val="00830AD1"/>
    <w:rsid w:val="008419CE"/>
    <w:rsid w:val="0084392A"/>
    <w:rsid w:val="00844EBD"/>
    <w:rsid w:val="008524DC"/>
    <w:rsid w:val="008622BF"/>
    <w:rsid w:val="008729C5"/>
    <w:rsid w:val="008768CA"/>
    <w:rsid w:val="0087693D"/>
    <w:rsid w:val="0088798D"/>
    <w:rsid w:val="00890F78"/>
    <w:rsid w:val="0089790A"/>
    <w:rsid w:val="008C384C"/>
    <w:rsid w:val="008C52B2"/>
    <w:rsid w:val="008D087A"/>
    <w:rsid w:val="008D18D4"/>
    <w:rsid w:val="008D5BAE"/>
    <w:rsid w:val="008E2D68"/>
    <w:rsid w:val="008E33A6"/>
    <w:rsid w:val="008E6756"/>
    <w:rsid w:val="008E7A8C"/>
    <w:rsid w:val="008F446A"/>
    <w:rsid w:val="0090271F"/>
    <w:rsid w:val="00902E23"/>
    <w:rsid w:val="009114D7"/>
    <w:rsid w:val="009132FD"/>
    <w:rsid w:val="0091348E"/>
    <w:rsid w:val="00917CCB"/>
    <w:rsid w:val="00932D4F"/>
    <w:rsid w:val="00933FB0"/>
    <w:rsid w:val="00942EC2"/>
    <w:rsid w:val="00944099"/>
    <w:rsid w:val="00951553"/>
    <w:rsid w:val="00954FE4"/>
    <w:rsid w:val="0098025D"/>
    <w:rsid w:val="009E06FD"/>
    <w:rsid w:val="009F12CF"/>
    <w:rsid w:val="009F37B7"/>
    <w:rsid w:val="009F607C"/>
    <w:rsid w:val="00A10F02"/>
    <w:rsid w:val="00A164B4"/>
    <w:rsid w:val="00A26956"/>
    <w:rsid w:val="00A27486"/>
    <w:rsid w:val="00A36B21"/>
    <w:rsid w:val="00A4614A"/>
    <w:rsid w:val="00A53724"/>
    <w:rsid w:val="00A56066"/>
    <w:rsid w:val="00A631B7"/>
    <w:rsid w:val="00A64689"/>
    <w:rsid w:val="00A65069"/>
    <w:rsid w:val="00A7062F"/>
    <w:rsid w:val="00A73129"/>
    <w:rsid w:val="00A76485"/>
    <w:rsid w:val="00A82346"/>
    <w:rsid w:val="00A92BA1"/>
    <w:rsid w:val="00A95A32"/>
    <w:rsid w:val="00AA6785"/>
    <w:rsid w:val="00AB4A5D"/>
    <w:rsid w:val="00AB53BA"/>
    <w:rsid w:val="00AC06EA"/>
    <w:rsid w:val="00AC4892"/>
    <w:rsid w:val="00AC6BC6"/>
    <w:rsid w:val="00AD2EFF"/>
    <w:rsid w:val="00AD76D1"/>
    <w:rsid w:val="00AE65E2"/>
    <w:rsid w:val="00AF1460"/>
    <w:rsid w:val="00AF29D8"/>
    <w:rsid w:val="00AF355B"/>
    <w:rsid w:val="00B04391"/>
    <w:rsid w:val="00B072A3"/>
    <w:rsid w:val="00B12949"/>
    <w:rsid w:val="00B139E6"/>
    <w:rsid w:val="00B15449"/>
    <w:rsid w:val="00B160FB"/>
    <w:rsid w:val="00B21349"/>
    <w:rsid w:val="00B447F4"/>
    <w:rsid w:val="00B54A92"/>
    <w:rsid w:val="00B56ACA"/>
    <w:rsid w:val="00B73CCE"/>
    <w:rsid w:val="00B760B6"/>
    <w:rsid w:val="00B8771D"/>
    <w:rsid w:val="00B925FD"/>
    <w:rsid w:val="00B9299D"/>
    <w:rsid w:val="00B93086"/>
    <w:rsid w:val="00BA19ED"/>
    <w:rsid w:val="00BA4B8D"/>
    <w:rsid w:val="00BC0F7D"/>
    <w:rsid w:val="00BC541B"/>
    <w:rsid w:val="00BD7D31"/>
    <w:rsid w:val="00BE1087"/>
    <w:rsid w:val="00BE3255"/>
    <w:rsid w:val="00BF128E"/>
    <w:rsid w:val="00C04CA7"/>
    <w:rsid w:val="00C074DD"/>
    <w:rsid w:val="00C1496A"/>
    <w:rsid w:val="00C320EA"/>
    <w:rsid w:val="00C33079"/>
    <w:rsid w:val="00C35483"/>
    <w:rsid w:val="00C355AC"/>
    <w:rsid w:val="00C4120B"/>
    <w:rsid w:val="00C45231"/>
    <w:rsid w:val="00C51477"/>
    <w:rsid w:val="00C551FF"/>
    <w:rsid w:val="00C72833"/>
    <w:rsid w:val="00C80F1D"/>
    <w:rsid w:val="00C8501C"/>
    <w:rsid w:val="00C91962"/>
    <w:rsid w:val="00C93F40"/>
    <w:rsid w:val="00C9669B"/>
    <w:rsid w:val="00CA17CF"/>
    <w:rsid w:val="00CA3D0C"/>
    <w:rsid w:val="00CA4B3B"/>
    <w:rsid w:val="00CB5E28"/>
    <w:rsid w:val="00CC59D0"/>
    <w:rsid w:val="00CF1E11"/>
    <w:rsid w:val="00D049D6"/>
    <w:rsid w:val="00D57972"/>
    <w:rsid w:val="00D675A9"/>
    <w:rsid w:val="00D71C52"/>
    <w:rsid w:val="00D738D6"/>
    <w:rsid w:val="00D755EB"/>
    <w:rsid w:val="00D76048"/>
    <w:rsid w:val="00D82E6F"/>
    <w:rsid w:val="00D87E00"/>
    <w:rsid w:val="00D9134D"/>
    <w:rsid w:val="00D96FAD"/>
    <w:rsid w:val="00DA7A03"/>
    <w:rsid w:val="00DB1818"/>
    <w:rsid w:val="00DC17E9"/>
    <w:rsid w:val="00DC309B"/>
    <w:rsid w:val="00DC4DA2"/>
    <w:rsid w:val="00DD1F39"/>
    <w:rsid w:val="00DD4C17"/>
    <w:rsid w:val="00DD74A5"/>
    <w:rsid w:val="00DF2B1F"/>
    <w:rsid w:val="00DF62CD"/>
    <w:rsid w:val="00DF6552"/>
    <w:rsid w:val="00DF7166"/>
    <w:rsid w:val="00DF7FE4"/>
    <w:rsid w:val="00E00B34"/>
    <w:rsid w:val="00E07540"/>
    <w:rsid w:val="00E11B0C"/>
    <w:rsid w:val="00E139BA"/>
    <w:rsid w:val="00E16509"/>
    <w:rsid w:val="00E2016E"/>
    <w:rsid w:val="00E21971"/>
    <w:rsid w:val="00E219AA"/>
    <w:rsid w:val="00E35083"/>
    <w:rsid w:val="00E44582"/>
    <w:rsid w:val="00E50F22"/>
    <w:rsid w:val="00E77645"/>
    <w:rsid w:val="00E8304B"/>
    <w:rsid w:val="00EA15B0"/>
    <w:rsid w:val="00EA5086"/>
    <w:rsid w:val="00EA5EA7"/>
    <w:rsid w:val="00EA7E32"/>
    <w:rsid w:val="00EB1596"/>
    <w:rsid w:val="00EB16AE"/>
    <w:rsid w:val="00EB21AD"/>
    <w:rsid w:val="00EC2A69"/>
    <w:rsid w:val="00EC3B1D"/>
    <w:rsid w:val="00EC4A25"/>
    <w:rsid w:val="00EE0BD7"/>
    <w:rsid w:val="00EE2AF2"/>
    <w:rsid w:val="00EF608C"/>
    <w:rsid w:val="00F025A2"/>
    <w:rsid w:val="00F04712"/>
    <w:rsid w:val="00F13360"/>
    <w:rsid w:val="00F1486E"/>
    <w:rsid w:val="00F22EC7"/>
    <w:rsid w:val="00F325C8"/>
    <w:rsid w:val="00F35FE2"/>
    <w:rsid w:val="00F54810"/>
    <w:rsid w:val="00F653B8"/>
    <w:rsid w:val="00F72C34"/>
    <w:rsid w:val="00F8030B"/>
    <w:rsid w:val="00F9008D"/>
    <w:rsid w:val="00FA1266"/>
    <w:rsid w:val="00FB370C"/>
    <w:rsid w:val="00FC1192"/>
    <w:rsid w:val="00FC58FC"/>
    <w:rsid w:val="00FD1B10"/>
    <w:rsid w:val="00FD5E3C"/>
    <w:rsid w:val="00FF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630443"/>
    <w:rPr>
      <w:rFonts w:ascii="Arial" w:hAnsi="Arial"/>
      <w:sz w:val="36"/>
      <w:lang w:eastAsia="en-US"/>
    </w:rPr>
  </w:style>
  <w:style w:type="character" w:customStyle="1" w:styleId="Heading2Char">
    <w:name w:val="Heading 2 Char"/>
    <w:link w:val="Heading2"/>
    <w:rsid w:val="00630443"/>
    <w:rPr>
      <w:rFonts w:ascii="Arial" w:hAnsi="Arial"/>
      <w:sz w:val="32"/>
      <w:lang w:eastAsia="en-US"/>
    </w:rPr>
  </w:style>
  <w:style w:type="character" w:customStyle="1" w:styleId="Heading3Char">
    <w:name w:val="Heading 3 Char"/>
    <w:link w:val="Heading3"/>
    <w:rsid w:val="00630443"/>
    <w:rPr>
      <w:rFonts w:ascii="Arial" w:hAnsi="Arial"/>
      <w:sz w:val="28"/>
      <w:lang w:eastAsia="en-US"/>
    </w:rPr>
  </w:style>
  <w:style w:type="character" w:customStyle="1" w:styleId="Heading4Char">
    <w:name w:val="Heading 4 Char"/>
    <w:link w:val="Heading4"/>
    <w:rsid w:val="00630443"/>
    <w:rPr>
      <w:rFonts w:ascii="Arial" w:hAnsi="Arial"/>
      <w:sz w:val="24"/>
      <w:lang w:eastAsia="en-US"/>
    </w:rPr>
  </w:style>
  <w:style w:type="character" w:customStyle="1" w:styleId="Heading5Char">
    <w:name w:val="Heading 5 Char"/>
    <w:link w:val="Heading5"/>
    <w:rsid w:val="00630443"/>
    <w:rPr>
      <w:rFonts w:ascii="Arial" w:hAnsi="Arial"/>
      <w:sz w:val="22"/>
      <w:lang w:eastAsia="en-US"/>
    </w:rPr>
  </w:style>
  <w:style w:type="character" w:customStyle="1" w:styleId="Heading6Char">
    <w:name w:val="Heading 6 Char"/>
    <w:link w:val="Heading6"/>
    <w:rsid w:val="00630443"/>
    <w:rPr>
      <w:rFonts w:ascii="Arial" w:hAnsi="Arial"/>
      <w:lang w:eastAsia="en-US"/>
    </w:rPr>
  </w:style>
  <w:style w:type="character" w:customStyle="1" w:styleId="Heading7Char">
    <w:name w:val="Heading 7 Char"/>
    <w:link w:val="Heading7"/>
    <w:rsid w:val="00630443"/>
    <w:rPr>
      <w:rFonts w:ascii="Arial" w:hAnsi="Arial"/>
      <w:lang w:eastAsia="en-US"/>
    </w:rPr>
  </w:style>
  <w:style w:type="character" w:customStyle="1" w:styleId="Heading8Char">
    <w:name w:val="Heading 8 Char"/>
    <w:link w:val="Heading8"/>
    <w:rsid w:val="00630443"/>
    <w:rPr>
      <w:rFonts w:ascii="Arial" w:hAnsi="Arial"/>
      <w:sz w:val="36"/>
      <w:lang w:eastAsia="en-US"/>
    </w:rPr>
  </w:style>
  <w:style w:type="character" w:customStyle="1" w:styleId="Heading9Char">
    <w:name w:val="Heading 9 Char"/>
    <w:link w:val="Heading9"/>
    <w:rsid w:val="00630443"/>
    <w:rPr>
      <w:rFonts w:ascii="Arial" w:hAnsi="Arial"/>
      <w:sz w:val="36"/>
      <w:lang w:eastAsia="en-US"/>
    </w:rPr>
  </w:style>
  <w:style w:type="paragraph" w:styleId="List">
    <w:name w:val="List"/>
    <w:basedOn w:val="Normal"/>
    <w:rsid w:val="00630443"/>
    <w:pPr>
      <w:overflowPunct w:val="0"/>
      <w:autoSpaceDE w:val="0"/>
      <w:autoSpaceDN w:val="0"/>
      <w:adjustRightInd w:val="0"/>
      <w:ind w:left="360" w:hanging="360"/>
      <w:contextualSpacing/>
      <w:textAlignment w:val="baseline"/>
    </w:pPr>
    <w:rPr>
      <w:lang w:eastAsia="en-GB"/>
    </w:rPr>
  </w:style>
  <w:style w:type="paragraph" w:styleId="Index1">
    <w:name w:val="index 1"/>
    <w:basedOn w:val="Normal"/>
    <w:next w:val="Normal"/>
    <w:rsid w:val="00630443"/>
    <w:pPr>
      <w:overflowPunct w:val="0"/>
      <w:autoSpaceDE w:val="0"/>
      <w:autoSpaceDN w:val="0"/>
      <w:adjustRightInd w:val="0"/>
      <w:spacing w:after="0"/>
      <w:ind w:left="200" w:hanging="200"/>
      <w:textAlignment w:val="baseline"/>
    </w:pPr>
    <w:rPr>
      <w:lang w:eastAsia="en-GB"/>
    </w:rPr>
  </w:style>
  <w:style w:type="paragraph" w:styleId="List2">
    <w:name w:val="List 2"/>
    <w:basedOn w:val="Normal"/>
    <w:rsid w:val="00630443"/>
    <w:pPr>
      <w:overflowPunct w:val="0"/>
      <w:autoSpaceDE w:val="0"/>
      <w:autoSpaceDN w:val="0"/>
      <w:adjustRightInd w:val="0"/>
      <w:ind w:left="720" w:hanging="360"/>
      <w:contextualSpacing/>
      <w:textAlignment w:val="baseline"/>
    </w:pPr>
    <w:rPr>
      <w:lang w:eastAsia="en-GB"/>
    </w:rPr>
  </w:style>
  <w:style w:type="paragraph" w:styleId="List3">
    <w:name w:val="List 3"/>
    <w:basedOn w:val="Normal"/>
    <w:rsid w:val="00630443"/>
    <w:pPr>
      <w:overflowPunct w:val="0"/>
      <w:autoSpaceDE w:val="0"/>
      <w:autoSpaceDN w:val="0"/>
      <w:adjustRightInd w:val="0"/>
      <w:ind w:left="1080" w:hanging="360"/>
      <w:contextualSpacing/>
      <w:textAlignment w:val="baseline"/>
    </w:pPr>
    <w:rPr>
      <w:lang w:eastAsia="en-GB"/>
    </w:rPr>
  </w:style>
  <w:style w:type="paragraph" w:styleId="List4">
    <w:name w:val="List 4"/>
    <w:basedOn w:val="Normal"/>
    <w:rsid w:val="00630443"/>
    <w:pPr>
      <w:overflowPunct w:val="0"/>
      <w:autoSpaceDE w:val="0"/>
      <w:autoSpaceDN w:val="0"/>
      <w:adjustRightInd w:val="0"/>
      <w:ind w:left="1440" w:hanging="360"/>
      <w:contextualSpacing/>
      <w:textAlignment w:val="baseline"/>
    </w:pPr>
    <w:rPr>
      <w:lang w:eastAsia="en-GB"/>
    </w:rPr>
  </w:style>
  <w:style w:type="paragraph" w:styleId="List5">
    <w:name w:val="List 5"/>
    <w:basedOn w:val="Normal"/>
    <w:rsid w:val="00630443"/>
    <w:pPr>
      <w:overflowPunct w:val="0"/>
      <w:autoSpaceDE w:val="0"/>
      <w:autoSpaceDN w:val="0"/>
      <w:adjustRightInd w:val="0"/>
      <w:ind w:left="1800" w:hanging="360"/>
      <w:contextualSpacing/>
      <w:textAlignment w:val="baseline"/>
    </w:pPr>
    <w:rPr>
      <w:lang w:eastAsia="en-GB"/>
    </w:rPr>
  </w:style>
  <w:style w:type="paragraph" w:styleId="BodyText">
    <w:name w:val="Body Text"/>
    <w:basedOn w:val="Normal"/>
    <w:link w:val="BodyTextChar"/>
    <w:rsid w:val="00630443"/>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630443"/>
  </w:style>
  <w:style w:type="character" w:customStyle="1" w:styleId="EXCar">
    <w:name w:val="EX Car"/>
    <w:link w:val="EX"/>
    <w:qFormat/>
    <w:locked/>
    <w:rsid w:val="00630443"/>
    <w:rPr>
      <w:lang w:eastAsia="en-US"/>
    </w:rPr>
  </w:style>
  <w:style w:type="character" w:customStyle="1" w:styleId="B1Char">
    <w:name w:val="B1 Char"/>
    <w:link w:val="B1"/>
    <w:qFormat/>
    <w:locked/>
    <w:rsid w:val="00630443"/>
    <w:rPr>
      <w:lang w:eastAsia="en-US"/>
    </w:rPr>
  </w:style>
  <w:style w:type="character" w:customStyle="1" w:styleId="B2Char">
    <w:name w:val="B2 Char"/>
    <w:link w:val="B2"/>
    <w:qFormat/>
    <w:rsid w:val="00630443"/>
    <w:rPr>
      <w:lang w:eastAsia="en-US"/>
    </w:rPr>
  </w:style>
  <w:style w:type="character" w:customStyle="1" w:styleId="PLChar">
    <w:name w:val="PL Char"/>
    <w:link w:val="PL"/>
    <w:locked/>
    <w:rsid w:val="00630443"/>
    <w:rPr>
      <w:rFonts w:ascii="Courier New" w:hAnsi="Courier New"/>
      <w:sz w:val="16"/>
      <w:lang w:eastAsia="en-US"/>
    </w:rPr>
  </w:style>
  <w:style w:type="character" w:customStyle="1" w:styleId="THChar">
    <w:name w:val="TH Char"/>
    <w:link w:val="TH"/>
    <w:qFormat/>
    <w:locked/>
    <w:rsid w:val="00630443"/>
    <w:rPr>
      <w:rFonts w:ascii="Arial" w:hAnsi="Arial"/>
      <w:b/>
      <w:lang w:eastAsia="en-US"/>
    </w:rPr>
  </w:style>
  <w:style w:type="character" w:customStyle="1" w:styleId="TAHChar">
    <w:name w:val="TAH Char"/>
    <w:link w:val="TAH"/>
    <w:qFormat/>
    <w:locked/>
    <w:rsid w:val="00630443"/>
    <w:rPr>
      <w:rFonts w:ascii="Arial" w:hAnsi="Arial"/>
      <w:b/>
      <w:sz w:val="18"/>
      <w:lang w:eastAsia="en-US"/>
    </w:rPr>
  </w:style>
  <w:style w:type="character" w:customStyle="1" w:styleId="TALZchn">
    <w:name w:val="TAL Zchn"/>
    <w:link w:val="TAL"/>
    <w:locked/>
    <w:rsid w:val="00630443"/>
    <w:rPr>
      <w:rFonts w:ascii="Arial" w:hAnsi="Arial"/>
      <w:sz w:val="18"/>
      <w:lang w:eastAsia="en-US"/>
    </w:rPr>
  </w:style>
  <w:style w:type="character" w:customStyle="1" w:styleId="HeaderChar">
    <w:name w:val="Header Char"/>
    <w:link w:val="Header"/>
    <w:rsid w:val="00630443"/>
    <w:rPr>
      <w:rFonts w:ascii="Arial" w:hAnsi="Arial"/>
      <w:b/>
      <w:sz w:val="18"/>
      <w:lang w:eastAsia="ja-JP"/>
    </w:rPr>
  </w:style>
  <w:style w:type="character" w:customStyle="1" w:styleId="FooterChar">
    <w:name w:val="Footer Char"/>
    <w:link w:val="Footer"/>
    <w:rsid w:val="00630443"/>
    <w:rPr>
      <w:rFonts w:ascii="Arial" w:hAnsi="Arial"/>
      <w:b/>
      <w:i/>
      <w:sz w:val="18"/>
      <w:lang w:eastAsia="ja-JP"/>
    </w:rPr>
  </w:style>
  <w:style w:type="character" w:customStyle="1" w:styleId="NOChar">
    <w:name w:val="NO Char"/>
    <w:link w:val="NO"/>
    <w:rsid w:val="00290BA5"/>
    <w:rPr>
      <w:lang w:eastAsia="en-US"/>
    </w:rPr>
  </w:style>
  <w:style w:type="paragraph" w:customStyle="1" w:styleId="CRCoverPage">
    <w:name w:val="CR Cover Page"/>
    <w:rsid w:val="00517BE3"/>
    <w:pPr>
      <w:spacing w:after="120"/>
    </w:pPr>
    <w:rPr>
      <w:rFonts w:ascii="Arial" w:hAnsi="Arial"/>
      <w:lang w:eastAsia="en-US"/>
    </w:rPr>
  </w:style>
  <w:style w:type="character" w:customStyle="1" w:styleId="UnresolvedMention1">
    <w:name w:val="Unresolved Mention1"/>
    <w:uiPriority w:val="99"/>
    <w:semiHidden/>
    <w:unhideWhenUsed/>
    <w:rsid w:val="00517BE3"/>
    <w:rPr>
      <w:color w:val="605E5C"/>
      <w:shd w:val="clear" w:color="auto" w:fill="E1DFDD"/>
    </w:rPr>
  </w:style>
  <w:style w:type="character" w:styleId="CommentReference">
    <w:name w:val="annotation reference"/>
    <w:rsid w:val="00517BE3"/>
    <w:rPr>
      <w:sz w:val="16"/>
      <w:szCs w:val="16"/>
    </w:rPr>
  </w:style>
  <w:style w:type="paragraph" w:styleId="CommentText">
    <w:name w:val="annotation text"/>
    <w:basedOn w:val="Normal"/>
    <w:link w:val="CommentTextChar"/>
    <w:rsid w:val="00517BE3"/>
  </w:style>
  <w:style w:type="character" w:customStyle="1" w:styleId="CommentTextChar">
    <w:name w:val="Comment Text Char"/>
    <w:basedOn w:val="DefaultParagraphFont"/>
    <w:link w:val="CommentText"/>
    <w:rsid w:val="00517BE3"/>
    <w:rPr>
      <w:lang w:eastAsia="en-US"/>
    </w:rPr>
  </w:style>
  <w:style w:type="paragraph" w:styleId="CommentSubject">
    <w:name w:val="annotation subject"/>
    <w:basedOn w:val="CommentText"/>
    <w:next w:val="CommentText"/>
    <w:link w:val="CommentSubjectChar"/>
    <w:rsid w:val="00517BE3"/>
    <w:rPr>
      <w:b/>
      <w:bCs/>
    </w:rPr>
  </w:style>
  <w:style w:type="character" w:customStyle="1" w:styleId="CommentSubjectChar">
    <w:name w:val="Comment Subject Char"/>
    <w:basedOn w:val="CommentTextChar"/>
    <w:link w:val="CommentSubject"/>
    <w:rsid w:val="00517BE3"/>
    <w:rPr>
      <w:b/>
      <w:bCs/>
      <w:lang w:eastAsia="en-US"/>
    </w:rPr>
  </w:style>
  <w:style w:type="paragraph" w:styleId="ListNumber">
    <w:name w:val="List Number"/>
    <w:basedOn w:val="List"/>
    <w:rsid w:val="00517BE3"/>
    <w:pPr>
      <w:overflowPunct/>
      <w:autoSpaceDE/>
      <w:autoSpaceDN/>
      <w:adjustRightInd/>
      <w:ind w:left="568" w:hanging="284"/>
      <w:contextualSpacing w:val="0"/>
      <w:textAlignment w:val="auto"/>
    </w:pPr>
    <w:rPr>
      <w:lang w:eastAsia="en-US"/>
    </w:rPr>
  </w:style>
  <w:style w:type="paragraph" w:styleId="Revision">
    <w:name w:val="Revision"/>
    <w:hidden/>
    <w:uiPriority w:val="99"/>
    <w:semiHidden/>
    <w:rsid w:val="00517BE3"/>
    <w:rPr>
      <w:lang w:eastAsia="en-US"/>
    </w:rPr>
  </w:style>
  <w:style w:type="character" w:customStyle="1" w:styleId="TFChar">
    <w:name w:val="TF Char"/>
    <w:link w:val="TF"/>
    <w:rsid w:val="00517BE3"/>
    <w:rPr>
      <w:rFonts w:ascii="Arial" w:hAnsi="Arial"/>
      <w:b/>
      <w:lang w:eastAsia="en-US"/>
    </w:rPr>
  </w:style>
  <w:style w:type="character" w:customStyle="1" w:styleId="TACChar">
    <w:name w:val="TAC Char"/>
    <w:link w:val="TAC"/>
    <w:qFormat/>
    <w:rsid w:val="00517BE3"/>
    <w:rPr>
      <w:rFonts w:ascii="Arial" w:hAnsi="Arial"/>
      <w:sz w:val="18"/>
      <w:lang w:eastAsia="en-US"/>
    </w:rPr>
  </w:style>
  <w:style w:type="character" w:customStyle="1" w:styleId="TANChar">
    <w:name w:val="TAN Char"/>
    <w:link w:val="TAN"/>
    <w:qFormat/>
    <w:rsid w:val="00517BE3"/>
    <w:rPr>
      <w:rFonts w:ascii="Arial" w:hAnsi="Arial"/>
      <w:sz w:val="18"/>
      <w:lang w:eastAsia="en-US"/>
    </w:rPr>
  </w:style>
  <w:style w:type="character" w:customStyle="1" w:styleId="TALChar">
    <w:name w:val="TAL Char"/>
    <w:qFormat/>
    <w:locked/>
    <w:rsid w:val="00517BE3"/>
    <w:rPr>
      <w:rFonts w:ascii="Arial" w:hAnsi="Arial"/>
      <w:sz w:val="18"/>
      <w:lang w:eastAsia="en-US"/>
    </w:rPr>
  </w:style>
  <w:style w:type="paragraph" w:styleId="Bibliography">
    <w:name w:val="Bibliography"/>
    <w:basedOn w:val="Normal"/>
    <w:next w:val="Normal"/>
    <w:uiPriority w:val="37"/>
    <w:semiHidden/>
    <w:unhideWhenUsed/>
    <w:rsid w:val="00094E84"/>
  </w:style>
  <w:style w:type="paragraph" w:styleId="BlockText">
    <w:name w:val="Block Text"/>
    <w:basedOn w:val="Normal"/>
    <w:rsid w:val="00094E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094E84"/>
    <w:pPr>
      <w:spacing w:after="120" w:line="480" w:lineRule="auto"/>
    </w:pPr>
  </w:style>
  <w:style w:type="character" w:customStyle="1" w:styleId="BodyText2Char">
    <w:name w:val="Body Text 2 Char"/>
    <w:basedOn w:val="DefaultParagraphFont"/>
    <w:link w:val="BodyText2"/>
    <w:rsid w:val="00094E84"/>
    <w:rPr>
      <w:lang w:eastAsia="en-US"/>
    </w:rPr>
  </w:style>
  <w:style w:type="paragraph" w:styleId="BodyText3">
    <w:name w:val="Body Text 3"/>
    <w:basedOn w:val="Normal"/>
    <w:link w:val="BodyText3Char"/>
    <w:rsid w:val="00094E84"/>
    <w:pPr>
      <w:spacing w:after="120"/>
    </w:pPr>
    <w:rPr>
      <w:sz w:val="16"/>
      <w:szCs w:val="16"/>
    </w:rPr>
  </w:style>
  <w:style w:type="character" w:customStyle="1" w:styleId="BodyText3Char">
    <w:name w:val="Body Text 3 Char"/>
    <w:basedOn w:val="DefaultParagraphFont"/>
    <w:link w:val="BodyText3"/>
    <w:rsid w:val="00094E84"/>
    <w:rPr>
      <w:sz w:val="16"/>
      <w:szCs w:val="16"/>
      <w:lang w:eastAsia="en-US"/>
    </w:rPr>
  </w:style>
  <w:style w:type="paragraph" w:styleId="BodyTextFirstIndent">
    <w:name w:val="Body Text First Indent"/>
    <w:basedOn w:val="BodyText"/>
    <w:link w:val="BodyTextFirstIndentChar"/>
    <w:rsid w:val="00094E84"/>
    <w:pPr>
      <w:overflowPunct/>
      <w:autoSpaceDE/>
      <w:autoSpaceDN/>
      <w:adjustRightInd/>
      <w:spacing w:after="180"/>
      <w:ind w:firstLine="360"/>
      <w:textAlignment w:val="auto"/>
    </w:pPr>
    <w:rPr>
      <w:lang w:eastAsia="en-US"/>
    </w:rPr>
  </w:style>
  <w:style w:type="character" w:customStyle="1" w:styleId="BodyTextFirstIndentChar">
    <w:name w:val="Body Text First Indent Char"/>
    <w:basedOn w:val="BodyTextChar"/>
    <w:link w:val="BodyTextFirstIndent"/>
    <w:rsid w:val="00094E84"/>
    <w:rPr>
      <w:lang w:eastAsia="en-US"/>
    </w:rPr>
  </w:style>
  <w:style w:type="paragraph" w:styleId="BodyTextIndent">
    <w:name w:val="Body Text Indent"/>
    <w:basedOn w:val="Normal"/>
    <w:link w:val="BodyTextIndentChar"/>
    <w:rsid w:val="00094E84"/>
    <w:pPr>
      <w:spacing w:after="120"/>
      <w:ind w:left="283"/>
    </w:pPr>
  </w:style>
  <w:style w:type="character" w:customStyle="1" w:styleId="BodyTextIndentChar">
    <w:name w:val="Body Text Indent Char"/>
    <w:basedOn w:val="DefaultParagraphFont"/>
    <w:link w:val="BodyTextIndent"/>
    <w:rsid w:val="00094E84"/>
    <w:rPr>
      <w:lang w:eastAsia="en-US"/>
    </w:rPr>
  </w:style>
  <w:style w:type="paragraph" w:styleId="BodyTextFirstIndent2">
    <w:name w:val="Body Text First Indent 2"/>
    <w:basedOn w:val="BodyTextIndent"/>
    <w:link w:val="BodyTextFirstIndent2Char"/>
    <w:rsid w:val="00094E84"/>
    <w:pPr>
      <w:spacing w:after="180"/>
      <w:ind w:left="360" w:firstLine="360"/>
    </w:pPr>
  </w:style>
  <w:style w:type="character" w:customStyle="1" w:styleId="BodyTextFirstIndent2Char">
    <w:name w:val="Body Text First Indent 2 Char"/>
    <w:basedOn w:val="BodyTextIndentChar"/>
    <w:link w:val="BodyTextFirstIndent2"/>
    <w:rsid w:val="00094E84"/>
    <w:rPr>
      <w:lang w:eastAsia="en-US"/>
    </w:rPr>
  </w:style>
  <w:style w:type="paragraph" w:styleId="BodyTextIndent2">
    <w:name w:val="Body Text Indent 2"/>
    <w:basedOn w:val="Normal"/>
    <w:link w:val="BodyTextIndent2Char"/>
    <w:rsid w:val="00094E84"/>
    <w:pPr>
      <w:spacing w:after="120" w:line="480" w:lineRule="auto"/>
      <w:ind w:left="283"/>
    </w:pPr>
  </w:style>
  <w:style w:type="character" w:customStyle="1" w:styleId="BodyTextIndent2Char">
    <w:name w:val="Body Text Indent 2 Char"/>
    <w:basedOn w:val="DefaultParagraphFont"/>
    <w:link w:val="BodyTextIndent2"/>
    <w:rsid w:val="00094E84"/>
    <w:rPr>
      <w:lang w:eastAsia="en-US"/>
    </w:rPr>
  </w:style>
  <w:style w:type="paragraph" w:styleId="BodyTextIndent3">
    <w:name w:val="Body Text Indent 3"/>
    <w:basedOn w:val="Normal"/>
    <w:link w:val="BodyTextIndent3Char"/>
    <w:rsid w:val="00094E84"/>
    <w:pPr>
      <w:spacing w:after="120"/>
      <w:ind w:left="283"/>
    </w:pPr>
    <w:rPr>
      <w:sz w:val="16"/>
      <w:szCs w:val="16"/>
    </w:rPr>
  </w:style>
  <w:style w:type="character" w:customStyle="1" w:styleId="BodyTextIndent3Char">
    <w:name w:val="Body Text Indent 3 Char"/>
    <w:basedOn w:val="DefaultParagraphFont"/>
    <w:link w:val="BodyTextIndent3"/>
    <w:rsid w:val="00094E84"/>
    <w:rPr>
      <w:sz w:val="16"/>
      <w:szCs w:val="16"/>
      <w:lang w:eastAsia="en-US"/>
    </w:rPr>
  </w:style>
  <w:style w:type="paragraph" w:styleId="Caption">
    <w:name w:val="caption"/>
    <w:basedOn w:val="Normal"/>
    <w:next w:val="Normal"/>
    <w:semiHidden/>
    <w:unhideWhenUsed/>
    <w:qFormat/>
    <w:rsid w:val="00094E84"/>
    <w:pPr>
      <w:spacing w:after="200"/>
    </w:pPr>
    <w:rPr>
      <w:i/>
      <w:iCs/>
      <w:color w:val="44546A" w:themeColor="text2"/>
      <w:sz w:val="18"/>
      <w:szCs w:val="18"/>
    </w:rPr>
  </w:style>
  <w:style w:type="paragraph" w:styleId="Closing">
    <w:name w:val="Closing"/>
    <w:basedOn w:val="Normal"/>
    <w:link w:val="ClosingChar"/>
    <w:rsid w:val="00094E84"/>
    <w:pPr>
      <w:spacing w:after="0"/>
      <w:ind w:left="4252"/>
    </w:pPr>
  </w:style>
  <w:style w:type="character" w:customStyle="1" w:styleId="ClosingChar">
    <w:name w:val="Closing Char"/>
    <w:basedOn w:val="DefaultParagraphFont"/>
    <w:link w:val="Closing"/>
    <w:rsid w:val="00094E84"/>
    <w:rPr>
      <w:lang w:eastAsia="en-US"/>
    </w:rPr>
  </w:style>
  <w:style w:type="paragraph" w:styleId="Date">
    <w:name w:val="Date"/>
    <w:basedOn w:val="Normal"/>
    <w:next w:val="Normal"/>
    <w:link w:val="DateChar"/>
    <w:rsid w:val="00094E84"/>
  </w:style>
  <w:style w:type="character" w:customStyle="1" w:styleId="DateChar">
    <w:name w:val="Date Char"/>
    <w:basedOn w:val="DefaultParagraphFont"/>
    <w:link w:val="Date"/>
    <w:rsid w:val="00094E84"/>
    <w:rPr>
      <w:lang w:eastAsia="en-US"/>
    </w:rPr>
  </w:style>
  <w:style w:type="paragraph" w:styleId="DocumentMap">
    <w:name w:val="Document Map"/>
    <w:basedOn w:val="Normal"/>
    <w:link w:val="DocumentMapChar"/>
    <w:rsid w:val="00094E84"/>
    <w:pPr>
      <w:spacing w:after="0"/>
    </w:pPr>
    <w:rPr>
      <w:rFonts w:ascii="Segoe UI" w:hAnsi="Segoe UI" w:cs="Segoe UI"/>
      <w:sz w:val="16"/>
      <w:szCs w:val="16"/>
    </w:rPr>
  </w:style>
  <w:style w:type="character" w:customStyle="1" w:styleId="DocumentMapChar">
    <w:name w:val="Document Map Char"/>
    <w:basedOn w:val="DefaultParagraphFont"/>
    <w:link w:val="DocumentMap"/>
    <w:rsid w:val="00094E84"/>
    <w:rPr>
      <w:rFonts w:ascii="Segoe UI" w:hAnsi="Segoe UI" w:cs="Segoe UI"/>
      <w:sz w:val="16"/>
      <w:szCs w:val="16"/>
      <w:lang w:eastAsia="en-US"/>
    </w:rPr>
  </w:style>
  <w:style w:type="paragraph" w:styleId="E-mailSignature">
    <w:name w:val="E-mail Signature"/>
    <w:basedOn w:val="Normal"/>
    <w:link w:val="E-mailSignatureChar"/>
    <w:rsid w:val="00094E84"/>
    <w:pPr>
      <w:spacing w:after="0"/>
    </w:pPr>
  </w:style>
  <w:style w:type="character" w:customStyle="1" w:styleId="E-mailSignatureChar">
    <w:name w:val="E-mail Signature Char"/>
    <w:basedOn w:val="DefaultParagraphFont"/>
    <w:link w:val="E-mailSignature"/>
    <w:rsid w:val="00094E84"/>
    <w:rPr>
      <w:lang w:eastAsia="en-US"/>
    </w:rPr>
  </w:style>
  <w:style w:type="paragraph" w:styleId="EndnoteText">
    <w:name w:val="endnote text"/>
    <w:basedOn w:val="Normal"/>
    <w:link w:val="EndnoteTextChar"/>
    <w:rsid w:val="00094E84"/>
    <w:pPr>
      <w:spacing w:after="0"/>
    </w:pPr>
  </w:style>
  <w:style w:type="character" w:customStyle="1" w:styleId="EndnoteTextChar">
    <w:name w:val="Endnote Text Char"/>
    <w:basedOn w:val="DefaultParagraphFont"/>
    <w:link w:val="EndnoteText"/>
    <w:rsid w:val="00094E84"/>
    <w:rPr>
      <w:lang w:eastAsia="en-US"/>
    </w:rPr>
  </w:style>
  <w:style w:type="paragraph" w:styleId="EnvelopeAddress">
    <w:name w:val="envelope address"/>
    <w:basedOn w:val="Normal"/>
    <w:rsid w:val="00094E8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094E84"/>
    <w:pPr>
      <w:spacing w:after="0"/>
    </w:pPr>
    <w:rPr>
      <w:rFonts w:asciiTheme="majorHAnsi" w:eastAsiaTheme="majorEastAsia" w:hAnsiTheme="majorHAnsi" w:cstheme="majorBidi"/>
    </w:rPr>
  </w:style>
  <w:style w:type="paragraph" w:styleId="FootnoteText">
    <w:name w:val="footnote text"/>
    <w:basedOn w:val="Normal"/>
    <w:link w:val="FootnoteTextChar"/>
    <w:rsid w:val="00094E84"/>
    <w:pPr>
      <w:spacing w:after="0"/>
    </w:pPr>
  </w:style>
  <w:style w:type="character" w:customStyle="1" w:styleId="FootnoteTextChar">
    <w:name w:val="Footnote Text Char"/>
    <w:basedOn w:val="DefaultParagraphFont"/>
    <w:link w:val="FootnoteText"/>
    <w:rsid w:val="00094E84"/>
    <w:rPr>
      <w:lang w:eastAsia="en-US"/>
    </w:rPr>
  </w:style>
  <w:style w:type="paragraph" w:styleId="HTMLAddress">
    <w:name w:val="HTML Address"/>
    <w:basedOn w:val="Normal"/>
    <w:link w:val="HTMLAddressChar"/>
    <w:rsid w:val="00094E84"/>
    <w:pPr>
      <w:spacing w:after="0"/>
    </w:pPr>
    <w:rPr>
      <w:i/>
      <w:iCs/>
    </w:rPr>
  </w:style>
  <w:style w:type="character" w:customStyle="1" w:styleId="HTMLAddressChar">
    <w:name w:val="HTML Address Char"/>
    <w:basedOn w:val="DefaultParagraphFont"/>
    <w:link w:val="HTMLAddress"/>
    <w:rsid w:val="00094E84"/>
    <w:rPr>
      <w:i/>
      <w:iCs/>
      <w:lang w:eastAsia="en-US"/>
    </w:rPr>
  </w:style>
  <w:style w:type="paragraph" w:styleId="HTMLPreformatted">
    <w:name w:val="HTML Preformatted"/>
    <w:basedOn w:val="Normal"/>
    <w:link w:val="HTMLPreformattedChar"/>
    <w:rsid w:val="00094E84"/>
    <w:pPr>
      <w:spacing w:after="0"/>
    </w:pPr>
    <w:rPr>
      <w:rFonts w:ascii="Consolas" w:hAnsi="Consolas"/>
    </w:rPr>
  </w:style>
  <w:style w:type="character" w:customStyle="1" w:styleId="HTMLPreformattedChar">
    <w:name w:val="HTML Preformatted Char"/>
    <w:basedOn w:val="DefaultParagraphFont"/>
    <w:link w:val="HTMLPreformatted"/>
    <w:rsid w:val="00094E84"/>
    <w:rPr>
      <w:rFonts w:ascii="Consolas" w:hAnsi="Consolas"/>
      <w:lang w:eastAsia="en-US"/>
    </w:rPr>
  </w:style>
  <w:style w:type="paragraph" w:styleId="Index2">
    <w:name w:val="index 2"/>
    <w:basedOn w:val="Normal"/>
    <w:next w:val="Normal"/>
    <w:rsid w:val="00094E84"/>
    <w:pPr>
      <w:spacing w:after="0"/>
      <w:ind w:left="400" w:hanging="200"/>
    </w:pPr>
  </w:style>
  <w:style w:type="paragraph" w:styleId="Index3">
    <w:name w:val="index 3"/>
    <w:basedOn w:val="Normal"/>
    <w:next w:val="Normal"/>
    <w:rsid w:val="00094E84"/>
    <w:pPr>
      <w:spacing w:after="0"/>
      <w:ind w:left="600" w:hanging="200"/>
    </w:pPr>
  </w:style>
  <w:style w:type="paragraph" w:styleId="Index4">
    <w:name w:val="index 4"/>
    <w:basedOn w:val="Normal"/>
    <w:next w:val="Normal"/>
    <w:rsid w:val="00094E84"/>
    <w:pPr>
      <w:spacing w:after="0"/>
      <w:ind w:left="800" w:hanging="200"/>
    </w:pPr>
  </w:style>
  <w:style w:type="paragraph" w:styleId="Index5">
    <w:name w:val="index 5"/>
    <w:basedOn w:val="Normal"/>
    <w:next w:val="Normal"/>
    <w:rsid w:val="00094E84"/>
    <w:pPr>
      <w:spacing w:after="0"/>
      <w:ind w:left="1000" w:hanging="200"/>
    </w:pPr>
  </w:style>
  <w:style w:type="paragraph" w:styleId="Index6">
    <w:name w:val="index 6"/>
    <w:basedOn w:val="Normal"/>
    <w:next w:val="Normal"/>
    <w:rsid w:val="00094E84"/>
    <w:pPr>
      <w:spacing w:after="0"/>
      <w:ind w:left="1200" w:hanging="200"/>
    </w:pPr>
  </w:style>
  <w:style w:type="paragraph" w:styleId="Index7">
    <w:name w:val="index 7"/>
    <w:basedOn w:val="Normal"/>
    <w:next w:val="Normal"/>
    <w:rsid w:val="00094E84"/>
    <w:pPr>
      <w:spacing w:after="0"/>
      <w:ind w:left="1400" w:hanging="200"/>
    </w:pPr>
  </w:style>
  <w:style w:type="paragraph" w:styleId="Index8">
    <w:name w:val="index 8"/>
    <w:basedOn w:val="Normal"/>
    <w:next w:val="Normal"/>
    <w:rsid w:val="00094E84"/>
    <w:pPr>
      <w:spacing w:after="0"/>
      <w:ind w:left="1600" w:hanging="200"/>
    </w:pPr>
  </w:style>
  <w:style w:type="paragraph" w:styleId="Index9">
    <w:name w:val="index 9"/>
    <w:basedOn w:val="Normal"/>
    <w:next w:val="Normal"/>
    <w:rsid w:val="00094E84"/>
    <w:pPr>
      <w:spacing w:after="0"/>
      <w:ind w:left="1800" w:hanging="200"/>
    </w:pPr>
  </w:style>
  <w:style w:type="paragraph" w:styleId="IndexHeading">
    <w:name w:val="index heading"/>
    <w:basedOn w:val="Normal"/>
    <w:next w:val="Index1"/>
    <w:rsid w:val="00094E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4E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94E84"/>
    <w:rPr>
      <w:i/>
      <w:iCs/>
      <w:color w:val="4472C4" w:themeColor="accent1"/>
      <w:lang w:eastAsia="en-US"/>
    </w:rPr>
  </w:style>
  <w:style w:type="paragraph" w:styleId="ListBullet">
    <w:name w:val="List Bullet"/>
    <w:basedOn w:val="Normal"/>
    <w:rsid w:val="00094E84"/>
    <w:pPr>
      <w:numPr>
        <w:numId w:val="10"/>
      </w:numPr>
      <w:contextualSpacing/>
    </w:pPr>
  </w:style>
  <w:style w:type="paragraph" w:styleId="ListBullet2">
    <w:name w:val="List Bullet 2"/>
    <w:basedOn w:val="Normal"/>
    <w:rsid w:val="00094E84"/>
    <w:pPr>
      <w:numPr>
        <w:numId w:val="11"/>
      </w:numPr>
      <w:contextualSpacing/>
    </w:pPr>
  </w:style>
  <w:style w:type="paragraph" w:styleId="ListBullet3">
    <w:name w:val="List Bullet 3"/>
    <w:basedOn w:val="Normal"/>
    <w:rsid w:val="00094E84"/>
    <w:pPr>
      <w:numPr>
        <w:numId w:val="12"/>
      </w:numPr>
      <w:contextualSpacing/>
    </w:pPr>
  </w:style>
  <w:style w:type="paragraph" w:styleId="ListBullet4">
    <w:name w:val="List Bullet 4"/>
    <w:basedOn w:val="Normal"/>
    <w:rsid w:val="00094E84"/>
    <w:pPr>
      <w:numPr>
        <w:numId w:val="13"/>
      </w:numPr>
      <w:contextualSpacing/>
    </w:pPr>
  </w:style>
  <w:style w:type="paragraph" w:styleId="ListBullet5">
    <w:name w:val="List Bullet 5"/>
    <w:basedOn w:val="Normal"/>
    <w:rsid w:val="00094E84"/>
    <w:pPr>
      <w:numPr>
        <w:numId w:val="14"/>
      </w:numPr>
      <w:contextualSpacing/>
    </w:pPr>
  </w:style>
  <w:style w:type="paragraph" w:styleId="ListContinue">
    <w:name w:val="List Continue"/>
    <w:basedOn w:val="Normal"/>
    <w:rsid w:val="00094E84"/>
    <w:pPr>
      <w:spacing w:after="120"/>
      <w:ind w:left="283"/>
      <w:contextualSpacing/>
    </w:pPr>
  </w:style>
  <w:style w:type="paragraph" w:styleId="ListContinue2">
    <w:name w:val="List Continue 2"/>
    <w:basedOn w:val="Normal"/>
    <w:rsid w:val="00094E84"/>
    <w:pPr>
      <w:spacing w:after="120"/>
      <w:ind w:left="566"/>
      <w:contextualSpacing/>
    </w:pPr>
  </w:style>
  <w:style w:type="paragraph" w:styleId="ListContinue3">
    <w:name w:val="List Continue 3"/>
    <w:basedOn w:val="Normal"/>
    <w:rsid w:val="00094E84"/>
    <w:pPr>
      <w:spacing w:after="120"/>
      <w:ind w:left="849"/>
      <w:contextualSpacing/>
    </w:pPr>
  </w:style>
  <w:style w:type="paragraph" w:styleId="ListContinue4">
    <w:name w:val="List Continue 4"/>
    <w:basedOn w:val="Normal"/>
    <w:rsid w:val="00094E84"/>
    <w:pPr>
      <w:spacing w:after="120"/>
      <w:ind w:left="1132"/>
      <w:contextualSpacing/>
    </w:pPr>
  </w:style>
  <w:style w:type="paragraph" w:styleId="ListContinue5">
    <w:name w:val="List Continue 5"/>
    <w:basedOn w:val="Normal"/>
    <w:rsid w:val="00094E84"/>
    <w:pPr>
      <w:spacing w:after="120"/>
      <w:ind w:left="1415"/>
      <w:contextualSpacing/>
    </w:pPr>
  </w:style>
  <w:style w:type="paragraph" w:styleId="ListNumber2">
    <w:name w:val="List Number 2"/>
    <w:basedOn w:val="Normal"/>
    <w:rsid w:val="00094E84"/>
    <w:pPr>
      <w:numPr>
        <w:numId w:val="15"/>
      </w:numPr>
      <w:contextualSpacing/>
    </w:pPr>
  </w:style>
  <w:style w:type="paragraph" w:styleId="ListNumber3">
    <w:name w:val="List Number 3"/>
    <w:basedOn w:val="Normal"/>
    <w:rsid w:val="00094E84"/>
    <w:pPr>
      <w:numPr>
        <w:numId w:val="16"/>
      </w:numPr>
      <w:contextualSpacing/>
    </w:pPr>
  </w:style>
  <w:style w:type="paragraph" w:styleId="ListNumber4">
    <w:name w:val="List Number 4"/>
    <w:basedOn w:val="Normal"/>
    <w:rsid w:val="00094E84"/>
    <w:pPr>
      <w:numPr>
        <w:numId w:val="17"/>
      </w:numPr>
      <w:contextualSpacing/>
    </w:pPr>
  </w:style>
  <w:style w:type="paragraph" w:styleId="ListNumber5">
    <w:name w:val="List Number 5"/>
    <w:basedOn w:val="Normal"/>
    <w:rsid w:val="00094E84"/>
    <w:pPr>
      <w:numPr>
        <w:numId w:val="18"/>
      </w:numPr>
      <w:contextualSpacing/>
    </w:pPr>
  </w:style>
  <w:style w:type="paragraph" w:styleId="ListParagraph">
    <w:name w:val="List Paragraph"/>
    <w:basedOn w:val="Normal"/>
    <w:uiPriority w:val="34"/>
    <w:qFormat/>
    <w:rsid w:val="00094E84"/>
    <w:pPr>
      <w:ind w:left="720"/>
      <w:contextualSpacing/>
    </w:pPr>
  </w:style>
  <w:style w:type="paragraph" w:styleId="MacroText">
    <w:name w:val="macro"/>
    <w:link w:val="MacroTextChar"/>
    <w:rsid w:val="00094E8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094E84"/>
    <w:rPr>
      <w:rFonts w:ascii="Consolas" w:hAnsi="Consolas"/>
      <w:lang w:eastAsia="en-US"/>
    </w:rPr>
  </w:style>
  <w:style w:type="paragraph" w:styleId="MessageHeader">
    <w:name w:val="Message Header"/>
    <w:basedOn w:val="Normal"/>
    <w:link w:val="MessageHeaderChar"/>
    <w:rsid w:val="00094E8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94E8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94E84"/>
    <w:rPr>
      <w:lang w:eastAsia="en-US"/>
    </w:rPr>
  </w:style>
  <w:style w:type="paragraph" w:styleId="NormalWeb">
    <w:name w:val="Normal (Web)"/>
    <w:basedOn w:val="Normal"/>
    <w:rsid w:val="00094E84"/>
    <w:rPr>
      <w:sz w:val="24"/>
      <w:szCs w:val="24"/>
    </w:rPr>
  </w:style>
  <w:style w:type="paragraph" w:styleId="NormalIndent">
    <w:name w:val="Normal Indent"/>
    <w:basedOn w:val="Normal"/>
    <w:rsid w:val="00094E84"/>
    <w:pPr>
      <w:ind w:left="720"/>
    </w:pPr>
  </w:style>
  <w:style w:type="paragraph" w:styleId="NoteHeading">
    <w:name w:val="Note Heading"/>
    <w:basedOn w:val="Normal"/>
    <w:next w:val="Normal"/>
    <w:link w:val="NoteHeadingChar"/>
    <w:rsid w:val="00094E84"/>
    <w:pPr>
      <w:spacing w:after="0"/>
    </w:pPr>
  </w:style>
  <w:style w:type="character" w:customStyle="1" w:styleId="NoteHeadingChar">
    <w:name w:val="Note Heading Char"/>
    <w:basedOn w:val="DefaultParagraphFont"/>
    <w:link w:val="NoteHeading"/>
    <w:rsid w:val="00094E84"/>
    <w:rPr>
      <w:lang w:eastAsia="en-US"/>
    </w:rPr>
  </w:style>
  <w:style w:type="paragraph" w:styleId="PlainText">
    <w:name w:val="Plain Text"/>
    <w:basedOn w:val="Normal"/>
    <w:link w:val="PlainTextChar"/>
    <w:rsid w:val="00094E84"/>
    <w:pPr>
      <w:spacing w:after="0"/>
    </w:pPr>
    <w:rPr>
      <w:rFonts w:ascii="Consolas" w:hAnsi="Consolas"/>
      <w:sz w:val="21"/>
      <w:szCs w:val="21"/>
    </w:rPr>
  </w:style>
  <w:style w:type="character" w:customStyle="1" w:styleId="PlainTextChar">
    <w:name w:val="Plain Text Char"/>
    <w:basedOn w:val="DefaultParagraphFont"/>
    <w:link w:val="PlainText"/>
    <w:rsid w:val="00094E84"/>
    <w:rPr>
      <w:rFonts w:ascii="Consolas" w:hAnsi="Consolas"/>
      <w:sz w:val="21"/>
      <w:szCs w:val="21"/>
      <w:lang w:eastAsia="en-US"/>
    </w:rPr>
  </w:style>
  <w:style w:type="paragraph" w:styleId="Quote">
    <w:name w:val="Quote"/>
    <w:basedOn w:val="Normal"/>
    <w:next w:val="Normal"/>
    <w:link w:val="QuoteChar"/>
    <w:uiPriority w:val="29"/>
    <w:qFormat/>
    <w:rsid w:val="00094E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4E84"/>
    <w:rPr>
      <w:i/>
      <w:iCs/>
      <w:color w:val="404040" w:themeColor="text1" w:themeTint="BF"/>
      <w:lang w:eastAsia="en-US"/>
    </w:rPr>
  </w:style>
  <w:style w:type="paragraph" w:styleId="Salutation">
    <w:name w:val="Salutation"/>
    <w:basedOn w:val="Normal"/>
    <w:next w:val="Normal"/>
    <w:link w:val="SalutationChar"/>
    <w:rsid w:val="00094E84"/>
  </w:style>
  <w:style w:type="character" w:customStyle="1" w:styleId="SalutationChar">
    <w:name w:val="Salutation Char"/>
    <w:basedOn w:val="DefaultParagraphFont"/>
    <w:link w:val="Salutation"/>
    <w:rsid w:val="00094E84"/>
    <w:rPr>
      <w:lang w:eastAsia="en-US"/>
    </w:rPr>
  </w:style>
  <w:style w:type="paragraph" w:styleId="Signature">
    <w:name w:val="Signature"/>
    <w:basedOn w:val="Normal"/>
    <w:link w:val="SignatureChar"/>
    <w:rsid w:val="00094E84"/>
    <w:pPr>
      <w:spacing w:after="0"/>
      <w:ind w:left="4252"/>
    </w:pPr>
  </w:style>
  <w:style w:type="character" w:customStyle="1" w:styleId="SignatureChar">
    <w:name w:val="Signature Char"/>
    <w:basedOn w:val="DefaultParagraphFont"/>
    <w:link w:val="Signature"/>
    <w:rsid w:val="00094E84"/>
    <w:rPr>
      <w:lang w:eastAsia="en-US"/>
    </w:rPr>
  </w:style>
  <w:style w:type="paragraph" w:styleId="Subtitle">
    <w:name w:val="Subtitle"/>
    <w:basedOn w:val="Normal"/>
    <w:next w:val="Normal"/>
    <w:link w:val="SubtitleChar"/>
    <w:qFormat/>
    <w:rsid w:val="00094E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4E8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094E84"/>
    <w:pPr>
      <w:spacing w:after="0"/>
      <w:ind w:left="200" w:hanging="200"/>
    </w:pPr>
  </w:style>
  <w:style w:type="paragraph" w:styleId="TableofFigures">
    <w:name w:val="table of figures"/>
    <w:basedOn w:val="Normal"/>
    <w:next w:val="Normal"/>
    <w:rsid w:val="00094E84"/>
    <w:pPr>
      <w:spacing w:after="0"/>
    </w:pPr>
  </w:style>
  <w:style w:type="paragraph" w:styleId="Title">
    <w:name w:val="Title"/>
    <w:basedOn w:val="Normal"/>
    <w:next w:val="Normal"/>
    <w:link w:val="TitleChar"/>
    <w:qFormat/>
    <w:rsid w:val="00094E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4E8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094E8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94E8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582">
      <w:bodyDiv w:val="1"/>
      <w:marLeft w:val="0"/>
      <w:marRight w:val="0"/>
      <w:marTop w:val="0"/>
      <w:marBottom w:val="0"/>
      <w:divBdr>
        <w:top w:val="none" w:sz="0" w:space="0" w:color="auto"/>
        <w:left w:val="none" w:sz="0" w:space="0" w:color="auto"/>
        <w:bottom w:val="none" w:sz="0" w:space="0" w:color="auto"/>
        <w:right w:val="none" w:sz="0" w:space="0" w:color="auto"/>
      </w:divBdr>
    </w:div>
    <w:div w:id="192693544">
      <w:bodyDiv w:val="1"/>
      <w:marLeft w:val="0"/>
      <w:marRight w:val="0"/>
      <w:marTop w:val="0"/>
      <w:marBottom w:val="0"/>
      <w:divBdr>
        <w:top w:val="none" w:sz="0" w:space="0" w:color="auto"/>
        <w:left w:val="none" w:sz="0" w:space="0" w:color="auto"/>
        <w:bottom w:val="none" w:sz="0" w:space="0" w:color="auto"/>
        <w:right w:val="none" w:sz="0" w:space="0" w:color="auto"/>
      </w:divBdr>
    </w:div>
    <w:div w:id="279801435">
      <w:bodyDiv w:val="1"/>
      <w:marLeft w:val="0"/>
      <w:marRight w:val="0"/>
      <w:marTop w:val="0"/>
      <w:marBottom w:val="0"/>
      <w:divBdr>
        <w:top w:val="none" w:sz="0" w:space="0" w:color="auto"/>
        <w:left w:val="none" w:sz="0" w:space="0" w:color="auto"/>
        <w:bottom w:val="none" w:sz="0" w:space="0" w:color="auto"/>
        <w:right w:val="none" w:sz="0" w:space="0" w:color="auto"/>
      </w:divBdr>
    </w:div>
    <w:div w:id="820118309">
      <w:bodyDiv w:val="1"/>
      <w:marLeft w:val="0"/>
      <w:marRight w:val="0"/>
      <w:marTop w:val="0"/>
      <w:marBottom w:val="0"/>
      <w:divBdr>
        <w:top w:val="none" w:sz="0" w:space="0" w:color="auto"/>
        <w:left w:val="none" w:sz="0" w:space="0" w:color="auto"/>
        <w:bottom w:val="none" w:sz="0" w:space="0" w:color="auto"/>
        <w:right w:val="none" w:sz="0" w:space="0" w:color="auto"/>
      </w:divBdr>
    </w:div>
    <w:div w:id="1053581049">
      <w:bodyDiv w:val="1"/>
      <w:marLeft w:val="0"/>
      <w:marRight w:val="0"/>
      <w:marTop w:val="0"/>
      <w:marBottom w:val="0"/>
      <w:divBdr>
        <w:top w:val="none" w:sz="0" w:space="0" w:color="auto"/>
        <w:left w:val="none" w:sz="0" w:space="0" w:color="auto"/>
        <w:bottom w:val="none" w:sz="0" w:space="0" w:color="auto"/>
        <w:right w:val="none" w:sz="0" w:space="0" w:color="auto"/>
      </w:divBdr>
    </w:div>
    <w:div w:id="1316228902">
      <w:bodyDiv w:val="1"/>
      <w:marLeft w:val="0"/>
      <w:marRight w:val="0"/>
      <w:marTop w:val="0"/>
      <w:marBottom w:val="0"/>
      <w:divBdr>
        <w:top w:val="none" w:sz="0" w:space="0" w:color="auto"/>
        <w:left w:val="none" w:sz="0" w:space="0" w:color="auto"/>
        <w:bottom w:val="none" w:sz="0" w:space="0" w:color="auto"/>
        <w:right w:val="none" w:sz="0" w:space="0" w:color="auto"/>
      </w:divBdr>
    </w:div>
    <w:div w:id="1856990895">
      <w:bodyDiv w:val="1"/>
      <w:marLeft w:val="0"/>
      <w:marRight w:val="0"/>
      <w:marTop w:val="0"/>
      <w:marBottom w:val="0"/>
      <w:divBdr>
        <w:top w:val="none" w:sz="0" w:space="0" w:color="auto"/>
        <w:left w:val="none" w:sz="0" w:space="0" w:color="auto"/>
        <w:bottom w:val="none" w:sz="0" w:space="0" w:color="auto"/>
        <w:right w:val="none" w:sz="0" w:space="0" w:color="auto"/>
      </w:divBdr>
    </w:div>
    <w:div w:id="19011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portal.3gpp.org/ngppapp/CreateTdoc.aspx?mode=view&amp;contributionUid=CP-230220"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48"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ana.org/assignments/core-parameters/core-parameters.xhtml" TargetMode="External"/><Relationship Id="rId5" Type="http://schemas.openxmlformats.org/officeDocument/2006/relationships/settings" Target="settings.xml"/><Relationship Id="rId15" Type="http://schemas.openxmlformats.org/officeDocument/2006/relationships/hyperlink" Target="https://portal.3gpp.org/ngppapp/CreateTdoc.aspx?mode=view&amp;contributionUid=CP-230248"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3gpp.org/ngppapp/CreateTdoc.aspx?mode=view&amp;contributionUid=CP-23023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23735</Words>
  <Characters>135291</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3GPP TS 24.544</vt:lpstr>
    </vt:vector>
  </TitlesOfParts>
  <Company>ETSI</Company>
  <LinksUpToDate>false</LinksUpToDate>
  <CharactersWithSpaces>158709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24.544</dc:title>
  <dc:subject>Group Management - Service Enabler Architecture Layer for Verticals (SEAL); Protocol specification; (Release 17)</dc:subject>
  <dc:creator>MCC Support</dc:creator>
  <cp:keywords/>
  <dc:description/>
  <cp:lastModifiedBy>24.544_CR0065R2_(Rel-18)_SEAL_Ph3</cp:lastModifiedBy>
  <cp:revision>4</cp:revision>
  <cp:lastPrinted>2019-02-25T14:05:00Z</cp:lastPrinted>
  <dcterms:created xsi:type="dcterms:W3CDTF">2023-09-21T22:07:00Z</dcterms:created>
  <dcterms:modified xsi:type="dcterms:W3CDTF">2023-09-21T22:09:00Z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9%24.544%Rel-17%0010%24.544%Rel-17%0011%24.544%Rel-17%0012%24.544%Rel-17%0013%24.544%Rel-17%0014%24.544%Rel-17%0015%24.544%Rel-17%0016%24.544%Rel-17%0018%24.544%Rel-17%0019%24.544%Rel-17%0020%24.544%Rel-17%0021%24.544%Rel-17%0022%24.544%Rel-17%0023%24.544</vt:lpwstr>
  </property>
  <property fmtid="{D5CDD505-2E9C-101B-9397-08002B2CF9AE}" pid="3" name="MCCCRsImpl2">
    <vt:lpwstr>%Rel-17%0024%</vt:lpwstr>
  </property>
</Properties>
</file>