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644C11" w14:paraId="1350C0D2" w14:textId="77777777" w:rsidTr="005E4BB2">
        <w:tc>
          <w:tcPr>
            <w:tcW w:w="10423" w:type="dxa"/>
            <w:gridSpan w:val="2"/>
            <w:shd w:val="clear" w:color="auto" w:fill="auto"/>
          </w:tcPr>
          <w:p w14:paraId="70DE1822" w14:textId="53D1000C" w:rsidR="004F0988" w:rsidRPr="00644C11" w:rsidRDefault="004F0988" w:rsidP="00133525">
            <w:pPr>
              <w:pStyle w:val="ZA"/>
              <w:framePr w:w="0" w:hRule="auto" w:wrap="auto" w:vAnchor="margin" w:hAnchor="text" w:yAlign="inline"/>
              <w:rPr>
                <w:noProof w:val="0"/>
              </w:rPr>
            </w:pPr>
            <w:bookmarkStart w:id="0" w:name="page1"/>
            <w:r w:rsidRPr="00644C11">
              <w:rPr>
                <w:noProof w:val="0"/>
                <w:sz w:val="64"/>
              </w:rPr>
              <w:t xml:space="preserve">3GPP </w:t>
            </w:r>
            <w:bookmarkStart w:id="1" w:name="specType1"/>
            <w:r w:rsidRPr="00644C11">
              <w:rPr>
                <w:noProof w:val="0"/>
                <w:sz w:val="64"/>
              </w:rPr>
              <w:t>TS</w:t>
            </w:r>
            <w:bookmarkEnd w:id="1"/>
            <w:r w:rsidRPr="00644C11">
              <w:rPr>
                <w:noProof w:val="0"/>
                <w:sz w:val="64"/>
              </w:rPr>
              <w:t xml:space="preserve"> </w:t>
            </w:r>
            <w:bookmarkStart w:id="2" w:name="specNumber"/>
            <w:r w:rsidR="0056480E" w:rsidRPr="00644C11">
              <w:rPr>
                <w:noProof w:val="0"/>
                <w:sz w:val="64"/>
              </w:rPr>
              <w:t>24</w:t>
            </w:r>
            <w:r w:rsidRPr="00644C11">
              <w:rPr>
                <w:noProof w:val="0"/>
                <w:sz w:val="64"/>
              </w:rPr>
              <w:t>.</w:t>
            </w:r>
            <w:bookmarkEnd w:id="2"/>
            <w:r w:rsidR="000A5868" w:rsidRPr="00644C11">
              <w:rPr>
                <w:noProof w:val="0"/>
                <w:sz w:val="64"/>
              </w:rPr>
              <w:t>5</w:t>
            </w:r>
            <w:r w:rsidR="00B20BAB" w:rsidRPr="00644C11">
              <w:rPr>
                <w:noProof w:val="0"/>
                <w:sz w:val="64"/>
              </w:rPr>
              <w:t>3</w:t>
            </w:r>
            <w:r w:rsidR="000A5868" w:rsidRPr="00644C11">
              <w:rPr>
                <w:noProof w:val="0"/>
                <w:sz w:val="64"/>
              </w:rPr>
              <w:t>9</w:t>
            </w:r>
            <w:r w:rsidRPr="00644C11">
              <w:rPr>
                <w:noProof w:val="0"/>
                <w:sz w:val="64"/>
              </w:rPr>
              <w:t xml:space="preserve"> </w:t>
            </w:r>
            <w:bookmarkStart w:id="3" w:name="specVersion"/>
            <w:r w:rsidR="00242616" w:rsidRPr="00644C11">
              <w:rPr>
                <w:noProof w:val="0"/>
              </w:rPr>
              <w:t>V17</w:t>
            </w:r>
            <w:r w:rsidR="007053CC" w:rsidRPr="00644C11">
              <w:rPr>
                <w:noProof w:val="0"/>
              </w:rPr>
              <w:t>.</w:t>
            </w:r>
            <w:r w:rsidR="00FE3660">
              <w:rPr>
                <w:noProof w:val="0"/>
              </w:rPr>
              <w:t>7</w:t>
            </w:r>
            <w:r w:rsidRPr="00644C11">
              <w:rPr>
                <w:noProof w:val="0"/>
              </w:rPr>
              <w:t>.</w:t>
            </w:r>
            <w:bookmarkEnd w:id="3"/>
            <w:r w:rsidR="00972C99" w:rsidRPr="00644C11">
              <w:rPr>
                <w:noProof w:val="0"/>
              </w:rPr>
              <w:t>0</w:t>
            </w:r>
            <w:r w:rsidRPr="00644C11">
              <w:rPr>
                <w:noProof w:val="0"/>
              </w:rPr>
              <w:t xml:space="preserve"> </w:t>
            </w:r>
            <w:r w:rsidRPr="00644C11">
              <w:rPr>
                <w:noProof w:val="0"/>
                <w:sz w:val="32"/>
              </w:rPr>
              <w:t>(</w:t>
            </w:r>
            <w:bookmarkStart w:id="4" w:name="issueDate"/>
            <w:r w:rsidR="00242616" w:rsidRPr="00644C11">
              <w:rPr>
                <w:noProof w:val="0"/>
                <w:sz w:val="32"/>
              </w:rPr>
              <w:t>202</w:t>
            </w:r>
            <w:r w:rsidR="00FE3660">
              <w:rPr>
                <w:noProof w:val="0"/>
                <w:sz w:val="32"/>
              </w:rPr>
              <w:t>3</w:t>
            </w:r>
            <w:r w:rsidRPr="00644C11">
              <w:rPr>
                <w:noProof w:val="0"/>
                <w:sz w:val="32"/>
              </w:rPr>
              <w:t>-</w:t>
            </w:r>
            <w:bookmarkEnd w:id="4"/>
            <w:r w:rsidR="00FC49AB">
              <w:rPr>
                <w:noProof w:val="0"/>
                <w:sz w:val="32"/>
              </w:rPr>
              <w:t>0</w:t>
            </w:r>
            <w:r w:rsidR="004B57FC">
              <w:rPr>
                <w:noProof w:val="0"/>
                <w:sz w:val="32"/>
              </w:rPr>
              <w:t>9</w:t>
            </w:r>
            <w:r w:rsidRPr="00644C11">
              <w:rPr>
                <w:noProof w:val="0"/>
                <w:sz w:val="32"/>
              </w:rPr>
              <w:t>)</w:t>
            </w:r>
          </w:p>
        </w:tc>
      </w:tr>
      <w:tr w:rsidR="004F0988" w:rsidRPr="00644C11" w14:paraId="2066DDAF" w14:textId="77777777" w:rsidTr="005E4BB2">
        <w:trPr>
          <w:trHeight w:hRule="exact" w:val="1134"/>
        </w:trPr>
        <w:tc>
          <w:tcPr>
            <w:tcW w:w="10423" w:type="dxa"/>
            <w:gridSpan w:val="2"/>
            <w:shd w:val="clear" w:color="auto" w:fill="auto"/>
          </w:tcPr>
          <w:p w14:paraId="1C02047E" w14:textId="77777777" w:rsidR="004F0988" w:rsidRPr="00644C11" w:rsidRDefault="004F0988" w:rsidP="00133525">
            <w:pPr>
              <w:pStyle w:val="ZB"/>
              <w:framePr w:w="0" w:hRule="auto" w:wrap="auto" w:vAnchor="margin" w:hAnchor="text" w:yAlign="inline"/>
              <w:rPr>
                <w:noProof w:val="0"/>
              </w:rPr>
            </w:pPr>
            <w:r w:rsidRPr="00644C11">
              <w:rPr>
                <w:noProof w:val="0"/>
              </w:rPr>
              <w:t xml:space="preserve">Technical </w:t>
            </w:r>
            <w:bookmarkStart w:id="5" w:name="spectype2"/>
            <w:r w:rsidRPr="00644C11">
              <w:rPr>
                <w:noProof w:val="0"/>
              </w:rPr>
              <w:t>Specification</w:t>
            </w:r>
            <w:bookmarkEnd w:id="5"/>
          </w:p>
          <w:p w14:paraId="14732533" w14:textId="77777777" w:rsidR="00BA4B8D" w:rsidRPr="00644C11" w:rsidRDefault="00BA4B8D" w:rsidP="00BA4B8D">
            <w:pPr>
              <w:pStyle w:val="Guidance"/>
            </w:pPr>
          </w:p>
        </w:tc>
      </w:tr>
      <w:tr w:rsidR="004F0988" w:rsidRPr="00644C11" w14:paraId="4511A3F9" w14:textId="77777777" w:rsidTr="005E4BB2">
        <w:trPr>
          <w:trHeight w:hRule="exact" w:val="3686"/>
        </w:trPr>
        <w:tc>
          <w:tcPr>
            <w:tcW w:w="10423" w:type="dxa"/>
            <w:gridSpan w:val="2"/>
            <w:shd w:val="clear" w:color="auto" w:fill="auto"/>
          </w:tcPr>
          <w:p w14:paraId="25535958" w14:textId="77777777" w:rsidR="004F0988" w:rsidRPr="00644C11" w:rsidRDefault="004F0988" w:rsidP="00133525">
            <w:pPr>
              <w:pStyle w:val="ZT"/>
              <w:framePr w:wrap="auto" w:hAnchor="text" w:yAlign="inline"/>
            </w:pPr>
            <w:r w:rsidRPr="00644C11">
              <w:t>3rd Generation Partnership Project;</w:t>
            </w:r>
          </w:p>
          <w:p w14:paraId="0997457C" w14:textId="77777777" w:rsidR="004F0988" w:rsidRPr="00644C11" w:rsidRDefault="004F0988" w:rsidP="00133525">
            <w:pPr>
              <w:pStyle w:val="ZT"/>
              <w:framePr w:wrap="auto" w:hAnchor="text" w:yAlign="inline"/>
            </w:pPr>
            <w:r w:rsidRPr="00644C11">
              <w:t xml:space="preserve">Technical Specification Group </w:t>
            </w:r>
            <w:bookmarkStart w:id="6" w:name="specTitle"/>
            <w:r w:rsidR="0056480E" w:rsidRPr="00644C11">
              <w:t>Core Network and Terminals</w:t>
            </w:r>
            <w:r w:rsidRPr="00644C11">
              <w:t>;</w:t>
            </w:r>
          </w:p>
          <w:p w14:paraId="24CE8257" w14:textId="77777777" w:rsidR="008937F0" w:rsidRPr="00644C11" w:rsidRDefault="008937F0" w:rsidP="00133525">
            <w:pPr>
              <w:pStyle w:val="ZT"/>
              <w:framePr w:wrap="auto" w:hAnchor="text" w:yAlign="inline"/>
            </w:pPr>
            <w:bookmarkStart w:id="7" w:name="_Hlk26880922"/>
            <w:r w:rsidRPr="00644C11">
              <w:t>5G System (5GS)</w:t>
            </w:r>
            <w:bookmarkEnd w:id="7"/>
            <w:r w:rsidRPr="00644C11">
              <w:t>;</w:t>
            </w:r>
          </w:p>
          <w:p w14:paraId="0B516896" w14:textId="63BB7D7B" w:rsidR="0056480E" w:rsidRPr="00644C11" w:rsidRDefault="00B20BAB" w:rsidP="00133525">
            <w:pPr>
              <w:pStyle w:val="ZT"/>
              <w:framePr w:wrap="auto" w:hAnchor="text" w:yAlign="inline"/>
            </w:pPr>
            <w:r w:rsidRPr="00644C11">
              <w:t>Network to TSN translator (TT) protocol aspects</w:t>
            </w:r>
            <w:r w:rsidR="0056480E" w:rsidRPr="00644C11">
              <w:t>;</w:t>
            </w:r>
          </w:p>
          <w:p w14:paraId="4D26015B" w14:textId="77777777" w:rsidR="004F0988" w:rsidRPr="00644C11" w:rsidRDefault="0056480E" w:rsidP="00133525">
            <w:pPr>
              <w:pStyle w:val="ZT"/>
              <w:framePr w:wrap="auto" w:hAnchor="text" w:yAlign="inline"/>
            </w:pPr>
            <w:r w:rsidRPr="00644C11">
              <w:t>Stage 3</w:t>
            </w:r>
          </w:p>
          <w:bookmarkEnd w:id="6"/>
          <w:p w14:paraId="460EE91C" w14:textId="18C9E049" w:rsidR="004F0988" w:rsidRPr="00644C11" w:rsidRDefault="004F0988" w:rsidP="00133525">
            <w:pPr>
              <w:pStyle w:val="ZT"/>
              <w:framePr w:wrap="auto" w:hAnchor="text" w:yAlign="inline"/>
              <w:rPr>
                <w:i/>
                <w:sz w:val="28"/>
              </w:rPr>
            </w:pPr>
            <w:r w:rsidRPr="00644C11">
              <w:t>(</w:t>
            </w:r>
            <w:r w:rsidRPr="00644C11">
              <w:rPr>
                <w:rStyle w:val="ZGSM"/>
              </w:rPr>
              <w:t xml:space="preserve">Release </w:t>
            </w:r>
            <w:r w:rsidR="00242616" w:rsidRPr="00644C11">
              <w:rPr>
                <w:rStyle w:val="ZGSM"/>
              </w:rPr>
              <w:t>17</w:t>
            </w:r>
            <w:r w:rsidRPr="00644C11">
              <w:t>)</w:t>
            </w:r>
          </w:p>
        </w:tc>
      </w:tr>
      <w:tr w:rsidR="00BF128E" w:rsidRPr="00644C11" w14:paraId="4CC8C641" w14:textId="77777777" w:rsidTr="005E4BB2">
        <w:tc>
          <w:tcPr>
            <w:tcW w:w="10423" w:type="dxa"/>
            <w:gridSpan w:val="2"/>
            <w:shd w:val="clear" w:color="auto" w:fill="auto"/>
          </w:tcPr>
          <w:p w14:paraId="50CC6844" w14:textId="77777777" w:rsidR="00BF128E" w:rsidRPr="00644C11" w:rsidRDefault="00BF128E" w:rsidP="00133525">
            <w:pPr>
              <w:pStyle w:val="ZU"/>
              <w:framePr w:w="0" w:wrap="auto" w:vAnchor="margin" w:hAnchor="text" w:yAlign="inline"/>
              <w:tabs>
                <w:tab w:val="right" w:pos="10206"/>
              </w:tabs>
              <w:jc w:val="left"/>
              <w:rPr>
                <w:noProof w:val="0"/>
                <w:color w:val="0000FF"/>
              </w:rPr>
            </w:pPr>
            <w:r w:rsidRPr="00644C11">
              <w:rPr>
                <w:noProof w:val="0"/>
                <w:color w:val="0000FF"/>
              </w:rPr>
              <w:tab/>
            </w:r>
          </w:p>
        </w:tc>
      </w:tr>
      <w:tr w:rsidR="00D57972" w:rsidRPr="00644C11" w14:paraId="2A438F10" w14:textId="77777777" w:rsidTr="005E4BB2">
        <w:trPr>
          <w:trHeight w:hRule="exact" w:val="1531"/>
        </w:trPr>
        <w:tc>
          <w:tcPr>
            <w:tcW w:w="4883" w:type="dxa"/>
            <w:shd w:val="clear" w:color="auto" w:fill="auto"/>
          </w:tcPr>
          <w:p w14:paraId="4D6A8560" w14:textId="77777777" w:rsidR="00D57972" w:rsidRPr="00644C11" w:rsidRDefault="00912695">
            <w:r w:rsidRPr="00644C11">
              <w:rPr>
                <w:i/>
                <w:noProof/>
              </w:rPr>
              <w:drawing>
                <wp:inline distT="0" distB="0" distL="0" distR="0" wp14:anchorId="2ACB7375" wp14:editId="5A1917A9">
                  <wp:extent cx="1209675" cy="838200"/>
                  <wp:effectExtent l="0" t="0" r="0" b="0"/>
                  <wp:docPr id="1" name="Picture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9675" cy="838200"/>
                          </a:xfrm>
                          <a:prstGeom prst="rect">
                            <a:avLst/>
                          </a:prstGeom>
                          <a:noFill/>
                          <a:ln>
                            <a:noFill/>
                          </a:ln>
                        </pic:spPr>
                      </pic:pic>
                    </a:graphicData>
                  </a:graphic>
                </wp:inline>
              </w:drawing>
            </w:r>
          </w:p>
        </w:tc>
        <w:tc>
          <w:tcPr>
            <w:tcW w:w="5540" w:type="dxa"/>
            <w:shd w:val="clear" w:color="auto" w:fill="auto"/>
          </w:tcPr>
          <w:p w14:paraId="0A8BA4F2" w14:textId="77777777" w:rsidR="00D57972" w:rsidRPr="00644C11" w:rsidRDefault="00912695" w:rsidP="00133525">
            <w:pPr>
              <w:jc w:val="right"/>
            </w:pPr>
            <w:bookmarkStart w:id="8" w:name="logos"/>
            <w:r w:rsidRPr="00644C11">
              <w:rPr>
                <w:noProof/>
              </w:rPr>
              <w:drawing>
                <wp:inline distT="0" distB="0" distL="0" distR="0" wp14:anchorId="0FAD852A" wp14:editId="0EDA5CC6">
                  <wp:extent cx="1619250" cy="952500"/>
                  <wp:effectExtent l="0" t="0" r="0" b="0"/>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bookmarkEnd w:id="8"/>
          </w:p>
        </w:tc>
      </w:tr>
      <w:tr w:rsidR="00C074DD" w:rsidRPr="00644C11" w14:paraId="71DC1707" w14:textId="77777777" w:rsidTr="005E4BB2">
        <w:trPr>
          <w:trHeight w:hRule="exact" w:val="5783"/>
        </w:trPr>
        <w:tc>
          <w:tcPr>
            <w:tcW w:w="10423" w:type="dxa"/>
            <w:gridSpan w:val="2"/>
            <w:shd w:val="clear" w:color="auto" w:fill="auto"/>
          </w:tcPr>
          <w:p w14:paraId="7CD426A9" w14:textId="77777777" w:rsidR="00C074DD" w:rsidRPr="00644C11" w:rsidRDefault="00C074DD" w:rsidP="00C074DD">
            <w:pPr>
              <w:pStyle w:val="Guidance"/>
              <w:rPr>
                <w:b/>
              </w:rPr>
            </w:pPr>
          </w:p>
        </w:tc>
      </w:tr>
      <w:tr w:rsidR="00C074DD" w:rsidRPr="00644C11" w14:paraId="4C78B6E0" w14:textId="77777777" w:rsidTr="005E4BB2">
        <w:trPr>
          <w:cantSplit/>
          <w:trHeight w:hRule="exact" w:val="964"/>
        </w:trPr>
        <w:tc>
          <w:tcPr>
            <w:tcW w:w="10423" w:type="dxa"/>
            <w:gridSpan w:val="2"/>
            <w:shd w:val="clear" w:color="auto" w:fill="auto"/>
          </w:tcPr>
          <w:p w14:paraId="236C6EA4" w14:textId="77777777" w:rsidR="00C074DD" w:rsidRPr="00644C11" w:rsidRDefault="00C074DD" w:rsidP="00C074DD">
            <w:pPr>
              <w:rPr>
                <w:sz w:val="16"/>
              </w:rPr>
            </w:pPr>
            <w:bookmarkStart w:id="9" w:name="warningNotice"/>
            <w:r w:rsidRPr="00644C11">
              <w:rPr>
                <w:sz w:val="16"/>
              </w:rPr>
              <w:t>The present document has been developed within the 3rd Generation Partnership Project (3GPP</w:t>
            </w:r>
            <w:r w:rsidRPr="00644C11">
              <w:rPr>
                <w:sz w:val="16"/>
                <w:vertAlign w:val="superscript"/>
              </w:rPr>
              <w:t xml:space="preserve"> TM</w:t>
            </w:r>
            <w:r w:rsidRPr="00644C11">
              <w:rPr>
                <w:sz w:val="16"/>
              </w:rPr>
              <w:t>) and may be further elaborated for the purposes of 3GPP.</w:t>
            </w:r>
            <w:r w:rsidRPr="00644C11">
              <w:rPr>
                <w:sz w:val="16"/>
              </w:rPr>
              <w:br/>
              <w:t>The present document has not been subject to any approval process by the 3GPP</w:t>
            </w:r>
            <w:r w:rsidRPr="00644C11">
              <w:rPr>
                <w:sz w:val="16"/>
                <w:vertAlign w:val="superscript"/>
              </w:rPr>
              <w:t xml:space="preserve"> </w:t>
            </w:r>
            <w:r w:rsidRPr="00644C11">
              <w:rPr>
                <w:sz w:val="16"/>
              </w:rPr>
              <w:t>Organizational Partners and shall not be implemented.</w:t>
            </w:r>
            <w:r w:rsidRPr="00644C11">
              <w:rPr>
                <w:sz w:val="16"/>
              </w:rPr>
              <w:br/>
              <w:t>This Specification is provided for future development work within 3GPP</w:t>
            </w:r>
            <w:r w:rsidRPr="00644C11">
              <w:rPr>
                <w:sz w:val="16"/>
                <w:vertAlign w:val="superscript"/>
              </w:rPr>
              <w:t xml:space="preserve"> </w:t>
            </w:r>
            <w:r w:rsidRPr="00644C11">
              <w:rPr>
                <w:sz w:val="16"/>
              </w:rPr>
              <w:t>only. The Organizational Partners accept no liability for any use of this Specification.</w:t>
            </w:r>
            <w:r w:rsidRPr="00644C11">
              <w:rPr>
                <w:sz w:val="16"/>
              </w:rPr>
              <w:br/>
              <w:t>Specifications and Reports for implementation of the 3GPP</w:t>
            </w:r>
            <w:r w:rsidRPr="00644C11">
              <w:rPr>
                <w:sz w:val="16"/>
                <w:vertAlign w:val="superscript"/>
              </w:rPr>
              <w:t xml:space="preserve"> TM</w:t>
            </w:r>
            <w:r w:rsidRPr="00644C11">
              <w:rPr>
                <w:sz w:val="16"/>
              </w:rPr>
              <w:t xml:space="preserve"> system should be obtained via the 3GPP Organizational Partners' Publications Offices.</w:t>
            </w:r>
            <w:bookmarkEnd w:id="9"/>
          </w:p>
          <w:p w14:paraId="11DD503D" w14:textId="77777777" w:rsidR="00C074DD" w:rsidRPr="00644C11" w:rsidRDefault="00C074DD" w:rsidP="00C074DD">
            <w:pPr>
              <w:pStyle w:val="ZV"/>
              <w:framePr w:w="0" w:wrap="auto" w:vAnchor="margin" w:hAnchor="text" w:yAlign="inline"/>
              <w:rPr>
                <w:noProof w:val="0"/>
              </w:rPr>
            </w:pPr>
          </w:p>
          <w:p w14:paraId="725BF2A6" w14:textId="77777777" w:rsidR="00C074DD" w:rsidRPr="00644C11" w:rsidRDefault="00C074DD" w:rsidP="00C074DD">
            <w:pPr>
              <w:rPr>
                <w:sz w:val="16"/>
              </w:rPr>
            </w:pPr>
          </w:p>
        </w:tc>
      </w:tr>
      <w:bookmarkEnd w:id="0"/>
    </w:tbl>
    <w:p w14:paraId="38530F60" w14:textId="77777777" w:rsidR="00080512" w:rsidRPr="00644C11" w:rsidRDefault="00080512">
      <w:pPr>
        <w:sectPr w:rsidR="00080512" w:rsidRPr="00644C11"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644C11" w14:paraId="3C7B02ED" w14:textId="77777777" w:rsidTr="00133525">
        <w:trPr>
          <w:trHeight w:hRule="exact" w:val="5670"/>
        </w:trPr>
        <w:tc>
          <w:tcPr>
            <w:tcW w:w="10423" w:type="dxa"/>
            <w:shd w:val="clear" w:color="auto" w:fill="auto"/>
          </w:tcPr>
          <w:p w14:paraId="6581B7F4" w14:textId="77777777" w:rsidR="00E16509" w:rsidRPr="00644C11" w:rsidRDefault="00E16509" w:rsidP="00E16509">
            <w:pPr>
              <w:pStyle w:val="Guidance"/>
            </w:pPr>
            <w:bookmarkStart w:id="10" w:name="page2"/>
          </w:p>
        </w:tc>
      </w:tr>
      <w:tr w:rsidR="00E16509" w:rsidRPr="00644C11" w14:paraId="3375D8AC" w14:textId="77777777" w:rsidTr="00C074DD">
        <w:trPr>
          <w:trHeight w:hRule="exact" w:val="5387"/>
        </w:trPr>
        <w:tc>
          <w:tcPr>
            <w:tcW w:w="10423" w:type="dxa"/>
            <w:shd w:val="clear" w:color="auto" w:fill="auto"/>
          </w:tcPr>
          <w:p w14:paraId="562C1E88" w14:textId="77777777" w:rsidR="00E16509" w:rsidRPr="00644C11" w:rsidRDefault="00E16509" w:rsidP="00133525">
            <w:pPr>
              <w:pStyle w:val="FP"/>
              <w:spacing w:after="240"/>
              <w:ind w:left="2835" w:right="2835"/>
              <w:jc w:val="center"/>
              <w:rPr>
                <w:rFonts w:ascii="Arial" w:hAnsi="Arial"/>
                <w:b/>
                <w:i/>
              </w:rPr>
            </w:pPr>
            <w:bookmarkStart w:id="11" w:name="coords3gpp"/>
            <w:r w:rsidRPr="00644C11">
              <w:rPr>
                <w:rFonts w:ascii="Arial" w:hAnsi="Arial"/>
                <w:b/>
                <w:i/>
              </w:rPr>
              <w:t>3GPP</w:t>
            </w:r>
          </w:p>
          <w:p w14:paraId="759C187A" w14:textId="77777777" w:rsidR="00E16509" w:rsidRPr="00644C11" w:rsidRDefault="00E16509" w:rsidP="00133525">
            <w:pPr>
              <w:pStyle w:val="FP"/>
              <w:pBdr>
                <w:bottom w:val="single" w:sz="6" w:space="1" w:color="auto"/>
              </w:pBdr>
              <w:ind w:left="2835" w:right="2835"/>
              <w:jc w:val="center"/>
            </w:pPr>
            <w:r w:rsidRPr="00644C11">
              <w:t>Postal address</w:t>
            </w:r>
          </w:p>
          <w:p w14:paraId="0063EEB2" w14:textId="77777777" w:rsidR="00E16509" w:rsidRPr="00644C11" w:rsidRDefault="00E16509" w:rsidP="00133525">
            <w:pPr>
              <w:pStyle w:val="FP"/>
              <w:ind w:left="2835" w:right="2835"/>
              <w:jc w:val="center"/>
              <w:rPr>
                <w:rFonts w:ascii="Arial" w:hAnsi="Arial"/>
                <w:sz w:val="18"/>
              </w:rPr>
            </w:pPr>
          </w:p>
          <w:p w14:paraId="14C8C535" w14:textId="77777777" w:rsidR="00E16509" w:rsidRPr="00644C11" w:rsidRDefault="00E16509" w:rsidP="00133525">
            <w:pPr>
              <w:pStyle w:val="FP"/>
              <w:pBdr>
                <w:bottom w:val="single" w:sz="6" w:space="1" w:color="auto"/>
              </w:pBdr>
              <w:spacing w:before="240"/>
              <w:ind w:left="2835" w:right="2835"/>
              <w:jc w:val="center"/>
            </w:pPr>
            <w:r w:rsidRPr="00644C11">
              <w:t>3GPP support office address</w:t>
            </w:r>
          </w:p>
          <w:p w14:paraId="754251FA" w14:textId="77777777" w:rsidR="00E16509" w:rsidRPr="00644C11" w:rsidRDefault="00E16509" w:rsidP="00133525">
            <w:pPr>
              <w:pStyle w:val="FP"/>
              <w:ind w:left="2835" w:right="2835"/>
              <w:jc w:val="center"/>
              <w:rPr>
                <w:rFonts w:ascii="Arial" w:hAnsi="Arial"/>
                <w:sz w:val="18"/>
                <w:lang w:val="fr-FR"/>
              </w:rPr>
            </w:pPr>
            <w:r w:rsidRPr="00644C11">
              <w:rPr>
                <w:rFonts w:ascii="Arial" w:hAnsi="Arial"/>
                <w:sz w:val="18"/>
                <w:lang w:val="fr-FR"/>
              </w:rPr>
              <w:t>650 Route des Lucioles - Sophia Antipolis</w:t>
            </w:r>
          </w:p>
          <w:p w14:paraId="0C4FD638" w14:textId="77777777" w:rsidR="00E16509" w:rsidRPr="00644C11" w:rsidRDefault="00E16509" w:rsidP="00133525">
            <w:pPr>
              <w:pStyle w:val="FP"/>
              <w:ind w:left="2835" w:right="2835"/>
              <w:jc w:val="center"/>
              <w:rPr>
                <w:rFonts w:ascii="Arial" w:hAnsi="Arial"/>
                <w:sz w:val="18"/>
                <w:lang w:val="fr-FR"/>
              </w:rPr>
            </w:pPr>
            <w:r w:rsidRPr="00644C11">
              <w:rPr>
                <w:rFonts w:ascii="Arial" w:hAnsi="Arial"/>
                <w:sz w:val="18"/>
                <w:lang w:val="fr-FR"/>
              </w:rPr>
              <w:t>Valbonne - FRANCE</w:t>
            </w:r>
          </w:p>
          <w:p w14:paraId="6DD9EBB2" w14:textId="77777777" w:rsidR="00E16509" w:rsidRPr="00644C11" w:rsidRDefault="00E16509" w:rsidP="00133525">
            <w:pPr>
              <w:pStyle w:val="FP"/>
              <w:spacing w:after="20"/>
              <w:ind w:left="2835" w:right="2835"/>
              <w:jc w:val="center"/>
              <w:rPr>
                <w:rFonts w:ascii="Arial" w:hAnsi="Arial"/>
                <w:sz w:val="18"/>
              </w:rPr>
            </w:pPr>
            <w:r w:rsidRPr="00644C11">
              <w:rPr>
                <w:rFonts w:ascii="Arial" w:hAnsi="Arial"/>
                <w:sz w:val="18"/>
              </w:rPr>
              <w:t>Tel.: +33 4 92 94 42 00 Fax: +33 4 93 65 47 16</w:t>
            </w:r>
          </w:p>
          <w:p w14:paraId="5C340532" w14:textId="77777777" w:rsidR="00E16509" w:rsidRPr="00644C11" w:rsidRDefault="00E16509" w:rsidP="00133525">
            <w:pPr>
              <w:pStyle w:val="FP"/>
              <w:pBdr>
                <w:bottom w:val="single" w:sz="6" w:space="1" w:color="auto"/>
              </w:pBdr>
              <w:spacing w:before="240"/>
              <w:ind w:left="2835" w:right="2835"/>
              <w:jc w:val="center"/>
            </w:pPr>
            <w:r w:rsidRPr="00644C11">
              <w:t>Internet</w:t>
            </w:r>
          </w:p>
          <w:p w14:paraId="52B840FB" w14:textId="77777777" w:rsidR="00E16509" w:rsidRPr="00644C11" w:rsidRDefault="00E16509" w:rsidP="00133525">
            <w:pPr>
              <w:pStyle w:val="FP"/>
              <w:ind w:left="2835" w:right="2835"/>
              <w:jc w:val="center"/>
              <w:rPr>
                <w:rFonts w:ascii="Arial" w:hAnsi="Arial"/>
                <w:sz w:val="18"/>
              </w:rPr>
            </w:pPr>
            <w:r w:rsidRPr="00644C11">
              <w:rPr>
                <w:rFonts w:ascii="Arial" w:hAnsi="Arial"/>
                <w:sz w:val="18"/>
              </w:rPr>
              <w:t>http://www.3gpp.org</w:t>
            </w:r>
            <w:bookmarkEnd w:id="11"/>
          </w:p>
          <w:p w14:paraId="01A1B3A8" w14:textId="77777777" w:rsidR="00E16509" w:rsidRPr="00644C11" w:rsidRDefault="00E16509" w:rsidP="00133525"/>
        </w:tc>
      </w:tr>
      <w:tr w:rsidR="00E16509" w:rsidRPr="00644C11" w14:paraId="0EBAF833" w14:textId="77777777" w:rsidTr="00C074DD">
        <w:tc>
          <w:tcPr>
            <w:tcW w:w="10423" w:type="dxa"/>
            <w:shd w:val="clear" w:color="auto" w:fill="auto"/>
            <w:vAlign w:val="bottom"/>
          </w:tcPr>
          <w:p w14:paraId="4B061181" w14:textId="77777777" w:rsidR="00E16509" w:rsidRPr="00644C11" w:rsidRDefault="00E16509" w:rsidP="00133525">
            <w:pPr>
              <w:pStyle w:val="FP"/>
              <w:pBdr>
                <w:bottom w:val="single" w:sz="6" w:space="1" w:color="auto"/>
              </w:pBdr>
              <w:spacing w:after="240"/>
              <w:jc w:val="center"/>
              <w:rPr>
                <w:rFonts w:ascii="Arial" w:hAnsi="Arial"/>
                <w:b/>
                <w:i/>
              </w:rPr>
            </w:pPr>
            <w:bookmarkStart w:id="12" w:name="copyrightNotification"/>
            <w:r w:rsidRPr="00644C11">
              <w:rPr>
                <w:rFonts w:ascii="Arial" w:hAnsi="Arial"/>
                <w:b/>
                <w:i/>
              </w:rPr>
              <w:t>Copyright Notification</w:t>
            </w:r>
          </w:p>
          <w:p w14:paraId="42DA7118" w14:textId="77777777" w:rsidR="00E16509" w:rsidRPr="00644C11" w:rsidRDefault="00E16509" w:rsidP="00133525">
            <w:pPr>
              <w:pStyle w:val="FP"/>
              <w:jc w:val="center"/>
            </w:pPr>
            <w:r w:rsidRPr="00644C11">
              <w:t>No part may be reproduced except as authorized by written permission.</w:t>
            </w:r>
            <w:r w:rsidRPr="00644C11">
              <w:br/>
              <w:t>The copyright and the foregoing restriction extend to reproduction in all media.</w:t>
            </w:r>
          </w:p>
          <w:p w14:paraId="5131852D" w14:textId="77777777" w:rsidR="00E16509" w:rsidRPr="00644C11" w:rsidRDefault="00E16509" w:rsidP="00133525">
            <w:pPr>
              <w:pStyle w:val="FP"/>
              <w:jc w:val="center"/>
            </w:pPr>
          </w:p>
          <w:p w14:paraId="73CEF8EB" w14:textId="067DF5E5" w:rsidR="00E16509" w:rsidRPr="00644C11" w:rsidRDefault="00E16509" w:rsidP="00133525">
            <w:pPr>
              <w:pStyle w:val="FP"/>
              <w:jc w:val="center"/>
              <w:rPr>
                <w:sz w:val="18"/>
              </w:rPr>
            </w:pPr>
            <w:r w:rsidRPr="00644C11">
              <w:rPr>
                <w:sz w:val="18"/>
              </w:rPr>
              <w:t xml:space="preserve">© </w:t>
            </w:r>
            <w:r w:rsidR="00242616" w:rsidRPr="00644C11">
              <w:rPr>
                <w:sz w:val="18"/>
              </w:rPr>
              <w:t>202</w:t>
            </w:r>
            <w:r w:rsidR="00FE3660">
              <w:rPr>
                <w:sz w:val="18"/>
              </w:rPr>
              <w:t>3</w:t>
            </w:r>
            <w:r w:rsidRPr="00644C11">
              <w:rPr>
                <w:sz w:val="18"/>
              </w:rPr>
              <w:t>, 3GPP Organizational Partners (ARIB, ATIS, CCSA, ETSI, TSDSI, TTA, TTC).</w:t>
            </w:r>
            <w:bookmarkStart w:id="13" w:name="copyrightaddon"/>
            <w:bookmarkEnd w:id="13"/>
          </w:p>
          <w:p w14:paraId="66304CF3" w14:textId="77777777" w:rsidR="00E16509" w:rsidRPr="00644C11" w:rsidRDefault="00E16509" w:rsidP="00133525">
            <w:pPr>
              <w:pStyle w:val="FP"/>
              <w:jc w:val="center"/>
              <w:rPr>
                <w:sz w:val="18"/>
              </w:rPr>
            </w:pPr>
            <w:r w:rsidRPr="00644C11">
              <w:rPr>
                <w:sz w:val="18"/>
              </w:rPr>
              <w:t>All rights reserved.</w:t>
            </w:r>
          </w:p>
          <w:p w14:paraId="6604F099" w14:textId="77777777" w:rsidR="00E16509" w:rsidRPr="00644C11" w:rsidRDefault="00E16509" w:rsidP="00E16509">
            <w:pPr>
              <w:pStyle w:val="FP"/>
              <w:rPr>
                <w:sz w:val="18"/>
              </w:rPr>
            </w:pPr>
          </w:p>
          <w:p w14:paraId="668F141E" w14:textId="77777777" w:rsidR="00E16509" w:rsidRPr="00644C11" w:rsidRDefault="00E16509" w:rsidP="00E16509">
            <w:pPr>
              <w:pStyle w:val="FP"/>
              <w:rPr>
                <w:sz w:val="18"/>
              </w:rPr>
            </w:pPr>
            <w:r w:rsidRPr="00644C11">
              <w:rPr>
                <w:sz w:val="18"/>
              </w:rPr>
              <w:t>UMTS™ is a Trade Mark of ETSI registered for the benefit of its members</w:t>
            </w:r>
          </w:p>
          <w:p w14:paraId="1A03AA61" w14:textId="77777777" w:rsidR="00E16509" w:rsidRPr="00644C11" w:rsidRDefault="00E16509" w:rsidP="00E16509">
            <w:pPr>
              <w:pStyle w:val="FP"/>
              <w:rPr>
                <w:sz w:val="18"/>
              </w:rPr>
            </w:pPr>
            <w:r w:rsidRPr="00644C11">
              <w:rPr>
                <w:sz w:val="18"/>
              </w:rPr>
              <w:t>3GPP™ is a Trade Mark of ETSI registered for the benefit of its Members and of the 3GPP Organizational Partners</w:t>
            </w:r>
            <w:r w:rsidRPr="00644C11">
              <w:rPr>
                <w:sz w:val="18"/>
              </w:rPr>
              <w:br/>
              <w:t>LTE™ is a Trade Mark of ETSI registered for the benefit of its Members and of the 3GPP Organizational Partners</w:t>
            </w:r>
          </w:p>
          <w:p w14:paraId="19ABF8CC" w14:textId="77777777" w:rsidR="00E16509" w:rsidRPr="00644C11" w:rsidRDefault="00E16509" w:rsidP="00E16509">
            <w:pPr>
              <w:pStyle w:val="FP"/>
              <w:rPr>
                <w:sz w:val="18"/>
              </w:rPr>
            </w:pPr>
            <w:r w:rsidRPr="00644C11">
              <w:rPr>
                <w:sz w:val="18"/>
              </w:rPr>
              <w:t>GSM® and the GSM logo are registered and owned by the GSM Association</w:t>
            </w:r>
            <w:bookmarkEnd w:id="12"/>
          </w:p>
          <w:p w14:paraId="75746E5E" w14:textId="77777777" w:rsidR="00E16509" w:rsidRPr="00644C11" w:rsidRDefault="00E16509" w:rsidP="00133525"/>
        </w:tc>
      </w:tr>
      <w:bookmarkEnd w:id="10"/>
    </w:tbl>
    <w:p w14:paraId="35D06D4E" w14:textId="77777777" w:rsidR="00080512" w:rsidRPr="00644C11" w:rsidRDefault="00080512">
      <w:pPr>
        <w:pStyle w:val="TT"/>
      </w:pPr>
      <w:r w:rsidRPr="00644C11">
        <w:br w:type="page"/>
      </w:r>
      <w:bookmarkStart w:id="14" w:name="tableOfContents"/>
      <w:bookmarkEnd w:id="14"/>
      <w:r w:rsidRPr="00644C11">
        <w:lastRenderedPageBreak/>
        <w:t>Contents</w:t>
      </w:r>
    </w:p>
    <w:p w14:paraId="531FCF45" w14:textId="229C7E26" w:rsidR="009656E4" w:rsidRDefault="008F55A2">
      <w:pPr>
        <w:pStyle w:val="TOC1"/>
        <w:rPr>
          <w:rFonts w:asciiTheme="minorHAnsi" w:eastAsiaTheme="minorEastAsia" w:hAnsiTheme="minorHAnsi" w:cstheme="minorBidi"/>
          <w:noProof/>
          <w:szCs w:val="22"/>
          <w:lang w:eastAsia="en-GB"/>
        </w:rPr>
      </w:pPr>
      <w:r w:rsidRPr="00644C11">
        <w:fldChar w:fldCharType="begin" w:fldLock="1"/>
      </w:r>
      <w:r w:rsidRPr="00644C11">
        <w:instrText xml:space="preserve"> TOC \o "1-9" </w:instrText>
      </w:r>
      <w:r w:rsidRPr="00644C11">
        <w:fldChar w:fldCharType="separate"/>
      </w:r>
      <w:r w:rsidR="009656E4">
        <w:rPr>
          <w:noProof/>
        </w:rPr>
        <w:t>Foreword</w:t>
      </w:r>
      <w:r w:rsidR="009656E4">
        <w:rPr>
          <w:noProof/>
        </w:rPr>
        <w:tab/>
      </w:r>
      <w:r w:rsidR="009656E4">
        <w:rPr>
          <w:noProof/>
        </w:rPr>
        <w:fldChar w:fldCharType="begin" w:fldLock="1"/>
      </w:r>
      <w:r w:rsidR="009656E4">
        <w:rPr>
          <w:noProof/>
        </w:rPr>
        <w:instrText xml:space="preserve"> PAGEREF _Toc114863078 \h </w:instrText>
      </w:r>
      <w:r w:rsidR="009656E4">
        <w:rPr>
          <w:noProof/>
        </w:rPr>
      </w:r>
      <w:r w:rsidR="009656E4">
        <w:rPr>
          <w:noProof/>
        </w:rPr>
        <w:fldChar w:fldCharType="separate"/>
      </w:r>
      <w:r w:rsidR="009656E4">
        <w:rPr>
          <w:noProof/>
        </w:rPr>
        <w:t>6</w:t>
      </w:r>
      <w:r w:rsidR="009656E4">
        <w:rPr>
          <w:noProof/>
        </w:rPr>
        <w:fldChar w:fldCharType="end"/>
      </w:r>
    </w:p>
    <w:p w14:paraId="065F7AB0" w14:textId="36B55E7A" w:rsidR="009656E4" w:rsidRDefault="009656E4">
      <w:pPr>
        <w:pStyle w:val="TOC1"/>
        <w:rPr>
          <w:rFonts w:asciiTheme="minorHAnsi" w:eastAsiaTheme="minorEastAsia" w:hAnsiTheme="minorHAnsi" w:cstheme="minorBidi"/>
          <w:noProof/>
          <w:szCs w:val="22"/>
          <w:lang w:eastAsia="en-GB"/>
        </w:rPr>
      </w:pPr>
      <w:r>
        <w:rPr>
          <w:noProof/>
        </w:rPr>
        <w:t>1</w:t>
      </w:r>
      <w:r>
        <w:rPr>
          <w:rFonts w:asciiTheme="minorHAnsi" w:eastAsiaTheme="minorEastAsia" w:hAnsiTheme="minorHAnsi" w:cstheme="minorBidi"/>
          <w:noProof/>
          <w:szCs w:val="22"/>
          <w:lang w:eastAsia="en-GB"/>
        </w:rPr>
        <w:tab/>
      </w:r>
      <w:r>
        <w:rPr>
          <w:noProof/>
        </w:rPr>
        <w:t>Scope</w:t>
      </w:r>
      <w:r>
        <w:rPr>
          <w:noProof/>
        </w:rPr>
        <w:tab/>
      </w:r>
      <w:r>
        <w:rPr>
          <w:noProof/>
        </w:rPr>
        <w:fldChar w:fldCharType="begin" w:fldLock="1"/>
      </w:r>
      <w:r>
        <w:rPr>
          <w:noProof/>
        </w:rPr>
        <w:instrText xml:space="preserve"> PAGEREF _Toc114863079 \h </w:instrText>
      </w:r>
      <w:r>
        <w:rPr>
          <w:noProof/>
        </w:rPr>
      </w:r>
      <w:r>
        <w:rPr>
          <w:noProof/>
        </w:rPr>
        <w:fldChar w:fldCharType="separate"/>
      </w:r>
      <w:r>
        <w:rPr>
          <w:noProof/>
        </w:rPr>
        <w:t>8</w:t>
      </w:r>
      <w:r>
        <w:rPr>
          <w:noProof/>
        </w:rPr>
        <w:fldChar w:fldCharType="end"/>
      </w:r>
    </w:p>
    <w:p w14:paraId="17F265A4" w14:textId="4D38527A" w:rsidR="009656E4" w:rsidRDefault="009656E4">
      <w:pPr>
        <w:pStyle w:val="TOC1"/>
        <w:rPr>
          <w:rFonts w:asciiTheme="minorHAnsi" w:eastAsiaTheme="minorEastAsia" w:hAnsiTheme="minorHAnsi" w:cstheme="minorBidi"/>
          <w:noProof/>
          <w:szCs w:val="22"/>
          <w:lang w:eastAsia="en-GB"/>
        </w:rPr>
      </w:pPr>
      <w:r>
        <w:rPr>
          <w:noProof/>
        </w:rPr>
        <w:t>2</w:t>
      </w:r>
      <w:r>
        <w:rPr>
          <w:rFonts w:asciiTheme="minorHAnsi" w:eastAsiaTheme="minorEastAsia" w:hAnsiTheme="minorHAnsi" w:cstheme="minorBidi"/>
          <w:noProof/>
          <w:szCs w:val="22"/>
          <w:lang w:eastAsia="en-GB"/>
        </w:rPr>
        <w:tab/>
      </w:r>
      <w:r>
        <w:rPr>
          <w:noProof/>
        </w:rPr>
        <w:t>References</w:t>
      </w:r>
      <w:r>
        <w:rPr>
          <w:noProof/>
        </w:rPr>
        <w:tab/>
      </w:r>
      <w:r>
        <w:rPr>
          <w:noProof/>
        </w:rPr>
        <w:fldChar w:fldCharType="begin" w:fldLock="1"/>
      </w:r>
      <w:r>
        <w:rPr>
          <w:noProof/>
        </w:rPr>
        <w:instrText xml:space="preserve"> PAGEREF _Toc114863080 \h </w:instrText>
      </w:r>
      <w:r>
        <w:rPr>
          <w:noProof/>
        </w:rPr>
      </w:r>
      <w:r>
        <w:rPr>
          <w:noProof/>
        </w:rPr>
        <w:fldChar w:fldCharType="separate"/>
      </w:r>
      <w:r>
        <w:rPr>
          <w:noProof/>
        </w:rPr>
        <w:t>8</w:t>
      </w:r>
      <w:r>
        <w:rPr>
          <w:noProof/>
        </w:rPr>
        <w:fldChar w:fldCharType="end"/>
      </w:r>
    </w:p>
    <w:p w14:paraId="493204CB" w14:textId="7B90930B" w:rsidR="009656E4" w:rsidRDefault="009656E4">
      <w:pPr>
        <w:pStyle w:val="TOC1"/>
        <w:rPr>
          <w:rFonts w:asciiTheme="minorHAnsi" w:eastAsiaTheme="minorEastAsia" w:hAnsiTheme="minorHAnsi" w:cstheme="minorBidi"/>
          <w:noProof/>
          <w:szCs w:val="22"/>
          <w:lang w:eastAsia="en-GB"/>
        </w:rPr>
      </w:pPr>
      <w:r>
        <w:rPr>
          <w:noProof/>
        </w:rPr>
        <w:t>3</w:t>
      </w:r>
      <w:r>
        <w:rPr>
          <w:rFonts w:asciiTheme="minorHAnsi" w:eastAsiaTheme="minorEastAsia" w:hAnsiTheme="minorHAnsi" w:cstheme="minorBidi"/>
          <w:noProof/>
          <w:szCs w:val="22"/>
          <w:lang w:eastAsia="en-GB"/>
        </w:rPr>
        <w:tab/>
      </w:r>
      <w:r>
        <w:rPr>
          <w:noProof/>
        </w:rPr>
        <w:t>Definitions of terms, symbols and abbreviations</w:t>
      </w:r>
      <w:r>
        <w:rPr>
          <w:noProof/>
        </w:rPr>
        <w:tab/>
      </w:r>
      <w:r>
        <w:rPr>
          <w:noProof/>
        </w:rPr>
        <w:fldChar w:fldCharType="begin" w:fldLock="1"/>
      </w:r>
      <w:r>
        <w:rPr>
          <w:noProof/>
        </w:rPr>
        <w:instrText xml:space="preserve"> PAGEREF _Toc114863081 \h </w:instrText>
      </w:r>
      <w:r>
        <w:rPr>
          <w:noProof/>
        </w:rPr>
      </w:r>
      <w:r>
        <w:rPr>
          <w:noProof/>
        </w:rPr>
        <w:fldChar w:fldCharType="separate"/>
      </w:r>
      <w:r>
        <w:rPr>
          <w:noProof/>
        </w:rPr>
        <w:t>9</w:t>
      </w:r>
      <w:r>
        <w:rPr>
          <w:noProof/>
        </w:rPr>
        <w:fldChar w:fldCharType="end"/>
      </w:r>
    </w:p>
    <w:p w14:paraId="1EEEACC6" w14:textId="1F8BC4BA" w:rsidR="009656E4" w:rsidRDefault="009656E4">
      <w:pPr>
        <w:pStyle w:val="TOC2"/>
        <w:rPr>
          <w:rFonts w:asciiTheme="minorHAnsi" w:eastAsiaTheme="minorEastAsia" w:hAnsiTheme="minorHAnsi" w:cstheme="minorBidi"/>
          <w:noProof/>
          <w:sz w:val="22"/>
          <w:szCs w:val="22"/>
          <w:lang w:eastAsia="en-GB"/>
        </w:rPr>
      </w:pPr>
      <w:r>
        <w:rPr>
          <w:noProof/>
        </w:rPr>
        <w:t>3.1</w:t>
      </w:r>
      <w:r>
        <w:rPr>
          <w:rFonts w:asciiTheme="minorHAnsi" w:eastAsiaTheme="minorEastAsia" w:hAnsiTheme="minorHAnsi" w:cstheme="minorBidi"/>
          <w:noProof/>
          <w:sz w:val="22"/>
          <w:szCs w:val="22"/>
          <w:lang w:eastAsia="en-GB"/>
        </w:rPr>
        <w:tab/>
      </w:r>
      <w:r>
        <w:rPr>
          <w:noProof/>
        </w:rPr>
        <w:t>Terms</w:t>
      </w:r>
      <w:r>
        <w:rPr>
          <w:noProof/>
        </w:rPr>
        <w:tab/>
      </w:r>
      <w:r>
        <w:rPr>
          <w:noProof/>
        </w:rPr>
        <w:fldChar w:fldCharType="begin" w:fldLock="1"/>
      </w:r>
      <w:r>
        <w:rPr>
          <w:noProof/>
        </w:rPr>
        <w:instrText xml:space="preserve"> PAGEREF _Toc114863082 \h </w:instrText>
      </w:r>
      <w:r>
        <w:rPr>
          <w:noProof/>
        </w:rPr>
      </w:r>
      <w:r>
        <w:rPr>
          <w:noProof/>
        </w:rPr>
        <w:fldChar w:fldCharType="separate"/>
      </w:r>
      <w:r>
        <w:rPr>
          <w:noProof/>
        </w:rPr>
        <w:t>9</w:t>
      </w:r>
      <w:r>
        <w:rPr>
          <w:noProof/>
        </w:rPr>
        <w:fldChar w:fldCharType="end"/>
      </w:r>
    </w:p>
    <w:p w14:paraId="4566F747" w14:textId="44190F7B" w:rsidR="009656E4" w:rsidRDefault="009656E4">
      <w:pPr>
        <w:pStyle w:val="TOC2"/>
        <w:rPr>
          <w:rFonts w:asciiTheme="minorHAnsi" w:eastAsiaTheme="minorEastAsia" w:hAnsiTheme="minorHAnsi" w:cstheme="minorBidi"/>
          <w:noProof/>
          <w:sz w:val="22"/>
          <w:szCs w:val="22"/>
          <w:lang w:eastAsia="en-GB"/>
        </w:rPr>
      </w:pPr>
      <w:r>
        <w:rPr>
          <w:noProof/>
        </w:rPr>
        <w:t>3.2</w:t>
      </w:r>
      <w:r>
        <w:rPr>
          <w:rFonts w:asciiTheme="minorHAnsi" w:eastAsiaTheme="minorEastAsia" w:hAnsiTheme="minorHAnsi" w:cstheme="minorBidi"/>
          <w:noProof/>
          <w:sz w:val="22"/>
          <w:szCs w:val="22"/>
          <w:lang w:eastAsia="en-GB"/>
        </w:rPr>
        <w:tab/>
      </w:r>
      <w:r>
        <w:rPr>
          <w:noProof/>
        </w:rPr>
        <w:t>Abbreviations</w:t>
      </w:r>
      <w:r>
        <w:rPr>
          <w:noProof/>
        </w:rPr>
        <w:tab/>
      </w:r>
      <w:r>
        <w:rPr>
          <w:noProof/>
        </w:rPr>
        <w:fldChar w:fldCharType="begin" w:fldLock="1"/>
      </w:r>
      <w:r>
        <w:rPr>
          <w:noProof/>
        </w:rPr>
        <w:instrText xml:space="preserve"> PAGEREF _Toc114863083 \h </w:instrText>
      </w:r>
      <w:r>
        <w:rPr>
          <w:noProof/>
        </w:rPr>
      </w:r>
      <w:r>
        <w:rPr>
          <w:noProof/>
        </w:rPr>
        <w:fldChar w:fldCharType="separate"/>
      </w:r>
      <w:r>
        <w:rPr>
          <w:noProof/>
        </w:rPr>
        <w:t>9</w:t>
      </w:r>
      <w:r>
        <w:rPr>
          <w:noProof/>
        </w:rPr>
        <w:fldChar w:fldCharType="end"/>
      </w:r>
    </w:p>
    <w:p w14:paraId="1A294659" w14:textId="103518E4" w:rsidR="009656E4" w:rsidRDefault="009656E4">
      <w:pPr>
        <w:pStyle w:val="TOC1"/>
        <w:rPr>
          <w:rFonts w:asciiTheme="minorHAnsi" w:eastAsiaTheme="minorEastAsia" w:hAnsiTheme="minorHAnsi" w:cstheme="minorBidi"/>
          <w:noProof/>
          <w:szCs w:val="22"/>
          <w:lang w:eastAsia="en-GB"/>
        </w:rPr>
      </w:pPr>
      <w:r>
        <w:rPr>
          <w:noProof/>
        </w:rPr>
        <w:t>4</w:t>
      </w:r>
      <w:r>
        <w:rPr>
          <w:rFonts w:asciiTheme="minorHAnsi" w:eastAsiaTheme="minorEastAsia" w:hAnsiTheme="minorHAnsi" w:cstheme="minorBidi"/>
          <w:noProof/>
          <w:szCs w:val="22"/>
          <w:lang w:eastAsia="en-GB"/>
        </w:rPr>
        <w:tab/>
      </w:r>
      <w:r>
        <w:rPr>
          <w:noProof/>
        </w:rPr>
        <w:t>General</w:t>
      </w:r>
      <w:r>
        <w:rPr>
          <w:noProof/>
        </w:rPr>
        <w:tab/>
      </w:r>
      <w:r>
        <w:rPr>
          <w:noProof/>
        </w:rPr>
        <w:fldChar w:fldCharType="begin" w:fldLock="1"/>
      </w:r>
      <w:r>
        <w:rPr>
          <w:noProof/>
        </w:rPr>
        <w:instrText xml:space="preserve"> PAGEREF _Toc114863084 \h </w:instrText>
      </w:r>
      <w:r>
        <w:rPr>
          <w:noProof/>
        </w:rPr>
      </w:r>
      <w:r>
        <w:rPr>
          <w:noProof/>
        </w:rPr>
        <w:fldChar w:fldCharType="separate"/>
      </w:r>
      <w:r>
        <w:rPr>
          <w:noProof/>
        </w:rPr>
        <w:t>10</w:t>
      </w:r>
      <w:r>
        <w:rPr>
          <w:noProof/>
        </w:rPr>
        <w:fldChar w:fldCharType="end"/>
      </w:r>
    </w:p>
    <w:p w14:paraId="3C7C78DB" w14:textId="53054A23" w:rsidR="009656E4" w:rsidRDefault="009656E4">
      <w:pPr>
        <w:pStyle w:val="TOC1"/>
        <w:rPr>
          <w:rFonts w:asciiTheme="minorHAnsi" w:eastAsiaTheme="minorEastAsia" w:hAnsiTheme="minorHAnsi" w:cstheme="minorBidi"/>
          <w:noProof/>
          <w:szCs w:val="22"/>
          <w:lang w:eastAsia="en-GB"/>
        </w:rPr>
      </w:pPr>
      <w:r>
        <w:rPr>
          <w:noProof/>
        </w:rPr>
        <w:t>5</w:t>
      </w:r>
      <w:r>
        <w:rPr>
          <w:rFonts w:asciiTheme="minorHAnsi" w:eastAsiaTheme="minorEastAsia" w:hAnsiTheme="minorHAnsi" w:cstheme="minorBidi"/>
          <w:noProof/>
          <w:szCs w:val="22"/>
          <w:lang w:eastAsia="en-GB"/>
        </w:rPr>
        <w:tab/>
      </w:r>
      <w:r>
        <w:rPr>
          <w:noProof/>
        </w:rPr>
        <w:t>Elementary procedures between TSN AF and DS-TT</w:t>
      </w:r>
      <w:r>
        <w:rPr>
          <w:noProof/>
        </w:rPr>
        <w:tab/>
      </w:r>
      <w:r>
        <w:rPr>
          <w:noProof/>
        </w:rPr>
        <w:fldChar w:fldCharType="begin" w:fldLock="1"/>
      </w:r>
      <w:r>
        <w:rPr>
          <w:noProof/>
        </w:rPr>
        <w:instrText xml:space="preserve"> PAGEREF _Toc114863085 \h </w:instrText>
      </w:r>
      <w:r>
        <w:rPr>
          <w:noProof/>
        </w:rPr>
      </w:r>
      <w:r>
        <w:rPr>
          <w:noProof/>
        </w:rPr>
        <w:fldChar w:fldCharType="separate"/>
      </w:r>
      <w:r>
        <w:rPr>
          <w:noProof/>
        </w:rPr>
        <w:t>10</w:t>
      </w:r>
      <w:r>
        <w:rPr>
          <w:noProof/>
        </w:rPr>
        <w:fldChar w:fldCharType="end"/>
      </w:r>
    </w:p>
    <w:p w14:paraId="0E355010" w14:textId="62FEEB69" w:rsidR="009656E4" w:rsidRDefault="009656E4">
      <w:pPr>
        <w:pStyle w:val="TOC2"/>
        <w:rPr>
          <w:rFonts w:asciiTheme="minorHAnsi" w:eastAsiaTheme="minorEastAsia" w:hAnsiTheme="minorHAnsi" w:cstheme="minorBidi"/>
          <w:noProof/>
          <w:sz w:val="22"/>
          <w:szCs w:val="22"/>
          <w:lang w:eastAsia="en-GB"/>
        </w:rPr>
      </w:pPr>
      <w:r>
        <w:rPr>
          <w:noProof/>
        </w:rPr>
        <w:t>5.1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_Toc114863086 \h </w:instrText>
      </w:r>
      <w:r>
        <w:rPr>
          <w:noProof/>
        </w:rPr>
      </w:r>
      <w:r>
        <w:rPr>
          <w:noProof/>
        </w:rPr>
        <w:fldChar w:fldCharType="separate"/>
      </w:r>
      <w:r>
        <w:rPr>
          <w:noProof/>
        </w:rPr>
        <w:t>10</w:t>
      </w:r>
      <w:r>
        <w:rPr>
          <w:noProof/>
        </w:rPr>
        <w:fldChar w:fldCharType="end"/>
      </w:r>
    </w:p>
    <w:p w14:paraId="2E4D3BDF" w14:textId="5497F2BB" w:rsidR="009656E4" w:rsidRDefault="009656E4">
      <w:pPr>
        <w:pStyle w:val="TOC2"/>
        <w:rPr>
          <w:rFonts w:asciiTheme="minorHAnsi" w:eastAsiaTheme="minorEastAsia" w:hAnsiTheme="minorHAnsi" w:cstheme="minorBidi"/>
          <w:noProof/>
          <w:sz w:val="22"/>
          <w:szCs w:val="22"/>
          <w:lang w:eastAsia="en-GB"/>
        </w:rPr>
      </w:pPr>
      <w:r>
        <w:rPr>
          <w:noProof/>
        </w:rPr>
        <w:t>5.2</w:t>
      </w:r>
      <w:r>
        <w:rPr>
          <w:rFonts w:asciiTheme="minorHAnsi" w:eastAsiaTheme="minorEastAsia" w:hAnsiTheme="minorHAnsi" w:cstheme="minorBidi"/>
          <w:noProof/>
          <w:sz w:val="22"/>
          <w:szCs w:val="22"/>
          <w:lang w:eastAsia="en-GB"/>
        </w:rPr>
        <w:tab/>
      </w:r>
      <w:r>
        <w:rPr>
          <w:noProof/>
        </w:rPr>
        <w:t>Procedures</w:t>
      </w:r>
      <w:r>
        <w:rPr>
          <w:noProof/>
        </w:rPr>
        <w:tab/>
      </w:r>
      <w:r>
        <w:rPr>
          <w:noProof/>
        </w:rPr>
        <w:fldChar w:fldCharType="begin" w:fldLock="1"/>
      </w:r>
      <w:r>
        <w:rPr>
          <w:noProof/>
        </w:rPr>
        <w:instrText xml:space="preserve"> PAGEREF _Toc114863087 \h </w:instrText>
      </w:r>
      <w:r>
        <w:rPr>
          <w:noProof/>
        </w:rPr>
      </w:r>
      <w:r>
        <w:rPr>
          <w:noProof/>
        </w:rPr>
        <w:fldChar w:fldCharType="separate"/>
      </w:r>
      <w:r>
        <w:rPr>
          <w:noProof/>
        </w:rPr>
        <w:t>10</w:t>
      </w:r>
      <w:r>
        <w:rPr>
          <w:noProof/>
        </w:rPr>
        <w:fldChar w:fldCharType="end"/>
      </w:r>
    </w:p>
    <w:p w14:paraId="63FEAD7B" w14:textId="315B3C32" w:rsidR="009656E4" w:rsidRDefault="009656E4">
      <w:pPr>
        <w:pStyle w:val="TOC3"/>
        <w:rPr>
          <w:rFonts w:asciiTheme="minorHAnsi" w:eastAsiaTheme="minorEastAsia" w:hAnsiTheme="minorHAnsi" w:cstheme="minorBidi"/>
          <w:noProof/>
          <w:sz w:val="22"/>
          <w:szCs w:val="22"/>
          <w:lang w:eastAsia="en-GB"/>
        </w:rPr>
      </w:pPr>
      <w:r>
        <w:rPr>
          <w:noProof/>
        </w:rPr>
        <w:t>5.2.1</w:t>
      </w:r>
      <w:r>
        <w:rPr>
          <w:rFonts w:asciiTheme="minorHAnsi" w:eastAsiaTheme="minorEastAsia" w:hAnsiTheme="minorHAnsi" w:cstheme="minorBidi"/>
          <w:noProof/>
          <w:sz w:val="22"/>
          <w:szCs w:val="22"/>
          <w:lang w:eastAsia="en-GB"/>
        </w:rPr>
        <w:tab/>
      </w:r>
      <w:r>
        <w:rPr>
          <w:noProof/>
        </w:rPr>
        <w:t>Network-requested port management procedure</w:t>
      </w:r>
      <w:r>
        <w:rPr>
          <w:noProof/>
        </w:rPr>
        <w:tab/>
      </w:r>
      <w:r>
        <w:rPr>
          <w:noProof/>
        </w:rPr>
        <w:fldChar w:fldCharType="begin" w:fldLock="1"/>
      </w:r>
      <w:r>
        <w:rPr>
          <w:noProof/>
        </w:rPr>
        <w:instrText xml:space="preserve"> PAGEREF _Toc114863088 \h </w:instrText>
      </w:r>
      <w:r>
        <w:rPr>
          <w:noProof/>
        </w:rPr>
      </w:r>
      <w:r>
        <w:rPr>
          <w:noProof/>
        </w:rPr>
        <w:fldChar w:fldCharType="separate"/>
      </w:r>
      <w:r>
        <w:rPr>
          <w:noProof/>
        </w:rPr>
        <w:t>10</w:t>
      </w:r>
      <w:r>
        <w:rPr>
          <w:noProof/>
        </w:rPr>
        <w:fldChar w:fldCharType="end"/>
      </w:r>
    </w:p>
    <w:p w14:paraId="3C522EDC" w14:textId="1594B9D1" w:rsidR="009656E4" w:rsidRDefault="009656E4">
      <w:pPr>
        <w:pStyle w:val="TOC4"/>
        <w:rPr>
          <w:rFonts w:asciiTheme="minorHAnsi" w:eastAsiaTheme="minorEastAsia" w:hAnsiTheme="minorHAnsi" w:cstheme="minorBidi"/>
          <w:noProof/>
          <w:sz w:val="22"/>
          <w:szCs w:val="22"/>
          <w:lang w:eastAsia="en-GB"/>
        </w:rPr>
      </w:pPr>
      <w:r>
        <w:rPr>
          <w:noProof/>
        </w:rPr>
        <w:t>5.2.1.1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_Toc114863089 \h </w:instrText>
      </w:r>
      <w:r>
        <w:rPr>
          <w:noProof/>
        </w:rPr>
      </w:r>
      <w:r>
        <w:rPr>
          <w:noProof/>
        </w:rPr>
        <w:fldChar w:fldCharType="separate"/>
      </w:r>
      <w:r>
        <w:rPr>
          <w:noProof/>
        </w:rPr>
        <w:t>10</w:t>
      </w:r>
      <w:r>
        <w:rPr>
          <w:noProof/>
        </w:rPr>
        <w:fldChar w:fldCharType="end"/>
      </w:r>
    </w:p>
    <w:p w14:paraId="37DC8C55" w14:textId="432F1592" w:rsidR="009656E4" w:rsidRDefault="009656E4">
      <w:pPr>
        <w:pStyle w:val="TOC4"/>
        <w:rPr>
          <w:rFonts w:asciiTheme="minorHAnsi" w:eastAsiaTheme="minorEastAsia" w:hAnsiTheme="minorHAnsi" w:cstheme="minorBidi"/>
          <w:noProof/>
          <w:sz w:val="22"/>
          <w:szCs w:val="22"/>
          <w:lang w:eastAsia="en-GB"/>
        </w:rPr>
      </w:pPr>
      <w:r>
        <w:rPr>
          <w:noProof/>
        </w:rPr>
        <w:t>5.2.1.2</w:t>
      </w:r>
      <w:r>
        <w:rPr>
          <w:rFonts w:asciiTheme="minorHAnsi" w:eastAsiaTheme="minorEastAsia" w:hAnsiTheme="minorHAnsi" w:cstheme="minorBidi"/>
          <w:noProof/>
          <w:sz w:val="22"/>
          <w:szCs w:val="22"/>
          <w:lang w:eastAsia="en-GB"/>
        </w:rPr>
        <w:tab/>
      </w:r>
      <w:r>
        <w:rPr>
          <w:noProof/>
        </w:rPr>
        <w:t>Network-requested port management procedure initiation</w:t>
      </w:r>
      <w:r>
        <w:rPr>
          <w:noProof/>
        </w:rPr>
        <w:tab/>
      </w:r>
      <w:r>
        <w:rPr>
          <w:noProof/>
        </w:rPr>
        <w:fldChar w:fldCharType="begin" w:fldLock="1"/>
      </w:r>
      <w:r>
        <w:rPr>
          <w:noProof/>
        </w:rPr>
        <w:instrText xml:space="preserve"> PAGEREF _Toc114863090 \h </w:instrText>
      </w:r>
      <w:r>
        <w:rPr>
          <w:noProof/>
        </w:rPr>
      </w:r>
      <w:r>
        <w:rPr>
          <w:noProof/>
        </w:rPr>
        <w:fldChar w:fldCharType="separate"/>
      </w:r>
      <w:r>
        <w:rPr>
          <w:noProof/>
        </w:rPr>
        <w:t>11</w:t>
      </w:r>
      <w:r>
        <w:rPr>
          <w:noProof/>
        </w:rPr>
        <w:fldChar w:fldCharType="end"/>
      </w:r>
    </w:p>
    <w:p w14:paraId="23006DA0" w14:textId="62BD868D" w:rsidR="009656E4" w:rsidRDefault="009656E4">
      <w:pPr>
        <w:pStyle w:val="TOC4"/>
        <w:rPr>
          <w:rFonts w:asciiTheme="minorHAnsi" w:eastAsiaTheme="minorEastAsia" w:hAnsiTheme="minorHAnsi" w:cstheme="minorBidi"/>
          <w:noProof/>
          <w:sz w:val="22"/>
          <w:szCs w:val="22"/>
          <w:lang w:eastAsia="en-GB"/>
        </w:rPr>
      </w:pPr>
      <w:r>
        <w:rPr>
          <w:noProof/>
        </w:rPr>
        <w:t>5.2.1.3</w:t>
      </w:r>
      <w:r>
        <w:rPr>
          <w:rFonts w:asciiTheme="minorHAnsi" w:eastAsiaTheme="minorEastAsia" w:hAnsiTheme="minorHAnsi" w:cstheme="minorBidi"/>
          <w:noProof/>
          <w:sz w:val="22"/>
          <w:szCs w:val="22"/>
          <w:lang w:eastAsia="en-GB"/>
        </w:rPr>
        <w:tab/>
      </w:r>
      <w:r>
        <w:rPr>
          <w:noProof/>
        </w:rPr>
        <w:t>Network-requested port management procedure completion</w:t>
      </w:r>
      <w:r>
        <w:rPr>
          <w:noProof/>
        </w:rPr>
        <w:tab/>
      </w:r>
      <w:r>
        <w:rPr>
          <w:noProof/>
        </w:rPr>
        <w:fldChar w:fldCharType="begin" w:fldLock="1"/>
      </w:r>
      <w:r>
        <w:rPr>
          <w:noProof/>
        </w:rPr>
        <w:instrText xml:space="preserve"> PAGEREF _Toc114863091 \h </w:instrText>
      </w:r>
      <w:r>
        <w:rPr>
          <w:noProof/>
        </w:rPr>
      </w:r>
      <w:r>
        <w:rPr>
          <w:noProof/>
        </w:rPr>
        <w:fldChar w:fldCharType="separate"/>
      </w:r>
      <w:r>
        <w:rPr>
          <w:noProof/>
        </w:rPr>
        <w:t>11</w:t>
      </w:r>
      <w:r>
        <w:rPr>
          <w:noProof/>
        </w:rPr>
        <w:fldChar w:fldCharType="end"/>
      </w:r>
    </w:p>
    <w:p w14:paraId="627A574F" w14:textId="1DBF0579" w:rsidR="009656E4" w:rsidRDefault="009656E4">
      <w:pPr>
        <w:pStyle w:val="TOC4"/>
        <w:rPr>
          <w:rFonts w:asciiTheme="minorHAnsi" w:eastAsiaTheme="minorEastAsia" w:hAnsiTheme="minorHAnsi" w:cstheme="minorBidi"/>
          <w:noProof/>
          <w:sz w:val="22"/>
          <w:szCs w:val="22"/>
          <w:lang w:eastAsia="en-GB"/>
        </w:rPr>
      </w:pPr>
      <w:r>
        <w:rPr>
          <w:noProof/>
        </w:rPr>
        <w:t>5.2.1.4</w:t>
      </w:r>
      <w:r>
        <w:rPr>
          <w:rFonts w:asciiTheme="minorHAnsi" w:eastAsiaTheme="minorEastAsia" w:hAnsiTheme="minorHAnsi" w:cstheme="minorBidi"/>
          <w:noProof/>
          <w:sz w:val="22"/>
          <w:szCs w:val="22"/>
          <w:lang w:eastAsia="en-GB"/>
        </w:rPr>
        <w:tab/>
      </w:r>
      <w:r>
        <w:rPr>
          <w:noProof/>
        </w:rPr>
        <w:t>Abnormal cases on the network side</w:t>
      </w:r>
      <w:r>
        <w:rPr>
          <w:noProof/>
        </w:rPr>
        <w:tab/>
      </w:r>
      <w:r>
        <w:rPr>
          <w:noProof/>
        </w:rPr>
        <w:fldChar w:fldCharType="begin" w:fldLock="1"/>
      </w:r>
      <w:r>
        <w:rPr>
          <w:noProof/>
        </w:rPr>
        <w:instrText xml:space="preserve"> PAGEREF _Toc114863092 \h </w:instrText>
      </w:r>
      <w:r>
        <w:rPr>
          <w:noProof/>
        </w:rPr>
      </w:r>
      <w:r>
        <w:rPr>
          <w:noProof/>
        </w:rPr>
        <w:fldChar w:fldCharType="separate"/>
      </w:r>
      <w:r>
        <w:rPr>
          <w:noProof/>
        </w:rPr>
        <w:t>12</w:t>
      </w:r>
      <w:r>
        <w:rPr>
          <w:noProof/>
        </w:rPr>
        <w:fldChar w:fldCharType="end"/>
      </w:r>
    </w:p>
    <w:p w14:paraId="0A7456C8" w14:textId="037B110A" w:rsidR="009656E4" w:rsidRDefault="009656E4">
      <w:pPr>
        <w:pStyle w:val="TOC4"/>
        <w:rPr>
          <w:rFonts w:asciiTheme="minorHAnsi" w:eastAsiaTheme="minorEastAsia" w:hAnsiTheme="minorHAnsi" w:cstheme="minorBidi"/>
          <w:noProof/>
          <w:sz w:val="22"/>
          <w:szCs w:val="22"/>
          <w:lang w:eastAsia="en-GB"/>
        </w:rPr>
      </w:pPr>
      <w:r>
        <w:rPr>
          <w:noProof/>
        </w:rPr>
        <w:t>5.2.1.5</w:t>
      </w:r>
      <w:r>
        <w:rPr>
          <w:rFonts w:asciiTheme="minorHAnsi" w:eastAsiaTheme="minorEastAsia" w:hAnsiTheme="minorHAnsi" w:cstheme="minorBidi"/>
          <w:noProof/>
          <w:sz w:val="22"/>
          <w:szCs w:val="22"/>
          <w:lang w:eastAsia="en-GB"/>
        </w:rPr>
        <w:tab/>
      </w:r>
      <w:r>
        <w:rPr>
          <w:noProof/>
        </w:rPr>
        <w:t>Abnormal cases in the DS-TT</w:t>
      </w:r>
      <w:r>
        <w:rPr>
          <w:noProof/>
        </w:rPr>
        <w:tab/>
      </w:r>
      <w:r>
        <w:rPr>
          <w:noProof/>
        </w:rPr>
        <w:fldChar w:fldCharType="begin" w:fldLock="1"/>
      </w:r>
      <w:r>
        <w:rPr>
          <w:noProof/>
        </w:rPr>
        <w:instrText xml:space="preserve"> PAGEREF _Toc114863093 \h </w:instrText>
      </w:r>
      <w:r>
        <w:rPr>
          <w:noProof/>
        </w:rPr>
      </w:r>
      <w:r>
        <w:rPr>
          <w:noProof/>
        </w:rPr>
        <w:fldChar w:fldCharType="separate"/>
      </w:r>
      <w:r>
        <w:rPr>
          <w:noProof/>
        </w:rPr>
        <w:t>12</w:t>
      </w:r>
      <w:r>
        <w:rPr>
          <w:noProof/>
        </w:rPr>
        <w:fldChar w:fldCharType="end"/>
      </w:r>
    </w:p>
    <w:p w14:paraId="2C31EB68" w14:textId="791175D0" w:rsidR="009656E4" w:rsidRDefault="009656E4">
      <w:pPr>
        <w:pStyle w:val="TOC3"/>
        <w:rPr>
          <w:rFonts w:asciiTheme="minorHAnsi" w:eastAsiaTheme="minorEastAsia" w:hAnsiTheme="minorHAnsi" w:cstheme="minorBidi"/>
          <w:noProof/>
          <w:sz w:val="22"/>
          <w:szCs w:val="22"/>
          <w:lang w:eastAsia="en-GB"/>
        </w:rPr>
      </w:pPr>
      <w:r>
        <w:rPr>
          <w:noProof/>
        </w:rPr>
        <w:t>5.2.2</w:t>
      </w:r>
      <w:r>
        <w:rPr>
          <w:rFonts w:asciiTheme="minorHAnsi" w:eastAsiaTheme="minorEastAsia" w:hAnsiTheme="minorHAnsi" w:cstheme="minorBidi"/>
          <w:noProof/>
          <w:sz w:val="22"/>
          <w:szCs w:val="22"/>
          <w:lang w:eastAsia="en-GB"/>
        </w:rPr>
        <w:tab/>
      </w:r>
      <w:r>
        <w:rPr>
          <w:noProof/>
        </w:rPr>
        <w:t>DS-TT-initiated port management procedure</w:t>
      </w:r>
      <w:r>
        <w:rPr>
          <w:noProof/>
        </w:rPr>
        <w:tab/>
      </w:r>
      <w:r>
        <w:rPr>
          <w:noProof/>
        </w:rPr>
        <w:fldChar w:fldCharType="begin" w:fldLock="1"/>
      </w:r>
      <w:r>
        <w:rPr>
          <w:noProof/>
        </w:rPr>
        <w:instrText xml:space="preserve"> PAGEREF _Toc114863094 \h </w:instrText>
      </w:r>
      <w:r>
        <w:rPr>
          <w:noProof/>
        </w:rPr>
      </w:r>
      <w:r>
        <w:rPr>
          <w:noProof/>
        </w:rPr>
        <w:fldChar w:fldCharType="separate"/>
      </w:r>
      <w:r>
        <w:rPr>
          <w:noProof/>
        </w:rPr>
        <w:t>13</w:t>
      </w:r>
      <w:r>
        <w:rPr>
          <w:noProof/>
        </w:rPr>
        <w:fldChar w:fldCharType="end"/>
      </w:r>
    </w:p>
    <w:p w14:paraId="1220C9D4" w14:textId="6A41C458" w:rsidR="009656E4" w:rsidRDefault="009656E4">
      <w:pPr>
        <w:pStyle w:val="TOC4"/>
        <w:rPr>
          <w:rFonts w:asciiTheme="minorHAnsi" w:eastAsiaTheme="minorEastAsia" w:hAnsiTheme="minorHAnsi" w:cstheme="minorBidi"/>
          <w:noProof/>
          <w:sz w:val="22"/>
          <w:szCs w:val="22"/>
          <w:lang w:eastAsia="en-GB"/>
        </w:rPr>
      </w:pPr>
      <w:r>
        <w:rPr>
          <w:noProof/>
        </w:rPr>
        <w:t>5.2.2.1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_Toc114863095 \h </w:instrText>
      </w:r>
      <w:r>
        <w:rPr>
          <w:noProof/>
        </w:rPr>
      </w:r>
      <w:r>
        <w:rPr>
          <w:noProof/>
        </w:rPr>
        <w:fldChar w:fldCharType="separate"/>
      </w:r>
      <w:r>
        <w:rPr>
          <w:noProof/>
        </w:rPr>
        <w:t>13</w:t>
      </w:r>
      <w:r>
        <w:rPr>
          <w:noProof/>
        </w:rPr>
        <w:fldChar w:fldCharType="end"/>
      </w:r>
    </w:p>
    <w:p w14:paraId="0EEB83B7" w14:textId="794B5721" w:rsidR="009656E4" w:rsidRDefault="009656E4">
      <w:pPr>
        <w:pStyle w:val="TOC4"/>
        <w:rPr>
          <w:rFonts w:asciiTheme="minorHAnsi" w:eastAsiaTheme="minorEastAsia" w:hAnsiTheme="minorHAnsi" w:cstheme="minorBidi"/>
          <w:noProof/>
          <w:sz w:val="22"/>
          <w:szCs w:val="22"/>
          <w:lang w:eastAsia="en-GB"/>
        </w:rPr>
      </w:pPr>
      <w:r>
        <w:rPr>
          <w:noProof/>
        </w:rPr>
        <w:t>5.2.2.2</w:t>
      </w:r>
      <w:r>
        <w:rPr>
          <w:rFonts w:asciiTheme="minorHAnsi" w:eastAsiaTheme="minorEastAsia" w:hAnsiTheme="minorHAnsi" w:cstheme="minorBidi"/>
          <w:noProof/>
          <w:sz w:val="22"/>
          <w:szCs w:val="22"/>
          <w:lang w:eastAsia="en-GB"/>
        </w:rPr>
        <w:tab/>
      </w:r>
      <w:r>
        <w:rPr>
          <w:noProof/>
        </w:rPr>
        <w:t>DS-TT-initiated port management procedure initiation</w:t>
      </w:r>
      <w:r>
        <w:rPr>
          <w:noProof/>
        </w:rPr>
        <w:tab/>
      </w:r>
      <w:r>
        <w:rPr>
          <w:noProof/>
        </w:rPr>
        <w:fldChar w:fldCharType="begin" w:fldLock="1"/>
      </w:r>
      <w:r>
        <w:rPr>
          <w:noProof/>
        </w:rPr>
        <w:instrText xml:space="preserve"> PAGEREF _Toc114863096 \h </w:instrText>
      </w:r>
      <w:r>
        <w:rPr>
          <w:noProof/>
        </w:rPr>
      </w:r>
      <w:r>
        <w:rPr>
          <w:noProof/>
        </w:rPr>
        <w:fldChar w:fldCharType="separate"/>
      </w:r>
      <w:r>
        <w:rPr>
          <w:noProof/>
        </w:rPr>
        <w:t>13</w:t>
      </w:r>
      <w:r>
        <w:rPr>
          <w:noProof/>
        </w:rPr>
        <w:fldChar w:fldCharType="end"/>
      </w:r>
    </w:p>
    <w:p w14:paraId="7C28B1B5" w14:textId="65C66D82" w:rsidR="009656E4" w:rsidRDefault="009656E4">
      <w:pPr>
        <w:pStyle w:val="TOC4"/>
        <w:rPr>
          <w:rFonts w:asciiTheme="minorHAnsi" w:eastAsiaTheme="minorEastAsia" w:hAnsiTheme="minorHAnsi" w:cstheme="minorBidi"/>
          <w:noProof/>
          <w:sz w:val="22"/>
          <w:szCs w:val="22"/>
          <w:lang w:eastAsia="en-GB"/>
        </w:rPr>
      </w:pPr>
      <w:r>
        <w:rPr>
          <w:noProof/>
        </w:rPr>
        <w:t>5.2.2.3</w:t>
      </w:r>
      <w:r>
        <w:rPr>
          <w:rFonts w:asciiTheme="minorHAnsi" w:eastAsiaTheme="minorEastAsia" w:hAnsiTheme="minorHAnsi" w:cstheme="minorBidi"/>
          <w:noProof/>
          <w:sz w:val="22"/>
          <w:szCs w:val="22"/>
          <w:lang w:eastAsia="en-GB"/>
        </w:rPr>
        <w:tab/>
      </w:r>
      <w:r>
        <w:rPr>
          <w:noProof/>
        </w:rPr>
        <w:t>DS-TT-initiated port management procedure accepted by the TSN AF</w:t>
      </w:r>
      <w:r>
        <w:rPr>
          <w:noProof/>
        </w:rPr>
        <w:tab/>
      </w:r>
      <w:r>
        <w:rPr>
          <w:noProof/>
        </w:rPr>
        <w:fldChar w:fldCharType="begin" w:fldLock="1"/>
      </w:r>
      <w:r>
        <w:rPr>
          <w:noProof/>
        </w:rPr>
        <w:instrText xml:space="preserve"> PAGEREF _Toc114863097 \h </w:instrText>
      </w:r>
      <w:r>
        <w:rPr>
          <w:noProof/>
        </w:rPr>
      </w:r>
      <w:r>
        <w:rPr>
          <w:noProof/>
        </w:rPr>
        <w:fldChar w:fldCharType="separate"/>
      </w:r>
      <w:r>
        <w:rPr>
          <w:noProof/>
        </w:rPr>
        <w:t>13</w:t>
      </w:r>
      <w:r>
        <w:rPr>
          <w:noProof/>
        </w:rPr>
        <w:fldChar w:fldCharType="end"/>
      </w:r>
    </w:p>
    <w:p w14:paraId="40366FBB" w14:textId="64CFAA55" w:rsidR="009656E4" w:rsidRDefault="009656E4">
      <w:pPr>
        <w:pStyle w:val="TOC4"/>
        <w:rPr>
          <w:rFonts w:asciiTheme="minorHAnsi" w:eastAsiaTheme="minorEastAsia" w:hAnsiTheme="minorHAnsi" w:cstheme="minorBidi"/>
          <w:noProof/>
          <w:sz w:val="22"/>
          <w:szCs w:val="22"/>
          <w:lang w:eastAsia="en-GB"/>
        </w:rPr>
      </w:pPr>
      <w:r>
        <w:rPr>
          <w:noProof/>
        </w:rPr>
        <w:t>5.2.2.4</w:t>
      </w:r>
      <w:r>
        <w:rPr>
          <w:rFonts w:asciiTheme="minorHAnsi" w:eastAsiaTheme="minorEastAsia" w:hAnsiTheme="minorHAnsi" w:cstheme="minorBidi"/>
          <w:noProof/>
          <w:sz w:val="22"/>
          <w:szCs w:val="22"/>
          <w:lang w:eastAsia="en-GB"/>
        </w:rPr>
        <w:tab/>
      </w:r>
      <w:r>
        <w:rPr>
          <w:noProof/>
        </w:rPr>
        <w:t>DS-TT-initiated port management procedure completion</w:t>
      </w:r>
      <w:r>
        <w:rPr>
          <w:noProof/>
        </w:rPr>
        <w:tab/>
      </w:r>
      <w:r>
        <w:rPr>
          <w:noProof/>
        </w:rPr>
        <w:fldChar w:fldCharType="begin" w:fldLock="1"/>
      </w:r>
      <w:r>
        <w:rPr>
          <w:noProof/>
        </w:rPr>
        <w:instrText xml:space="preserve"> PAGEREF _Toc114863098 \h </w:instrText>
      </w:r>
      <w:r>
        <w:rPr>
          <w:noProof/>
        </w:rPr>
      </w:r>
      <w:r>
        <w:rPr>
          <w:noProof/>
        </w:rPr>
        <w:fldChar w:fldCharType="separate"/>
      </w:r>
      <w:r>
        <w:rPr>
          <w:noProof/>
        </w:rPr>
        <w:t>13</w:t>
      </w:r>
      <w:r>
        <w:rPr>
          <w:noProof/>
        </w:rPr>
        <w:fldChar w:fldCharType="end"/>
      </w:r>
    </w:p>
    <w:p w14:paraId="03691FE5" w14:textId="213B8213" w:rsidR="009656E4" w:rsidRDefault="009656E4">
      <w:pPr>
        <w:pStyle w:val="TOC4"/>
        <w:rPr>
          <w:rFonts w:asciiTheme="minorHAnsi" w:eastAsiaTheme="minorEastAsia" w:hAnsiTheme="minorHAnsi" w:cstheme="minorBidi"/>
          <w:noProof/>
          <w:sz w:val="22"/>
          <w:szCs w:val="22"/>
          <w:lang w:eastAsia="en-GB"/>
        </w:rPr>
      </w:pPr>
      <w:r>
        <w:rPr>
          <w:noProof/>
        </w:rPr>
        <w:t>5.2.2.5</w:t>
      </w:r>
      <w:r>
        <w:rPr>
          <w:rFonts w:asciiTheme="minorHAnsi" w:eastAsiaTheme="minorEastAsia" w:hAnsiTheme="minorHAnsi" w:cstheme="minorBidi"/>
          <w:noProof/>
          <w:sz w:val="22"/>
          <w:szCs w:val="22"/>
          <w:lang w:eastAsia="en-GB"/>
        </w:rPr>
        <w:tab/>
      </w:r>
      <w:r>
        <w:rPr>
          <w:noProof/>
        </w:rPr>
        <w:t>Abnormal cases on the network side</w:t>
      </w:r>
      <w:r>
        <w:rPr>
          <w:noProof/>
        </w:rPr>
        <w:tab/>
      </w:r>
      <w:r>
        <w:rPr>
          <w:noProof/>
        </w:rPr>
        <w:fldChar w:fldCharType="begin" w:fldLock="1"/>
      </w:r>
      <w:r>
        <w:rPr>
          <w:noProof/>
        </w:rPr>
        <w:instrText xml:space="preserve"> PAGEREF _Toc114863099 \h </w:instrText>
      </w:r>
      <w:r>
        <w:rPr>
          <w:noProof/>
        </w:rPr>
      </w:r>
      <w:r>
        <w:rPr>
          <w:noProof/>
        </w:rPr>
        <w:fldChar w:fldCharType="separate"/>
      </w:r>
      <w:r>
        <w:rPr>
          <w:noProof/>
        </w:rPr>
        <w:t>14</w:t>
      </w:r>
      <w:r>
        <w:rPr>
          <w:noProof/>
        </w:rPr>
        <w:fldChar w:fldCharType="end"/>
      </w:r>
    </w:p>
    <w:p w14:paraId="72F94830" w14:textId="11B7B9EA" w:rsidR="009656E4" w:rsidRDefault="009656E4">
      <w:pPr>
        <w:pStyle w:val="TOC4"/>
        <w:rPr>
          <w:rFonts w:asciiTheme="minorHAnsi" w:eastAsiaTheme="minorEastAsia" w:hAnsiTheme="minorHAnsi" w:cstheme="minorBidi"/>
          <w:noProof/>
          <w:sz w:val="22"/>
          <w:szCs w:val="22"/>
          <w:lang w:eastAsia="en-GB"/>
        </w:rPr>
      </w:pPr>
      <w:r>
        <w:rPr>
          <w:noProof/>
        </w:rPr>
        <w:t>5.2.2.6</w:t>
      </w:r>
      <w:r>
        <w:rPr>
          <w:rFonts w:asciiTheme="minorHAnsi" w:eastAsiaTheme="minorEastAsia" w:hAnsiTheme="minorHAnsi" w:cstheme="minorBidi"/>
          <w:noProof/>
          <w:sz w:val="22"/>
          <w:szCs w:val="22"/>
          <w:lang w:eastAsia="en-GB"/>
        </w:rPr>
        <w:tab/>
      </w:r>
      <w:r>
        <w:rPr>
          <w:noProof/>
        </w:rPr>
        <w:t>Abnormal cases in the DS-TT</w:t>
      </w:r>
      <w:r>
        <w:rPr>
          <w:noProof/>
        </w:rPr>
        <w:tab/>
      </w:r>
      <w:r>
        <w:rPr>
          <w:noProof/>
        </w:rPr>
        <w:fldChar w:fldCharType="begin" w:fldLock="1"/>
      </w:r>
      <w:r>
        <w:rPr>
          <w:noProof/>
        </w:rPr>
        <w:instrText xml:space="preserve"> PAGEREF _Toc114863100 \h </w:instrText>
      </w:r>
      <w:r>
        <w:rPr>
          <w:noProof/>
        </w:rPr>
      </w:r>
      <w:r>
        <w:rPr>
          <w:noProof/>
        </w:rPr>
        <w:fldChar w:fldCharType="separate"/>
      </w:r>
      <w:r>
        <w:rPr>
          <w:noProof/>
        </w:rPr>
        <w:t>14</w:t>
      </w:r>
      <w:r>
        <w:rPr>
          <w:noProof/>
        </w:rPr>
        <w:fldChar w:fldCharType="end"/>
      </w:r>
    </w:p>
    <w:p w14:paraId="60535BE3" w14:textId="0C40BFE8" w:rsidR="009656E4" w:rsidRDefault="009656E4">
      <w:pPr>
        <w:pStyle w:val="TOC3"/>
        <w:rPr>
          <w:rFonts w:asciiTheme="minorHAnsi" w:eastAsiaTheme="minorEastAsia" w:hAnsiTheme="minorHAnsi" w:cstheme="minorBidi"/>
          <w:noProof/>
          <w:sz w:val="22"/>
          <w:szCs w:val="22"/>
          <w:lang w:eastAsia="en-GB"/>
        </w:rPr>
      </w:pPr>
      <w:r>
        <w:rPr>
          <w:noProof/>
        </w:rPr>
        <w:t>5.2.3</w:t>
      </w:r>
      <w:r>
        <w:rPr>
          <w:rFonts w:asciiTheme="minorHAnsi" w:eastAsiaTheme="minorEastAsia" w:hAnsiTheme="minorHAnsi" w:cstheme="minorBidi"/>
          <w:noProof/>
          <w:sz w:val="22"/>
          <w:szCs w:val="22"/>
          <w:lang w:eastAsia="en-GB"/>
        </w:rPr>
        <w:tab/>
      </w:r>
      <w:r>
        <w:rPr>
          <w:noProof/>
        </w:rPr>
        <w:t>DS-TT-initiated port management capability procedure</w:t>
      </w:r>
      <w:r>
        <w:rPr>
          <w:noProof/>
        </w:rPr>
        <w:tab/>
      </w:r>
      <w:r>
        <w:rPr>
          <w:noProof/>
        </w:rPr>
        <w:fldChar w:fldCharType="begin" w:fldLock="1"/>
      </w:r>
      <w:r>
        <w:rPr>
          <w:noProof/>
        </w:rPr>
        <w:instrText xml:space="preserve"> PAGEREF _Toc114863101 \h </w:instrText>
      </w:r>
      <w:r>
        <w:rPr>
          <w:noProof/>
        </w:rPr>
      </w:r>
      <w:r>
        <w:rPr>
          <w:noProof/>
        </w:rPr>
        <w:fldChar w:fldCharType="separate"/>
      </w:r>
      <w:r>
        <w:rPr>
          <w:noProof/>
        </w:rPr>
        <w:t>14</w:t>
      </w:r>
      <w:r>
        <w:rPr>
          <w:noProof/>
        </w:rPr>
        <w:fldChar w:fldCharType="end"/>
      </w:r>
    </w:p>
    <w:p w14:paraId="78F8F671" w14:textId="030B0B83" w:rsidR="009656E4" w:rsidRDefault="009656E4">
      <w:pPr>
        <w:pStyle w:val="TOC4"/>
        <w:rPr>
          <w:rFonts w:asciiTheme="minorHAnsi" w:eastAsiaTheme="minorEastAsia" w:hAnsiTheme="minorHAnsi" w:cstheme="minorBidi"/>
          <w:noProof/>
          <w:sz w:val="22"/>
          <w:szCs w:val="22"/>
          <w:lang w:eastAsia="en-GB"/>
        </w:rPr>
      </w:pPr>
      <w:r>
        <w:rPr>
          <w:noProof/>
        </w:rPr>
        <w:t>5.2.3.1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_Toc114863102 \h </w:instrText>
      </w:r>
      <w:r>
        <w:rPr>
          <w:noProof/>
        </w:rPr>
      </w:r>
      <w:r>
        <w:rPr>
          <w:noProof/>
        </w:rPr>
        <w:fldChar w:fldCharType="separate"/>
      </w:r>
      <w:r>
        <w:rPr>
          <w:noProof/>
        </w:rPr>
        <w:t>14</w:t>
      </w:r>
      <w:r>
        <w:rPr>
          <w:noProof/>
        </w:rPr>
        <w:fldChar w:fldCharType="end"/>
      </w:r>
    </w:p>
    <w:p w14:paraId="02134B3C" w14:textId="37AB0AA3" w:rsidR="009656E4" w:rsidRDefault="009656E4">
      <w:pPr>
        <w:pStyle w:val="TOC4"/>
        <w:rPr>
          <w:rFonts w:asciiTheme="minorHAnsi" w:eastAsiaTheme="minorEastAsia" w:hAnsiTheme="minorHAnsi" w:cstheme="minorBidi"/>
          <w:noProof/>
          <w:sz w:val="22"/>
          <w:szCs w:val="22"/>
          <w:lang w:eastAsia="en-GB"/>
        </w:rPr>
      </w:pPr>
      <w:r>
        <w:rPr>
          <w:noProof/>
        </w:rPr>
        <w:t>5.2.3.2</w:t>
      </w:r>
      <w:r>
        <w:rPr>
          <w:rFonts w:asciiTheme="minorHAnsi" w:eastAsiaTheme="minorEastAsia" w:hAnsiTheme="minorHAnsi" w:cstheme="minorBidi"/>
          <w:noProof/>
          <w:sz w:val="22"/>
          <w:szCs w:val="22"/>
          <w:lang w:eastAsia="en-GB"/>
        </w:rPr>
        <w:tab/>
      </w:r>
      <w:r>
        <w:rPr>
          <w:noProof/>
        </w:rPr>
        <w:t>DS-TT-initiated port management capability procedure</w:t>
      </w:r>
      <w:r>
        <w:rPr>
          <w:noProof/>
        </w:rPr>
        <w:tab/>
      </w:r>
      <w:r>
        <w:rPr>
          <w:noProof/>
        </w:rPr>
        <w:fldChar w:fldCharType="begin" w:fldLock="1"/>
      </w:r>
      <w:r>
        <w:rPr>
          <w:noProof/>
        </w:rPr>
        <w:instrText xml:space="preserve"> PAGEREF _Toc114863103 \h </w:instrText>
      </w:r>
      <w:r>
        <w:rPr>
          <w:noProof/>
        </w:rPr>
      </w:r>
      <w:r>
        <w:rPr>
          <w:noProof/>
        </w:rPr>
        <w:fldChar w:fldCharType="separate"/>
      </w:r>
      <w:r>
        <w:rPr>
          <w:noProof/>
        </w:rPr>
        <w:t>14</w:t>
      </w:r>
      <w:r>
        <w:rPr>
          <w:noProof/>
        </w:rPr>
        <w:fldChar w:fldCharType="end"/>
      </w:r>
    </w:p>
    <w:p w14:paraId="3939EBC7" w14:textId="46312713" w:rsidR="009656E4" w:rsidRDefault="009656E4">
      <w:pPr>
        <w:pStyle w:val="TOC1"/>
        <w:rPr>
          <w:rFonts w:asciiTheme="minorHAnsi" w:eastAsiaTheme="minorEastAsia" w:hAnsiTheme="minorHAnsi" w:cstheme="minorBidi"/>
          <w:noProof/>
          <w:szCs w:val="22"/>
          <w:lang w:eastAsia="en-GB"/>
        </w:rPr>
      </w:pPr>
      <w:r>
        <w:rPr>
          <w:noProof/>
        </w:rPr>
        <w:t>6</w:t>
      </w:r>
      <w:r>
        <w:rPr>
          <w:rFonts w:asciiTheme="minorHAnsi" w:eastAsiaTheme="minorEastAsia" w:hAnsiTheme="minorHAnsi" w:cstheme="minorBidi"/>
          <w:noProof/>
          <w:szCs w:val="22"/>
          <w:lang w:eastAsia="en-GB"/>
        </w:rPr>
        <w:tab/>
      </w:r>
      <w:r>
        <w:rPr>
          <w:noProof/>
        </w:rPr>
        <w:t>Elementary procedures between TSN AF and NW-TT</w:t>
      </w:r>
      <w:r>
        <w:rPr>
          <w:noProof/>
        </w:rPr>
        <w:tab/>
      </w:r>
      <w:r>
        <w:rPr>
          <w:noProof/>
        </w:rPr>
        <w:fldChar w:fldCharType="begin" w:fldLock="1"/>
      </w:r>
      <w:r>
        <w:rPr>
          <w:noProof/>
        </w:rPr>
        <w:instrText xml:space="preserve"> PAGEREF _Toc114863104 \h </w:instrText>
      </w:r>
      <w:r>
        <w:rPr>
          <w:noProof/>
        </w:rPr>
      </w:r>
      <w:r>
        <w:rPr>
          <w:noProof/>
        </w:rPr>
        <w:fldChar w:fldCharType="separate"/>
      </w:r>
      <w:r>
        <w:rPr>
          <w:noProof/>
        </w:rPr>
        <w:t>15</w:t>
      </w:r>
      <w:r>
        <w:rPr>
          <w:noProof/>
        </w:rPr>
        <w:fldChar w:fldCharType="end"/>
      </w:r>
    </w:p>
    <w:p w14:paraId="7E1706DC" w14:textId="499BFAFF" w:rsidR="009656E4" w:rsidRDefault="009656E4">
      <w:pPr>
        <w:pStyle w:val="TOC2"/>
        <w:rPr>
          <w:rFonts w:asciiTheme="minorHAnsi" w:eastAsiaTheme="minorEastAsia" w:hAnsiTheme="minorHAnsi" w:cstheme="minorBidi"/>
          <w:noProof/>
          <w:sz w:val="22"/>
          <w:szCs w:val="22"/>
          <w:lang w:eastAsia="en-GB"/>
        </w:rPr>
      </w:pPr>
      <w:r>
        <w:rPr>
          <w:noProof/>
        </w:rPr>
        <w:t>6.1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_Toc114863105 \h </w:instrText>
      </w:r>
      <w:r>
        <w:rPr>
          <w:noProof/>
        </w:rPr>
      </w:r>
      <w:r>
        <w:rPr>
          <w:noProof/>
        </w:rPr>
        <w:fldChar w:fldCharType="separate"/>
      </w:r>
      <w:r>
        <w:rPr>
          <w:noProof/>
        </w:rPr>
        <w:t>15</w:t>
      </w:r>
      <w:r>
        <w:rPr>
          <w:noProof/>
        </w:rPr>
        <w:fldChar w:fldCharType="end"/>
      </w:r>
    </w:p>
    <w:p w14:paraId="546F2766" w14:textId="3F88D15F" w:rsidR="009656E4" w:rsidRDefault="009656E4">
      <w:pPr>
        <w:pStyle w:val="TOC2"/>
        <w:rPr>
          <w:rFonts w:asciiTheme="minorHAnsi" w:eastAsiaTheme="minorEastAsia" w:hAnsiTheme="minorHAnsi" w:cstheme="minorBidi"/>
          <w:noProof/>
          <w:sz w:val="22"/>
          <w:szCs w:val="22"/>
          <w:lang w:eastAsia="en-GB"/>
        </w:rPr>
      </w:pPr>
      <w:r>
        <w:rPr>
          <w:noProof/>
        </w:rPr>
        <w:t>6.2</w:t>
      </w:r>
      <w:r>
        <w:rPr>
          <w:rFonts w:asciiTheme="minorHAnsi" w:eastAsiaTheme="minorEastAsia" w:hAnsiTheme="minorHAnsi" w:cstheme="minorBidi"/>
          <w:noProof/>
          <w:sz w:val="22"/>
          <w:szCs w:val="22"/>
          <w:lang w:eastAsia="en-GB"/>
        </w:rPr>
        <w:tab/>
      </w:r>
      <w:r>
        <w:rPr>
          <w:noProof/>
        </w:rPr>
        <w:t>Procedures for port management service</w:t>
      </w:r>
      <w:r>
        <w:rPr>
          <w:noProof/>
        </w:rPr>
        <w:tab/>
      </w:r>
      <w:r>
        <w:rPr>
          <w:noProof/>
        </w:rPr>
        <w:fldChar w:fldCharType="begin" w:fldLock="1"/>
      </w:r>
      <w:r>
        <w:rPr>
          <w:noProof/>
        </w:rPr>
        <w:instrText xml:space="preserve"> PAGEREF _Toc114863106 \h </w:instrText>
      </w:r>
      <w:r>
        <w:rPr>
          <w:noProof/>
        </w:rPr>
      </w:r>
      <w:r>
        <w:rPr>
          <w:noProof/>
        </w:rPr>
        <w:fldChar w:fldCharType="separate"/>
      </w:r>
      <w:r>
        <w:rPr>
          <w:noProof/>
        </w:rPr>
        <w:t>15</w:t>
      </w:r>
      <w:r>
        <w:rPr>
          <w:noProof/>
        </w:rPr>
        <w:fldChar w:fldCharType="end"/>
      </w:r>
    </w:p>
    <w:p w14:paraId="47474919" w14:textId="7E9F6E97" w:rsidR="009656E4" w:rsidRDefault="009656E4">
      <w:pPr>
        <w:pStyle w:val="TOC3"/>
        <w:rPr>
          <w:rFonts w:asciiTheme="minorHAnsi" w:eastAsiaTheme="minorEastAsia" w:hAnsiTheme="minorHAnsi" w:cstheme="minorBidi"/>
          <w:noProof/>
          <w:sz w:val="22"/>
          <w:szCs w:val="22"/>
          <w:lang w:eastAsia="en-GB"/>
        </w:rPr>
      </w:pPr>
      <w:r>
        <w:rPr>
          <w:noProof/>
        </w:rPr>
        <w:t>6.2.1</w:t>
      </w:r>
      <w:r>
        <w:rPr>
          <w:rFonts w:asciiTheme="minorHAnsi" w:eastAsiaTheme="minorEastAsia" w:hAnsiTheme="minorHAnsi" w:cstheme="minorBidi"/>
          <w:noProof/>
          <w:sz w:val="22"/>
          <w:szCs w:val="22"/>
          <w:lang w:eastAsia="en-GB"/>
        </w:rPr>
        <w:tab/>
      </w:r>
      <w:r>
        <w:rPr>
          <w:noProof/>
        </w:rPr>
        <w:t>TSN AF-requested port management procedure</w:t>
      </w:r>
      <w:r>
        <w:rPr>
          <w:noProof/>
        </w:rPr>
        <w:tab/>
      </w:r>
      <w:r>
        <w:rPr>
          <w:noProof/>
        </w:rPr>
        <w:fldChar w:fldCharType="begin" w:fldLock="1"/>
      </w:r>
      <w:r>
        <w:rPr>
          <w:noProof/>
        </w:rPr>
        <w:instrText xml:space="preserve"> PAGEREF _Toc114863107 \h </w:instrText>
      </w:r>
      <w:r>
        <w:rPr>
          <w:noProof/>
        </w:rPr>
      </w:r>
      <w:r>
        <w:rPr>
          <w:noProof/>
        </w:rPr>
        <w:fldChar w:fldCharType="separate"/>
      </w:r>
      <w:r>
        <w:rPr>
          <w:noProof/>
        </w:rPr>
        <w:t>15</w:t>
      </w:r>
      <w:r>
        <w:rPr>
          <w:noProof/>
        </w:rPr>
        <w:fldChar w:fldCharType="end"/>
      </w:r>
    </w:p>
    <w:p w14:paraId="14CC2425" w14:textId="3655635C" w:rsidR="009656E4" w:rsidRDefault="009656E4">
      <w:pPr>
        <w:pStyle w:val="TOC4"/>
        <w:rPr>
          <w:rFonts w:asciiTheme="minorHAnsi" w:eastAsiaTheme="minorEastAsia" w:hAnsiTheme="minorHAnsi" w:cstheme="minorBidi"/>
          <w:noProof/>
          <w:sz w:val="22"/>
          <w:szCs w:val="22"/>
          <w:lang w:eastAsia="en-GB"/>
        </w:rPr>
      </w:pPr>
      <w:r>
        <w:rPr>
          <w:noProof/>
        </w:rPr>
        <w:t>6.2.1.1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_Toc114863108 \h </w:instrText>
      </w:r>
      <w:r>
        <w:rPr>
          <w:noProof/>
        </w:rPr>
      </w:r>
      <w:r>
        <w:rPr>
          <w:noProof/>
        </w:rPr>
        <w:fldChar w:fldCharType="separate"/>
      </w:r>
      <w:r>
        <w:rPr>
          <w:noProof/>
        </w:rPr>
        <w:t>15</w:t>
      </w:r>
      <w:r>
        <w:rPr>
          <w:noProof/>
        </w:rPr>
        <w:fldChar w:fldCharType="end"/>
      </w:r>
    </w:p>
    <w:p w14:paraId="76934DAB" w14:textId="6243DCB8" w:rsidR="009656E4" w:rsidRDefault="009656E4">
      <w:pPr>
        <w:pStyle w:val="TOC4"/>
        <w:rPr>
          <w:rFonts w:asciiTheme="minorHAnsi" w:eastAsiaTheme="minorEastAsia" w:hAnsiTheme="minorHAnsi" w:cstheme="minorBidi"/>
          <w:noProof/>
          <w:sz w:val="22"/>
          <w:szCs w:val="22"/>
          <w:lang w:eastAsia="en-GB"/>
        </w:rPr>
      </w:pPr>
      <w:r>
        <w:rPr>
          <w:noProof/>
        </w:rPr>
        <w:t>6.2.1.2</w:t>
      </w:r>
      <w:r>
        <w:rPr>
          <w:rFonts w:asciiTheme="minorHAnsi" w:eastAsiaTheme="minorEastAsia" w:hAnsiTheme="minorHAnsi" w:cstheme="minorBidi"/>
          <w:noProof/>
          <w:sz w:val="22"/>
          <w:szCs w:val="22"/>
          <w:lang w:eastAsia="en-GB"/>
        </w:rPr>
        <w:tab/>
      </w:r>
      <w:r>
        <w:rPr>
          <w:noProof/>
        </w:rPr>
        <w:t>TSN AF-requested port management procedure initiation</w:t>
      </w:r>
      <w:r>
        <w:rPr>
          <w:noProof/>
        </w:rPr>
        <w:tab/>
      </w:r>
      <w:r>
        <w:rPr>
          <w:noProof/>
        </w:rPr>
        <w:fldChar w:fldCharType="begin" w:fldLock="1"/>
      </w:r>
      <w:r>
        <w:rPr>
          <w:noProof/>
        </w:rPr>
        <w:instrText xml:space="preserve"> PAGEREF _Toc114863109 \h </w:instrText>
      </w:r>
      <w:r>
        <w:rPr>
          <w:noProof/>
        </w:rPr>
      </w:r>
      <w:r>
        <w:rPr>
          <w:noProof/>
        </w:rPr>
        <w:fldChar w:fldCharType="separate"/>
      </w:r>
      <w:r>
        <w:rPr>
          <w:noProof/>
        </w:rPr>
        <w:t>15</w:t>
      </w:r>
      <w:r>
        <w:rPr>
          <w:noProof/>
        </w:rPr>
        <w:fldChar w:fldCharType="end"/>
      </w:r>
    </w:p>
    <w:p w14:paraId="0C179C19" w14:textId="2BA2A961" w:rsidR="009656E4" w:rsidRDefault="009656E4">
      <w:pPr>
        <w:pStyle w:val="TOC4"/>
        <w:rPr>
          <w:rFonts w:asciiTheme="minorHAnsi" w:eastAsiaTheme="minorEastAsia" w:hAnsiTheme="minorHAnsi" w:cstheme="minorBidi"/>
          <w:noProof/>
          <w:sz w:val="22"/>
          <w:szCs w:val="22"/>
          <w:lang w:eastAsia="en-GB"/>
        </w:rPr>
      </w:pPr>
      <w:r>
        <w:rPr>
          <w:noProof/>
        </w:rPr>
        <w:t>6.2.1.3</w:t>
      </w:r>
      <w:r>
        <w:rPr>
          <w:rFonts w:asciiTheme="minorHAnsi" w:eastAsiaTheme="minorEastAsia" w:hAnsiTheme="minorHAnsi" w:cstheme="minorBidi"/>
          <w:noProof/>
          <w:sz w:val="22"/>
          <w:szCs w:val="22"/>
          <w:lang w:eastAsia="en-GB"/>
        </w:rPr>
        <w:tab/>
      </w:r>
      <w:r>
        <w:rPr>
          <w:noProof/>
        </w:rPr>
        <w:t>TSN AF-requested port management procedure completion</w:t>
      </w:r>
      <w:r>
        <w:rPr>
          <w:noProof/>
        </w:rPr>
        <w:tab/>
      </w:r>
      <w:r>
        <w:rPr>
          <w:noProof/>
        </w:rPr>
        <w:fldChar w:fldCharType="begin" w:fldLock="1"/>
      </w:r>
      <w:r>
        <w:rPr>
          <w:noProof/>
        </w:rPr>
        <w:instrText xml:space="preserve"> PAGEREF _Toc114863110 \h </w:instrText>
      </w:r>
      <w:r>
        <w:rPr>
          <w:noProof/>
        </w:rPr>
      </w:r>
      <w:r>
        <w:rPr>
          <w:noProof/>
        </w:rPr>
        <w:fldChar w:fldCharType="separate"/>
      </w:r>
      <w:r>
        <w:rPr>
          <w:noProof/>
        </w:rPr>
        <w:t>16</w:t>
      </w:r>
      <w:r>
        <w:rPr>
          <w:noProof/>
        </w:rPr>
        <w:fldChar w:fldCharType="end"/>
      </w:r>
    </w:p>
    <w:p w14:paraId="00CC320B" w14:textId="7F9F23FC" w:rsidR="009656E4" w:rsidRDefault="009656E4">
      <w:pPr>
        <w:pStyle w:val="TOC4"/>
        <w:rPr>
          <w:rFonts w:asciiTheme="minorHAnsi" w:eastAsiaTheme="minorEastAsia" w:hAnsiTheme="minorHAnsi" w:cstheme="minorBidi"/>
          <w:noProof/>
          <w:sz w:val="22"/>
          <w:szCs w:val="22"/>
          <w:lang w:eastAsia="en-GB"/>
        </w:rPr>
      </w:pPr>
      <w:r>
        <w:rPr>
          <w:noProof/>
        </w:rPr>
        <w:t>6.2.1.4</w:t>
      </w:r>
      <w:r>
        <w:rPr>
          <w:rFonts w:asciiTheme="minorHAnsi" w:eastAsiaTheme="minorEastAsia" w:hAnsiTheme="minorHAnsi" w:cstheme="minorBidi"/>
          <w:noProof/>
          <w:sz w:val="22"/>
          <w:szCs w:val="22"/>
          <w:lang w:eastAsia="en-GB"/>
        </w:rPr>
        <w:tab/>
      </w:r>
      <w:r>
        <w:rPr>
          <w:noProof/>
        </w:rPr>
        <w:t>Abnormal cases in the TSN AF</w:t>
      </w:r>
      <w:r>
        <w:rPr>
          <w:noProof/>
        </w:rPr>
        <w:tab/>
      </w:r>
      <w:r>
        <w:rPr>
          <w:noProof/>
        </w:rPr>
        <w:fldChar w:fldCharType="begin" w:fldLock="1"/>
      </w:r>
      <w:r>
        <w:rPr>
          <w:noProof/>
        </w:rPr>
        <w:instrText xml:space="preserve"> PAGEREF _Toc114863111 \h </w:instrText>
      </w:r>
      <w:r>
        <w:rPr>
          <w:noProof/>
        </w:rPr>
      </w:r>
      <w:r>
        <w:rPr>
          <w:noProof/>
        </w:rPr>
        <w:fldChar w:fldCharType="separate"/>
      </w:r>
      <w:r>
        <w:rPr>
          <w:noProof/>
        </w:rPr>
        <w:t>17</w:t>
      </w:r>
      <w:r>
        <w:rPr>
          <w:noProof/>
        </w:rPr>
        <w:fldChar w:fldCharType="end"/>
      </w:r>
    </w:p>
    <w:p w14:paraId="34A883FF" w14:textId="23D2718F" w:rsidR="009656E4" w:rsidRDefault="009656E4">
      <w:pPr>
        <w:pStyle w:val="TOC4"/>
        <w:rPr>
          <w:rFonts w:asciiTheme="minorHAnsi" w:eastAsiaTheme="minorEastAsia" w:hAnsiTheme="minorHAnsi" w:cstheme="minorBidi"/>
          <w:noProof/>
          <w:sz w:val="22"/>
          <w:szCs w:val="22"/>
          <w:lang w:eastAsia="en-GB"/>
        </w:rPr>
      </w:pPr>
      <w:r>
        <w:rPr>
          <w:noProof/>
        </w:rPr>
        <w:t>6.2.1.5</w:t>
      </w:r>
      <w:r>
        <w:rPr>
          <w:rFonts w:asciiTheme="minorHAnsi" w:eastAsiaTheme="minorEastAsia" w:hAnsiTheme="minorHAnsi" w:cstheme="minorBidi"/>
          <w:noProof/>
          <w:sz w:val="22"/>
          <w:szCs w:val="22"/>
          <w:lang w:eastAsia="en-GB"/>
        </w:rPr>
        <w:tab/>
      </w:r>
      <w:r>
        <w:rPr>
          <w:noProof/>
        </w:rPr>
        <w:t>Abnormal cases in the NW-TT</w:t>
      </w:r>
      <w:r>
        <w:rPr>
          <w:noProof/>
        </w:rPr>
        <w:tab/>
      </w:r>
      <w:r>
        <w:rPr>
          <w:noProof/>
        </w:rPr>
        <w:fldChar w:fldCharType="begin" w:fldLock="1"/>
      </w:r>
      <w:r>
        <w:rPr>
          <w:noProof/>
        </w:rPr>
        <w:instrText xml:space="preserve"> PAGEREF _Toc114863112 \h </w:instrText>
      </w:r>
      <w:r>
        <w:rPr>
          <w:noProof/>
        </w:rPr>
      </w:r>
      <w:r>
        <w:rPr>
          <w:noProof/>
        </w:rPr>
        <w:fldChar w:fldCharType="separate"/>
      </w:r>
      <w:r>
        <w:rPr>
          <w:noProof/>
        </w:rPr>
        <w:t>17</w:t>
      </w:r>
      <w:r>
        <w:rPr>
          <w:noProof/>
        </w:rPr>
        <w:fldChar w:fldCharType="end"/>
      </w:r>
    </w:p>
    <w:p w14:paraId="3FDCA9BA" w14:textId="4698D8C1" w:rsidR="009656E4" w:rsidRDefault="009656E4">
      <w:pPr>
        <w:pStyle w:val="TOC3"/>
        <w:rPr>
          <w:rFonts w:asciiTheme="minorHAnsi" w:eastAsiaTheme="minorEastAsia" w:hAnsiTheme="minorHAnsi" w:cstheme="minorBidi"/>
          <w:noProof/>
          <w:sz w:val="22"/>
          <w:szCs w:val="22"/>
          <w:lang w:eastAsia="en-GB"/>
        </w:rPr>
      </w:pPr>
      <w:r>
        <w:rPr>
          <w:noProof/>
        </w:rPr>
        <w:t>6.2.2</w:t>
      </w:r>
      <w:r>
        <w:rPr>
          <w:rFonts w:asciiTheme="minorHAnsi" w:eastAsiaTheme="minorEastAsia" w:hAnsiTheme="minorHAnsi" w:cstheme="minorBidi"/>
          <w:noProof/>
          <w:sz w:val="22"/>
          <w:szCs w:val="22"/>
          <w:lang w:eastAsia="en-GB"/>
        </w:rPr>
        <w:tab/>
      </w:r>
      <w:r>
        <w:rPr>
          <w:noProof/>
        </w:rPr>
        <w:t>NW-TT-initiated port management procedure</w:t>
      </w:r>
      <w:r>
        <w:rPr>
          <w:noProof/>
        </w:rPr>
        <w:tab/>
      </w:r>
      <w:r>
        <w:rPr>
          <w:noProof/>
        </w:rPr>
        <w:fldChar w:fldCharType="begin" w:fldLock="1"/>
      </w:r>
      <w:r>
        <w:rPr>
          <w:noProof/>
        </w:rPr>
        <w:instrText xml:space="preserve"> PAGEREF _Toc114863113 \h </w:instrText>
      </w:r>
      <w:r>
        <w:rPr>
          <w:noProof/>
        </w:rPr>
      </w:r>
      <w:r>
        <w:rPr>
          <w:noProof/>
        </w:rPr>
        <w:fldChar w:fldCharType="separate"/>
      </w:r>
      <w:r>
        <w:rPr>
          <w:noProof/>
        </w:rPr>
        <w:t>17</w:t>
      </w:r>
      <w:r>
        <w:rPr>
          <w:noProof/>
        </w:rPr>
        <w:fldChar w:fldCharType="end"/>
      </w:r>
    </w:p>
    <w:p w14:paraId="0F680C9E" w14:textId="727DF4E4" w:rsidR="009656E4" w:rsidRDefault="009656E4">
      <w:pPr>
        <w:pStyle w:val="TOC4"/>
        <w:rPr>
          <w:rFonts w:asciiTheme="minorHAnsi" w:eastAsiaTheme="minorEastAsia" w:hAnsiTheme="minorHAnsi" w:cstheme="minorBidi"/>
          <w:noProof/>
          <w:sz w:val="22"/>
          <w:szCs w:val="22"/>
          <w:lang w:eastAsia="en-GB"/>
        </w:rPr>
      </w:pPr>
      <w:r>
        <w:rPr>
          <w:noProof/>
        </w:rPr>
        <w:t>6.2.2.1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_Toc114863114 \h </w:instrText>
      </w:r>
      <w:r>
        <w:rPr>
          <w:noProof/>
        </w:rPr>
      </w:r>
      <w:r>
        <w:rPr>
          <w:noProof/>
        </w:rPr>
        <w:fldChar w:fldCharType="separate"/>
      </w:r>
      <w:r>
        <w:rPr>
          <w:noProof/>
        </w:rPr>
        <w:t>17</w:t>
      </w:r>
      <w:r>
        <w:rPr>
          <w:noProof/>
        </w:rPr>
        <w:fldChar w:fldCharType="end"/>
      </w:r>
    </w:p>
    <w:p w14:paraId="25B8C27F" w14:textId="0AA8E9BC" w:rsidR="009656E4" w:rsidRDefault="009656E4">
      <w:pPr>
        <w:pStyle w:val="TOC4"/>
        <w:rPr>
          <w:rFonts w:asciiTheme="minorHAnsi" w:eastAsiaTheme="minorEastAsia" w:hAnsiTheme="minorHAnsi" w:cstheme="minorBidi"/>
          <w:noProof/>
          <w:sz w:val="22"/>
          <w:szCs w:val="22"/>
          <w:lang w:eastAsia="en-GB"/>
        </w:rPr>
      </w:pPr>
      <w:r>
        <w:rPr>
          <w:noProof/>
        </w:rPr>
        <w:t>6.2.2.2</w:t>
      </w:r>
      <w:r>
        <w:rPr>
          <w:rFonts w:asciiTheme="minorHAnsi" w:eastAsiaTheme="minorEastAsia" w:hAnsiTheme="minorHAnsi" w:cstheme="minorBidi"/>
          <w:noProof/>
          <w:sz w:val="22"/>
          <w:szCs w:val="22"/>
          <w:lang w:eastAsia="en-GB"/>
        </w:rPr>
        <w:tab/>
      </w:r>
      <w:r>
        <w:rPr>
          <w:noProof/>
        </w:rPr>
        <w:t>NW-TT-initiated port management procedure initiation</w:t>
      </w:r>
      <w:r>
        <w:rPr>
          <w:noProof/>
        </w:rPr>
        <w:tab/>
      </w:r>
      <w:r>
        <w:rPr>
          <w:noProof/>
        </w:rPr>
        <w:fldChar w:fldCharType="begin" w:fldLock="1"/>
      </w:r>
      <w:r>
        <w:rPr>
          <w:noProof/>
        </w:rPr>
        <w:instrText xml:space="preserve"> PAGEREF _Toc114863115 \h </w:instrText>
      </w:r>
      <w:r>
        <w:rPr>
          <w:noProof/>
        </w:rPr>
      </w:r>
      <w:r>
        <w:rPr>
          <w:noProof/>
        </w:rPr>
        <w:fldChar w:fldCharType="separate"/>
      </w:r>
      <w:r>
        <w:rPr>
          <w:noProof/>
        </w:rPr>
        <w:t>17</w:t>
      </w:r>
      <w:r>
        <w:rPr>
          <w:noProof/>
        </w:rPr>
        <w:fldChar w:fldCharType="end"/>
      </w:r>
    </w:p>
    <w:p w14:paraId="3C0A4559" w14:textId="4F3E2B2F" w:rsidR="009656E4" w:rsidRDefault="009656E4">
      <w:pPr>
        <w:pStyle w:val="TOC4"/>
        <w:rPr>
          <w:rFonts w:asciiTheme="minorHAnsi" w:eastAsiaTheme="minorEastAsia" w:hAnsiTheme="minorHAnsi" w:cstheme="minorBidi"/>
          <w:noProof/>
          <w:sz w:val="22"/>
          <w:szCs w:val="22"/>
          <w:lang w:eastAsia="en-GB"/>
        </w:rPr>
      </w:pPr>
      <w:r>
        <w:rPr>
          <w:noProof/>
        </w:rPr>
        <w:t>6.2.2.3</w:t>
      </w:r>
      <w:r>
        <w:rPr>
          <w:rFonts w:asciiTheme="minorHAnsi" w:eastAsiaTheme="minorEastAsia" w:hAnsiTheme="minorHAnsi" w:cstheme="minorBidi"/>
          <w:noProof/>
          <w:sz w:val="22"/>
          <w:szCs w:val="22"/>
          <w:lang w:eastAsia="en-GB"/>
        </w:rPr>
        <w:tab/>
      </w:r>
      <w:r>
        <w:rPr>
          <w:noProof/>
        </w:rPr>
        <w:t>NW-TT-initiated port management procedure completion</w:t>
      </w:r>
      <w:r>
        <w:rPr>
          <w:noProof/>
        </w:rPr>
        <w:tab/>
      </w:r>
      <w:r>
        <w:rPr>
          <w:noProof/>
        </w:rPr>
        <w:fldChar w:fldCharType="begin" w:fldLock="1"/>
      </w:r>
      <w:r>
        <w:rPr>
          <w:noProof/>
        </w:rPr>
        <w:instrText xml:space="preserve"> PAGEREF _Toc114863116 \h </w:instrText>
      </w:r>
      <w:r>
        <w:rPr>
          <w:noProof/>
        </w:rPr>
      </w:r>
      <w:r>
        <w:rPr>
          <w:noProof/>
        </w:rPr>
        <w:fldChar w:fldCharType="separate"/>
      </w:r>
      <w:r>
        <w:rPr>
          <w:noProof/>
        </w:rPr>
        <w:t>18</w:t>
      </w:r>
      <w:r>
        <w:rPr>
          <w:noProof/>
        </w:rPr>
        <w:fldChar w:fldCharType="end"/>
      </w:r>
    </w:p>
    <w:p w14:paraId="71133E8C" w14:textId="00F05AA9" w:rsidR="009656E4" w:rsidRDefault="009656E4">
      <w:pPr>
        <w:pStyle w:val="TOC4"/>
        <w:rPr>
          <w:rFonts w:asciiTheme="minorHAnsi" w:eastAsiaTheme="minorEastAsia" w:hAnsiTheme="minorHAnsi" w:cstheme="minorBidi"/>
          <w:noProof/>
          <w:sz w:val="22"/>
          <w:szCs w:val="22"/>
          <w:lang w:eastAsia="en-GB"/>
        </w:rPr>
      </w:pPr>
      <w:r>
        <w:rPr>
          <w:noProof/>
        </w:rPr>
        <w:t>6.2.2.4</w:t>
      </w:r>
      <w:r>
        <w:rPr>
          <w:rFonts w:asciiTheme="minorHAnsi" w:eastAsiaTheme="minorEastAsia" w:hAnsiTheme="minorHAnsi" w:cstheme="minorBidi"/>
          <w:noProof/>
          <w:sz w:val="22"/>
          <w:szCs w:val="22"/>
          <w:lang w:eastAsia="en-GB"/>
        </w:rPr>
        <w:tab/>
      </w:r>
      <w:r>
        <w:rPr>
          <w:noProof/>
        </w:rPr>
        <w:t>Abnormal cases in the TSN AF</w:t>
      </w:r>
      <w:r>
        <w:rPr>
          <w:noProof/>
        </w:rPr>
        <w:tab/>
      </w:r>
      <w:r>
        <w:rPr>
          <w:noProof/>
        </w:rPr>
        <w:fldChar w:fldCharType="begin" w:fldLock="1"/>
      </w:r>
      <w:r>
        <w:rPr>
          <w:noProof/>
        </w:rPr>
        <w:instrText xml:space="preserve"> PAGEREF _Toc114863117 \h </w:instrText>
      </w:r>
      <w:r>
        <w:rPr>
          <w:noProof/>
        </w:rPr>
      </w:r>
      <w:r>
        <w:rPr>
          <w:noProof/>
        </w:rPr>
        <w:fldChar w:fldCharType="separate"/>
      </w:r>
      <w:r>
        <w:rPr>
          <w:noProof/>
        </w:rPr>
        <w:t>18</w:t>
      </w:r>
      <w:r>
        <w:rPr>
          <w:noProof/>
        </w:rPr>
        <w:fldChar w:fldCharType="end"/>
      </w:r>
    </w:p>
    <w:p w14:paraId="0A536B30" w14:textId="04A032BD" w:rsidR="009656E4" w:rsidRDefault="009656E4">
      <w:pPr>
        <w:pStyle w:val="TOC4"/>
        <w:rPr>
          <w:rFonts w:asciiTheme="minorHAnsi" w:eastAsiaTheme="minorEastAsia" w:hAnsiTheme="minorHAnsi" w:cstheme="minorBidi"/>
          <w:noProof/>
          <w:sz w:val="22"/>
          <w:szCs w:val="22"/>
          <w:lang w:eastAsia="en-GB"/>
        </w:rPr>
      </w:pPr>
      <w:r>
        <w:rPr>
          <w:noProof/>
        </w:rPr>
        <w:t>6.2.2.5</w:t>
      </w:r>
      <w:r>
        <w:rPr>
          <w:rFonts w:asciiTheme="minorHAnsi" w:eastAsiaTheme="minorEastAsia" w:hAnsiTheme="minorHAnsi" w:cstheme="minorBidi"/>
          <w:noProof/>
          <w:sz w:val="22"/>
          <w:szCs w:val="22"/>
          <w:lang w:eastAsia="en-GB"/>
        </w:rPr>
        <w:tab/>
      </w:r>
      <w:r>
        <w:rPr>
          <w:noProof/>
        </w:rPr>
        <w:t>Abnormal cases in the NW-TT</w:t>
      </w:r>
      <w:r>
        <w:rPr>
          <w:noProof/>
        </w:rPr>
        <w:tab/>
      </w:r>
      <w:r>
        <w:rPr>
          <w:noProof/>
        </w:rPr>
        <w:fldChar w:fldCharType="begin" w:fldLock="1"/>
      </w:r>
      <w:r>
        <w:rPr>
          <w:noProof/>
        </w:rPr>
        <w:instrText xml:space="preserve"> PAGEREF _Toc114863118 \h </w:instrText>
      </w:r>
      <w:r>
        <w:rPr>
          <w:noProof/>
        </w:rPr>
      </w:r>
      <w:r>
        <w:rPr>
          <w:noProof/>
        </w:rPr>
        <w:fldChar w:fldCharType="separate"/>
      </w:r>
      <w:r>
        <w:rPr>
          <w:noProof/>
        </w:rPr>
        <w:t>18</w:t>
      </w:r>
      <w:r>
        <w:rPr>
          <w:noProof/>
        </w:rPr>
        <w:fldChar w:fldCharType="end"/>
      </w:r>
    </w:p>
    <w:p w14:paraId="3D43BA53" w14:textId="76B96E32" w:rsidR="009656E4" w:rsidRDefault="009656E4">
      <w:pPr>
        <w:pStyle w:val="TOC2"/>
        <w:rPr>
          <w:rFonts w:asciiTheme="minorHAnsi" w:eastAsiaTheme="minorEastAsia" w:hAnsiTheme="minorHAnsi" w:cstheme="minorBidi"/>
          <w:noProof/>
          <w:sz w:val="22"/>
          <w:szCs w:val="22"/>
          <w:lang w:eastAsia="en-GB"/>
        </w:rPr>
      </w:pPr>
      <w:r>
        <w:rPr>
          <w:noProof/>
        </w:rPr>
        <w:t>6.3</w:t>
      </w:r>
      <w:r>
        <w:rPr>
          <w:rFonts w:asciiTheme="minorHAnsi" w:eastAsiaTheme="minorEastAsia" w:hAnsiTheme="minorHAnsi" w:cstheme="minorBidi"/>
          <w:noProof/>
          <w:sz w:val="22"/>
          <w:szCs w:val="22"/>
          <w:lang w:eastAsia="en-GB"/>
        </w:rPr>
        <w:tab/>
      </w:r>
      <w:r>
        <w:rPr>
          <w:noProof/>
        </w:rPr>
        <w:t>Procedures for User plane node management service</w:t>
      </w:r>
      <w:r>
        <w:rPr>
          <w:noProof/>
        </w:rPr>
        <w:tab/>
      </w:r>
      <w:r>
        <w:rPr>
          <w:noProof/>
        </w:rPr>
        <w:fldChar w:fldCharType="begin" w:fldLock="1"/>
      </w:r>
      <w:r>
        <w:rPr>
          <w:noProof/>
        </w:rPr>
        <w:instrText xml:space="preserve"> PAGEREF _Toc114863119 \h </w:instrText>
      </w:r>
      <w:r>
        <w:rPr>
          <w:noProof/>
        </w:rPr>
      </w:r>
      <w:r>
        <w:rPr>
          <w:noProof/>
        </w:rPr>
        <w:fldChar w:fldCharType="separate"/>
      </w:r>
      <w:r>
        <w:rPr>
          <w:noProof/>
        </w:rPr>
        <w:t>18</w:t>
      </w:r>
      <w:r>
        <w:rPr>
          <w:noProof/>
        </w:rPr>
        <w:fldChar w:fldCharType="end"/>
      </w:r>
    </w:p>
    <w:p w14:paraId="6A4FCA3B" w14:textId="6D8A2D94" w:rsidR="009656E4" w:rsidRDefault="009656E4">
      <w:pPr>
        <w:pStyle w:val="TOC3"/>
        <w:rPr>
          <w:rFonts w:asciiTheme="minorHAnsi" w:eastAsiaTheme="minorEastAsia" w:hAnsiTheme="minorHAnsi" w:cstheme="minorBidi"/>
          <w:noProof/>
          <w:sz w:val="22"/>
          <w:szCs w:val="22"/>
          <w:lang w:eastAsia="en-GB"/>
        </w:rPr>
      </w:pPr>
      <w:r>
        <w:rPr>
          <w:noProof/>
        </w:rPr>
        <w:t>6.3.1</w:t>
      </w:r>
      <w:r>
        <w:rPr>
          <w:rFonts w:asciiTheme="minorHAnsi" w:eastAsiaTheme="minorEastAsia" w:hAnsiTheme="minorHAnsi" w:cstheme="minorBidi"/>
          <w:noProof/>
          <w:sz w:val="22"/>
          <w:szCs w:val="22"/>
          <w:lang w:eastAsia="en-GB"/>
        </w:rPr>
        <w:tab/>
      </w:r>
      <w:r>
        <w:rPr>
          <w:noProof/>
        </w:rPr>
        <w:t>TSN AF-requested User plane node management procedure</w:t>
      </w:r>
      <w:r>
        <w:rPr>
          <w:noProof/>
        </w:rPr>
        <w:tab/>
      </w:r>
      <w:r>
        <w:rPr>
          <w:noProof/>
        </w:rPr>
        <w:fldChar w:fldCharType="begin" w:fldLock="1"/>
      </w:r>
      <w:r>
        <w:rPr>
          <w:noProof/>
        </w:rPr>
        <w:instrText xml:space="preserve"> PAGEREF _Toc114863120 \h </w:instrText>
      </w:r>
      <w:r>
        <w:rPr>
          <w:noProof/>
        </w:rPr>
      </w:r>
      <w:r>
        <w:rPr>
          <w:noProof/>
        </w:rPr>
        <w:fldChar w:fldCharType="separate"/>
      </w:r>
      <w:r>
        <w:rPr>
          <w:noProof/>
        </w:rPr>
        <w:t>18</w:t>
      </w:r>
      <w:r>
        <w:rPr>
          <w:noProof/>
        </w:rPr>
        <w:fldChar w:fldCharType="end"/>
      </w:r>
    </w:p>
    <w:p w14:paraId="120E2F99" w14:textId="18EDCA4E" w:rsidR="009656E4" w:rsidRDefault="009656E4">
      <w:pPr>
        <w:pStyle w:val="TOC4"/>
        <w:rPr>
          <w:rFonts w:asciiTheme="minorHAnsi" w:eastAsiaTheme="minorEastAsia" w:hAnsiTheme="minorHAnsi" w:cstheme="minorBidi"/>
          <w:noProof/>
          <w:sz w:val="22"/>
          <w:szCs w:val="22"/>
          <w:lang w:eastAsia="en-GB"/>
        </w:rPr>
      </w:pPr>
      <w:r>
        <w:rPr>
          <w:noProof/>
        </w:rPr>
        <w:t>6.3.1.1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_Toc114863121 \h </w:instrText>
      </w:r>
      <w:r>
        <w:rPr>
          <w:noProof/>
        </w:rPr>
      </w:r>
      <w:r>
        <w:rPr>
          <w:noProof/>
        </w:rPr>
        <w:fldChar w:fldCharType="separate"/>
      </w:r>
      <w:r>
        <w:rPr>
          <w:noProof/>
        </w:rPr>
        <w:t>18</w:t>
      </w:r>
      <w:r>
        <w:rPr>
          <w:noProof/>
        </w:rPr>
        <w:fldChar w:fldCharType="end"/>
      </w:r>
    </w:p>
    <w:p w14:paraId="4544C537" w14:textId="5A6AA086" w:rsidR="009656E4" w:rsidRDefault="009656E4">
      <w:pPr>
        <w:pStyle w:val="TOC4"/>
        <w:rPr>
          <w:rFonts w:asciiTheme="minorHAnsi" w:eastAsiaTheme="minorEastAsia" w:hAnsiTheme="minorHAnsi" w:cstheme="minorBidi"/>
          <w:noProof/>
          <w:sz w:val="22"/>
          <w:szCs w:val="22"/>
          <w:lang w:eastAsia="en-GB"/>
        </w:rPr>
      </w:pPr>
      <w:r>
        <w:rPr>
          <w:noProof/>
        </w:rPr>
        <w:t>6.3.1.2</w:t>
      </w:r>
      <w:r>
        <w:rPr>
          <w:rFonts w:asciiTheme="minorHAnsi" w:eastAsiaTheme="minorEastAsia" w:hAnsiTheme="minorHAnsi" w:cstheme="minorBidi"/>
          <w:noProof/>
          <w:sz w:val="22"/>
          <w:szCs w:val="22"/>
          <w:lang w:eastAsia="en-GB"/>
        </w:rPr>
        <w:tab/>
      </w:r>
      <w:r>
        <w:rPr>
          <w:noProof/>
        </w:rPr>
        <w:t>TSN AF-requested User plane node management procedure initiation</w:t>
      </w:r>
      <w:r>
        <w:rPr>
          <w:noProof/>
        </w:rPr>
        <w:tab/>
      </w:r>
      <w:r>
        <w:rPr>
          <w:noProof/>
        </w:rPr>
        <w:fldChar w:fldCharType="begin" w:fldLock="1"/>
      </w:r>
      <w:r>
        <w:rPr>
          <w:noProof/>
        </w:rPr>
        <w:instrText xml:space="preserve"> PAGEREF _Toc114863122 \h </w:instrText>
      </w:r>
      <w:r>
        <w:rPr>
          <w:noProof/>
        </w:rPr>
      </w:r>
      <w:r>
        <w:rPr>
          <w:noProof/>
        </w:rPr>
        <w:fldChar w:fldCharType="separate"/>
      </w:r>
      <w:r>
        <w:rPr>
          <w:noProof/>
        </w:rPr>
        <w:t>19</w:t>
      </w:r>
      <w:r>
        <w:rPr>
          <w:noProof/>
        </w:rPr>
        <w:fldChar w:fldCharType="end"/>
      </w:r>
    </w:p>
    <w:p w14:paraId="7A4EB781" w14:textId="1121F6DC" w:rsidR="009656E4" w:rsidRDefault="009656E4">
      <w:pPr>
        <w:pStyle w:val="TOC4"/>
        <w:rPr>
          <w:rFonts w:asciiTheme="minorHAnsi" w:eastAsiaTheme="minorEastAsia" w:hAnsiTheme="minorHAnsi" w:cstheme="minorBidi"/>
          <w:noProof/>
          <w:sz w:val="22"/>
          <w:szCs w:val="22"/>
          <w:lang w:eastAsia="en-GB"/>
        </w:rPr>
      </w:pPr>
      <w:r>
        <w:rPr>
          <w:noProof/>
        </w:rPr>
        <w:t>6.3.1.3</w:t>
      </w:r>
      <w:r>
        <w:rPr>
          <w:rFonts w:asciiTheme="minorHAnsi" w:eastAsiaTheme="minorEastAsia" w:hAnsiTheme="minorHAnsi" w:cstheme="minorBidi"/>
          <w:noProof/>
          <w:sz w:val="22"/>
          <w:szCs w:val="22"/>
          <w:lang w:eastAsia="en-GB"/>
        </w:rPr>
        <w:tab/>
      </w:r>
      <w:r>
        <w:rPr>
          <w:noProof/>
        </w:rPr>
        <w:t>TSN AF-requested User plane node management procedure completion</w:t>
      </w:r>
      <w:r>
        <w:rPr>
          <w:noProof/>
        </w:rPr>
        <w:tab/>
      </w:r>
      <w:r>
        <w:rPr>
          <w:noProof/>
        </w:rPr>
        <w:fldChar w:fldCharType="begin" w:fldLock="1"/>
      </w:r>
      <w:r>
        <w:rPr>
          <w:noProof/>
        </w:rPr>
        <w:instrText xml:space="preserve"> PAGEREF _Toc114863123 \h </w:instrText>
      </w:r>
      <w:r>
        <w:rPr>
          <w:noProof/>
        </w:rPr>
      </w:r>
      <w:r>
        <w:rPr>
          <w:noProof/>
        </w:rPr>
        <w:fldChar w:fldCharType="separate"/>
      </w:r>
      <w:r>
        <w:rPr>
          <w:noProof/>
        </w:rPr>
        <w:t>19</w:t>
      </w:r>
      <w:r>
        <w:rPr>
          <w:noProof/>
        </w:rPr>
        <w:fldChar w:fldCharType="end"/>
      </w:r>
    </w:p>
    <w:p w14:paraId="38E2B89D" w14:textId="2015ABA7" w:rsidR="009656E4" w:rsidRDefault="009656E4">
      <w:pPr>
        <w:pStyle w:val="TOC4"/>
        <w:rPr>
          <w:rFonts w:asciiTheme="minorHAnsi" w:eastAsiaTheme="minorEastAsia" w:hAnsiTheme="minorHAnsi" w:cstheme="minorBidi"/>
          <w:noProof/>
          <w:sz w:val="22"/>
          <w:szCs w:val="22"/>
          <w:lang w:eastAsia="en-GB"/>
        </w:rPr>
      </w:pPr>
      <w:r>
        <w:rPr>
          <w:noProof/>
        </w:rPr>
        <w:t>6.3.1.4</w:t>
      </w:r>
      <w:r>
        <w:rPr>
          <w:rFonts w:asciiTheme="minorHAnsi" w:eastAsiaTheme="minorEastAsia" w:hAnsiTheme="minorHAnsi" w:cstheme="minorBidi"/>
          <w:noProof/>
          <w:sz w:val="22"/>
          <w:szCs w:val="22"/>
          <w:lang w:eastAsia="en-GB"/>
        </w:rPr>
        <w:tab/>
      </w:r>
      <w:r>
        <w:rPr>
          <w:noProof/>
        </w:rPr>
        <w:t>Abnormal cases in the TSN AF</w:t>
      </w:r>
      <w:r>
        <w:rPr>
          <w:noProof/>
        </w:rPr>
        <w:tab/>
      </w:r>
      <w:r>
        <w:rPr>
          <w:noProof/>
        </w:rPr>
        <w:fldChar w:fldCharType="begin" w:fldLock="1"/>
      </w:r>
      <w:r>
        <w:rPr>
          <w:noProof/>
        </w:rPr>
        <w:instrText xml:space="preserve"> PAGEREF _Toc114863124 \h </w:instrText>
      </w:r>
      <w:r>
        <w:rPr>
          <w:noProof/>
        </w:rPr>
      </w:r>
      <w:r>
        <w:rPr>
          <w:noProof/>
        </w:rPr>
        <w:fldChar w:fldCharType="separate"/>
      </w:r>
      <w:r>
        <w:rPr>
          <w:noProof/>
        </w:rPr>
        <w:t>20</w:t>
      </w:r>
      <w:r>
        <w:rPr>
          <w:noProof/>
        </w:rPr>
        <w:fldChar w:fldCharType="end"/>
      </w:r>
    </w:p>
    <w:p w14:paraId="6CD13679" w14:textId="06636D67" w:rsidR="009656E4" w:rsidRDefault="009656E4">
      <w:pPr>
        <w:pStyle w:val="TOC4"/>
        <w:rPr>
          <w:rFonts w:asciiTheme="minorHAnsi" w:eastAsiaTheme="minorEastAsia" w:hAnsiTheme="minorHAnsi" w:cstheme="minorBidi"/>
          <w:noProof/>
          <w:sz w:val="22"/>
          <w:szCs w:val="22"/>
          <w:lang w:eastAsia="en-GB"/>
        </w:rPr>
      </w:pPr>
      <w:r>
        <w:rPr>
          <w:noProof/>
        </w:rPr>
        <w:t>6.3.1.5</w:t>
      </w:r>
      <w:r>
        <w:rPr>
          <w:rFonts w:asciiTheme="minorHAnsi" w:eastAsiaTheme="minorEastAsia" w:hAnsiTheme="minorHAnsi" w:cstheme="minorBidi"/>
          <w:noProof/>
          <w:sz w:val="22"/>
          <w:szCs w:val="22"/>
          <w:lang w:eastAsia="en-GB"/>
        </w:rPr>
        <w:tab/>
      </w:r>
      <w:r>
        <w:rPr>
          <w:noProof/>
        </w:rPr>
        <w:t>Abnormal cases in the NW-TT</w:t>
      </w:r>
      <w:r>
        <w:rPr>
          <w:noProof/>
        </w:rPr>
        <w:tab/>
      </w:r>
      <w:r>
        <w:rPr>
          <w:noProof/>
        </w:rPr>
        <w:fldChar w:fldCharType="begin" w:fldLock="1"/>
      </w:r>
      <w:r>
        <w:rPr>
          <w:noProof/>
        </w:rPr>
        <w:instrText xml:space="preserve"> PAGEREF _Toc114863125 \h </w:instrText>
      </w:r>
      <w:r>
        <w:rPr>
          <w:noProof/>
        </w:rPr>
      </w:r>
      <w:r>
        <w:rPr>
          <w:noProof/>
        </w:rPr>
        <w:fldChar w:fldCharType="separate"/>
      </w:r>
      <w:r>
        <w:rPr>
          <w:noProof/>
        </w:rPr>
        <w:t>21</w:t>
      </w:r>
      <w:r>
        <w:rPr>
          <w:noProof/>
        </w:rPr>
        <w:fldChar w:fldCharType="end"/>
      </w:r>
    </w:p>
    <w:p w14:paraId="3123BF30" w14:textId="575D4669" w:rsidR="009656E4" w:rsidRDefault="009656E4">
      <w:pPr>
        <w:pStyle w:val="TOC3"/>
        <w:rPr>
          <w:rFonts w:asciiTheme="minorHAnsi" w:eastAsiaTheme="minorEastAsia" w:hAnsiTheme="minorHAnsi" w:cstheme="minorBidi"/>
          <w:noProof/>
          <w:sz w:val="22"/>
          <w:szCs w:val="22"/>
          <w:lang w:eastAsia="en-GB"/>
        </w:rPr>
      </w:pPr>
      <w:r>
        <w:rPr>
          <w:noProof/>
        </w:rPr>
        <w:t>6.3.2</w:t>
      </w:r>
      <w:r>
        <w:rPr>
          <w:rFonts w:asciiTheme="minorHAnsi" w:eastAsiaTheme="minorEastAsia" w:hAnsiTheme="minorHAnsi" w:cstheme="minorBidi"/>
          <w:noProof/>
          <w:sz w:val="22"/>
          <w:szCs w:val="22"/>
          <w:lang w:eastAsia="en-GB"/>
        </w:rPr>
        <w:tab/>
      </w:r>
      <w:r>
        <w:rPr>
          <w:noProof/>
        </w:rPr>
        <w:t>NW-TT-initiated User plane node management procedure</w:t>
      </w:r>
      <w:r>
        <w:rPr>
          <w:noProof/>
        </w:rPr>
        <w:tab/>
      </w:r>
      <w:r>
        <w:rPr>
          <w:noProof/>
        </w:rPr>
        <w:fldChar w:fldCharType="begin" w:fldLock="1"/>
      </w:r>
      <w:r>
        <w:rPr>
          <w:noProof/>
        </w:rPr>
        <w:instrText xml:space="preserve"> PAGEREF _Toc114863126 \h </w:instrText>
      </w:r>
      <w:r>
        <w:rPr>
          <w:noProof/>
        </w:rPr>
      </w:r>
      <w:r>
        <w:rPr>
          <w:noProof/>
        </w:rPr>
        <w:fldChar w:fldCharType="separate"/>
      </w:r>
      <w:r>
        <w:rPr>
          <w:noProof/>
        </w:rPr>
        <w:t>21</w:t>
      </w:r>
      <w:r>
        <w:rPr>
          <w:noProof/>
        </w:rPr>
        <w:fldChar w:fldCharType="end"/>
      </w:r>
    </w:p>
    <w:p w14:paraId="436A5866" w14:textId="0D88455D" w:rsidR="009656E4" w:rsidRDefault="009656E4">
      <w:pPr>
        <w:pStyle w:val="TOC4"/>
        <w:rPr>
          <w:rFonts w:asciiTheme="minorHAnsi" w:eastAsiaTheme="minorEastAsia" w:hAnsiTheme="minorHAnsi" w:cstheme="minorBidi"/>
          <w:noProof/>
          <w:sz w:val="22"/>
          <w:szCs w:val="22"/>
          <w:lang w:eastAsia="en-GB"/>
        </w:rPr>
      </w:pPr>
      <w:r>
        <w:rPr>
          <w:noProof/>
        </w:rPr>
        <w:t>6.3.2.1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_Toc114863127 \h </w:instrText>
      </w:r>
      <w:r>
        <w:rPr>
          <w:noProof/>
        </w:rPr>
      </w:r>
      <w:r>
        <w:rPr>
          <w:noProof/>
        </w:rPr>
        <w:fldChar w:fldCharType="separate"/>
      </w:r>
      <w:r>
        <w:rPr>
          <w:noProof/>
        </w:rPr>
        <w:t>21</w:t>
      </w:r>
      <w:r>
        <w:rPr>
          <w:noProof/>
        </w:rPr>
        <w:fldChar w:fldCharType="end"/>
      </w:r>
    </w:p>
    <w:p w14:paraId="61CE113A" w14:textId="6136298F" w:rsidR="009656E4" w:rsidRDefault="009656E4">
      <w:pPr>
        <w:pStyle w:val="TOC4"/>
        <w:rPr>
          <w:rFonts w:asciiTheme="minorHAnsi" w:eastAsiaTheme="minorEastAsia" w:hAnsiTheme="minorHAnsi" w:cstheme="minorBidi"/>
          <w:noProof/>
          <w:sz w:val="22"/>
          <w:szCs w:val="22"/>
          <w:lang w:eastAsia="en-GB"/>
        </w:rPr>
      </w:pPr>
      <w:r>
        <w:rPr>
          <w:noProof/>
        </w:rPr>
        <w:t>6.3.2.2</w:t>
      </w:r>
      <w:r>
        <w:rPr>
          <w:rFonts w:asciiTheme="minorHAnsi" w:eastAsiaTheme="minorEastAsia" w:hAnsiTheme="minorHAnsi" w:cstheme="minorBidi"/>
          <w:noProof/>
          <w:sz w:val="22"/>
          <w:szCs w:val="22"/>
          <w:lang w:eastAsia="en-GB"/>
        </w:rPr>
        <w:tab/>
      </w:r>
      <w:r>
        <w:rPr>
          <w:noProof/>
        </w:rPr>
        <w:t>NW-TT-initiated User plane node management procedure initiation</w:t>
      </w:r>
      <w:r>
        <w:rPr>
          <w:noProof/>
        </w:rPr>
        <w:tab/>
      </w:r>
      <w:r>
        <w:rPr>
          <w:noProof/>
        </w:rPr>
        <w:fldChar w:fldCharType="begin" w:fldLock="1"/>
      </w:r>
      <w:r>
        <w:rPr>
          <w:noProof/>
        </w:rPr>
        <w:instrText xml:space="preserve"> PAGEREF _Toc114863128 \h </w:instrText>
      </w:r>
      <w:r>
        <w:rPr>
          <w:noProof/>
        </w:rPr>
      </w:r>
      <w:r>
        <w:rPr>
          <w:noProof/>
        </w:rPr>
        <w:fldChar w:fldCharType="separate"/>
      </w:r>
      <w:r>
        <w:rPr>
          <w:noProof/>
        </w:rPr>
        <w:t>21</w:t>
      </w:r>
      <w:r>
        <w:rPr>
          <w:noProof/>
        </w:rPr>
        <w:fldChar w:fldCharType="end"/>
      </w:r>
    </w:p>
    <w:p w14:paraId="3977C58C" w14:textId="1CCCCDD3" w:rsidR="009656E4" w:rsidRDefault="009656E4">
      <w:pPr>
        <w:pStyle w:val="TOC4"/>
        <w:rPr>
          <w:rFonts w:asciiTheme="minorHAnsi" w:eastAsiaTheme="minorEastAsia" w:hAnsiTheme="minorHAnsi" w:cstheme="minorBidi"/>
          <w:noProof/>
          <w:sz w:val="22"/>
          <w:szCs w:val="22"/>
          <w:lang w:eastAsia="en-GB"/>
        </w:rPr>
      </w:pPr>
      <w:r>
        <w:rPr>
          <w:noProof/>
        </w:rPr>
        <w:t>6.3.2.3</w:t>
      </w:r>
      <w:r>
        <w:rPr>
          <w:rFonts w:asciiTheme="minorHAnsi" w:eastAsiaTheme="minorEastAsia" w:hAnsiTheme="minorHAnsi" w:cstheme="minorBidi"/>
          <w:noProof/>
          <w:sz w:val="22"/>
          <w:szCs w:val="22"/>
          <w:lang w:eastAsia="en-GB"/>
        </w:rPr>
        <w:tab/>
      </w:r>
      <w:r>
        <w:rPr>
          <w:noProof/>
        </w:rPr>
        <w:t>NW-TT-initiated User plane node management procedure completion</w:t>
      </w:r>
      <w:r>
        <w:rPr>
          <w:noProof/>
        </w:rPr>
        <w:tab/>
      </w:r>
      <w:r>
        <w:rPr>
          <w:noProof/>
        </w:rPr>
        <w:fldChar w:fldCharType="begin" w:fldLock="1"/>
      </w:r>
      <w:r>
        <w:rPr>
          <w:noProof/>
        </w:rPr>
        <w:instrText xml:space="preserve"> PAGEREF _Toc114863129 \h </w:instrText>
      </w:r>
      <w:r>
        <w:rPr>
          <w:noProof/>
        </w:rPr>
      </w:r>
      <w:r>
        <w:rPr>
          <w:noProof/>
        </w:rPr>
        <w:fldChar w:fldCharType="separate"/>
      </w:r>
      <w:r>
        <w:rPr>
          <w:noProof/>
        </w:rPr>
        <w:t>21</w:t>
      </w:r>
      <w:r>
        <w:rPr>
          <w:noProof/>
        </w:rPr>
        <w:fldChar w:fldCharType="end"/>
      </w:r>
    </w:p>
    <w:p w14:paraId="42E25FC7" w14:textId="44F37981" w:rsidR="009656E4" w:rsidRDefault="009656E4">
      <w:pPr>
        <w:pStyle w:val="TOC4"/>
        <w:rPr>
          <w:rFonts w:asciiTheme="minorHAnsi" w:eastAsiaTheme="minorEastAsia" w:hAnsiTheme="minorHAnsi" w:cstheme="minorBidi"/>
          <w:noProof/>
          <w:sz w:val="22"/>
          <w:szCs w:val="22"/>
          <w:lang w:eastAsia="en-GB"/>
        </w:rPr>
      </w:pPr>
      <w:r>
        <w:rPr>
          <w:noProof/>
        </w:rPr>
        <w:t>6.3.2.4</w:t>
      </w:r>
      <w:r>
        <w:rPr>
          <w:rFonts w:asciiTheme="minorHAnsi" w:eastAsiaTheme="minorEastAsia" w:hAnsiTheme="minorHAnsi" w:cstheme="minorBidi"/>
          <w:noProof/>
          <w:sz w:val="22"/>
          <w:szCs w:val="22"/>
          <w:lang w:eastAsia="en-GB"/>
        </w:rPr>
        <w:tab/>
      </w:r>
      <w:r>
        <w:rPr>
          <w:noProof/>
        </w:rPr>
        <w:t>Abnormal cases in the TSN AF</w:t>
      </w:r>
      <w:r>
        <w:rPr>
          <w:noProof/>
        </w:rPr>
        <w:tab/>
      </w:r>
      <w:r>
        <w:rPr>
          <w:noProof/>
        </w:rPr>
        <w:fldChar w:fldCharType="begin" w:fldLock="1"/>
      </w:r>
      <w:r>
        <w:rPr>
          <w:noProof/>
        </w:rPr>
        <w:instrText xml:space="preserve"> PAGEREF _Toc114863130 \h </w:instrText>
      </w:r>
      <w:r>
        <w:rPr>
          <w:noProof/>
        </w:rPr>
      </w:r>
      <w:r>
        <w:rPr>
          <w:noProof/>
        </w:rPr>
        <w:fldChar w:fldCharType="separate"/>
      </w:r>
      <w:r>
        <w:rPr>
          <w:noProof/>
        </w:rPr>
        <w:t>22</w:t>
      </w:r>
      <w:r>
        <w:rPr>
          <w:noProof/>
        </w:rPr>
        <w:fldChar w:fldCharType="end"/>
      </w:r>
    </w:p>
    <w:p w14:paraId="01813FEC" w14:textId="7196189F" w:rsidR="009656E4" w:rsidRDefault="009656E4">
      <w:pPr>
        <w:pStyle w:val="TOC4"/>
        <w:rPr>
          <w:rFonts w:asciiTheme="minorHAnsi" w:eastAsiaTheme="minorEastAsia" w:hAnsiTheme="minorHAnsi" w:cstheme="minorBidi"/>
          <w:noProof/>
          <w:sz w:val="22"/>
          <w:szCs w:val="22"/>
          <w:lang w:eastAsia="en-GB"/>
        </w:rPr>
      </w:pPr>
      <w:r>
        <w:rPr>
          <w:noProof/>
        </w:rPr>
        <w:t>6.3.2.5</w:t>
      </w:r>
      <w:r>
        <w:rPr>
          <w:rFonts w:asciiTheme="minorHAnsi" w:eastAsiaTheme="minorEastAsia" w:hAnsiTheme="minorHAnsi" w:cstheme="minorBidi"/>
          <w:noProof/>
          <w:sz w:val="22"/>
          <w:szCs w:val="22"/>
          <w:lang w:eastAsia="en-GB"/>
        </w:rPr>
        <w:tab/>
      </w:r>
      <w:r>
        <w:rPr>
          <w:noProof/>
        </w:rPr>
        <w:t>Abnormal cases in the NW-TT</w:t>
      </w:r>
      <w:r>
        <w:rPr>
          <w:noProof/>
        </w:rPr>
        <w:tab/>
      </w:r>
      <w:r>
        <w:rPr>
          <w:noProof/>
        </w:rPr>
        <w:fldChar w:fldCharType="begin" w:fldLock="1"/>
      </w:r>
      <w:r>
        <w:rPr>
          <w:noProof/>
        </w:rPr>
        <w:instrText xml:space="preserve"> PAGEREF _Toc114863131 \h </w:instrText>
      </w:r>
      <w:r>
        <w:rPr>
          <w:noProof/>
        </w:rPr>
      </w:r>
      <w:r>
        <w:rPr>
          <w:noProof/>
        </w:rPr>
        <w:fldChar w:fldCharType="separate"/>
      </w:r>
      <w:r>
        <w:rPr>
          <w:noProof/>
        </w:rPr>
        <w:t>22</w:t>
      </w:r>
      <w:r>
        <w:rPr>
          <w:noProof/>
        </w:rPr>
        <w:fldChar w:fldCharType="end"/>
      </w:r>
    </w:p>
    <w:p w14:paraId="567DE00E" w14:textId="4CB3ACBB" w:rsidR="009656E4" w:rsidRDefault="009656E4">
      <w:pPr>
        <w:pStyle w:val="TOC1"/>
        <w:rPr>
          <w:rFonts w:asciiTheme="minorHAnsi" w:eastAsiaTheme="minorEastAsia" w:hAnsiTheme="minorHAnsi" w:cstheme="minorBidi"/>
          <w:noProof/>
          <w:szCs w:val="22"/>
          <w:lang w:eastAsia="en-GB"/>
        </w:rPr>
      </w:pPr>
      <w:r>
        <w:rPr>
          <w:noProof/>
        </w:rPr>
        <w:lastRenderedPageBreak/>
        <w:t>7</w:t>
      </w:r>
      <w:r>
        <w:rPr>
          <w:rFonts w:asciiTheme="minorHAnsi" w:eastAsiaTheme="minorEastAsia" w:hAnsiTheme="minorHAnsi" w:cstheme="minorBidi"/>
          <w:noProof/>
          <w:szCs w:val="22"/>
          <w:lang w:eastAsia="en-GB"/>
        </w:rPr>
        <w:tab/>
      </w:r>
      <w:r>
        <w:rPr>
          <w:noProof/>
        </w:rPr>
        <w:t>Handling of unknown, unforeseen, and erroneous port management service and user plane node management service data</w:t>
      </w:r>
      <w:r>
        <w:rPr>
          <w:noProof/>
        </w:rPr>
        <w:tab/>
      </w:r>
      <w:r>
        <w:rPr>
          <w:noProof/>
        </w:rPr>
        <w:fldChar w:fldCharType="begin" w:fldLock="1"/>
      </w:r>
      <w:r>
        <w:rPr>
          <w:noProof/>
        </w:rPr>
        <w:instrText xml:space="preserve"> PAGEREF _Toc114863132 \h </w:instrText>
      </w:r>
      <w:r>
        <w:rPr>
          <w:noProof/>
        </w:rPr>
      </w:r>
      <w:r>
        <w:rPr>
          <w:noProof/>
        </w:rPr>
        <w:fldChar w:fldCharType="separate"/>
      </w:r>
      <w:r>
        <w:rPr>
          <w:noProof/>
        </w:rPr>
        <w:t>22</w:t>
      </w:r>
      <w:r>
        <w:rPr>
          <w:noProof/>
        </w:rPr>
        <w:fldChar w:fldCharType="end"/>
      </w:r>
    </w:p>
    <w:p w14:paraId="36095014" w14:textId="24E744A0" w:rsidR="009656E4" w:rsidRDefault="009656E4">
      <w:pPr>
        <w:pStyle w:val="TOC2"/>
        <w:rPr>
          <w:rFonts w:asciiTheme="minorHAnsi" w:eastAsiaTheme="minorEastAsia" w:hAnsiTheme="minorHAnsi" w:cstheme="minorBidi"/>
          <w:noProof/>
          <w:sz w:val="22"/>
          <w:szCs w:val="22"/>
          <w:lang w:eastAsia="en-GB"/>
        </w:rPr>
      </w:pPr>
      <w:r>
        <w:rPr>
          <w:noProof/>
        </w:rPr>
        <w:t>7.1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_Toc114863133 \h </w:instrText>
      </w:r>
      <w:r>
        <w:rPr>
          <w:noProof/>
        </w:rPr>
      </w:r>
      <w:r>
        <w:rPr>
          <w:noProof/>
        </w:rPr>
        <w:fldChar w:fldCharType="separate"/>
      </w:r>
      <w:r>
        <w:rPr>
          <w:noProof/>
        </w:rPr>
        <w:t>22</w:t>
      </w:r>
      <w:r>
        <w:rPr>
          <w:noProof/>
        </w:rPr>
        <w:fldChar w:fldCharType="end"/>
      </w:r>
    </w:p>
    <w:p w14:paraId="1E51F026" w14:textId="24AF642B" w:rsidR="009656E4" w:rsidRDefault="009656E4">
      <w:pPr>
        <w:pStyle w:val="TOC2"/>
        <w:rPr>
          <w:rFonts w:asciiTheme="minorHAnsi" w:eastAsiaTheme="minorEastAsia" w:hAnsiTheme="minorHAnsi" w:cstheme="minorBidi"/>
          <w:noProof/>
          <w:sz w:val="22"/>
          <w:szCs w:val="22"/>
          <w:lang w:eastAsia="en-GB"/>
        </w:rPr>
      </w:pPr>
      <w:r>
        <w:rPr>
          <w:noProof/>
        </w:rPr>
        <w:t>7.2</w:t>
      </w:r>
      <w:r>
        <w:rPr>
          <w:rFonts w:asciiTheme="minorHAnsi" w:eastAsiaTheme="minorEastAsia" w:hAnsiTheme="minorHAnsi" w:cstheme="minorBidi"/>
          <w:noProof/>
          <w:sz w:val="22"/>
          <w:szCs w:val="22"/>
          <w:lang w:eastAsia="en-GB"/>
        </w:rPr>
        <w:tab/>
      </w:r>
      <w:r>
        <w:rPr>
          <w:noProof/>
        </w:rPr>
        <w:t>Message too short or too long</w:t>
      </w:r>
      <w:r>
        <w:rPr>
          <w:noProof/>
        </w:rPr>
        <w:tab/>
      </w:r>
      <w:r>
        <w:rPr>
          <w:noProof/>
        </w:rPr>
        <w:fldChar w:fldCharType="begin" w:fldLock="1"/>
      </w:r>
      <w:r>
        <w:rPr>
          <w:noProof/>
        </w:rPr>
        <w:instrText xml:space="preserve"> PAGEREF _Toc114863134 \h </w:instrText>
      </w:r>
      <w:r>
        <w:rPr>
          <w:noProof/>
        </w:rPr>
      </w:r>
      <w:r>
        <w:rPr>
          <w:noProof/>
        </w:rPr>
        <w:fldChar w:fldCharType="separate"/>
      </w:r>
      <w:r>
        <w:rPr>
          <w:noProof/>
        </w:rPr>
        <w:t>22</w:t>
      </w:r>
      <w:r>
        <w:rPr>
          <w:noProof/>
        </w:rPr>
        <w:fldChar w:fldCharType="end"/>
      </w:r>
    </w:p>
    <w:p w14:paraId="4876B653" w14:textId="4D426A68" w:rsidR="009656E4" w:rsidRDefault="009656E4">
      <w:pPr>
        <w:pStyle w:val="TOC3"/>
        <w:rPr>
          <w:rFonts w:asciiTheme="minorHAnsi" w:eastAsiaTheme="minorEastAsia" w:hAnsiTheme="minorHAnsi" w:cstheme="minorBidi"/>
          <w:noProof/>
          <w:sz w:val="22"/>
          <w:szCs w:val="22"/>
          <w:lang w:eastAsia="en-GB"/>
        </w:rPr>
      </w:pPr>
      <w:r>
        <w:rPr>
          <w:noProof/>
        </w:rPr>
        <w:t>7.2.1</w:t>
      </w:r>
      <w:r>
        <w:rPr>
          <w:rFonts w:asciiTheme="minorHAnsi" w:eastAsiaTheme="minorEastAsia" w:hAnsiTheme="minorHAnsi" w:cstheme="minorBidi"/>
          <w:noProof/>
          <w:sz w:val="22"/>
          <w:szCs w:val="22"/>
          <w:lang w:eastAsia="en-GB"/>
        </w:rPr>
        <w:tab/>
      </w:r>
      <w:r>
        <w:rPr>
          <w:noProof/>
        </w:rPr>
        <w:t>Message too short</w:t>
      </w:r>
      <w:r>
        <w:rPr>
          <w:noProof/>
        </w:rPr>
        <w:tab/>
      </w:r>
      <w:r>
        <w:rPr>
          <w:noProof/>
        </w:rPr>
        <w:fldChar w:fldCharType="begin" w:fldLock="1"/>
      </w:r>
      <w:r>
        <w:rPr>
          <w:noProof/>
        </w:rPr>
        <w:instrText xml:space="preserve"> PAGEREF _Toc114863135 \h </w:instrText>
      </w:r>
      <w:r>
        <w:rPr>
          <w:noProof/>
        </w:rPr>
      </w:r>
      <w:r>
        <w:rPr>
          <w:noProof/>
        </w:rPr>
        <w:fldChar w:fldCharType="separate"/>
      </w:r>
      <w:r>
        <w:rPr>
          <w:noProof/>
        </w:rPr>
        <w:t>22</w:t>
      </w:r>
      <w:r>
        <w:rPr>
          <w:noProof/>
        </w:rPr>
        <w:fldChar w:fldCharType="end"/>
      </w:r>
    </w:p>
    <w:p w14:paraId="0D3D63CC" w14:textId="4B085313" w:rsidR="009656E4" w:rsidRDefault="009656E4">
      <w:pPr>
        <w:pStyle w:val="TOC3"/>
        <w:rPr>
          <w:rFonts w:asciiTheme="minorHAnsi" w:eastAsiaTheme="minorEastAsia" w:hAnsiTheme="minorHAnsi" w:cstheme="minorBidi"/>
          <w:noProof/>
          <w:sz w:val="22"/>
          <w:szCs w:val="22"/>
          <w:lang w:eastAsia="en-GB"/>
        </w:rPr>
      </w:pPr>
      <w:r>
        <w:rPr>
          <w:noProof/>
        </w:rPr>
        <w:t>7.2.2</w:t>
      </w:r>
      <w:r>
        <w:rPr>
          <w:rFonts w:asciiTheme="minorHAnsi" w:eastAsiaTheme="minorEastAsia" w:hAnsiTheme="minorHAnsi" w:cstheme="minorBidi"/>
          <w:noProof/>
          <w:sz w:val="22"/>
          <w:szCs w:val="22"/>
          <w:lang w:eastAsia="en-GB"/>
        </w:rPr>
        <w:tab/>
      </w:r>
      <w:r>
        <w:rPr>
          <w:noProof/>
        </w:rPr>
        <w:t>Message too long</w:t>
      </w:r>
      <w:r>
        <w:rPr>
          <w:noProof/>
        </w:rPr>
        <w:tab/>
      </w:r>
      <w:r>
        <w:rPr>
          <w:noProof/>
        </w:rPr>
        <w:fldChar w:fldCharType="begin" w:fldLock="1"/>
      </w:r>
      <w:r>
        <w:rPr>
          <w:noProof/>
        </w:rPr>
        <w:instrText xml:space="preserve"> PAGEREF _Toc114863136 \h </w:instrText>
      </w:r>
      <w:r>
        <w:rPr>
          <w:noProof/>
        </w:rPr>
      </w:r>
      <w:r>
        <w:rPr>
          <w:noProof/>
        </w:rPr>
        <w:fldChar w:fldCharType="separate"/>
      </w:r>
      <w:r>
        <w:rPr>
          <w:noProof/>
        </w:rPr>
        <w:t>23</w:t>
      </w:r>
      <w:r>
        <w:rPr>
          <w:noProof/>
        </w:rPr>
        <w:fldChar w:fldCharType="end"/>
      </w:r>
    </w:p>
    <w:p w14:paraId="072A5431" w14:textId="00E50ED1" w:rsidR="009656E4" w:rsidRDefault="009656E4">
      <w:pPr>
        <w:pStyle w:val="TOC2"/>
        <w:rPr>
          <w:rFonts w:asciiTheme="minorHAnsi" w:eastAsiaTheme="minorEastAsia" w:hAnsiTheme="minorHAnsi" w:cstheme="minorBidi"/>
          <w:noProof/>
          <w:sz w:val="22"/>
          <w:szCs w:val="22"/>
          <w:lang w:eastAsia="en-GB"/>
        </w:rPr>
      </w:pPr>
      <w:r>
        <w:rPr>
          <w:noProof/>
        </w:rPr>
        <w:t>7.3</w:t>
      </w:r>
      <w:r>
        <w:rPr>
          <w:rFonts w:asciiTheme="minorHAnsi" w:eastAsiaTheme="minorEastAsia" w:hAnsiTheme="minorHAnsi" w:cstheme="minorBidi"/>
          <w:noProof/>
          <w:sz w:val="22"/>
          <w:szCs w:val="22"/>
          <w:lang w:eastAsia="en-GB"/>
        </w:rPr>
        <w:tab/>
      </w:r>
      <w:r>
        <w:rPr>
          <w:noProof/>
        </w:rPr>
        <w:t>Unknown or unforeseen message type</w:t>
      </w:r>
      <w:r>
        <w:rPr>
          <w:noProof/>
        </w:rPr>
        <w:tab/>
      </w:r>
      <w:r>
        <w:rPr>
          <w:noProof/>
        </w:rPr>
        <w:fldChar w:fldCharType="begin" w:fldLock="1"/>
      </w:r>
      <w:r>
        <w:rPr>
          <w:noProof/>
        </w:rPr>
        <w:instrText xml:space="preserve"> PAGEREF _Toc114863137 \h </w:instrText>
      </w:r>
      <w:r>
        <w:rPr>
          <w:noProof/>
        </w:rPr>
      </w:r>
      <w:r>
        <w:rPr>
          <w:noProof/>
        </w:rPr>
        <w:fldChar w:fldCharType="separate"/>
      </w:r>
      <w:r>
        <w:rPr>
          <w:noProof/>
        </w:rPr>
        <w:t>23</w:t>
      </w:r>
      <w:r>
        <w:rPr>
          <w:noProof/>
        </w:rPr>
        <w:fldChar w:fldCharType="end"/>
      </w:r>
    </w:p>
    <w:p w14:paraId="7DEC8F6C" w14:textId="436AD710" w:rsidR="009656E4" w:rsidRDefault="009656E4">
      <w:pPr>
        <w:pStyle w:val="TOC2"/>
        <w:rPr>
          <w:rFonts w:asciiTheme="minorHAnsi" w:eastAsiaTheme="minorEastAsia" w:hAnsiTheme="minorHAnsi" w:cstheme="minorBidi"/>
          <w:noProof/>
          <w:sz w:val="22"/>
          <w:szCs w:val="22"/>
          <w:lang w:eastAsia="en-GB"/>
        </w:rPr>
      </w:pPr>
      <w:r>
        <w:rPr>
          <w:noProof/>
        </w:rPr>
        <w:t>7.4</w:t>
      </w:r>
      <w:r>
        <w:rPr>
          <w:rFonts w:asciiTheme="minorHAnsi" w:eastAsiaTheme="minorEastAsia" w:hAnsiTheme="minorHAnsi" w:cstheme="minorBidi"/>
          <w:noProof/>
          <w:sz w:val="22"/>
          <w:szCs w:val="22"/>
          <w:lang w:eastAsia="en-GB"/>
        </w:rPr>
        <w:tab/>
      </w:r>
      <w:r>
        <w:rPr>
          <w:noProof/>
        </w:rPr>
        <w:t>Non-semantical mandatory information element errors</w:t>
      </w:r>
      <w:r>
        <w:rPr>
          <w:noProof/>
        </w:rPr>
        <w:tab/>
      </w:r>
      <w:r>
        <w:rPr>
          <w:noProof/>
        </w:rPr>
        <w:fldChar w:fldCharType="begin" w:fldLock="1"/>
      </w:r>
      <w:r>
        <w:rPr>
          <w:noProof/>
        </w:rPr>
        <w:instrText xml:space="preserve"> PAGEREF _Toc114863138 \h </w:instrText>
      </w:r>
      <w:r>
        <w:rPr>
          <w:noProof/>
        </w:rPr>
      </w:r>
      <w:r>
        <w:rPr>
          <w:noProof/>
        </w:rPr>
        <w:fldChar w:fldCharType="separate"/>
      </w:r>
      <w:r>
        <w:rPr>
          <w:noProof/>
        </w:rPr>
        <w:t>23</w:t>
      </w:r>
      <w:r>
        <w:rPr>
          <w:noProof/>
        </w:rPr>
        <w:fldChar w:fldCharType="end"/>
      </w:r>
    </w:p>
    <w:p w14:paraId="77472834" w14:textId="136D03E7" w:rsidR="009656E4" w:rsidRDefault="009656E4">
      <w:pPr>
        <w:pStyle w:val="TOC2"/>
        <w:rPr>
          <w:rFonts w:asciiTheme="minorHAnsi" w:eastAsiaTheme="minorEastAsia" w:hAnsiTheme="minorHAnsi" w:cstheme="minorBidi"/>
          <w:noProof/>
          <w:sz w:val="22"/>
          <w:szCs w:val="22"/>
          <w:lang w:eastAsia="en-GB"/>
        </w:rPr>
      </w:pPr>
      <w:r>
        <w:rPr>
          <w:noProof/>
        </w:rPr>
        <w:t>7.5</w:t>
      </w:r>
      <w:r>
        <w:rPr>
          <w:rFonts w:asciiTheme="minorHAnsi" w:eastAsiaTheme="minorEastAsia" w:hAnsiTheme="minorHAnsi" w:cstheme="minorBidi"/>
          <w:noProof/>
          <w:sz w:val="22"/>
          <w:szCs w:val="22"/>
          <w:lang w:eastAsia="en-GB"/>
        </w:rPr>
        <w:tab/>
      </w:r>
      <w:r>
        <w:rPr>
          <w:noProof/>
        </w:rPr>
        <w:t>Unknown and unforeseen IEs in the non-imperative message part</w:t>
      </w:r>
      <w:r>
        <w:rPr>
          <w:noProof/>
        </w:rPr>
        <w:tab/>
      </w:r>
      <w:r>
        <w:rPr>
          <w:noProof/>
        </w:rPr>
        <w:fldChar w:fldCharType="begin" w:fldLock="1"/>
      </w:r>
      <w:r>
        <w:rPr>
          <w:noProof/>
        </w:rPr>
        <w:instrText xml:space="preserve"> PAGEREF _Toc114863139 \h </w:instrText>
      </w:r>
      <w:r>
        <w:rPr>
          <w:noProof/>
        </w:rPr>
      </w:r>
      <w:r>
        <w:rPr>
          <w:noProof/>
        </w:rPr>
        <w:fldChar w:fldCharType="separate"/>
      </w:r>
      <w:r>
        <w:rPr>
          <w:noProof/>
        </w:rPr>
        <w:t>24</w:t>
      </w:r>
      <w:r>
        <w:rPr>
          <w:noProof/>
        </w:rPr>
        <w:fldChar w:fldCharType="end"/>
      </w:r>
    </w:p>
    <w:p w14:paraId="7FDE4A66" w14:textId="0401D3FF" w:rsidR="009656E4" w:rsidRDefault="009656E4">
      <w:pPr>
        <w:pStyle w:val="TOC3"/>
        <w:rPr>
          <w:rFonts w:asciiTheme="minorHAnsi" w:eastAsiaTheme="minorEastAsia" w:hAnsiTheme="minorHAnsi" w:cstheme="minorBidi"/>
          <w:noProof/>
          <w:sz w:val="22"/>
          <w:szCs w:val="22"/>
          <w:lang w:eastAsia="en-GB"/>
        </w:rPr>
      </w:pPr>
      <w:r>
        <w:rPr>
          <w:noProof/>
        </w:rPr>
        <w:t>7.5.1</w:t>
      </w:r>
      <w:r>
        <w:rPr>
          <w:rFonts w:asciiTheme="minorHAnsi" w:eastAsiaTheme="minorEastAsia" w:hAnsiTheme="minorHAnsi" w:cstheme="minorBidi"/>
          <w:noProof/>
          <w:sz w:val="22"/>
          <w:szCs w:val="22"/>
          <w:lang w:eastAsia="en-GB"/>
        </w:rPr>
        <w:tab/>
      </w:r>
      <w:r>
        <w:rPr>
          <w:noProof/>
        </w:rPr>
        <w:t>IEIs unknown in the message</w:t>
      </w:r>
      <w:r>
        <w:rPr>
          <w:noProof/>
        </w:rPr>
        <w:tab/>
      </w:r>
      <w:r>
        <w:rPr>
          <w:noProof/>
        </w:rPr>
        <w:fldChar w:fldCharType="begin" w:fldLock="1"/>
      </w:r>
      <w:r>
        <w:rPr>
          <w:noProof/>
        </w:rPr>
        <w:instrText xml:space="preserve"> PAGEREF _Toc114863140 \h </w:instrText>
      </w:r>
      <w:r>
        <w:rPr>
          <w:noProof/>
        </w:rPr>
      </w:r>
      <w:r>
        <w:rPr>
          <w:noProof/>
        </w:rPr>
        <w:fldChar w:fldCharType="separate"/>
      </w:r>
      <w:r>
        <w:rPr>
          <w:noProof/>
        </w:rPr>
        <w:t>24</w:t>
      </w:r>
      <w:r>
        <w:rPr>
          <w:noProof/>
        </w:rPr>
        <w:fldChar w:fldCharType="end"/>
      </w:r>
    </w:p>
    <w:p w14:paraId="0DD92079" w14:textId="7680248A" w:rsidR="009656E4" w:rsidRDefault="009656E4">
      <w:pPr>
        <w:pStyle w:val="TOC3"/>
        <w:rPr>
          <w:rFonts w:asciiTheme="minorHAnsi" w:eastAsiaTheme="minorEastAsia" w:hAnsiTheme="minorHAnsi" w:cstheme="minorBidi"/>
          <w:noProof/>
          <w:sz w:val="22"/>
          <w:szCs w:val="22"/>
          <w:lang w:eastAsia="en-GB"/>
        </w:rPr>
      </w:pPr>
      <w:r>
        <w:rPr>
          <w:noProof/>
        </w:rPr>
        <w:t>7.5.2</w:t>
      </w:r>
      <w:r>
        <w:rPr>
          <w:rFonts w:asciiTheme="minorHAnsi" w:eastAsiaTheme="minorEastAsia" w:hAnsiTheme="minorHAnsi" w:cstheme="minorBidi"/>
          <w:noProof/>
          <w:sz w:val="22"/>
          <w:szCs w:val="22"/>
          <w:lang w:eastAsia="en-GB"/>
        </w:rPr>
        <w:tab/>
      </w:r>
      <w:r>
        <w:rPr>
          <w:noProof/>
        </w:rPr>
        <w:t>Out of sequence IEs</w:t>
      </w:r>
      <w:r>
        <w:rPr>
          <w:noProof/>
        </w:rPr>
        <w:tab/>
      </w:r>
      <w:r>
        <w:rPr>
          <w:noProof/>
        </w:rPr>
        <w:fldChar w:fldCharType="begin" w:fldLock="1"/>
      </w:r>
      <w:r>
        <w:rPr>
          <w:noProof/>
        </w:rPr>
        <w:instrText xml:space="preserve"> PAGEREF _Toc114863141 \h </w:instrText>
      </w:r>
      <w:r>
        <w:rPr>
          <w:noProof/>
        </w:rPr>
      </w:r>
      <w:r>
        <w:rPr>
          <w:noProof/>
        </w:rPr>
        <w:fldChar w:fldCharType="separate"/>
      </w:r>
      <w:r>
        <w:rPr>
          <w:noProof/>
        </w:rPr>
        <w:t>24</w:t>
      </w:r>
      <w:r>
        <w:rPr>
          <w:noProof/>
        </w:rPr>
        <w:fldChar w:fldCharType="end"/>
      </w:r>
    </w:p>
    <w:p w14:paraId="5DBF6758" w14:textId="46C497A1" w:rsidR="009656E4" w:rsidRDefault="009656E4">
      <w:pPr>
        <w:pStyle w:val="TOC3"/>
        <w:rPr>
          <w:rFonts w:asciiTheme="minorHAnsi" w:eastAsiaTheme="minorEastAsia" w:hAnsiTheme="minorHAnsi" w:cstheme="minorBidi"/>
          <w:noProof/>
          <w:sz w:val="22"/>
          <w:szCs w:val="22"/>
          <w:lang w:eastAsia="en-GB"/>
        </w:rPr>
      </w:pPr>
      <w:r>
        <w:rPr>
          <w:noProof/>
        </w:rPr>
        <w:t>7.5.3</w:t>
      </w:r>
      <w:r>
        <w:rPr>
          <w:rFonts w:asciiTheme="minorHAnsi" w:eastAsiaTheme="minorEastAsia" w:hAnsiTheme="minorHAnsi" w:cstheme="minorBidi"/>
          <w:noProof/>
          <w:sz w:val="22"/>
          <w:szCs w:val="22"/>
          <w:lang w:eastAsia="en-GB"/>
        </w:rPr>
        <w:tab/>
      </w:r>
      <w:r>
        <w:rPr>
          <w:noProof/>
        </w:rPr>
        <w:t>Repeated IEs</w:t>
      </w:r>
      <w:r>
        <w:rPr>
          <w:noProof/>
        </w:rPr>
        <w:tab/>
      </w:r>
      <w:r>
        <w:rPr>
          <w:noProof/>
        </w:rPr>
        <w:fldChar w:fldCharType="begin" w:fldLock="1"/>
      </w:r>
      <w:r>
        <w:rPr>
          <w:noProof/>
        </w:rPr>
        <w:instrText xml:space="preserve"> PAGEREF _Toc114863142 \h </w:instrText>
      </w:r>
      <w:r>
        <w:rPr>
          <w:noProof/>
        </w:rPr>
      </w:r>
      <w:r>
        <w:rPr>
          <w:noProof/>
        </w:rPr>
        <w:fldChar w:fldCharType="separate"/>
      </w:r>
      <w:r>
        <w:rPr>
          <w:noProof/>
        </w:rPr>
        <w:t>24</w:t>
      </w:r>
      <w:r>
        <w:rPr>
          <w:noProof/>
        </w:rPr>
        <w:fldChar w:fldCharType="end"/>
      </w:r>
    </w:p>
    <w:p w14:paraId="12EC8D50" w14:textId="03289B9B" w:rsidR="009656E4" w:rsidRDefault="009656E4">
      <w:pPr>
        <w:pStyle w:val="TOC2"/>
        <w:rPr>
          <w:rFonts w:asciiTheme="minorHAnsi" w:eastAsiaTheme="minorEastAsia" w:hAnsiTheme="minorHAnsi" w:cstheme="minorBidi"/>
          <w:noProof/>
          <w:sz w:val="22"/>
          <w:szCs w:val="22"/>
          <w:lang w:eastAsia="en-GB"/>
        </w:rPr>
      </w:pPr>
      <w:r>
        <w:rPr>
          <w:noProof/>
        </w:rPr>
        <w:t>7.6</w:t>
      </w:r>
      <w:r>
        <w:rPr>
          <w:rFonts w:asciiTheme="minorHAnsi" w:eastAsiaTheme="minorEastAsia" w:hAnsiTheme="minorHAnsi" w:cstheme="minorBidi"/>
          <w:noProof/>
          <w:sz w:val="22"/>
          <w:szCs w:val="22"/>
          <w:lang w:eastAsia="en-GB"/>
        </w:rPr>
        <w:tab/>
      </w:r>
      <w:r>
        <w:rPr>
          <w:noProof/>
        </w:rPr>
        <w:t>Non-imperative message part errors</w:t>
      </w:r>
      <w:r>
        <w:rPr>
          <w:noProof/>
        </w:rPr>
        <w:tab/>
      </w:r>
      <w:r>
        <w:rPr>
          <w:noProof/>
        </w:rPr>
        <w:fldChar w:fldCharType="begin" w:fldLock="1"/>
      </w:r>
      <w:r>
        <w:rPr>
          <w:noProof/>
        </w:rPr>
        <w:instrText xml:space="preserve"> PAGEREF _Toc114863143 \h </w:instrText>
      </w:r>
      <w:r>
        <w:rPr>
          <w:noProof/>
        </w:rPr>
      </w:r>
      <w:r>
        <w:rPr>
          <w:noProof/>
        </w:rPr>
        <w:fldChar w:fldCharType="separate"/>
      </w:r>
      <w:r>
        <w:rPr>
          <w:noProof/>
        </w:rPr>
        <w:t>24</w:t>
      </w:r>
      <w:r>
        <w:rPr>
          <w:noProof/>
        </w:rPr>
        <w:fldChar w:fldCharType="end"/>
      </w:r>
    </w:p>
    <w:p w14:paraId="17F5F096" w14:textId="0CFB4F71" w:rsidR="009656E4" w:rsidRDefault="009656E4">
      <w:pPr>
        <w:pStyle w:val="TOC3"/>
        <w:rPr>
          <w:rFonts w:asciiTheme="minorHAnsi" w:eastAsiaTheme="minorEastAsia" w:hAnsiTheme="minorHAnsi" w:cstheme="minorBidi"/>
          <w:noProof/>
          <w:sz w:val="22"/>
          <w:szCs w:val="22"/>
          <w:lang w:eastAsia="en-GB"/>
        </w:rPr>
      </w:pPr>
      <w:r>
        <w:rPr>
          <w:noProof/>
        </w:rPr>
        <w:t>7.6.1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fldLock="1"/>
      </w:r>
      <w:r>
        <w:rPr>
          <w:noProof/>
        </w:rPr>
        <w:instrText xml:space="preserve"> PAGEREF _Toc114863144 \h </w:instrText>
      </w:r>
      <w:r>
        <w:rPr>
          <w:noProof/>
        </w:rPr>
      </w:r>
      <w:r>
        <w:rPr>
          <w:noProof/>
        </w:rPr>
        <w:fldChar w:fldCharType="separate"/>
      </w:r>
      <w:r>
        <w:rPr>
          <w:noProof/>
        </w:rPr>
        <w:t>24</w:t>
      </w:r>
      <w:r>
        <w:rPr>
          <w:noProof/>
        </w:rPr>
        <w:fldChar w:fldCharType="end"/>
      </w:r>
    </w:p>
    <w:p w14:paraId="511B58A6" w14:textId="248E64BA" w:rsidR="009656E4" w:rsidRDefault="009656E4">
      <w:pPr>
        <w:pStyle w:val="TOC3"/>
        <w:rPr>
          <w:rFonts w:asciiTheme="minorHAnsi" w:eastAsiaTheme="minorEastAsia" w:hAnsiTheme="minorHAnsi" w:cstheme="minorBidi"/>
          <w:noProof/>
          <w:sz w:val="22"/>
          <w:szCs w:val="22"/>
          <w:lang w:eastAsia="en-GB"/>
        </w:rPr>
      </w:pPr>
      <w:r>
        <w:rPr>
          <w:noProof/>
        </w:rPr>
        <w:t>7.6.2</w:t>
      </w:r>
      <w:r>
        <w:rPr>
          <w:rFonts w:asciiTheme="minorHAnsi" w:eastAsiaTheme="minorEastAsia" w:hAnsiTheme="minorHAnsi" w:cstheme="minorBidi"/>
          <w:noProof/>
          <w:sz w:val="22"/>
          <w:szCs w:val="22"/>
          <w:lang w:eastAsia="en-GB"/>
        </w:rPr>
        <w:tab/>
      </w:r>
      <w:r>
        <w:rPr>
          <w:noProof/>
        </w:rPr>
        <w:t>Syntactically incorrect optional IEs</w:t>
      </w:r>
      <w:r>
        <w:rPr>
          <w:noProof/>
        </w:rPr>
        <w:tab/>
      </w:r>
      <w:r>
        <w:rPr>
          <w:noProof/>
        </w:rPr>
        <w:fldChar w:fldCharType="begin" w:fldLock="1"/>
      </w:r>
      <w:r>
        <w:rPr>
          <w:noProof/>
        </w:rPr>
        <w:instrText xml:space="preserve"> PAGEREF _Toc114863145 \h </w:instrText>
      </w:r>
      <w:r>
        <w:rPr>
          <w:noProof/>
        </w:rPr>
      </w:r>
      <w:r>
        <w:rPr>
          <w:noProof/>
        </w:rPr>
        <w:fldChar w:fldCharType="separate"/>
      </w:r>
      <w:r>
        <w:rPr>
          <w:noProof/>
        </w:rPr>
        <w:t>24</w:t>
      </w:r>
      <w:r>
        <w:rPr>
          <w:noProof/>
        </w:rPr>
        <w:fldChar w:fldCharType="end"/>
      </w:r>
    </w:p>
    <w:p w14:paraId="2124ADF3" w14:textId="77B7618C" w:rsidR="009656E4" w:rsidRDefault="009656E4">
      <w:pPr>
        <w:pStyle w:val="TOC3"/>
        <w:rPr>
          <w:rFonts w:asciiTheme="minorHAnsi" w:eastAsiaTheme="minorEastAsia" w:hAnsiTheme="minorHAnsi" w:cstheme="minorBidi"/>
          <w:noProof/>
          <w:sz w:val="22"/>
          <w:szCs w:val="22"/>
          <w:lang w:eastAsia="en-GB"/>
        </w:rPr>
      </w:pPr>
      <w:r>
        <w:rPr>
          <w:noProof/>
        </w:rPr>
        <w:t>7.6.3</w:t>
      </w:r>
      <w:r>
        <w:rPr>
          <w:rFonts w:asciiTheme="minorHAnsi" w:eastAsiaTheme="minorEastAsia" w:hAnsiTheme="minorHAnsi" w:cstheme="minorBidi"/>
          <w:noProof/>
          <w:sz w:val="22"/>
          <w:szCs w:val="22"/>
          <w:lang w:eastAsia="en-GB"/>
        </w:rPr>
        <w:tab/>
      </w:r>
      <w:r>
        <w:rPr>
          <w:noProof/>
        </w:rPr>
        <w:t>Conditional IE errors</w:t>
      </w:r>
      <w:r>
        <w:rPr>
          <w:noProof/>
        </w:rPr>
        <w:tab/>
      </w:r>
      <w:r>
        <w:rPr>
          <w:noProof/>
        </w:rPr>
        <w:fldChar w:fldCharType="begin" w:fldLock="1"/>
      </w:r>
      <w:r>
        <w:rPr>
          <w:noProof/>
        </w:rPr>
        <w:instrText xml:space="preserve"> PAGEREF _Toc114863146 \h </w:instrText>
      </w:r>
      <w:r>
        <w:rPr>
          <w:noProof/>
        </w:rPr>
      </w:r>
      <w:r>
        <w:rPr>
          <w:noProof/>
        </w:rPr>
        <w:fldChar w:fldCharType="separate"/>
      </w:r>
      <w:r>
        <w:rPr>
          <w:noProof/>
        </w:rPr>
        <w:t>24</w:t>
      </w:r>
      <w:r>
        <w:rPr>
          <w:noProof/>
        </w:rPr>
        <w:fldChar w:fldCharType="end"/>
      </w:r>
    </w:p>
    <w:p w14:paraId="17320E5C" w14:textId="2B079768" w:rsidR="009656E4" w:rsidRDefault="009656E4">
      <w:pPr>
        <w:pStyle w:val="TOC2"/>
        <w:rPr>
          <w:rFonts w:asciiTheme="minorHAnsi" w:eastAsiaTheme="minorEastAsia" w:hAnsiTheme="minorHAnsi" w:cstheme="minorBidi"/>
          <w:noProof/>
          <w:sz w:val="22"/>
          <w:szCs w:val="22"/>
          <w:lang w:eastAsia="en-GB"/>
        </w:rPr>
      </w:pPr>
      <w:r>
        <w:rPr>
          <w:noProof/>
        </w:rPr>
        <w:t>7.7</w:t>
      </w:r>
      <w:r>
        <w:rPr>
          <w:rFonts w:asciiTheme="minorHAnsi" w:eastAsiaTheme="minorEastAsia" w:hAnsiTheme="minorHAnsi" w:cstheme="minorBidi"/>
          <w:noProof/>
          <w:sz w:val="22"/>
          <w:szCs w:val="22"/>
          <w:lang w:eastAsia="en-GB"/>
        </w:rPr>
        <w:tab/>
      </w:r>
      <w:r>
        <w:rPr>
          <w:noProof/>
        </w:rPr>
        <w:t>Messages with semantically incorrect contents</w:t>
      </w:r>
      <w:r>
        <w:rPr>
          <w:noProof/>
        </w:rPr>
        <w:tab/>
      </w:r>
      <w:r>
        <w:rPr>
          <w:noProof/>
        </w:rPr>
        <w:fldChar w:fldCharType="begin" w:fldLock="1"/>
      </w:r>
      <w:r>
        <w:rPr>
          <w:noProof/>
        </w:rPr>
        <w:instrText xml:space="preserve"> PAGEREF _Toc114863147 \h </w:instrText>
      </w:r>
      <w:r>
        <w:rPr>
          <w:noProof/>
        </w:rPr>
      </w:r>
      <w:r>
        <w:rPr>
          <w:noProof/>
        </w:rPr>
        <w:fldChar w:fldCharType="separate"/>
      </w:r>
      <w:r>
        <w:rPr>
          <w:noProof/>
        </w:rPr>
        <w:t>25</w:t>
      </w:r>
      <w:r>
        <w:rPr>
          <w:noProof/>
        </w:rPr>
        <w:fldChar w:fldCharType="end"/>
      </w:r>
    </w:p>
    <w:p w14:paraId="765D930B" w14:textId="05FC9023" w:rsidR="009656E4" w:rsidRDefault="009656E4">
      <w:pPr>
        <w:pStyle w:val="TOC1"/>
        <w:rPr>
          <w:rFonts w:asciiTheme="minorHAnsi" w:eastAsiaTheme="minorEastAsia" w:hAnsiTheme="minorHAnsi" w:cstheme="minorBidi"/>
          <w:noProof/>
          <w:szCs w:val="22"/>
          <w:lang w:eastAsia="en-GB"/>
        </w:rPr>
      </w:pPr>
      <w:r>
        <w:rPr>
          <w:noProof/>
        </w:rPr>
        <w:t>8</w:t>
      </w:r>
      <w:r>
        <w:rPr>
          <w:rFonts w:asciiTheme="minorHAnsi" w:eastAsiaTheme="minorEastAsia" w:hAnsiTheme="minorHAnsi" w:cstheme="minorBidi"/>
          <w:noProof/>
          <w:szCs w:val="22"/>
          <w:lang w:eastAsia="en-GB"/>
        </w:rPr>
        <w:tab/>
      </w:r>
      <w:r>
        <w:rPr>
          <w:noProof/>
        </w:rPr>
        <w:t>Message functional definition and contents</w:t>
      </w:r>
      <w:r>
        <w:rPr>
          <w:noProof/>
        </w:rPr>
        <w:tab/>
      </w:r>
      <w:r>
        <w:rPr>
          <w:noProof/>
        </w:rPr>
        <w:fldChar w:fldCharType="begin" w:fldLock="1"/>
      </w:r>
      <w:r>
        <w:rPr>
          <w:noProof/>
        </w:rPr>
        <w:instrText xml:space="preserve"> PAGEREF _Toc114863148 \h </w:instrText>
      </w:r>
      <w:r>
        <w:rPr>
          <w:noProof/>
        </w:rPr>
      </w:r>
      <w:r>
        <w:rPr>
          <w:noProof/>
        </w:rPr>
        <w:fldChar w:fldCharType="separate"/>
      </w:r>
      <w:r>
        <w:rPr>
          <w:noProof/>
        </w:rPr>
        <w:t>25</w:t>
      </w:r>
      <w:r>
        <w:rPr>
          <w:noProof/>
        </w:rPr>
        <w:fldChar w:fldCharType="end"/>
      </w:r>
    </w:p>
    <w:p w14:paraId="7EDF12F7" w14:textId="1299AC7F" w:rsidR="009656E4" w:rsidRDefault="009656E4">
      <w:pPr>
        <w:pStyle w:val="TOC2"/>
        <w:rPr>
          <w:rFonts w:asciiTheme="minorHAnsi" w:eastAsiaTheme="minorEastAsia" w:hAnsiTheme="minorHAnsi" w:cstheme="minorBidi"/>
          <w:noProof/>
          <w:sz w:val="22"/>
          <w:szCs w:val="22"/>
          <w:lang w:eastAsia="en-GB"/>
        </w:rPr>
      </w:pPr>
      <w:r>
        <w:rPr>
          <w:noProof/>
        </w:rPr>
        <w:t>8.1</w:t>
      </w:r>
      <w:r>
        <w:rPr>
          <w:rFonts w:asciiTheme="minorHAnsi" w:eastAsiaTheme="minorEastAsia" w:hAnsiTheme="minorHAnsi" w:cstheme="minorBidi"/>
          <w:noProof/>
          <w:sz w:val="22"/>
          <w:szCs w:val="22"/>
          <w:lang w:eastAsia="en-GB"/>
        </w:rPr>
        <w:tab/>
      </w:r>
      <w:r>
        <w:rPr>
          <w:noProof/>
        </w:rPr>
        <w:t>Manage port command</w:t>
      </w:r>
      <w:r>
        <w:rPr>
          <w:noProof/>
        </w:rPr>
        <w:tab/>
      </w:r>
      <w:r>
        <w:rPr>
          <w:noProof/>
        </w:rPr>
        <w:fldChar w:fldCharType="begin" w:fldLock="1"/>
      </w:r>
      <w:r>
        <w:rPr>
          <w:noProof/>
        </w:rPr>
        <w:instrText xml:space="preserve"> PAGEREF _Toc114863149 \h </w:instrText>
      </w:r>
      <w:r>
        <w:rPr>
          <w:noProof/>
        </w:rPr>
      </w:r>
      <w:r>
        <w:rPr>
          <w:noProof/>
        </w:rPr>
        <w:fldChar w:fldCharType="separate"/>
      </w:r>
      <w:r>
        <w:rPr>
          <w:noProof/>
        </w:rPr>
        <w:t>25</w:t>
      </w:r>
      <w:r>
        <w:rPr>
          <w:noProof/>
        </w:rPr>
        <w:fldChar w:fldCharType="end"/>
      </w:r>
    </w:p>
    <w:p w14:paraId="4EE7853E" w14:textId="45B91DCD" w:rsidR="009656E4" w:rsidRDefault="009656E4">
      <w:pPr>
        <w:pStyle w:val="TOC3"/>
        <w:rPr>
          <w:rFonts w:asciiTheme="minorHAnsi" w:eastAsiaTheme="minorEastAsia" w:hAnsiTheme="minorHAnsi" w:cstheme="minorBidi"/>
          <w:noProof/>
          <w:sz w:val="22"/>
          <w:szCs w:val="22"/>
          <w:lang w:eastAsia="en-GB"/>
        </w:rPr>
      </w:pPr>
      <w:r>
        <w:rPr>
          <w:noProof/>
        </w:rPr>
        <w:t>8.1.1</w:t>
      </w:r>
      <w:r>
        <w:rPr>
          <w:rFonts w:asciiTheme="minorHAnsi" w:eastAsiaTheme="minorEastAsia" w:hAnsiTheme="minorHAnsi" w:cstheme="minorBidi"/>
          <w:noProof/>
          <w:sz w:val="22"/>
          <w:szCs w:val="22"/>
          <w:lang w:eastAsia="en-GB"/>
        </w:rPr>
        <w:tab/>
      </w:r>
      <w:r>
        <w:rPr>
          <w:noProof/>
          <w:lang w:eastAsia="ko-KR"/>
        </w:rPr>
        <w:t>Message definition</w:t>
      </w:r>
      <w:r>
        <w:rPr>
          <w:noProof/>
        </w:rPr>
        <w:tab/>
      </w:r>
      <w:r>
        <w:rPr>
          <w:noProof/>
        </w:rPr>
        <w:fldChar w:fldCharType="begin" w:fldLock="1"/>
      </w:r>
      <w:r>
        <w:rPr>
          <w:noProof/>
        </w:rPr>
        <w:instrText xml:space="preserve"> PAGEREF _Toc114863150 \h </w:instrText>
      </w:r>
      <w:r>
        <w:rPr>
          <w:noProof/>
        </w:rPr>
      </w:r>
      <w:r>
        <w:rPr>
          <w:noProof/>
        </w:rPr>
        <w:fldChar w:fldCharType="separate"/>
      </w:r>
      <w:r>
        <w:rPr>
          <w:noProof/>
        </w:rPr>
        <w:t>25</w:t>
      </w:r>
      <w:r>
        <w:rPr>
          <w:noProof/>
        </w:rPr>
        <w:fldChar w:fldCharType="end"/>
      </w:r>
    </w:p>
    <w:p w14:paraId="22EF6A93" w14:textId="1926E5EE" w:rsidR="009656E4" w:rsidRDefault="009656E4">
      <w:pPr>
        <w:pStyle w:val="TOC2"/>
        <w:rPr>
          <w:rFonts w:asciiTheme="minorHAnsi" w:eastAsiaTheme="minorEastAsia" w:hAnsiTheme="minorHAnsi" w:cstheme="minorBidi"/>
          <w:noProof/>
          <w:sz w:val="22"/>
          <w:szCs w:val="22"/>
          <w:lang w:eastAsia="en-GB"/>
        </w:rPr>
      </w:pPr>
      <w:r>
        <w:rPr>
          <w:noProof/>
        </w:rPr>
        <w:t>8.2</w:t>
      </w:r>
      <w:r>
        <w:rPr>
          <w:rFonts w:asciiTheme="minorHAnsi" w:eastAsiaTheme="minorEastAsia" w:hAnsiTheme="minorHAnsi" w:cstheme="minorBidi"/>
          <w:noProof/>
          <w:sz w:val="22"/>
          <w:szCs w:val="22"/>
          <w:lang w:eastAsia="en-GB"/>
        </w:rPr>
        <w:tab/>
      </w:r>
      <w:r>
        <w:rPr>
          <w:noProof/>
        </w:rPr>
        <w:t>Manage port complete</w:t>
      </w:r>
      <w:r>
        <w:rPr>
          <w:noProof/>
        </w:rPr>
        <w:tab/>
      </w:r>
      <w:r>
        <w:rPr>
          <w:noProof/>
        </w:rPr>
        <w:fldChar w:fldCharType="begin" w:fldLock="1"/>
      </w:r>
      <w:r>
        <w:rPr>
          <w:noProof/>
        </w:rPr>
        <w:instrText xml:space="preserve"> PAGEREF _Toc114863151 \h </w:instrText>
      </w:r>
      <w:r>
        <w:rPr>
          <w:noProof/>
        </w:rPr>
      </w:r>
      <w:r>
        <w:rPr>
          <w:noProof/>
        </w:rPr>
        <w:fldChar w:fldCharType="separate"/>
      </w:r>
      <w:r>
        <w:rPr>
          <w:noProof/>
        </w:rPr>
        <w:t>25</w:t>
      </w:r>
      <w:r>
        <w:rPr>
          <w:noProof/>
        </w:rPr>
        <w:fldChar w:fldCharType="end"/>
      </w:r>
    </w:p>
    <w:p w14:paraId="55D85514" w14:textId="3C164670" w:rsidR="009656E4" w:rsidRDefault="009656E4">
      <w:pPr>
        <w:pStyle w:val="TOC3"/>
        <w:rPr>
          <w:rFonts w:asciiTheme="minorHAnsi" w:eastAsiaTheme="minorEastAsia" w:hAnsiTheme="minorHAnsi" w:cstheme="minorBidi"/>
          <w:noProof/>
          <w:sz w:val="22"/>
          <w:szCs w:val="22"/>
          <w:lang w:eastAsia="en-GB"/>
        </w:rPr>
      </w:pPr>
      <w:r>
        <w:rPr>
          <w:noProof/>
        </w:rPr>
        <w:t>8.2.1</w:t>
      </w:r>
      <w:r>
        <w:rPr>
          <w:rFonts w:asciiTheme="minorHAnsi" w:eastAsiaTheme="minorEastAsia" w:hAnsiTheme="minorHAnsi" w:cstheme="minorBidi"/>
          <w:noProof/>
          <w:sz w:val="22"/>
          <w:szCs w:val="22"/>
          <w:lang w:eastAsia="en-GB"/>
        </w:rPr>
        <w:tab/>
      </w:r>
      <w:r>
        <w:rPr>
          <w:noProof/>
          <w:lang w:eastAsia="ko-KR"/>
        </w:rPr>
        <w:t>Message definition</w:t>
      </w:r>
      <w:r>
        <w:rPr>
          <w:noProof/>
        </w:rPr>
        <w:tab/>
      </w:r>
      <w:r>
        <w:rPr>
          <w:noProof/>
        </w:rPr>
        <w:fldChar w:fldCharType="begin" w:fldLock="1"/>
      </w:r>
      <w:r>
        <w:rPr>
          <w:noProof/>
        </w:rPr>
        <w:instrText xml:space="preserve"> PAGEREF _Toc114863152 \h </w:instrText>
      </w:r>
      <w:r>
        <w:rPr>
          <w:noProof/>
        </w:rPr>
      </w:r>
      <w:r>
        <w:rPr>
          <w:noProof/>
        </w:rPr>
        <w:fldChar w:fldCharType="separate"/>
      </w:r>
      <w:r>
        <w:rPr>
          <w:noProof/>
        </w:rPr>
        <w:t>25</w:t>
      </w:r>
      <w:r>
        <w:rPr>
          <w:noProof/>
        </w:rPr>
        <w:fldChar w:fldCharType="end"/>
      </w:r>
    </w:p>
    <w:p w14:paraId="6744CBA3" w14:textId="10940A56" w:rsidR="009656E4" w:rsidRDefault="009656E4">
      <w:pPr>
        <w:pStyle w:val="TOC3"/>
        <w:rPr>
          <w:rFonts w:asciiTheme="minorHAnsi" w:eastAsiaTheme="minorEastAsia" w:hAnsiTheme="minorHAnsi" w:cstheme="minorBidi"/>
          <w:noProof/>
          <w:sz w:val="22"/>
          <w:szCs w:val="22"/>
          <w:lang w:eastAsia="en-GB"/>
        </w:rPr>
      </w:pPr>
      <w:r>
        <w:rPr>
          <w:noProof/>
        </w:rPr>
        <w:t>8.2.2</w:t>
      </w:r>
      <w:r>
        <w:rPr>
          <w:rFonts w:asciiTheme="minorHAnsi" w:eastAsiaTheme="minorEastAsia" w:hAnsiTheme="minorHAnsi" w:cstheme="minorBidi"/>
          <w:noProof/>
          <w:sz w:val="22"/>
          <w:szCs w:val="22"/>
          <w:lang w:eastAsia="en-GB"/>
        </w:rPr>
        <w:tab/>
      </w:r>
      <w:r>
        <w:rPr>
          <w:noProof/>
          <w:lang w:eastAsia="ko-KR"/>
        </w:rPr>
        <w:t>Port management capability</w:t>
      </w:r>
      <w:r>
        <w:rPr>
          <w:noProof/>
        </w:rPr>
        <w:tab/>
      </w:r>
      <w:r>
        <w:rPr>
          <w:noProof/>
        </w:rPr>
        <w:fldChar w:fldCharType="begin" w:fldLock="1"/>
      </w:r>
      <w:r>
        <w:rPr>
          <w:noProof/>
        </w:rPr>
        <w:instrText xml:space="preserve"> PAGEREF _Toc114863153 \h </w:instrText>
      </w:r>
      <w:r>
        <w:rPr>
          <w:noProof/>
        </w:rPr>
      </w:r>
      <w:r>
        <w:rPr>
          <w:noProof/>
        </w:rPr>
        <w:fldChar w:fldCharType="separate"/>
      </w:r>
      <w:r>
        <w:rPr>
          <w:noProof/>
        </w:rPr>
        <w:t>26</w:t>
      </w:r>
      <w:r>
        <w:rPr>
          <w:noProof/>
        </w:rPr>
        <w:fldChar w:fldCharType="end"/>
      </w:r>
    </w:p>
    <w:p w14:paraId="55451138" w14:textId="116B9AA7" w:rsidR="009656E4" w:rsidRDefault="009656E4">
      <w:pPr>
        <w:pStyle w:val="TOC3"/>
        <w:rPr>
          <w:rFonts w:asciiTheme="minorHAnsi" w:eastAsiaTheme="minorEastAsia" w:hAnsiTheme="minorHAnsi" w:cstheme="minorBidi"/>
          <w:noProof/>
          <w:sz w:val="22"/>
          <w:szCs w:val="22"/>
          <w:lang w:eastAsia="en-GB"/>
        </w:rPr>
      </w:pPr>
      <w:r>
        <w:rPr>
          <w:noProof/>
        </w:rPr>
        <w:t>8.2.3</w:t>
      </w:r>
      <w:r>
        <w:rPr>
          <w:rFonts w:asciiTheme="minorHAnsi" w:eastAsiaTheme="minorEastAsia" w:hAnsiTheme="minorHAnsi" w:cstheme="minorBidi"/>
          <w:noProof/>
          <w:sz w:val="22"/>
          <w:szCs w:val="22"/>
          <w:lang w:eastAsia="en-GB"/>
        </w:rPr>
        <w:tab/>
      </w:r>
      <w:r>
        <w:rPr>
          <w:noProof/>
          <w:lang w:eastAsia="ko-KR"/>
        </w:rPr>
        <w:t>Port status</w:t>
      </w:r>
      <w:r>
        <w:rPr>
          <w:noProof/>
        </w:rPr>
        <w:tab/>
      </w:r>
      <w:r>
        <w:rPr>
          <w:noProof/>
        </w:rPr>
        <w:fldChar w:fldCharType="begin" w:fldLock="1"/>
      </w:r>
      <w:r>
        <w:rPr>
          <w:noProof/>
        </w:rPr>
        <w:instrText xml:space="preserve"> PAGEREF _Toc114863154 \h </w:instrText>
      </w:r>
      <w:r>
        <w:rPr>
          <w:noProof/>
        </w:rPr>
      </w:r>
      <w:r>
        <w:rPr>
          <w:noProof/>
        </w:rPr>
        <w:fldChar w:fldCharType="separate"/>
      </w:r>
      <w:r>
        <w:rPr>
          <w:noProof/>
        </w:rPr>
        <w:t>26</w:t>
      </w:r>
      <w:r>
        <w:rPr>
          <w:noProof/>
        </w:rPr>
        <w:fldChar w:fldCharType="end"/>
      </w:r>
    </w:p>
    <w:p w14:paraId="55B2657D" w14:textId="0FD0BC61" w:rsidR="009656E4" w:rsidRDefault="009656E4">
      <w:pPr>
        <w:pStyle w:val="TOC3"/>
        <w:rPr>
          <w:rFonts w:asciiTheme="minorHAnsi" w:eastAsiaTheme="minorEastAsia" w:hAnsiTheme="minorHAnsi" w:cstheme="minorBidi"/>
          <w:noProof/>
          <w:sz w:val="22"/>
          <w:szCs w:val="22"/>
          <w:lang w:eastAsia="en-GB"/>
        </w:rPr>
      </w:pPr>
      <w:r>
        <w:rPr>
          <w:noProof/>
        </w:rPr>
        <w:t>8.2.4</w:t>
      </w:r>
      <w:r>
        <w:rPr>
          <w:rFonts w:asciiTheme="minorHAnsi" w:eastAsiaTheme="minorEastAsia" w:hAnsiTheme="minorHAnsi" w:cstheme="minorBidi"/>
          <w:noProof/>
          <w:sz w:val="22"/>
          <w:szCs w:val="22"/>
          <w:lang w:eastAsia="en-GB"/>
        </w:rPr>
        <w:tab/>
      </w:r>
      <w:r>
        <w:rPr>
          <w:noProof/>
          <w:lang w:eastAsia="ko-KR"/>
        </w:rPr>
        <w:t>Port update result</w:t>
      </w:r>
      <w:r>
        <w:rPr>
          <w:noProof/>
        </w:rPr>
        <w:tab/>
      </w:r>
      <w:r>
        <w:rPr>
          <w:noProof/>
        </w:rPr>
        <w:fldChar w:fldCharType="begin" w:fldLock="1"/>
      </w:r>
      <w:r>
        <w:rPr>
          <w:noProof/>
        </w:rPr>
        <w:instrText xml:space="preserve"> PAGEREF _Toc114863155 \h </w:instrText>
      </w:r>
      <w:r>
        <w:rPr>
          <w:noProof/>
        </w:rPr>
      </w:r>
      <w:r>
        <w:rPr>
          <w:noProof/>
        </w:rPr>
        <w:fldChar w:fldCharType="separate"/>
      </w:r>
      <w:r>
        <w:rPr>
          <w:noProof/>
        </w:rPr>
        <w:t>26</w:t>
      </w:r>
      <w:r>
        <w:rPr>
          <w:noProof/>
        </w:rPr>
        <w:fldChar w:fldCharType="end"/>
      </w:r>
    </w:p>
    <w:p w14:paraId="37EC4593" w14:textId="1EFF15B2" w:rsidR="009656E4" w:rsidRDefault="009656E4">
      <w:pPr>
        <w:pStyle w:val="TOC2"/>
        <w:rPr>
          <w:rFonts w:asciiTheme="minorHAnsi" w:eastAsiaTheme="minorEastAsia" w:hAnsiTheme="minorHAnsi" w:cstheme="minorBidi"/>
          <w:noProof/>
          <w:sz w:val="22"/>
          <w:szCs w:val="22"/>
          <w:lang w:eastAsia="en-GB"/>
        </w:rPr>
      </w:pPr>
      <w:r>
        <w:rPr>
          <w:noProof/>
        </w:rPr>
        <w:t>8.3</w:t>
      </w:r>
      <w:r>
        <w:rPr>
          <w:rFonts w:asciiTheme="minorHAnsi" w:eastAsiaTheme="minorEastAsia" w:hAnsiTheme="minorHAnsi" w:cstheme="minorBidi"/>
          <w:noProof/>
          <w:sz w:val="22"/>
          <w:szCs w:val="22"/>
          <w:lang w:eastAsia="en-GB"/>
        </w:rPr>
        <w:tab/>
      </w:r>
      <w:r>
        <w:rPr>
          <w:noProof/>
        </w:rPr>
        <w:t>Port management notify</w:t>
      </w:r>
      <w:r>
        <w:rPr>
          <w:noProof/>
        </w:rPr>
        <w:tab/>
      </w:r>
      <w:r>
        <w:rPr>
          <w:noProof/>
        </w:rPr>
        <w:fldChar w:fldCharType="begin" w:fldLock="1"/>
      </w:r>
      <w:r>
        <w:rPr>
          <w:noProof/>
        </w:rPr>
        <w:instrText xml:space="preserve"> PAGEREF _Toc114863156 \h </w:instrText>
      </w:r>
      <w:r>
        <w:rPr>
          <w:noProof/>
        </w:rPr>
      </w:r>
      <w:r>
        <w:rPr>
          <w:noProof/>
        </w:rPr>
        <w:fldChar w:fldCharType="separate"/>
      </w:r>
      <w:r>
        <w:rPr>
          <w:noProof/>
        </w:rPr>
        <w:t>26</w:t>
      </w:r>
      <w:r>
        <w:rPr>
          <w:noProof/>
        </w:rPr>
        <w:fldChar w:fldCharType="end"/>
      </w:r>
    </w:p>
    <w:p w14:paraId="7E35F815" w14:textId="1D56E7CF" w:rsidR="009656E4" w:rsidRDefault="009656E4">
      <w:pPr>
        <w:pStyle w:val="TOC3"/>
        <w:rPr>
          <w:rFonts w:asciiTheme="minorHAnsi" w:eastAsiaTheme="minorEastAsia" w:hAnsiTheme="minorHAnsi" w:cstheme="minorBidi"/>
          <w:noProof/>
          <w:sz w:val="22"/>
          <w:szCs w:val="22"/>
          <w:lang w:eastAsia="en-GB"/>
        </w:rPr>
      </w:pPr>
      <w:r>
        <w:rPr>
          <w:noProof/>
        </w:rPr>
        <w:t>8.3.1</w:t>
      </w:r>
      <w:r>
        <w:rPr>
          <w:rFonts w:asciiTheme="minorHAnsi" w:eastAsiaTheme="minorEastAsia" w:hAnsiTheme="minorHAnsi" w:cstheme="minorBidi"/>
          <w:noProof/>
          <w:sz w:val="22"/>
          <w:szCs w:val="22"/>
          <w:lang w:eastAsia="en-GB"/>
        </w:rPr>
        <w:tab/>
      </w:r>
      <w:r>
        <w:rPr>
          <w:noProof/>
          <w:lang w:eastAsia="ko-KR"/>
        </w:rPr>
        <w:t>Message definition</w:t>
      </w:r>
      <w:r>
        <w:rPr>
          <w:noProof/>
        </w:rPr>
        <w:tab/>
      </w:r>
      <w:r>
        <w:rPr>
          <w:noProof/>
        </w:rPr>
        <w:fldChar w:fldCharType="begin" w:fldLock="1"/>
      </w:r>
      <w:r>
        <w:rPr>
          <w:noProof/>
        </w:rPr>
        <w:instrText xml:space="preserve"> PAGEREF _Toc114863157 \h </w:instrText>
      </w:r>
      <w:r>
        <w:rPr>
          <w:noProof/>
        </w:rPr>
      </w:r>
      <w:r>
        <w:rPr>
          <w:noProof/>
        </w:rPr>
        <w:fldChar w:fldCharType="separate"/>
      </w:r>
      <w:r>
        <w:rPr>
          <w:noProof/>
        </w:rPr>
        <w:t>26</w:t>
      </w:r>
      <w:r>
        <w:rPr>
          <w:noProof/>
        </w:rPr>
        <w:fldChar w:fldCharType="end"/>
      </w:r>
    </w:p>
    <w:p w14:paraId="777B3C1B" w14:textId="664983F4" w:rsidR="009656E4" w:rsidRDefault="009656E4">
      <w:pPr>
        <w:pStyle w:val="TOC2"/>
        <w:rPr>
          <w:rFonts w:asciiTheme="minorHAnsi" w:eastAsiaTheme="minorEastAsia" w:hAnsiTheme="minorHAnsi" w:cstheme="minorBidi"/>
          <w:noProof/>
          <w:sz w:val="22"/>
          <w:szCs w:val="22"/>
          <w:lang w:eastAsia="en-GB"/>
        </w:rPr>
      </w:pPr>
      <w:r>
        <w:rPr>
          <w:noProof/>
        </w:rPr>
        <w:t>8.4</w:t>
      </w:r>
      <w:r>
        <w:rPr>
          <w:rFonts w:asciiTheme="minorHAnsi" w:eastAsiaTheme="minorEastAsia" w:hAnsiTheme="minorHAnsi" w:cstheme="minorBidi"/>
          <w:noProof/>
          <w:sz w:val="22"/>
          <w:szCs w:val="22"/>
          <w:lang w:eastAsia="en-GB"/>
        </w:rPr>
        <w:tab/>
      </w:r>
      <w:r>
        <w:rPr>
          <w:noProof/>
        </w:rPr>
        <w:t>Port management notify ack</w:t>
      </w:r>
      <w:r>
        <w:rPr>
          <w:noProof/>
        </w:rPr>
        <w:tab/>
      </w:r>
      <w:r>
        <w:rPr>
          <w:noProof/>
        </w:rPr>
        <w:fldChar w:fldCharType="begin" w:fldLock="1"/>
      </w:r>
      <w:r>
        <w:rPr>
          <w:noProof/>
        </w:rPr>
        <w:instrText xml:space="preserve"> PAGEREF _Toc114863158 \h </w:instrText>
      </w:r>
      <w:r>
        <w:rPr>
          <w:noProof/>
        </w:rPr>
      </w:r>
      <w:r>
        <w:rPr>
          <w:noProof/>
        </w:rPr>
        <w:fldChar w:fldCharType="separate"/>
      </w:r>
      <w:r>
        <w:rPr>
          <w:noProof/>
        </w:rPr>
        <w:t>26</w:t>
      </w:r>
      <w:r>
        <w:rPr>
          <w:noProof/>
        </w:rPr>
        <w:fldChar w:fldCharType="end"/>
      </w:r>
    </w:p>
    <w:p w14:paraId="4DBDC906" w14:textId="2367B896" w:rsidR="009656E4" w:rsidRDefault="009656E4">
      <w:pPr>
        <w:pStyle w:val="TOC3"/>
        <w:rPr>
          <w:rFonts w:asciiTheme="minorHAnsi" w:eastAsiaTheme="minorEastAsia" w:hAnsiTheme="minorHAnsi" w:cstheme="minorBidi"/>
          <w:noProof/>
          <w:sz w:val="22"/>
          <w:szCs w:val="22"/>
          <w:lang w:eastAsia="en-GB"/>
        </w:rPr>
      </w:pPr>
      <w:r>
        <w:rPr>
          <w:noProof/>
        </w:rPr>
        <w:t>8.4.1</w:t>
      </w:r>
      <w:r>
        <w:rPr>
          <w:rFonts w:asciiTheme="minorHAnsi" w:eastAsiaTheme="minorEastAsia" w:hAnsiTheme="minorHAnsi" w:cstheme="minorBidi"/>
          <w:noProof/>
          <w:sz w:val="22"/>
          <w:szCs w:val="22"/>
          <w:lang w:eastAsia="en-GB"/>
        </w:rPr>
        <w:tab/>
      </w:r>
      <w:r>
        <w:rPr>
          <w:noProof/>
          <w:lang w:eastAsia="ko-KR"/>
        </w:rPr>
        <w:t>Message definition</w:t>
      </w:r>
      <w:r>
        <w:rPr>
          <w:noProof/>
        </w:rPr>
        <w:tab/>
      </w:r>
      <w:r>
        <w:rPr>
          <w:noProof/>
        </w:rPr>
        <w:fldChar w:fldCharType="begin" w:fldLock="1"/>
      </w:r>
      <w:r>
        <w:rPr>
          <w:noProof/>
        </w:rPr>
        <w:instrText xml:space="preserve"> PAGEREF _Toc114863159 \h </w:instrText>
      </w:r>
      <w:r>
        <w:rPr>
          <w:noProof/>
        </w:rPr>
      </w:r>
      <w:r>
        <w:rPr>
          <w:noProof/>
        </w:rPr>
        <w:fldChar w:fldCharType="separate"/>
      </w:r>
      <w:r>
        <w:rPr>
          <w:noProof/>
        </w:rPr>
        <w:t>26</w:t>
      </w:r>
      <w:r>
        <w:rPr>
          <w:noProof/>
        </w:rPr>
        <w:fldChar w:fldCharType="end"/>
      </w:r>
    </w:p>
    <w:p w14:paraId="04D5D6B5" w14:textId="5EFAA72D" w:rsidR="009656E4" w:rsidRDefault="009656E4">
      <w:pPr>
        <w:pStyle w:val="TOC2"/>
        <w:rPr>
          <w:rFonts w:asciiTheme="minorHAnsi" w:eastAsiaTheme="minorEastAsia" w:hAnsiTheme="minorHAnsi" w:cstheme="minorBidi"/>
          <w:noProof/>
          <w:sz w:val="22"/>
          <w:szCs w:val="22"/>
          <w:lang w:eastAsia="en-GB"/>
        </w:rPr>
      </w:pPr>
      <w:r>
        <w:rPr>
          <w:noProof/>
        </w:rPr>
        <w:t>8.5</w:t>
      </w:r>
      <w:r>
        <w:rPr>
          <w:rFonts w:asciiTheme="minorHAnsi" w:eastAsiaTheme="minorEastAsia" w:hAnsiTheme="minorHAnsi" w:cstheme="minorBidi"/>
          <w:noProof/>
          <w:sz w:val="22"/>
          <w:szCs w:val="22"/>
          <w:lang w:eastAsia="en-GB"/>
        </w:rPr>
        <w:tab/>
      </w:r>
      <w:r>
        <w:rPr>
          <w:noProof/>
        </w:rPr>
        <w:t>Port management notify complete</w:t>
      </w:r>
      <w:r>
        <w:rPr>
          <w:noProof/>
        </w:rPr>
        <w:tab/>
      </w:r>
      <w:r>
        <w:rPr>
          <w:noProof/>
        </w:rPr>
        <w:fldChar w:fldCharType="begin" w:fldLock="1"/>
      </w:r>
      <w:r>
        <w:rPr>
          <w:noProof/>
        </w:rPr>
        <w:instrText xml:space="preserve"> PAGEREF _Toc114863160 \h </w:instrText>
      </w:r>
      <w:r>
        <w:rPr>
          <w:noProof/>
        </w:rPr>
      </w:r>
      <w:r>
        <w:rPr>
          <w:noProof/>
        </w:rPr>
        <w:fldChar w:fldCharType="separate"/>
      </w:r>
      <w:r>
        <w:rPr>
          <w:noProof/>
        </w:rPr>
        <w:t>27</w:t>
      </w:r>
      <w:r>
        <w:rPr>
          <w:noProof/>
        </w:rPr>
        <w:fldChar w:fldCharType="end"/>
      </w:r>
    </w:p>
    <w:p w14:paraId="1A9A83F8" w14:textId="3C337568" w:rsidR="009656E4" w:rsidRDefault="009656E4">
      <w:pPr>
        <w:pStyle w:val="TOC3"/>
        <w:rPr>
          <w:rFonts w:asciiTheme="minorHAnsi" w:eastAsiaTheme="minorEastAsia" w:hAnsiTheme="minorHAnsi" w:cstheme="minorBidi"/>
          <w:noProof/>
          <w:sz w:val="22"/>
          <w:szCs w:val="22"/>
          <w:lang w:eastAsia="en-GB"/>
        </w:rPr>
      </w:pPr>
      <w:r>
        <w:rPr>
          <w:noProof/>
        </w:rPr>
        <w:t>8.5.1</w:t>
      </w:r>
      <w:r>
        <w:rPr>
          <w:rFonts w:asciiTheme="minorHAnsi" w:eastAsiaTheme="minorEastAsia" w:hAnsiTheme="minorHAnsi" w:cstheme="minorBidi"/>
          <w:noProof/>
          <w:sz w:val="22"/>
          <w:szCs w:val="22"/>
          <w:lang w:eastAsia="en-GB"/>
        </w:rPr>
        <w:tab/>
      </w:r>
      <w:r>
        <w:rPr>
          <w:noProof/>
          <w:lang w:eastAsia="ko-KR"/>
        </w:rPr>
        <w:t>Message definition</w:t>
      </w:r>
      <w:r>
        <w:rPr>
          <w:noProof/>
        </w:rPr>
        <w:tab/>
      </w:r>
      <w:r>
        <w:rPr>
          <w:noProof/>
        </w:rPr>
        <w:fldChar w:fldCharType="begin" w:fldLock="1"/>
      </w:r>
      <w:r>
        <w:rPr>
          <w:noProof/>
        </w:rPr>
        <w:instrText xml:space="preserve"> PAGEREF _Toc114863161 \h </w:instrText>
      </w:r>
      <w:r>
        <w:rPr>
          <w:noProof/>
        </w:rPr>
      </w:r>
      <w:r>
        <w:rPr>
          <w:noProof/>
        </w:rPr>
        <w:fldChar w:fldCharType="separate"/>
      </w:r>
      <w:r>
        <w:rPr>
          <w:noProof/>
        </w:rPr>
        <w:t>27</w:t>
      </w:r>
      <w:r>
        <w:rPr>
          <w:noProof/>
        </w:rPr>
        <w:fldChar w:fldCharType="end"/>
      </w:r>
    </w:p>
    <w:p w14:paraId="34C58CFF" w14:textId="633B56E3" w:rsidR="009656E4" w:rsidRDefault="009656E4">
      <w:pPr>
        <w:pStyle w:val="TOC2"/>
        <w:rPr>
          <w:rFonts w:asciiTheme="minorHAnsi" w:eastAsiaTheme="minorEastAsia" w:hAnsiTheme="minorHAnsi" w:cstheme="minorBidi"/>
          <w:noProof/>
          <w:sz w:val="22"/>
          <w:szCs w:val="22"/>
          <w:lang w:eastAsia="en-GB"/>
        </w:rPr>
      </w:pPr>
      <w:r>
        <w:rPr>
          <w:noProof/>
        </w:rPr>
        <w:t>8.6</w:t>
      </w:r>
      <w:r>
        <w:rPr>
          <w:rFonts w:asciiTheme="minorHAnsi" w:eastAsiaTheme="minorEastAsia" w:hAnsiTheme="minorHAnsi" w:cstheme="minorBidi"/>
          <w:noProof/>
          <w:sz w:val="22"/>
          <w:szCs w:val="22"/>
          <w:lang w:eastAsia="en-GB"/>
        </w:rPr>
        <w:tab/>
      </w:r>
      <w:r>
        <w:rPr>
          <w:noProof/>
        </w:rPr>
        <w:t>Port management capability</w:t>
      </w:r>
      <w:r>
        <w:rPr>
          <w:noProof/>
        </w:rPr>
        <w:tab/>
      </w:r>
      <w:r>
        <w:rPr>
          <w:noProof/>
        </w:rPr>
        <w:fldChar w:fldCharType="begin" w:fldLock="1"/>
      </w:r>
      <w:r>
        <w:rPr>
          <w:noProof/>
        </w:rPr>
        <w:instrText xml:space="preserve"> PAGEREF _Toc114863162 \h </w:instrText>
      </w:r>
      <w:r>
        <w:rPr>
          <w:noProof/>
        </w:rPr>
      </w:r>
      <w:r>
        <w:rPr>
          <w:noProof/>
        </w:rPr>
        <w:fldChar w:fldCharType="separate"/>
      </w:r>
      <w:r>
        <w:rPr>
          <w:noProof/>
        </w:rPr>
        <w:t>27</w:t>
      </w:r>
      <w:r>
        <w:rPr>
          <w:noProof/>
        </w:rPr>
        <w:fldChar w:fldCharType="end"/>
      </w:r>
    </w:p>
    <w:p w14:paraId="19BEEC8E" w14:textId="74CBA214" w:rsidR="009656E4" w:rsidRDefault="009656E4">
      <w:pPr>
        <w:pStyle w:val="TOC3"/>
        <w:rPr>
          <w:rFonts w:asciiTheme="minorHAnsi" w:eastAsiaTheme="minorEastAsia" w:hAnsiTheme="minorHAnsi" w:cstheme="minorBidi"/>
          <w:noProof/>
          <w:sz w:val="22"/>
          <w:szCs w:val="22"/>
          <w:lang w:eastAsia="en-GB"/>
        </w:rPr>
      </w:pPr>
      <w:r>
        <w:rPr>
          <w:noProof/>
        </w:rPr>
        <w:t>8.6.1</w:t>
      </w:r>
      <w:r>
        <w:rPr>
          <w:rFonts w:asciiTheme="minorHAnsi" w:eastAsiaTheme="minorEastAsia" w:hAnsiTheme="minorHAnsi" w:cstheme="minorBidi"/>
          <w:noProof/>
          <w:sz w:val="22"/>
          <w:szCs w:val="22"/>
          <w:lang w:eastAsia="en-GB"/>
        </w:rPr>
        <w:tab/>
      </w:r>
      <w:r>
        <w:rPr>
          <w:noProof/>
          <w:lang w:eastAsia="ko-KR"/>
        </w:rPr>
        <w:t>Message definition</w:t>
      </w:r>
      <w:r>
        <w:rPr>
          <w:noProof/>
        </w:rPr>
        <w:tab/>
      </w:r>
      <w:r>
        <w:rPr>
          <w:noProof/>
        </w:rPr>
        <w:fldChar w:fldCharType="begin" w:fldLock="1"/>
      </w:r>
      <w:r>
        <w:rPr>
          <w:noProof/>
        </w:rPr>
        <w:instrText xml:space="preserve"> PAGEREF _Toc114863163 \h </w:instrText>
      </w:r>
      <w:r>
        <w:rPr>
          <w:noProof/>
        </w:rPr>
      </w:r>
      <w:r>
        <w:rPr>
          <w:noProof/>
        </w:rPr>
        <w:fldChar w:fldCharType="separate"/>
      </w:r>
      <w:r>
        <w:rPr>
          <w:noProof/>
        </w:rPr>
        <w:t>27</w:t>
      </w:r>
      <w:r>
        <w:rPr>
          <w:noProof/>
        </w:rPr>
        <w:fldChar w:fldCharType="end"/>
      </w:r>
    </w:p>
    <w:p w14:paraId="4C85B5DD" w14:textId="1D4C0B7E" w:rsidR="009656E4" w:rsidRDefault="009656E4">
      <w:pPr>
        <w:pStyle w:val="TOC3"/>
        <w:rPr>
          <w:rFonts w:asciiTheme="minorHAnsi" w:eastAsiaTheme="minorEastAsia" w:hAnsiTheme="minorHAnsi" w:cstheme="minorBidi"/>
          <w:noProof/>
          <w:sz w:val="22"/>
          <w:szCs w:val="22"/>
          <w:lang w:eastAsia="en-GB"/>
        </w:rPr>
      </w:pPr>
      <w:r>
        <w:rPr>
          <w:noProof/>
        </w:rPr>
        <w:t>8.6.2</w:t>
      </w:r>
      <w:r>
        <w:rPr>
          <w:rFonts w:asciiTheme="minorHAnsi" w:eastAsiaTheme="minorEastAsia" w:hAnsiTheme="minorHAnsi" w:cstheme="minorBidi"/>
          <w:noProof/>
          <w:sz w:val="22"/>
          <w:szCs w:val="22"/>
          <w:lang w:eastAsia="en-GB"/>
        </w:rPr>
        <w:tab/>
      </w:r>
      <w:r>
        <w:rPr>
          <w:noProof/>
          <w:lang w:eastAsia="ko-KR"/>
        </w:rPr>
        <w:t>Void</w:t>
      </w:r>
      <w:r>
        <w:rPr>
          <w:noProof/>
        </w:rPr>
        <w:tab/>
      </w:r>
      <w:r>
        <w:rPr>
          <w:noProof/>
        </w:rPr>
        <w:fldChar w:fldCharType="begin" w:fldLock="1"/>
      </w:r>
      <w:r>
        <w:rPr>
          <w:noProof/>
        </w:rPr>
        <w:instrText xml:space="preserve"> PAGEREF _Toc114863164 \h </w:instrText>
      </w:r>
      <w:r>
        <w:rPr>
          <w:noProof/>
        </w:rPr>
      </w:r>
      <w:r>
        <w:rPr>
          <w:noProof/>
        </w:rPr>
        <w:fldChar w:fldCharType="separate"/>
      </w:r>
      <w:r>
        <w:rPr>
          <w:noProof/>
        </w:rPr>
        <w:t>28</w:t>
      </w:r>
      <w:r>
        <w:rPr>
          <w:noProof/>
        </w:rPr>
        <w:fldChar w:fldCharType="end"/>
      </w:r>
    </w:p>
    <w:p w14:paraId="409EB48E" w14:textId="18EA847C" w:rsidR="009656E4" w:rsidRDefault="009656E4">
      <w:pPr>
        <w:pStyle w:val="TOC2"/>
        <w:rPr>
          <w:rFonts w:asciiTheme="minorHAnsi" w:eastAsiaTheme="minorEastAsia" w:hAnsiTheme="minorHAnsi" w:cstheme="minorBidi"/>
          <w:noProof/>
          <w:sz w:val="22"/>
          <w:szCs w:val="22"/>
          <w:lang w:eastAsia="en-GB"/>
        </w:rPr>
      </w:pPr>
      <w:r>
        <w:rPr>
          <w:noProof/>
        </w:rPr>
        <w:t>8.7</w:t>
      </w:r>
      <w:r>
        <w:rPr>
          <w:rFonts w:asciiTheme="minorHAnsi" w:eastAsiaTheme="minorEastAsia" w:hAnsiTheme="minorHAnsi" w:cstheme="minorBidi"/>
          <w:noProof/>
          <w:sz w:val="22"/>
          <w:szCs w:val="22"/>
          <w:lang w:eastAsia="en-GB"/>
        </w:rPr>
        <w:tab/>
      </w:r>
      <w:r>
        <w:rPr>
          <w:noProof/>
        </w:rPr>
        <w:t>Manage User plane node command</w:t>
      </w:r>
      <w:r>
        <w:rPr>
          <w:noProof/>
        </w:rPr>
        <w:tab/>
      </w:r>
      <w:r>
        <w:rPr>
          <w:noProof/>
        </w:rPr>
        <w:fldChar w:fldCharType="begin" w:fldLock="1"/>
      </w:r>
      <w:r>
        <w:rPr>
          <w:noProof/>
        </w:rPr>
        <w:instrText xml:space="preserve"> PAGEREF _Toc114863165 \h </w:instrText>
      </w:r>
      <w:r>
        <w:rPr>
          <w:noProof/>
        </w:rPr>
      </w:r>
      <w:r>
        <w:rPr>
          <w:noProof/>
        </w:rPr>
        <w:fldChar w:fldCharType="separate"/>
      </w:r>
      <w:r>
        <w:rPr>
          <w:noProof/>
        </w:rPr>
        <w:t>28</w:t>
      </w:r>
      <w:r>
        <w:rPr>
          <w:noProof/>
        </w:rPr>
        <w:fldChar w:fldCharType="end"/>
      </w:r>
    </w:p>
    <w:p w14:paraId="23817A30" w14:textId="04DB21D8" w:rsidR="009656E4" w:rsidRDefault="009656E4">
      <w:pPr>
        <w:pStyle w:val="TOC3"/>
        <w:rPr>
          <w:rFonts w:asciiTheme="minorHAnsi" w:eastAsiaTheme="minorEastAsia" w:hAnsiTheme="minorHAnsi" w:cstheme="minorBidi"/>
          <w:noProof/>
          <w:sz w:val="22"/>
          <w:szCs w:val="22"/>
          <w:lang w:eastAsia="en-GB"/>
        </w:rPr>
      </w:pPr>
      <w:r>
        <w:rPr>
          <w:noProof/>
        </w:rPr>
        <w:t>8.7.1</w:t>
      </w:r>
      <w:r>
        <w:rPr>
          <w:rFonts w:asciiTheme="minorHAnsi" w:eastAsiaTheme="minorEastAsia" w:hAnsiTheme="minorHAnsi" w:cstheme="minorBidi"/>
          <w:noProof/>
          <w:sz w:val="22"/>
          <w:szCs w:val="22"/>
          <w:lang w:eastAsia="en-GB"/>
        </w:rPr>
        <w:tab/>
      </w:r>
      <w:r>
        <w:rPr>
          <w:noProof/>
          <w:lang w:eastAsia="ko-KR"/>
        </w:rPr>
        <w:t>Message definition</w:t>
      </w:r>
      <w:r>
        <w:rPr>
          <w:noProof/>
        </w:rPr>
        <w:tab/>
      </w:r>
      <w:r>
        <w:rPr>
          <w:noProof/>
        </w:rPr>
        <w:fldChar w:fldCharType="begin" w:fldLock="1"/>
      </w:r>
      <w:r>
        <w:rPr>
          <w:noProof/>
        </w:rPr>
        <w:instrText xml:space="preserve"> PAGEREF _Toc114863166 \h </w:instrText>
      </w:r>
      <w:r>
        <w:rPr>
          <w:noProof/>
        </w:rPr>
      </w:r>
      <w:r>
        <w:rPr>
          <w:noProof/>
        </w:rPr>
        <w:fldChar w:fldCharType="separate"/>
      </w:r>
      <w:r>
        <w:rPr>
          <w:noProof/>
        </w:rPr>
        <w:t>28</w:t>
      </w:r>
      <w:r>
        <w:rPr>
          <w:noProof/>
        </w:rPr>
        <w:fldChar w:fldCharType="end"/>
      </w:r>
    </w:p>
    <w:p w14:paraId="39394BAB" w14:textId="14916609" w:rsidR="009656E4" w:rsidRDefault="009656E4">
      <w:pPr>
        <w:pStyle w:val="TOC2"/>
        <w:rPr>
          <w:rFonts w:asciiTheme="minorHAnsi" w:eastAsiaTheme="minorEastAsia" w:hAnsiTheme="minorHAnsi" w:cstheme="minorBidi"/>
          <w:noProof/>
          <w:sz w:val="22"/>
          <w:szCs w:val="22"/>
          <w:lang w:eastAsia="en-GB"/>
        </w:rPr>
      </w:pPr>
      <w:r>
        <w:rPr>
          <w:noProof/>
        </w:rPr>
        <w:t>8.8</w:t>
      </w:r>
      <w:r>
        <w:rPr>
          <w:rFonts w:asciiTheme="minorHAnsi" w:eastAsiaTheme="minorEastAsia" w:hAnsiTheme="minorHAnsi" w:cstheme="minorBidi"/>
          <w:noProof/>
          <w:sz w:val="22"/>
          <w:szCs w:val="22"/>
          <w:lang w:eastAsia="en-GB"/>
        </w:rPr>
        <w:tab/>
      </w:r>
      <w:r>
        <w:rPr>
          <w:noProof/>
        </w:rPr>
        <w:t>Manage User plane node complete</w:t>
      </w:r>
      <w:r>
        <w:rPr>
          <w:noProof/>
        </w:rPr>
        <w:tab/>
      </w:r>
      <w:r>
        <w:rPr>
          <w:noProof/>
        </w:rPr>
        <w:fldChar w:fldCharType="begin" w:fldLock="1"/>
      </w:r>
      <w:r>
        <w:rPr>
          <w:noProof/>
        </w:rPr>
        <w:instrText xml:space="preserve"> PAGEREF _Toc114863167 \h </w:instrText>
      </w:r>
      <w:r>
        <w:rPr>
          <w:noProof/>
        </w:rPr>
      </w:r>
      <w:r>
        <w:rPr>
          <w:noProof/>
        </w:rPr>
        <w:fldChar w:fldCharType="separate"/>
      </w:r>
      <w:r>
        <w:rPr>
          <w:noProof/>
        </w:rPr>
        <w:t>28</w:t>
      </w:r>
      <w:r>
        <w:rPr>
          <w:noProof/>
        </w:rPr>
        <w:fldChar w:fldCharType="end"/>
      </w:r>
    </w:p>
    <w:p w14:paraId="6618BCDB" w14:textId="0872227E" w:rsidR="009656E4" w:rsidRDefault="009656E4">
      <w:pPr>
        <w:pStyle w:val="TOC3"/>
        <w:rPr>
          <w:rFonts w:asciiTheme="minorHAnsi" w:eastAsiaTheme="minorEastAsia" w:hAnsiTheme="minorHAnsi" w:cstheme="minorBidi"/>
          <w:noProof/>
          <w:sz w:val="22"/>
          <w:szCs w:val="22"/>
          <w:lang w:eastAsia="en-GB"/>
        </w:rPr>
      </w:pPr>
      <w:r>
        <w:rPr>
          <w:noProof/>
        </w:rPr>
        <w:t>8.8.1</w:t>
      </w:r>
      <w:r>
        <w:rPr>
          <w:rFonts w:asciiTheme="minorHAnsi" w:eastAsiaTheme="minorEastAsia" w:hAnsiTheme="minorHAnsi" w:cstheme="minorBidi"/>
          <w:noProof/>
          <w:sz w:val="22"/>
          <w:szCs w:val="22"/>
          <w:lang w:eastAsia="en-GB"/>
        </w:rPr>
        <w:tab/>
      </w:r>
      <w:r>
        <w:rPr>
          <w:noProof/>
          <w:lang w:eastAsia="ko-KR"/>
        </w:rPr>
        <w:t>Message definition</w:t>
      </w:r>
      <w:r>
        <w:rPr>
          <w:noProof/>
        </w:rPr>
        <w:tab/>
      </w:r>
      <w:r>
        <w:rPr>
          <w:noProof/>
        </w:rPr>
        <w:fldChar w:fldCharType="begin" w:fldLock="1"/>
      </w:r>
      <w:r>
        <w:rPr>
          <w:noProof/>
        </w:rPr>
        <w:instrText xml:space="preserve"> PAGEREF _Toc114863168 \h </w:instrText>
      </w:r>
      <w:r>
        <w:rPr>
          <w:noProof/>
        </w:rPr>
      </w:r>
      <w:r>
        <w:rPr>
          <w:noProof/>
        </w:rPr>
        <w:fldChar w:fldCharType="separate"/>
      </w:r>
      <w:r>
        <w:rPr>
          <w:noProof/>
        </w:rPr>
        <w:t>28</w:t>
      </w:r>
      <w:r>
        <w:rPr>
          <w:noProof/>
        </w:rPr>
        <w:fldChar w:fldCharType="end"/>
      </w:r>
    </w:p>
    <w:p w14:paraId="5E120050" w14:textId="2117F65E" w:rsidR="009656E4" w:rsidRDefault="009656E4">
      <w:pPr>
        <w:pStyle w:val="TOC3"/>
        <w:rPr>
          <w:rFonts w:asciiTheme="minorHAnsi" w:eastAsiaTheme="minorEastAsia" w:hAnsiTheme="minorHAnsi" w:cstheme="minorBidi"/>
          <w:noProof/>
          <w:sz w:val="22"/>
          <w:szCs w:val="22"/>
          <w:lang w:eastAsia="en-GB"/>
        </w:rPr>
      </w:pPr>
      <w:r>
        <w:rPr>
          <w:noProof/>
        </w:rPr>
        <w:t>8.8.2</w:t>
      </w:r>
      <w:r>
        <w:rPr>
          <w:rFonts w:asciiTheme="minorHAnsi" w:eastAsiaTheme="minorEastAsia" w:hAnsiTheme="minorHAnsi" w:cstheme="minorBidi"/>
          <w:noProof/>
          <w:sz w:val="22"/>
          <w:szCs w:val="22"/>
          <w:lang w:eastAsia="en-GB"/>
        </w:rPr>
        <w:tab/>
      </w:r>
      <w:r>
        <w:rPr>
          <w:noProof/>
          <w:lang w:eastAsia="ko-KR"/>
        </w:rPr>
        <w:t>User plane node management capability</w:t>
      </w:r>
      <w:r>
        <w:rPr>
          <w:noProof/>
        </w:rPr>
        <w:tab/>
      </w:r>
      <w:r>
        <w:rPr>
          <w:noProof/>
        </w:rPr>
        <w:fldChar w:fldCharType="begin" w:fldLock="1"/>
      </w:r>
      <w:r>
        <w:rPr>
          <w:noProof/>
        </w:rPr>
        <w:instrText xml:space="preserve"> PAGEREF _Toc114863169 \h </w:instrText>
      </w:r>
      <w:r>
        <w:rPr>
          <w:noProof/>
        </w:rPr>
      </w:r>
      <w:r>
        <w:rPr>
          <w:noProof/>
        </w:rPr>
        <w:fldChar w:fldCharType="separate"/>
      </w:r>
      <w:r>
        <w:rPr>
          <w:noProof/>
        </w:rPr>
        <w:t>28</w:t>
      </w:r>
      <w:r>
        <w:rPr>
          <w:noProof/>
        </w:rPr>
        <w:fldChar w:fldCharType="end"/>
      </w:r>
    </w:p>
    <w:p w14:paraId="73A2E655" w14:textId="5CF775A3" w:rsidR="009656E4" w:rsidRDefault="009656E4">
      <w:pPr>
        <w:pStyle w:val="TOC3"/>
        <w:rPr>
          <w:rFonts w:asciiTheme="minorHAnsi" w:eastAsiaTheme="minorEastAsia" w:hAnsiTheme="minorHAnsi" w:cstheme="minorBidi"/>
          <w:noProof/>
          <w:sz w:val="22"/>
          <w:szCs w:val="22"/>
          <w:lang w:eastAsia="en-GB"/>
        </w:rPr>
      </w:pPr>
      <w:r>
        <w:rPr>
          <w:noProof/>
        </w:rPr>
        <w:t>8.8.3</w:t>
      </w:r>
      <w:r>
        <w:rPr>
          <w:rFonts w:asciiTheme="minorHAnsi" w:eastAsiaTheme="minorEastAsia" w:hAnsiTheme="minorHAnsi" w:cstheme="minorBidi"/>
          <w:noProof/>
          <w:sz w:val="22"/>
          <w:szCs w:val="22"/>
          <w:lang w:eastAsia="en-GB"/>
        </w:rPr>
        <w:tab/>
      </w:r>
      <w:r>
        <w:rPr>
          <w:noProof/>
          <w:lang w:eastAsia="ko-KR"/>
        </w:rPr>
        <w:t>User plane node status</w:t>
      </w:r>
      <w:r>
        <w:rPr>
          <w:noProof/>
        </w:rPr>
        <w:tab/>
      </w:r>
      <w:r>
        <w:rPr>
          <w:noProof/>
        </w:rPr>
        <w:fldChar w:fldCharType="begin" w:fldLock="1"/>
      </w:r>
      <w:r>
        <w:rPr>
          <w:noProof/>
        </w:rPr>
        <w:instrText xml:space="preserve"> PAGEREF _Toc114863170 \h </w:instrText>
      </w:r>
      <w:r>
        <w:rPr>
          <w:noProof/>
        </w:rPr>
      </w:r>
      <w:r>
        <w:rPr>
          <w:noProof/>
        </w:rPr>
        <w:fldChar w:fldCharType="separate"/>
      </w:r>
      <w:r>
        <w:rPr>
          <w:noProof/>
        </w:rPr>
        <w:t>29</w:t>
      </w:r>
      <w:r>
        <w:rPr>
          <w:noProof/>
        </w:rPr>
        <w:fldChar w:fldCharType="end"/>
      </w:r>
    </w:p>
    <w:p w14:paraId="4B6B52F3" w14:textId="1036DD72" w:rsidR="009656E4" w:rsidRDefault="009656E4">
      <w:pPr>
        <w:pStyle w:val="TOC3"/>
        <w:rPr>
          <w:rFonts w:asciiTheme="minorHAnsi" w:eastAsiaTheme="minorEastAsia" w:hAnsiTheme="minorHAnsi" w:cstheme="minorBidi"/>
          <w:noProof/>
          <w:sz w:val="22"/>
          <w:szCs w:val="22"/>
          <w:lang w:eastAsia="en-GB"/>
        </w:rPr>
      </w:pPr>
      <w:r>
        <w:rPr>
          <w:noProof/>
        </w:rPr>
        <w:t>8.8.4</w:t>
      </w:r>
      <w:r>
        <w:rPr>
          <w:rFonts w:asciiTheme="minorHAnsi" w:eastAsiaTheme="minorEastAsia" w:hAnsiTheme="minorHAnsi" w:cstheme="minorBidi"/>
          <w:noProof/>
          <w:sz w:val="22"/>
          <w:szCs w:val="22"/>
          <w:lang w:eastAsia="en-GB"/>
        </w:rPr>
        <w:tab/>
      </w:r>
      <w:r>
        <w:rPr>
          <w:noProof/>
          <w:lang w:eastAsia="ko-KR"/>
        </w:rPr>
        <w:t>User plane node update result</w:t>
      </w:r>
      <w:r>
        <w:rPr>
          <w:noProof/>
        </w:rPr>
        <w:tab/>
      </w:r>
      <w:r>
        <w:rPr>
          <w:noProof/>
        </w:rPr>
        <w:fldChar w:fldCharType="begin" w:fldLock="1"/>
      </w:r>
      <w:r>
        <w:rPr>
          <w:noProof/>
        </w:rPr>
        <w:instrText xml:space="preserve"> PAGEREF _Toc114863171 \h </w:instrText>
      </w:r>
      <w:r>
        <w:rPr>
          <w:noProof/>
        </w:rPr>
      </w:r>
      <w:r>
        <w:rPr>
          <w:noProof/>
        </w:rPr>
        <w:fldChar w:fldCharType="separate"/>
      </w:r>
      <w:r>
        <w:rPr>
          <w:noProof/>
        </w:rPr>
        <w:t>29</w:t>
      </w:r>
      <w:r>
        <w:rPr>
          <w:noProof/>
        </w:rPr>
        <w:fldChar w:fldCharType="end"/>
      </w:r>
    </w:p>
    <w:p w14:paraId="6F5A08B8" w14:textId="14F8F185" w:rsidR="009656E4" w:rsidRDefault="009656E4">
      <w:pPr>
        <w:pStyle w:val="TOC2"/>
        <w:rPr>
          <w:rFonts w:asciiTheme="minorHAnsi" w:eastAsiaTheme="minorEastAsia" w:hAnsiTheme="minorHAnsi" w:cstheme="minorBidi"/>
          <w:noProof/>
          <w:sz w:val="22"/>
          <w:szCs w:val="22"/>
          <w:lang w:eastAsia="en-GB"/>
        </w:rPr>
      </w:pPr>
      <w:r>
        <w:rPr>
          <w:noProof/>
        </w:rPr>
        <w:t>8.9</w:t>
      </w:r>
      <w:r>
        <w:rPr>
          <w:rFonts w:asciiTheme="minorHAnsi" w:eastAsiaTheme="minorEastAsia" w:hAnsiTheme="minorHAnsi" w:cstheme="minorBidi"/>
          <w:noProof/>
          <w:sz w:val="22"/>
          <w:szCs w:val="22"/>
          <w:lang w:eastAsia="en-GB"/>
        </w:rPr>
        <w:tab/>
      </w:r>
      <w:r>
        <w:rPr>
          <w:noProof/>
        </w:rPr>
        <w:t>User plane node management notify</w:t>
      </w:r>
      <w:r>
        <w:rPr>
          <w:noProof/>
        </w:rPr>
        <w:tab/>
      </w:r>
      <w:r>
        <w:rPr>
          <w:noProof/>
        </w:rPr>
        <w:fldChar w:fldCharType="begin" w:fldLock="1"/>
      </w:r>
      <w:r>
        <w:rPr>
          <w:noProof/>
        </w:rPr>
        <w:instrText xml:space="preserve"> PAGEREF _Toc114863172 \h </w:instrText>
      </w:r>
      <w:r>
        <w:rPr>
          <w:noProof/>
        </w:rPr>
      </w:r>
      <w:r>
        <w:rPr>
          <w:noProof/>
        </w:rPr>
        <w:fldChar w:fldCharType="separate"/>
      </w:r>
      <w:r>
        <w:rPr>
          <w:noProof/>
        </w:rPr>
        <w:t>29</w:t>
      </w:r>
      <w:r>
        <w:rPr>
          <w:noProof/>
        </w:rPr>
        <w:fldChar w:fldCharType="end"/>
      </w:r>
    </w:p>
    <w:p w14:paraId="6C0D6FE1" w14:textId="2B9E5F81" w:rsidR="009656E4" w:rsidRDefault="009656E4">
      <w:pPr>
        <w:pStyle w:val="TOC3"/>
        <w:rPr>
          <w:rFonts w:asciiTheme="minorHAnsi" w:eastAsiaTheme="minorEastAsia" w:hAnsiTheme="minorHAnsi" w:cstheme="minorBidi"/>
          <w:noProof/>
          <w:sz w:val="22"/>
          <w:szCs w:val="22"/>
          <w:lang w:eastAsia="en-GB"/>
        </w:rPr>
      </w:pPr>
      <w:r>
        <w:rPr>
          <w:noProof/>
        </w:rPr>
        <w:t>8.9.1</w:t>
      </w:r>
      <w:r>
        <w:rPr>
          <w:rFonts w:asciiTheme="minorHAnsi" w:eastAsiaTheme="minorEastAsia" w:hAnsiTheme="minorHAnsi" w:cstheme="minorBidi"/>
          <w:noProof/>
          <w:sz w:val="22"/>
          <w:szCs w:val="22"/>
          <w:lang w:eastAsia="en-GB"/>
        </w:rPr>
        <w:tab/>
      </w:r>
      <w:r>
        <w:rPr>
          <w:noProof/>
          <w:lang w:eastAsia="ko-KR"/>
        </w:rPr>
        <w:t>Message definition</w:t>
      </w:r>
      <w:r>
        <w:rPr>
          <w:noProof/>
        </w:rPr>
        <w:tab/>
      </w:r>
      <w:r>
        <w:rPr>
          <w:noProof/>
        </w:rPr>
        <w:fldChar w:fldCharType="begin" w:fldLock="1"/>
      </w:r>
      <w:r>
        <w:rPr>
          <w:noProof/>
        </w:rPr>
        <w:instrText xml:space="preserve"> PAGEREF _Toc114863173 \h </w:instrText>
      </w:r>
      <w:r>
        <w:rPr>
          <w:noProof/>
        </w:rPr>
      </w:r>
      <w:r>
        <w:rPr>
          <w:noProof/>
        </w:rPr>
        <w:fldChar w:fldCharType="separate"/>
      </w:r>
      <w:r>
        <w:rPr>
          <w:noProof/>
        </w:rPr>
        <w:t>29</w:t>
      </w:r>
      <w:r>
        <w:rPr>
          <w:noProof/>
        </w:rPr>
        <w:fldChar w:fldCharType="end"/>
      </w:r>
    </w:p>
    <w:p w14:paraId="5A8A0073" w14:textId="7597AE0E" w:rsidR="009656E4" w:rsidRDefault="009656E4">
      <w:pPr>
        <w:pStyle w:val="TOC2"/>
        <w:rPr>
          <w:rFonts w:asciiTheme="minorHAnsi" w:eastAsiaTheme="minorEastAsia" w:hAnsiTheme="minorHAnsi" w:cstheme="minorBidi"/>
          <w:noProof/>
          <w:sz w:val="22"/>
          <w:szCs w:val="22"/>
          <w:lang w:eastAsia="en-GB"/>
        </w:rPr>
      </w:pPr>
      <w:r>
        <w:rPr>
          <w:noProof/>
        </w:rPr>
        <w:t>8.10</w:t>
      </w:r>
      <w:r>
        <w:rPr>
          <w:rFonts w:asciiTheme="minorHAnsi" w:eastAsiaTheme="minorEastAsia" w:hAnsiTheme="minorHAnsi" w:cstheme="minorBidi"/>
          <w:noProof/>
          <w:sz w:val="22"/>
          <w:szCs w:val="22"/>
          <w:lang w:eastAsia="en-GB"/>
        </w:rPr>
        <w:tab/>
      </w:r>
      <w:r>
        <w:rPr>
          <w:noProof/>
        </w:rPr>
        <w:t>User plane node management notify ack</w:t>
      </w:r>
      <w:r>
        <w:rPr>
          <w:noProof/>
        </w:rPr>
        <w:tab/>
      </w:r>
      <w:r>
        <w:rPr>
          <w:noProof/>
        </w:rPr>
        <w:fldChar w:fldCharType="begin" w:fldLock="1"/>
      </w:r>
      <w:r>
        <w:rPr>
          <w:noProof/>
        </w:rPr>
        <w:instrText xml:space="preserve"> PAGEREF _Toc114863174 \h </w:instrText>
      </w:r>
      <w:r>
        <w:rPr>
          <w:noProof/>
        </w:rPr>
      </w:r>
      <w:r>
        <w:rPr>
          <w:noProof/>
        </w:rPr>
        <w:fldChar w:fldCharType="separate"/>
      </w:r>
      <w:r>
        <w:rPr>
          <w:noProof/>
        </w:rPr>
        <w:t>29</w:t>
      </w:r>
      <w:r>
        <w:rPr>
          <w:noProof/>
        </w:rPr>
        <w:fldChar w:fldCharType="end"/>
      </w:r>
    </w:p>
    <w:p w14:paraId="7B402366" w14:textId="5FBF7CBE" w:rsidR="009656E4" w:rsidRDefault="009656E4">
      <w:pPr>
        <w:pStyle w:val="TOC3"/>
        <w:rPr>
          <w:rFonts w:asciiTheme="minorHAnsi" w:eastAsiaTheme="minorEastAsia" w:hAnsiTheme="minorHAnsi" w:cstheme="minorBidi"/>
          <w:noProof/>
          <w:sz w:val="22"/>
          <w:szCs w:val="22"/>
          <w:lang w:eastAsia="en-GB"/>
        </w:rPr>
      </w:pPr>
      <w:r>
        <w:rPr>
          <w:noProof/>
        </w:rPr>
        <w:t>8.10.1</w:t>
      </w:r>
      <w:r>
        <w:rPr>
          <w:rFonts w:asciiTheme="minorHAnsi" w:eastAsiaTheme="minorEastAsia" w:hAnsiTheme="minorHAnsi" w:cstheme="minorBidi"/>
          <w:noProof/>
          <w:sz w:val="22"/>
          <w:szCs w:val="22"/>
          <w:lang w:eastAsia="en-GB"/>
        </w:rPr>
        <w:tab/>
      </w:r>
      <w:r>
        <w:rPr>
          <w:noProof/>
          <w:lang w:eastAsia="ko-KR"/>
        </w:rPr>
        <w:t>Message definition</w:t>
      </w:r>
      <w:r>
        <w:rPr>
          <w:noProof/>
        </w:rPr>
        <w:tab/>
      </w:r>
      <w:r>
        <w:rPr>
          <w:noProof/>
        </w:rPr>
        <w:fldChar w:fldCharType="begin" w:fldLock="1"/>
      </w:r>
      <w:r>
        <w:rPr>
          <w:noProof/>
        </w:rPr>
        <w:instrText xml:space="preserve"> PAGEREF _Toc114863175 \h </w:instrText>
      </w:r>
      <w:r>
        <w:rPr>
          <w:noProof/>
        </w:rPr>
      </w:r>
      <w:r>
        <w:rPr>
          <w:noProof/>
        </w:rPr>
        <w:fldChar w:fldCharType="separate"/>
      </w:r>
      <w:r>
        <w:rPr>
          <w:noProof/>
        </w:rPr>
        <w:t>29</w:t>
      </w:r>
      <w:r>
        <w:rPr>
          <w:noProof/>
        </w:rPr>
        <w:fldChar w:fldCharType="end"/>
      </w:r>
    </w:p>
    <w:p w14:paraId="669B0846" w14:textId="52BA5431" w:rsidR="009656E4" w:rsidRDefault="009656E4">
      <w:pPr>
        <w:pStyle w:val="TOC1"/>
        <w:rPr>
          <w:rFonts w:asciiTheme="minorHAnsi" w:eastAsiaTheme="minorEastAsia" w:hAnsiTheme="minorHAnsi" w:cstheme="minorBidi"/>
          <w:noProof/>
          <w:szCs w:val="22"/>
          <w:lang w:eastAsia="en-GB"/>
        </w:rPr>
      </w:pPr>
      <w:r w:rsidRPr="00183F44">
        <w:rPr>
          <w:noProof/>
          <w:lang w:val="fr-FR"/>
        </w:rPr>
        <w:t>9</w:t>
      </w:r>
      <w:r>
        <w:rPr>
          <w:rFonts w:asciiTheme="minorHAnsi" w:eastAsiaTheme="minorEastAsia" w:hAnsiTheme="minorHAnsi" w:cstheme="minorBidi"/>
          <w:noProof/>
          <w:szCs w:val="22"/>
          <w:lang w:eastAsia="en-GB"/>
        </w:rPr>
        <w:tab/>
      </w:r>
      <w:r w:rsidRPr="00183F44">
        <w:rPr>
          <w:noProof/>
          <w:lang w:val="fr-FR"/>
        </w:rPr>
        <w:t>Information elements coding</w:t>
      </w:r>
      <w:r>
        <w:rPr>
          <w:noProof/>
        </w:rPr>
        <w:tab/>
      </w:r>
      <w:r>
        <w:rPr>
          <w:noProof/>
        </w:rPr>
        <w:fldChar w:fldCharType="begin" w:fldLock="1"/>
      </w:r>
      <w:r>
        <w:rPr>
          <w:noProof/>
        </w:rPr>
        <w:instrText xml:space="preserve"> PAGEREF _Toc114863176 \h </w:instrText>
      </w:r>
      <w:r>
        <w:rPr>
          <w:noProof/>
        </w:rPr>
      </w:r>
      <w:r>
        <w:rPr>
          <w:noProof/>
        </w:rPr>
        <w:fldChar w:fldCharType="separate"/>
      </w:r>
      <w:r>
        <w:rPr>
          <w:noProof/>
        </w:rPr>
        <w:t>30</w:t>
      </w:r>
      <w:r>
        <w:rPr>
          <w:noProof/>
        </w:rPr>
        <w:fldChar w:fldCharType="end"/>
      </w:r>
    </w:p>
    <w:p w14:paraId="649947F5" w14:textId="68E2AF80" w:rsidR="009656E4" w:rsidRDefault="009656E4">
      <w:pPr>
        <w:pStyle w:val="TOC2"/>
        <w:rPr>
          <w:rFonts w:asciiTheme="minorHAnsi" w:eastAsiaTheme="minorEastAsia" w:hAnsiTheme="minorHAnsi" w:cstheme="minorBidi"/>
          <w:noProof/>
          <w:sz w:val="22"/>
          <w:szCs w:val="22"/>
          <w:lang w:eastAsia="en-GB"/>
        </w:rPr>
      </w:pPr>
      <w:r w:rsidRPr="00183F44">
        <w:rPr>
          <w:noProof/>
          <w:lang w:val="fr-FR"/>
        </w:rPr>
        <w:t>9.1</w:t>
      </w:r>
      <w:r>
        <w:rPr>
          <w:rFonts w:asciiTheme="minorHAnsi" w:eastAsiaTheme="minorEastAsia" w:hAnsiTheme="minorHAnsi" w:cstheme="minorBidi"/>
          <w:noProof/>
          <w:sz w:val="22"/>
          <w:szCs w:val="22"/>
          <w:lang w:eastAsia="en-GB"/>
        </w:rPr>
        <w:tab/>
      </w:r>
      <w:r w:rsidRPr="00183F44">
        <w:rPr>
          <w:noProof/>
          <w:lang w:val="fr-FR"/>
        </w:rPr>
        <w:t>Port management service message type</w:t>
      </w:r>
      <w:r>
        <w:rPr>
          <w:noProof/>
        </w:rPr>
        <w:tab/>
      </w:r>
      <w:r>
        <w:rPr>
          <w:noProof/>
        </w:rPr>
        <w:fldChar w:fldCharType="begin" w:fldLock="1"/>
      </w:r>
      <w:r>
        <w:rPr>
          <w:noProof/>
        </w:rPr>
        <w:instrText xml:space="preserve"> PAGEREF _Toc114863177 \h </w:instrText>
      </w:r>
      <w:r>
        <w:rPr>
          <w:noProof/>
        </w:rPr>
      </w:r>
      <w:r>
        <w:rPr>
          <w:noProof/>
        </w:rPr>
        <w:fldChar w:fldCharType="separate"/>
      </w:r>
      <w:r>
        <w:rPr>
          <w:noProof/>
        </w:rPr>
        <w:t>30</w:t>
      </w:r>
      <w:r>
        <w:rPr>
          <w:noProof/>
        </w:rPr>
        <w:fldChar w:fldCharType="end"/>
      </w:r>
    </w:p>
    <w:p w14:paraId="676A7CBC" w14:textId="0C32D670" w:rsidR="009656E4" w:rsidRDefault="009656E4">
      <w:pPr>
        <w:pStyle w:val="TOC2"/>
        <w:rPr>
          <w:rFonts w:asciiTheme="minorHAnsi" w:eastAsiaTheme="minorEastAsia" w:hAnsiTheme="minorHAnsi" w:cstheme="minorBidi"/>
          <w:noProof/>
          <w:sz w:val="22"/>
          <w:szCs w:val="22"/>
          <w:lang w:eastAsia="en-GB"/>
        </w:rPr>
      </w:pPr>
      <w:r>
        <w:rPr>
          <w:noProof/>
        </w:rPr>
        <w:t>9.2</w:t>
      </w:r>
      <w:r>
        <w:rPr>
          <w:rFonts w:asciiTheme="minorHAnsi" w:eastAsiaTheme="minorEastAsia" w:hAnsiTheme="minorHAnsi" w:cstheme="minorBidi"/>
          <w:noProof/>
          <w:sz w:val="22"/>
          <w:szCs w:val="22"/>
          <w:lang w:eastAsia="en-GB"/>
        </w:rPr>
        <w:tab/>
      </w:r>
      <w:r>
        <w:rPr>
          <w:noProof/>
        </w:rPr>
        <w:t>Port management list</w:t>
      </w:r>
      <w:r>
        <w:rPr>
          <w:noProof/>
        </w:rPr>
        <w:tab/>
      </w:r>
      <w:r>
        <w:rPr>
          <w:noProof/>
        </w:rPr>
        <w:fldChar w:fldCharType="begin" w:fldLock="1"/>
      </w:r>
      <w:r>
        <w:rPr>
          <w:noProof/>
        </w:rPr>
        <w:instrText xml:space="preserve"> PAGEREF _Toc114863178 \h </w:instrText>
      </w:r>
      <w:r>
        <w:rPr>
          <w:noProof/>
        </w:rPr>
      </w:r>
      <w:r>
        <w:rPr>
          <w:noProof/>
        </w:rPr>
        <w:fldChar w:fldCharType="separate"/>
      </w:r>
      <w:r>
        <w:rPr>
          <w:noProof/>
        </w:rPr>
        <w:t>30</w:t>
      </w:r>
      <w:r>
        <w:rPr>
          <w:noProof/>
        </w:rPr>
        <w:fldChar w:fldCharType="end"/>
      </w:r>
    </w:p>
    <w:p w14:paraId="7B40265D" w14:textId="27D3FAF5" w:rsidR="009656E4" w:rsidRDefault="009656E4">
      <w:pPr>
        <w:pStyle w:val="TOC2"/>
        <w:rPr>
          <w:rFonts w:asciiTheme="minorHAnsi" w:eastAsiaTheme="minorEastAsia" w:hAnsiTheme="minorHAnsi" w:cstheme="minorBidi"/>
          <w:noProof/>
          <w:sz w:val="22"/>
          <w:szCs w:val="22"/>
          <w:lang w:eastAsia="en-GB"/>
        </w:rPr>
      </w:pPr>
      <w:r>
        <w:rPr>
          <w:noProof/>
        </w:rPr>
        <w:t>9.3</w:t>
      </w:r>
      <w:r>
        <w:rPr>
          <w:rFonts w:asciiTheme="minorHAnsi" w:eastAsiaTheme="minorEastAsia" w:hAnsiTheme="minorHAnsi" w:cstheme="minorBidi"/>
          <w:noProof/>
          <w:sz w:val="22"/>
          <w:szCs w:val="22"/>
          <w:lang w:eastAsia="en-GB"/>
        </w:rPr>
        <w:tab/>
      </w:r>
      <w:r>
        <w:rPr>
          <w:noProof/>
        </w:rPr>
        <w:t>Port management capability</w:t>
      </w:r>
      <w:r>
        <w:rPr>
          <w:noProof/>
        </w:rPr>
        <w:tab/>
      </w:r>
      <w:r>
        <w:rPr>
          <w:noProof/>
        </w:rPr>
        <w:fldChar w:fldCharType="begin" w:fldLock="1"/>
      </w:r>
      <w:r>
        <w:rPr>
          <w:noProof/>
        </w:rPr>
        <w:instrText xml:space="preserve"> PAGEREF _Toc114863179 \h </w:instrText>
      </w:r>
      <w:r>
        <w:rPr>
          <w:noProof/>
        </w:rPr>
      </w:r>
      <w:r>
        <w:rPr>
          <w:noProof/>
        </w:rPr>
        <w:fldChar w:fldCharType="separate"/>
      </w:r>
      <w:r>
        <w:rPr>
          <w:noProof/>
        </w:rPr>
        <w:t>39</w:t>
      </w:r>
      <w:r>
        <w:rPr>
          <w:noProof/>
        </w:rPr>
        <w:fldChar w:fldCharType="end"/>
      </w:r>
    </w:p>
    <w:p w14:paraId="670CB777" w14:textId="6C7DF0DF" w:rsidR="009656E4" w:rsidRDefault="009656E4">
      <w:pPr>
        <w:pStyle w:val="TOC2"/>
        <w:rPr>
          <w:rFonts w:asciiTheme="minorHAnsi" w:eastAsiaTheme="minorEastAsia" w:hAnsiTheme="minorHAnsi" w:cstheme="minorBidi"/>
          <w:noProof/>
          <w:sz w:val="22"/>
          <w:szCs w:val="22"/>
          <w:lang w:eastAsia="en-GB"/>
        </w:rPr>
      </w:pPr>
      <w:r>
        <w:rPr>
          <w:noProof/>
        </w:rPr>
        <w:t>9.4</w:t>
      </w:r>
      <w:r>
        <w:rPr>
          <w:rFonts w:asciiTheme="minorHAnsi" w:eastAsiaTheme="minorEastAsia" w:hAnsiTheme="minorHAnsi" w:cstheme="minorBidi"/>
          <w:noProof/>
          <w:sz w:val="22"/>
          <w:szCs w:val="22"/>
          <w:lang w:eastAsia="en-GB"/>
        </w:rPr>
        <w:tab/>
      </w:r>
      <w:r>
        <w:rPr>
          <w:noProof/>
        </w:rPr>
        <w:t>Port status</w:t>
      </w:r>
      <w:r>
        <w:rPr>
          <w:noProof/>
        </w:rPr>
        <w:tab/>
      </w:r>
      <w:r>
        <w:rPr>
          <w:noProof/>
        </w:rPr>
        <w:fldChar w:fldCharType="begin" w:fldLock="1"/>
      </w:r>
      <w:r>
        <w:rPr>
          <w:noProof/>
        </w:rPr>
        <w:instrText xml:space="preserve"> PAGEREF _Toc114863180 \h </w:instrText>
      </w:r>
      <w:r>
        <w:rPr>
          <w:noProof/>
        </w:rPr>
      </w:r>
      <w:r>
        <w:rPr>
          <w:noProof/>
        </w:rPr>
        <w:fldChar w:fldCharType="separate"/>
      </w:r>
      <w:r>
        <w:rPr>
          <w:noProof/>
        </w:rPr>
        <w:t>40</w:t>
      </w:r>
      <w:r>
        <w:rPr>
          <w:noProof/>
        </w:rPr>
        <w:fldChar w:fldCharType="end"/>
      </w:r>
    </w:p>
    <w:p w14:paraId="6DE74FD5" w14:textId="5C1D7AF9" w:rsidR="009656E4" w:rsidRDefault="009656E4">
      <w:pPr>
        <w:pStyle w:val="TOC2"/>
        <w:rPr>
          <w:rFonts w:asciiTheme="minorHAnsi" w:eastAsiaTheme="minorEastAsia" w:hAnsiTheme="minorHAnsi" w:cstheme="minorBidi"/>
          <w:noProof/>
          <w:sz w:val="22"/>
          <w:szCs w:val="22"/>
          <w:lang w:eastAsia="en-GB"/>
        </w:rPr>
      </w:pPr>
      <w:r>
        <w:rPr>
          <w:noProof/>
        </w:rPr>
        <w:t>9.5</w:t>
      </w:r>
      <w:r>
        <w:rPr>
          <w:rFonts w:asciiTheme="minorHAnsi" w:eastAsiaTheme="minorEastAsia" w:hAnsiTheme="minorHAnsi" w:cstheme="minorBidi"/>
          <w:noProof/>
          <w:sz w:val="22"/>
          <w:szCs w:val="22"/>
          <w:lang w:eastAsia="en-GB"/>
        </w:rPr>
        <w:tab/>
      </w:r>
      <w:r>
        <w:rPr>
          <w:noProof/>
        </w:rPr>
        <w:t>Port update result</w:t>
      </w:r>
      <w:r>
        <w:rPr>
          <w:noProof/>
        </w:rPr>
        <w:tab/>
      </w:r>
      <w:r>
        <w:rPr>
          <w:noProof/>
        </w:rPr>
        <w:fldChar w:fldCharType="begin" w:fldLock="1"/>
      </w:r>
      <w:r>
        <w:rPr>
          <w:noProof/>
        </w:rPr>
        <w:instrText xml:space="preserve"> PAGEREF _Toc114863181 \h </w:instrText>
      </w:r>
      <w:r>
        <w:rPr>
          <w:noProof/>
        </w:rPr>
      </w:r>
      <w:r>
        <w:rPr>
          <w:noProof/>
        </w:rPr>
        <w:fldChar w:fldCharType="separate"/>
      </w:r>
      <w:r>
        <w:rPr>
          <w:noProof/>
        </w:rPr>
        <w:t>42</w:t>
      </w:r>
      <w:r>
        <w:rPr>
          <w:noProof/>
        </w:rPr>
        <w:fldChar w:fldCharType="end"/>
      </w:r>
    </w:p>
    <w:p w14:paraId="5DEE8507" w14:textId="11CD34D7" w:rsidR="009656E4" w:rsidRDefault="009656E4">
      <w:pPr>
        <w:pStyle w:val="TOC2"/>
        <w:rPr>
          <w:rFonts w:asciiTheme="minorHAnsi" w:eastAsiaTheme="minorEastAsia" w:hAnsiTheme="minorHAnsi" w:cstheme="minorBidi"/>
          <w:noProof/>
          <w:sz w:val="22"/>
          <w:szCs w:val="22"/>
          <w:lang w:eastAsia="en-GB"/>
        </w:rPr>
      </w:pPr>
      <w:r w:rsidRPr="00183F44">
        <w:rPr>
          <w:noProof/>
          <w:lang w:val="fr-FR"/>
        </w:rPr>
        <w:t>9.5A</w:t>
      </w:r>
      <w:r>
        <w:rPr>
          <w:rFonts w:asciiTheme="minorHAnsi" w:eastAsiaTheme="minorEastAsia" w:hAnsiTheme="minorHAnsi" w:cstheme="minorBidi"/>
          <w:noProof/>
          <w:sz w:val="22"/>
          <w:szCs w:val="22"/>
          <w:lang w:eastAsia="en-GB"/>
        </w:rPr>
        <w:tab/>
      </w:r>
      <w:r w:rsidRPr="00183F44">
        <w:rPr>
          <w:noProof/>
          <w:lang w:val="fr-FR"/>
        </w:rPr>
        <w:t>User plane node management service message type</w:t>
      </w:r>
      <w:r>
        <w:rPr>
          <w:noProof/>
        </w:rPr>
        <w:tab/>
      </w:r>
      <w:r>
        <w:rPr>
          <w:noProof/>
        </w:rPr>
        <w:fldChar w:fldCharType="begin" w:fldLock="1"/>
      </w:r>
      <w:r>
        <w:rPr>
          <w:noProof/>
        </w:rPr>
        <w:instrText xml:space="preserve"> PAGEREF _Toc114863182 \h </w:instrText>
      </w:r>
      <w:r>
        <w:rPr>
          <w:noProof/>
        </w:rPr>
      </w:r>
      <w:r>
        <w:rPr>
          <w:noProof/>
        </w:rPr>
        <w:fldChar w:fldCharType="separate"/>
      </w:r>
      <w:r>
        <w:rPr>
          <w:noProof/>
        </w:rPr>
        <w:t>46</w:t>
      </w:r>
      <w:r>
        <w:rPr>
          <w:noProof/>
        </w:rPr>
        <w:fldChar w:fldCharType="end"/>
      </w:r>
    </w:p>
    <w:p w14:paraId="2272580E" w14:textId="455DA23B" w:rsidR="009656E4" w:rsidRDefault="009656E4">
      <w:pPr>
        <w:pStyle w:val="TOC2"/>
        <w:rPr>
          <w:rFonts w:asciiTheme="minorHAnsi" w:eastAsiaTheme="minorEastAsia" w:hAnsiTheme="minorHAnsi" w:cstheme="minorBidi"/>
          <w:noProof/>
          <w:sz w:val="22"/>
          <w:szCs w:val="22"/>
          <w:lang w:eastAsia="en-GB"/>
        </w:rPr>
      </w:pPr>
      <w:r>
        <w:rPr>
          <w:noProof/>
        </w:rPr>
        <w:t>9.5B</w:t>
      </w:r>
      <w:r>
        <w:rPr>
          <w:rFonts w:asciiTheme="minorHAnsi" w:eastAsiaTheme="minorEastAsia" w:hAnsiTheme="minorHAnsi" w:cstheme="minorBidi"/>
          <w:noProof/>
          <w:sz w:val="22"/>
          <w:szCs w:val="22"/>
          <w:lang w:eastAsia="en-GB"/>
        </w:rPr>
        <w:tab/>
      </w:r>
      <w:r>
        <w:rPr>
          <w:noProof/>
        </w:rPr>
        <w:t>User plane node management list</w:t>
      </w:r>
      <w:r>
        <w:rPr>
          <w:noProof/>
        </w:rPr>
        <w:tab/>
      </w:r>
      <w:r>
        <w:rPr>
          <w:noProof/>
        </w:rPr>
        <w:fldChar w:fldCharType="begin" w:fldLock="1"/>
      </w:r>
      <w:r>
        <w:rPr>
          <w:noProof/>
        </w:rPr>
        <w:instrText xml:space="preserve"> PAGEREF _Toc114863183 \h </w:instrText>
      </w:r>
      <w:r>
        <w:rPr>
          <w:noProof/>
        </w:rPr>
      </w:r>
      <w:r>
        <w:rPr>
          <w:noProof/>
        </w:rPr>
        <w:fldChar w:fldCharType="separate"/>
      </w:r>
      <w:r>
        <w:rPr>
          <w:noProof/>
        </w:rPr>
        <w:t>46</w:t>
      </w:r>
      <w:r>
        <w:rPr>
          <w:noProof/>
        </w:rPr>
        <w:fldChar w:fldCharType="end"/>
      </w:r>
    </w:p>
    <w:p w14:paraId="17A8C3E4" w14:textId="16C46198" w:rsidR="009656E4" w:rsidRDefault="009656E4">
      <w:pPr>
        <w:pStyle w:val="TOC2"/>
        <w:rPr>
          <w:rFonts w:asciiTheme="minorHAnsi" w:eastAsiaTheme="minorEastAsia" w:hAnsiTheme="minorHAnsi" w:cstheme="minorBidi"/>
          <w:noProof/>
          <w:sz w:val="22"/>
          <w:szCs w:val="22"/>
          <w:lang w:eastAsia="en-GB"/>
        </w:rPr>
      </w:pPr>
      <w:r>
        <w:rPr>
          <w:noProof/>
        </w:rPr>
        <w:t>9.5C</w:t>
      </w:r>
      <w:r>
        <w:rPr>
          <w:rFonts w:asciiTheme="minorHAnsi" w:eastAsiaTheme="minorEastAsia" w:hAnsiTheme="minorHAnsi" w:cstheme="minorBidi"/>
          <w:noProof/>
          <w:sz w:val="22"/>
          <w:szCs w:val="22"/>
          <w:lang w:eastAsia="en-GB"/>
        </w:rPr>
        <w:tab/>
      </w:r>
      <w:r>
        <w:rPr>
          <w:noProof/>
        </w:rPr>
        <w:t>User plane node management capability</w:t>
      </w:r>
      <w:r>
        <w:rPr>
          <w:noProof/>
        </w:rPr>
        <w:tab/>
      </w:r>
      <w:r>
        <w:rPr>
          <w:noProof/>
        </w:rPr>
        <w:fldChar w:fldCharType="begin" w:fldLock="1"/>
      </w:r>
      <w:r>
        <w:rPr>
          <w:noProof/>
        </w:rPr>
        <w:instrText xml:space="preserve"> PAGEREF _Toc114863184 \h </w:instrText>
      </w:r>
      <w:r>
        <w:rPr>
          <w:noProof/>
        </w:rPr>
      </w:r>
      <w:r>
        <w:rPr>
          <w:noProof/>
        </w:rPr>
        <w:fldChar w:fldCharType="separate"/>
      </w:r>
      <w:r>
        <w:rPr>
          <w:noProof/>
        </w:rPr>
        <w:t>54</w:t>
      </w:r>
      <w:r>
        <w:rPr>
          <w:noProof/>
        </w:rPr>
        <w:fldChar w:fldCharType="end"/>
      </w:r>
    </w:p>
    <w:p w14:paraId="406FBB26" w14:textId="6C474C57" w:rsidR="009656E4" w:rsidRDefault="009656E4">
      <w:pPr>
        <w:pStyle w:val="TOC2"/>
        <w:rPr>
          <w:rFonts w:asciiTheme="minorHAnsi" w:eastAsiaTheme="minorEastAsia" w:hAnsiTheme="minorHAnsi" w:cstheme="minorBidi"/>
          <w:noProof/>
          <w:sz w:val="22"/>
          <w:szCs w:val="22"/>
          <w:lang w:eastAsia="en-GB"/>
        </w:rPr>
      </w:pPr>
      <w:r>
        <w:rPr>
          <w:noProof/>
        </w:rPr>
        <w:t>9.5D</w:t>
      </w:r>
      <w:r>
        <w:rPr>
          <w:rFonts w:asciiTheme="minorHAnsi" w:eastAsiaTheme="minorEastAsia" w:hAnsiTheme="minorHAnsi" w:cstheme="minorBidi"/>
          <w:noProof/>
          <w:sz w:val="22"/>
          <w:szCs w:val="22"/>
          <w:lang w:eastAsia="en-GB"/>
        </w:rPr>
        <w:tab/>
      </w:r>
      <w:r>
        <w:rPr>
          <w:noProof/>
        </w:rPr>
        <w:t>User plane node status</w:t>
      </w:r>
      <w:r>
        <w:rPr>
          <w:noProof/>
        </w:rPr>
        <w:tab/>
      </w:r>
      <w:r>
        <w:rPr>
          <w:noProof/>
        </w:rPr>
        <w:fldChar w:fldCharType="begin" w:fldLock="1"/>
      </w:r>
      <w:r>
        <w:rPr>
          <w:noProof/>
        </w:rPr>
        <w:instrText xml:space="preserve"> PAGEREF _Toc114863185 \h </w:instrText>
      </w:r>
      <w:r>
        <w:rPr>
          <w:noProof/>
        </w:rPr>
      </w:r>
      <w:r>
        <w:rPr>
          <w:noProof/>
        </w:rPr>
        <w:fldChar w:fldCharType="separate"/>
      </w:r>
      <w:r>
        <w:rPr>
          <w:noProof/>
        </w:rPr>
        <w:t>55</w:t>
      </w:r>
      <w:r>
        <w:rPr>
          <w:noProof/>
        </w:rPr>
        <w:fldChar w:fldCharType="end"/>
      </w:r>
    </w:p>
    <w:p w14:paraId="196B78EC" w14:textId="68EE1B84" w:rsidR="009656E4" w:rsidRDefault="009656E4">
      <w:pPr>
        <w:pStyle w:val="TOC2"/>
        <w:rPr>
          <w:rFonts w:asciiTheme="minorHAnsi" w:eastAsiaTheme="minorEastAsia" w:hAnsiTheme="minorHAnsi" w:cstheme="minorBidi"/>
          <w:noProof/>
          <w:sz w:val="22"/>
          <w:szCs w:val="22"/>
          <w:lang w:eastAsia="en-GB"/>
        </w:rPr>
      </w:pPr>
      <w:r>
        <w:rPr>
          <w:noProof/>
        </w:rPr>
        <w:t>9.5E</w:t>
      </w:r>
      <w:r>
        <w:rPr>
          <w:rFonts w:asciiTheme="minorHAnsi" w:eastAsiaTheme="minorEastAsia" w:hAnsiTheme="minorHAnsi" w:cstheme="minorBidi"/>
          <w:noProof/>
          <w:sz w:val="22"/>
          <w:szCs w:val="22"/>
          <w:lang w:eastAsia="en-GB"/>
        </w:rPr>
        <w:tab/>
      </w:r>
      <w:r>
        <w:rPr>
          <w:noProof/>
        </w:rPr>
        <w:t>User plane node update result</w:t>
      </w:r>
      <w:r>
        <w:rPr>
          <w:noProof/>
        </w:rPr>
        <w:tab/>
      </w:r>
      <w:r>
        <w:rPr>
          <w:noProof/>
        </w:rPr>
        <w:fldChar w:fldCharType="begin" w:fldLock="1"/>
      </w:r>
      <w:r>
        <w:rPr>
          <w:noProof/>
        </w:rPr>
        <w:instrText xml:space="preserve"> PAGEREF _Toc114863186 \h </w:instrText>
      </w:r>
      <w:r>
        <w:rPr>
          <w:noProof/>
        </w:rPr>
      </w:r>
      <w:r>
        <w:rPr>
          <w:noProof/>
        </w:rPr>
        <w:fldChar w:fldCharType="separate"/>
      </w:r>
      <w:r>
        <w:rPr>
          <w:noProof/>
        </w:rPr>
        <w:t>58</w:t>
      </w:r>
      <w:r>
        <w:rPr>
          <w:noProof/>
        </w:rPr>
        <w:fldChar w:fldCharType="end"/>
      </w:r>
    </w:p>
    <w:p w14:paraId="4B0AC096" w14:textId="23F70B7E" w:rsidR="009656E4" w:rsidRDefault="009656E4">
      <w:pPr>
        <w:pStyle w:val="TOC2"/>
        <w:rPr>
          <w:rFonts w:asciiTheme="minorHAnsi" w:eastAsiaTheme="minorEastAsia" w:hAnsiTheme="minorHAnsi" w:cstheme="minorBidi"/>
          <w:noProof/>
          <w:sz w:val="22"/>
          <w:szCs w:val="22"/>
          <w:lang w:eastAsia="en-GB"/>
        </w:rPr>
      </w:pPr>
      <w:r>
        <w:rPr>
          <w:noProof/>
        </w:rPr>
        <w:t>9.6</w:t>
      </w:r>
      <w:r>
        <w:rPr>
          <w:rFonts w:asciiTheme="minorHAnsi" w:eastAsiaTheme="minorEastAsia" w:hAnsiTheme="minorHAnsi" w:cstheme="minorBidi"/>
          <w:noProof/>
          <w:sz w:val="22"/>
          <w:szCs w:val="22"/>
          <w:lang w:eastAsia="en-GB"/>
        </w:rPr>
        <w:tab/>
      </w:r>
      <w:r>
        <w:rPr>
          <w:noProof/>
        </w:rPr>
        <w:t>Static filtering entries</w:t>
      </w:r>
      <w:r>
        <w:rPr>
          <w:noProof/>
        </w:rPr>
        <w:tab/>
      </w:r>
      <w:r>
        <w:rPr>
          <w:noProof/>
        </w:rPr>
        <w:fldChar w:fldCharType="begin" w:fldLock="1"/>
      </w:r>
      <w:r>
        <w:rPr>
          <w:noProof/>
        </w:rPr>
        <w:instrText xml:space="preserve"> PAGEREF _Toc114863187 \h </w:instrText>
      </w:r>
      <w:r>
        <w:rPr>
          <w:noProof/>
        </w:rPr>
      </w:r>
      <w:r>
        <w:rPr>
          <w:noProof/>
        </w:rPr>
        <w:fldChar w:fldCharType="separate"/>
      </w:r>
      <w:r>
        <w:rPr>
          <w:noProof/>
        </w:rPr>
        <w:t>63</w:t>
      </w:r>
      <w:r>
        <w:rPr>
          <w:noProof/>
        </w:rPr>
        <w:fldChar w:fldCharType="end"/>
      </w:r>
    </w:p>
    <w:p w14:paraId="768B25F0" w14:textId="0603D72E" w:rsidR="009656E4" w:rsidRDefault="009656E4">
      <w:pPr>
        <w:pStyle w:val="TOC2"/>
        <w:rPr>
          <w:rFonts w:asciiTheme="minorHAnsi" w:eastAsiaTheme="minorEastAsia" w:hAnsiTheme="minorHAnsi" w:cstheme="minorBidi"/>
          <w:noProof/>
          <w:sz w:val="22"/>
          <w:szCs w:val="22"/>
          <w:lang w:eastAsia="en-GB"/>
        </w:rPr>
      </w:pPr>
      <w:r>
        <w:rPr>
          <w:noProof/>
        </w:rPr>
        <w:t>9.6B</w:t>
      </w:r>
      <w:r>
        <w:rPr>
          <w:rFonts w:asciiTheme="minorHAnsi" w:eastAsiaTheme="minorEastAsia" w:hAnsiTheme="minorHAnsi" w:cstheme="minorBidi"/>
          <w:noProof/>
          <w:sz w:val="22"/>
          <w:szCs w:val="22"/>
          <w:lang w:eastAsia="en-GB"/>
        </w:rPr>
        <w:tab/>
      </w:r>
      <w:r>
        <w:rPr>
          <w:noProof/>
        </w:rPr>
        <w:t>Static filtering with port-map support entries</w:t>
      </w:r>
      <w:r>
        <w:rPr>
          <w:noProof/>
        </w:rPr>
        <w:tab/>
      </w:r>
      <w:r>
        <w:rPr>
          <w:noProof/>
        </w:rPr>
        <w:fldChar w:fldCharType="begin" w:fldLock="1"/>
      </w:r>
      <w:r>
        <w:rPr>
          <w:noProof/>
        </w:rPr>
        <w:instrText xml:space="preserve"> PAGEREF _Toc114863188 \h </w:instrText>
      </w:r>
      <w:r>
        <w:rPr>
          <w:noProof/>
        </w:rPr>
      </w:r>
      <w:r>
        <w:rPr>
          <w:noProof/>
        </w:rPr>
        <w:fldChar w:fldCharType="separate"/>
      </w:r>
      <w:r>
        <w:rPr>
          <w:noProof/>
        </w:rPr>
        <w:t>64</w:t>
      </w:r>
      <w:r>
        <w:rPr>
          <w:noProof/>
        </w:rPr>
        <w:fldChar w:fldCharType="end"/>
      </w:r>
    </w:p>
    <w:p w14:paraId="533B5429" w14:textId="0C1DFCBF" w:rsidR="009656E4" w:rsidRDefault="009656E4">
      <w:pPr>
        <w:pStyle w:val="TOC2"/>
        <w:rPr>
          <w:rFonts w:asciiTheme="minorHAnsi" w:eastAsiaTheme="minorEastAsia" w:hAnsiTheme="minorHAnsi" w:cstheme="minorBidi"/>
          <w:noProof/>
          <w:sz w:val="22"/>
          <w:szCs w:val="22"/>
          <w:lang w:eastAsia="en-GB"/>
        </w:rPr>
      </w:pPr>
      <w:r>
        <w:rPr>
          <w:noProof/>
        </w:rPr>
        <w:t>9.7</w:t>
      </w:r>
      <w:r>
        <w:rPr>
          <w:rFonts w:asciiTheme="minorHAnsi" w:eastAsiaTheme="minorEastAsia" w:hAnsiTheme="minorHAnsi" w:cstheme="minorBidi"/>
          <w:noProof/>
          <w:sz w:val="22"/>
          <w:szCs w:val="22"/>
          <w:lang w:eastAsia="en-GB"/>
        </w:rPr>
        <w:tab/>
      </w:r>
      <w:r>
        <w:rPr>
          <w:noProof/>
        </w:rPr>
        <w:t>Traffic class table</w:t>
      </w:r>
      <w:r>
        <w:rPr>
          <w:noProof/>
        </w:rPr>
        <w:tab/>
      </w:r>
      <w:r>
        <w:rPr>
          <w:noProof/>
        </w:rPr>
        <w:fldChar w:fldCharType="begin" w:fldLock="1"/>
      </w:r>
      <w:r>
        <w:rPr>
          <w:noProof/>
        </w:rPr>
        <w:instrText xml:space="preserve"> PAGEREF _Toc114863189 \h </w:instrText>
      </w:r>
      <w:r>
        <w:rPr>
          <w:noProof/>
        </w:rPr>
      </w:r>
      <w:r>
        <w:rPr>
          <w:noProof/>
        </w:rPr>
        <w:fldChar w:fldCharType="separate"/>
      </w:r>
      <w:r>
        <w:rPr>
          <w:noProof/>
        </w:rPr>
        <w:t>66</w:t>
      </w:r>
      <w:r>
        <w:rPr>
          <w:noProof/>
        </w:rPr>
        <w:fldChar w:fldCharType="end"/>
      </w:r>
    </w:p>
    <w:p w14:paraId="261878FF" w14:textId="6643B05A" w:rsidR="009656E4" w:rsidRDefault="009656E4">
      <w:pPr>
        <w:pStyle w:val="TOC2"/>
        <w:rPr>
          <w:rFonts w:asciiTheme="minorHAnsi" w:eastAsiaTheme="minorEastAsia" w:hAnsiTheme="minorHAnsi" w:cstheme="minorBidi"/>
          <w:noProof/>
          <w:sz w:val="22"/>
          <w:szCs w:val="22"/>
          <w:lang w:eastAsia="en-GB"/>
        </w:rPr>
      </w:pPr>
      <w:r>
        <w:rPr>
          <w:noProof/>
        </w:rPr>
        <w:t>9.8</w:t>
      </w:r>
      <w:r>
        <w:rPr>
          <w:rFonts w:asciiTheme="minorHAnsi" w:eastAsiaTheme="minorEastAsia" w:hAnsiTheme="minorHAnsi" w:cstheme="minorBidi"/>
          <w:noProof/>
          <w:sz w:val="22"/>
          <w:szCs w:val="22"/>
          <w:lang w:eastAsia="en-GB"/>
        </w:rPr>
        <w:tab/>
      </w:r>
      <w:r>
        <w:rPr>
          <w:noProof/>
        </w:rPr>
        <w:t>Stream filter instance table</w:t>
      </w:r>
      <w:r>
        <w:rPr>
          <w:noProof/>
        </w:rPr>
        <w:tab/>
      </w:r>
      <w:r>
        <w:rPr>
          <w:noProof/>
        </w:rPr>
        <w:fldChar w:fldCharType="begin" w:fldLock="1"/>
      </w:r>
      <w:r>
        <w:rPr>
          <w:noProof/>
        </w:rPr>
        <w:instrText xml:space="preserve"> PAGEREF _Toc114863190 \h </w:instrText>
      </w:r>
      <w:r>
        <w:rPr>
          <w:noProof/>
        </w:rPr>
      </w:r>
      <w:r>
        <w:rPr>
          <w:noProof/>
        </w:rPr>
        <w:fldChar w:fldCharType="separate"/>
      </w:r>
      <w:r>
        <w:rPr>
          <w:noProof/>
        </w:rPr>
        <w:t>70</w:t>
      </w:r>
      <w:r>
        <w:rPr>
          <w:noProof/>
        </w:rPr>
        <w:fldChar w:fldCharType="end"/>
      </w:r>
    </w:p>
    <w:p w14:paraId="13E688C9" w14:textId="415BF8AD" w:rsidR="009656E4" w:rsidRDefault="009656E4">
      <w:pPr>
        <w:pStyle w:val="TOC2"/>
        <w:rPr>
          <w:rFonts w:asciiTheme="minorHAnsi" w:eastAsiaTheme="minorEastAsia" w:hAnsiTheme="minorHAnsi" w:cstheme="minorBidi"/>
          <w:noProof/>
          <w:sz w:val="22"/>
          <w:szCs w:val="22"/>
          <w:lang w:eastAsia="en-GB"/>
        </w:rPr>
      </w:pPr>
      <w:r>
        <w:rPr>
          <w:noProof/>
        </w:rPr>
        <w:lastRenderedPageBreak/>
        <w:t>9.9</w:t>
      </w:r>
      <w:r>
        <w:rPr>
          <w:rFonts w:asciiTheme="minorHAnsi" w:eastAsiaTheme="minorEastAsia" w:hAnsiTheme="minorHAnsi" w:cstheme="minorBidi"/>
          <w:noProof/>
          <w:sz w:val="22"/>
          <w:szCs w:val="22"/>
          <w:lang w:eastAsia="en-GB"/>
        </w:rPr>
        <w:tab/>
      </w:r>
      <w:r>
        <w:rPr>
          <w:noProof/>
        </w:rPr>
        <w:t>Stream gate instance table</w:t>
      </w:r>
      <w:r>
        <w:rPr>
          <w:noProof/>
        </w:rPr>
        <w:tab/>
      </w:r>
      <w:r>
        <w:rPr>
          <w:noProof/>
        </w:rPr>
        <w:fldChar w:fldCharType="begin" w:fldLock="1"/>
      </w:r>
      <w:r>
        <w:rPr>
          <w:noProof/>
        </w:rPr>
        <w:instrText xml:space="preserve"> PAGEREF _Toc114863191 \h </w:instrText>
      </w:r>
      <w:r>
        <w:rPr>
          <w:noProof/>
        </w:rPr>
      </w:r>
      <w:r>
        <w:rPr>
          <w:noProof/>
        </w:rPr>
        <w:fldChar w:fldCharType="separate"/>
      </w:r>
      <w:r>
        <w:rPr>
          <w:noProof/>
        </w:rPr>
        <w:t>75</w:t>
      </w:r>
      <w:r>
        <w:rPr>
          <w:noProof/>
        </w:rPr>
        <w:fldChar w:fldCharType="end"/>
      </w:r>
    </w:p>
    <w:p w14:paraId="0E1A38B3" w14:textId="4CD0B22F" w:rsidR="009656E4" w:rsidRDefault="009656E4">
      <w:pPr>
        <w:pStyle w:val="TOC2"/>
        <w:rPr>
          <w:rFonts w:asciiTheme="minorHAnsi" w:eastAsiaTheme="minorEastAsia" w:hAnsiTheme="minorHAnsi" w:cstheme="minorBidi"/>
          <w:noProof/>
          <w:sz w:val="22"/>
          <w:szCs w:val="22"/>
          <w:lang w:eastAsia="en-GB"/>
        </w:rPr>
      </w:pPr>
      <w:r>
        <w:rPr>
          <w:noProof/>
        </w:rPr>
        <w:t>9.10</w:t>
      </w:r>
      <w:r>
        <w:rPr>
          <w:rFonts w:asciiTheme="minorHAnsi" w:eastAsiaTheme="minorEastAsia" w:hAnsiTheme="minorHAnsi" w:cstheme="minorBidi"/>
          <w:noProof/>
          <w:sz w:val="22"/>
          <w:szCs w:val="22"/>
          <w:lang w:eastAsia="en-GB"/>
        </w:rPr>
        <w:tab/>
      </w:r>
      <w:r>
        <w:rPr>
          <w:noProof/>
        </w:rPr>
        <w:t>DS-TT port neighbor discovery configuration for DS-TT ports</w:t>
      </w:r>
      <w:r>
        <w:rPr>
          <w:noProof/>
        </w:rPr>
        <w:tab/>
      </w:r>
      <w:r>
        <w:rPr>
          <w:noProof/>
        </w:rPr>
        <w:fldChar w:fldCharType="begin" w:fldLock="1"/>
      </w:r>
      <w:r>
        <w:rPr>
          <w:noProof/>
        </w:rPr>
        <w:instrText xml:space="preserve"> PAGEREF _Toc114863192 \h </w:instrText>
      </w:r>
      <w:r>
        <w:rPr>
          <w:noProof/>
        </w:rPr>
      </w:r>
      <w:r>
        <w:rPr>
          <w:noProof/>
        </w:rPr>
        <w:fldChar w:fldCharType="separate"/>
      </w:r>
      <w:r>
        <w:rPr>
          <w:noProof/>
        </w:rPr>
        <w:t>77</w:t>
      </w:r>
      <w:r>
        <w:rPr>
          <w:noProof/>
        </w:rPr>
        <w:fldChar w:fldCharType="end"/>
      </w:r>
    </w:p>
    <w:p w14:paraId="1EFDEEEA" w14:textId="5C6CD611" w:rsidR="009656E4" w:rsidRDefault="009656E4">
      <w:pPr>
        <w:pStyle w:val="TOC2"/>
        <w:rPr>
          <w:rFonts w:asciiTheme="minorHAnsi" w:eastAsiaTheme="minorEastAsia" w:hAnsiTheme="minorHAnsi" w:cstheme="minorBidi"/>
          <w:noProof/>
          <w:sz w:val="22"/>
          <w:szCs w:val="22"/>
          <w:lang w:eastAsia="en-GB"/>
        </w:rPr>
      </w:pPr>
      <w:r>
        <w:rPr>
          <w:noProof/>
        </w:rPr>
        <w:t>9.11</w:t>
      </w:r>
      <w:r>
        <w:rPr>
          <w:rFonts w:asciiTheme="minorHAnsi" w:eastAsiaTheme="minorEastAsia" w:hAnsiTheme="minorHAnsi" w:cstheme="minorBidi"/>
          <w:noProof/>
          <w:sz w:val="22"/>
          <w:szCs w:val="22"/>
          <w:lang w:eastAsia="en-GB"/>
        </w:rPr>
        <w:tab/>
      </w:r>
      <w:r>
        <w:rPr>
          <w:noProof/>
        </w:rPr>
        <w:t>Discovered neighbor information for DS-TT ports</w:t>
      </w:r>
      <w:r>
        <w:rPr>
          <w:noProof/>
        </w:rPr>
        <w:tab/>
      </w:r>
      <w:r>
        <w:rPr>
          <w:noProof/>
        </w:rPr>
        <w:fldChar w:fldCharType="begin" w:fldLock="1"/>
      </w:r>
      <w:r>
        <w:rPr>
          <w:noProof/>
        </w:rPr>
        <w:instrText xml:space="preserve"> PAGEREF _Toc114863193 \h </w:instrText>
      </w:r>
      <w:r>
        <w:rPr>
          <w:noProof/>
        </w:rPr>
      </w:r>
      <w:r>
        <w:rPr>
          <w:noProof/>
        </w:rPr>
        <w:fldChar w:fldCharType="separate"/>
      </w:r>
      <w:r>
        <w:rPr>
          <w:noProof/>
        </w:rPr>
        <w:t>79</w:t>
      </w:r>
      <w:r>
        <w:rPr>
          <w:noProof/>
        </w:rPr>
        <w:fldChar w:fldCharType="end"/>
      </w:r>
    </w:p>
    <w:p w14:paraId="0EC35037" w14:textId="72F70A50" w:rsidR="009656E4" w:rsidRDefault="009656E4">
      <w:pPr>
        <w:pStyle w:val="TOC2"/>
        <w:rPr>
          <w:rFonts w:asciiTheme="minorHAnsi" w:eastAsiaTheme="minorEastAsia" w:hAnsiTheme="minorHAnsi" w:cstheme="minorBidi"/>
          <w:noProof/>
          <w:sz w:val="22"/>
          <w:szCs w:val="22"/>
          <w:lang w:eastAsia="en-GB"/>
        </w:rPr>
      </w:pPr>
      <w:r>
        <w:rPr>
          <w:noProof/>
        </w:rPr>
        <w:t>9.12</w:t>
      </w:r>
      <w:r>
        <w:rPr>
          <w:rFonts w:asciiTheme="minorHAnsi" w:eastAsiaTheme="minorEastAsia" w:hAnsiTheme="minorHAnsi" w:cstheme="minorBidi"/>
          <w:noProof/>
          <w:sz w:val="22"/>
          <w:szCs w:val="22"/>
          <w:lang w:eastAsia="en-GB"/>
        </w:rPr>
        <w:tab/>
      </w:r>
      <w:r>
        <w:rPr>
          <w:noProof/>
        </w:rPr>
        <w:t>Void</w:t>
      </w:r>
      <w:r>
        <w:rPr>
          <w:noProof/>
        </w:rPr>
        <w:tab/>
      </w:r>
      <w:r>
        <w:rPr>
          <w:noProof/>
        </w:rPr>
        <w:fldChar w:fldCharType="begin" w:fldLock="1"/>
      </w:r>
      <w:r>
        <w:rPr>
          <w:noProof/>
        </w:rPr>
        <w:instrText xml:space="preserve"> PAGEREF _Toc114863194 \h </w:instrText>
      </w:r>
      <w:r>
        <w:rPr>
          <w:noProof/>
        </w:rPr>
      </w:r>
      <w:r>
        <w:rPr>
          <w:noProof/>
        </w:rPr>
        <w:fldChar w:fldCharType="separate"/>
      </w:r>
      <w:r>
        <w:rPr>
          <w:noProof/>
        </w:rPr>
        <w:t>82</w:t>
      </w:r>
      <w:r>
        <w:rPr>
          <w:noProof/>
        </w:rPr>
        <w:fldChar w:fldCharType="end"/>
      </w:r>
    </w:p>
    <w:p w14:paraId="75E91336" w14:textId="79821390" w:rsidR="009656E4" w:rsidRDefault="009656E4">
      <w:pPr>
        <w:pStyle w:val="TOC2"/>
        <w:rPr>
          <w:rFonts w:asciiTheme="minorHAnsi" w:eastAsiaTheme="minorEastAsia" w:hAnsiTheme="minorHAnsi" w:cstheme="minorBidi"/>
          <w:noProof/>
          <w:sz w:val="22"/>
          <w:szCs w:val="22"/>
          <w:lang w:eastAsia="en-GB"/>
        </w:rPr>
      </w:pPr>
      <w:r>
        <w:rPr>
          <w:noProof/>
        </w:rPr>
        <w:t>9.13</w:t>
      </w:r>
      <w:r>
        <w:rPr>
          <w:rFonts w:asciiTheme="minorHAnsi" w:eastAsiaTheme="minorEastAsia" w:hAnsiTheme="minorHAnsi" w:cstheme="minorBidi"/>
          <w:noProof/>
          <w:sz w:val="22"/>
          <w:szCs w:val="22"/>
          <w:lang w:eastAsia="en-GB"/>
        </w:rPr>
        <w:tab/>
      </w:r>
      <w:r>
        <w:rPr>
          <w:noProof/>
        </w:rPr>
        <w:t>Void</w:t>
      </w:r>
      <w:r>
        <w:rPr>
          <w:noProof/>
        </w:rPr>
        <w:tab/>
      </w:r>
      <w:r>
        <w:rPr>
          <w:noProof/>
        </w:rPr>
        <w:fldChar w:fldCharType="begin" w:fldLock="1"/>
      </w:r>
      <w:r>
        <w:rPr>
          <w:noProof/>
        </w:rPr>
        <w:instrText xml:space="preserve"> PAGEREF _Toc114863195 \h </w:instrText>
      </w:r>
      <w:r>
        <w:rPr>
          <w:noProof/>
        </w:rPr>
      </w:r>
      <w:r>
        <w:rPr>
          <w:noProof/>
        </w:rPr>
        <w:fldChar w:fldCharType="separate"/>
      </w:r>
      <w:r>
        <w:rPr>
          <w:noProof/>
        </w:rPr>
        <w:t>82</w:t>
      </w:r>
      <w:r>
        <w:rPr>
          <w:noProof/>
        </w:rPr>
        <w:fldChar w:fldCharType="end"/>
      </w:r>
    </w:p>
    <w:p w14:paraId="0992F887" w14:textId="0BDD8E8D" w:rsidR="009656E4" w:rsidRDefault="009656E4">
      <w:pPr>
        <w:pStyle w:val="TOC2"/>
        <w:rPr>
          <w:rFonts w:asciiTheme="minorHAnsi" w:eastAsiaTheme="minorEastAsia" w:hAnsiTheme="minorHAnsi" w:cstheme="minorBidi"/>
          <w:noProof/>
          <w:sz w:val="22"/>
          <w:szCs w:val="22"/>
          <w:lang w:eastAsia="en-GB"/>
        </w:rPr>
      </w:pPr>
      <w:r w:rsidRPr="00183F44">
        <w:rPr>
          <w:rFonts w:eastAsia="SimSun"/>
          <w:noProof/>
        </w:rPr>
        <w:t>9.14</w:t>
      </w:r>
      <w:r>
        <w:rPr>
          <w:rFonts w:asciiTheme="minorHAnsi" w:eastAsiaTheme="minorEastAsia" w:hAnsiTheme="minorHAnsi" w:cstheme="minorBidi"/>
          <w:noProof/>
          <w:sz w:val="22"/>
          <w:szCs w:val="22"/>
          <w:lang w:eastAsia="en-GB"/>
        </w:rPr>
        <w:tab/>
      </w:r>
      <w:r w:rsidRPr="00183F44">
        <w:rPr>
          <w:rFonts w:eastAsia="SimSun"/>
          <w:noProof/>
        </w:rPr>
        <w:t>NW-TT port numbers</w:t>
      </w:r>
      <w:r>
        <w:rPr>
          <w:noProof/>
        </w:rPr>
        <w:tab/>
      </w:r>
      <w:r>
        <w:rPr>
          <w:noProof/>
        </w:rPr>
        <w:fldChar w:fldCharType="begin" w:fldLock="1"/>
      </w:r>
      <w:r>
        <w:rPr>
          <w:noProof/>
        </w:rPr>
        <w:instrText xml:space="preserve"> PAGEREF _Toc114863196 \h </w:instrText>
      </w:r>
      <w:r>
        <w:rPr>
          <w:noProof/>
        </w:rPr>
      </w:r>
      <w:r>
        <w:rPr>
          <w:noProof/>
        </w:rPr>
        <w:fldChar w:fldCharType="separate"/>
      </w:r>
      <w:r>
        <w:rPr>
          <w:noProof/>
        </w:rPr>
        <w:t>82</w:t>
      </w:r>
      <w:r>
        <w:rPr>
          <w:noProof/>
        </w:rPr>
        <w:fldChar w:fldCharType="end"/>
      </w:r>
    </w:p>
    <w:p w14:paraId="66551AE6" w14:textId="5771552B" w:rsidR="009656E4" w:rsidRDefault="009656E4">
      <w:pPr>
        <w:pStyle w:val="TOC2"/>
        <w:rPr>
          <w:rFonts w:asciiTheme="minorHAnsi" w:eastAsiaTheme="minorEastAsia" w:hAnsiTheme="minorHAnsi" w:cstheme="minorBidi"/>
          <w:noProof/>
          <w:sz w:val="22"/>
          <w:szCs w:val="22"/>
          <w:lang w:eastAsia="en-GB"/>
        </w:rPr>
      </w:pPr>
      <w:r>
        <w:rPr>
          <w:noProof/>
        </w:rPr>
        <w:t>9.15</w:t>
      </w:r>
      <w:r>
        <w:rPr>
          <w:rFonts w:asciiTheme="minorHAnsi" w:eastAsiaTheme="minorEastAsia" w:hAnsiTheme="minorHAnsi" w:cstheme="minorBidi"/>
          <w:noProof/>
          <w:sz w:val="22"/>
          <w:szCs w:val="22"/>
          <w:lang w:eastAsia="en-GB"/>
        </w:rPr>
        <w:tab/>
      </w:r>
      <w:r>
        <w:rPr>
          <w:noProof/>
        </w:rPr>
        <w:t>PTP instance list</w:t>
      </w:r>
      <w:r>
        <w:rPr>
          <w:noProof/>
        </w:rPr>
        <w:tab/>
      </w:r>
      <w:r>
        <w:rPr>
          <w:noProof/>
        </w:rPr>
        <w:fldChar w:fldCharType="begin" w:fldLock="1"/>
      </w:r>
      <w:r>
        <w:rPr>
          <w:noProof/>
        </w:rPr>
        <w:instrText xml:space="preserve"> PAGEREF _Toc114863197 \h </w:instrText>
      </w:r>
      <w:r>
        <w:rPr>
          <w:noProof/>
        </w:rPr>
      </w:r>
      <w:r>
        <w:rPr>
          <w:noProof/>
        </w:rPr>
        <w:fldChar w:fldCharType="separate"/>
      </w:r>
      <w:r>
        <w:rPr>
          <w:noProof/>
        </w:rPr>
        <w:t>82</w:t>
      </w:r>
      <w:r>
        <w:rPr>
          <w:noProof/>
        </w:rPr>
        <w:fldChar w:fldCharType="end"/>
      </w:r>
    </w:p>
    <w:p w14:paraId="69F5CACF" w14:textId="5DBABC3A" w:rsidR="009656E4" w:rsidRDefault="009656E4">
      <w:pPr>
        <w:pStyle w:val="TOC2"/>
        <w:rPr>
          <w:rFonts w:asciiTheme="minorHAnsi" w:eastAsiaTheme="minorEastAsia" w:hAnsiTheme="minorHAnsi" w:cstheme="minorBidi"/>
          <w:noProof/>
          <w:sz w:val="22"/>
          <w:szCs w:val="22"/>
          <w:lang w:eastAsia="en-GB"/>
        </w:rPr>
      </w:pPr>
      <w:r>
        <w:rPr>
          <w:noProof/>
        </w:rPr>
        <w:t>9.16</w:t>
      </w:r>
      <w:r>
        <w:rPr>
          <w:rFonts w:asciiTheme="minorHAnsi" w:eastAsiaTheme="minorEastAsia" w:hAnsiTheme="minorHAnsi" w:cstheme="minorBidi"/>
          <w:noProof/>
          <w:sz w:val="22"/>
          <w:szCs w:val="22"/>
          <w:lang w:eastAsia="en-GB"/>
        </w:rPr>
        <w:tab/>
      </w:r>
      <w:r>
        <w:rPr>
          <w:noProof/>
        </w:rPr>
        <w:t>DS-TT port time synchronization information list</w:t>
      </w:r>
      <w:r>
        <w:rPr>
          <w:noProof/>
        </w:rPr>
        <w:tab/>
      </w:r>
      <w:r>
        <w:rPr>
          <w:noProof/>
        </w:rPr>
        <w:fldChar w:fldCharType="begin" w:fldLock="1"/>
      </w:r>
      <w:r>
        <w:rPr>
          <w:noProof/>
        </w:rPr>
        <w:instrText xml:space="preserve"> PAGEREF _Toc114863198 \h </w:instrText>
      </w:r>
      <w:r>
        <w:rPr>
          <w:noProof/>
        </w:rPr>
      </w:r>
      <w:r>
        <w:rPr>
          <w:noProof/>
        </w:rPr>
        <w:fldChar w:fldCharType="separate"/>
      </w:r>
      <w:r>
        <w:rPr>
          <w:noProof/>
        </w:rPr>
        <w:t>99</w:t>
      </w:r>
      <w:r>
        <w:rPr>
          <w:noProof/>
        </w:rPr>
        <w:fldChar w:fldCharType="end"/>
      </w:r>
    </w:p>
    <w:p w14:paraId="15725E90" w14:textId="2BECFD4C" w:rsidR="009656E4" w:rsidRDefault="009656E4">
      <w:pPr>
        <w:pStyle w:val="TOC1"/>
        <w:rPr>
          <w:rFonts w:asciiTheme="minorHAnsi" w:eastAsiaTheme="minorEastAsia" w:hAnsiTheme="minorHAnsi" w:cstheme="minorBidi"/>
          <w:noProof/>
          <w:szCs w:val="22"/>
          <w:lang w:eastAsia="en-GB"/>
        </w:rPr>
      </w:pPr>
      <w:r>
        <w:rPr>
          <w:noProof/>
        </w:rPr>
        <w:t>10</w:t>
      </w:r>
      <w:r>
        <w:rPr>
          <w:rFonts w:asciiTheme="minorHAnsi" w:eastAsiaTheme="minorEastAsia" w:hAnsiTheme="minorHAnsi" w:cstheme="minorBidi"/>
          <w:noProof/>
          <w:szCs w:val="22"/>
          <w:lang w:eastAsia="en-GB"/>
        </w:rPr>
        <w:tab/>
      </w:r>
      <w:r>
        <w:rPr>
          <w:noProof/>
        </w:rPr>
        <w:t>Timers of port management service</w:t>
      </w:r>
      <w:r>
        <w:rPr>
          <w:noProof/>
        </w:rPr>
        <w:tab/>
      </w:r>
      <w:r>
        <w:rPr>
          <w:noProof/>
        </w:rPr>
        <w:fldChar w:fldCharType="begin" w:fldLock="1"/>
      </w:r>
      <w:r>
        <w:rPr>
          <w:noProof/>
        </w:rPr>
        <w:instrText xml:space="preserve"> PAGEREF _Toc114863199 \h </w:instrText>
      </w:r>
      <w:r>
        <w:rPr>
          <w:noProof/>
        </w:rPr>
      </w:r>
      <w:r>
        <w:rPr>
          <w:noProof/>
        </w:rPr>
        <w:fldChar w:fldCharType="separate"/>
      </w:r>
      <w:r>
        <w:rPr>
          <w:noProof/>
        </w:rPr>
        <w:t>100</w:t>
      </w:r>
      <w:r>
        <w:rPr>
          <w:noProof/>
        </w:rPr>
        <w:fldChar w:fldCharType="end"/>
      </w:r>
    </w:p>
    <w:p w14:paraId="5FA27B59" w14:textId="3D859773" w:rsidR="009656E4" w:rsidRDefault="009656E4" w:rsidP="009656E4">
      <w:pPr>
        <w:pStyle w:val="TOC8"/>
        <w:rPr>
          <w:rFonts w:asciiTheme="minorHAnsi" w:eastAsiaTheme="minorEastAsia" w:hAnsiTheme="minorHAnsi" w:cstheme="minorBidi"/>
          <w:b w:val="0"/>
          <w:noProof/>
          <w:szCs w:val="22"/>
          <w:lang w:eastAsia="en-GB"/>
        </w:rPr>
      </w:pPr>
      <w:r>
        <w:rPr>
          <w:noProof/>
        </w:rPr>
        <w:t>Annex A (informative): Change history</w:t>
      </w:r>
      <w:r>
        <w:rPr>
          <w:noProof/>
        </w:rPr>
        <w:tab/>
      </w:r>
      <w:r>
        <w:rPr>
          <w:noProof/>
        </w:rPr>
        <w:fldChar w:fldCharType="begin" w:fldLock="1"/>
      </w:r>
      <w:r>
        <w:rPr>
          <w:noProof/>
        </w:rPr>
        <w:instrText xml:space="preserve"> PAGEREF _Toc114863200 \h </w:instrText>
      </w:r>
      <w:r>
        <w:rPr>
          <w:noProof/>
        </w:rPr>
      </w:r>
      <w:r>
        <w:rPr>
          <w:noProof/>
        </w:rPr>
        <w:fldChar w:fldCharType="separate"/>
      </w:r>
      <w:r>
        <w:rPr>
          <w:noProof/>
        </w:rPr>
        <w:t>102</w:t>
      </w:r>
      <w:r>
        <w:rPr>
          <w:noProof/>
        </w:rPr>
        <w:fldChar w:fldCharType="end"/>
      </w:r>
    </w:p>
    <w:p w14:paraId="2C112167" w14:textId="7762F8A5" w:rsidR="00080512" w:rsidRPr="00644C11" w:rsidRDefault="008F55A2">
      <w:r w:rsidRPr="00644C11">
        <w:rPr>
          <w:noProof/>
          <w:sz w:val="22"/>
        </w:rPr>
        <w:fldChar w:fldCharType="end"/>
      </w:r>
    </w:p>
    <w:p w14:paraId="283B24C4" w14:textId="77777777" w:rsidR="00080512" w:rsidRPr="00644C11" w:rsidRDefault="00080512" w:rsidP="0056480E">
      <w:pPr>
        <w:pStyle w:val="Heading1"/>
      </w:pPr>
      <w:r w:rsidRPr="00644C11">
        <w:br w:type="page"/>
      </w:r>
      <w:bookmarkStart w:id="15" w:name="foreword"/>
      <w:bookmarkStart w:id="16" w:name="_Toc33963215"/>
      <w:bookmarkStart w:id="17" w:name="_Toc34393285"/>
      <w:bookmarkStart w:id="18" w:name="_Toc45216089"/>
      <w:bookmarkStart w:id="19" w:name="_Toc51931658"/>
      <w:bookmarkStart w:id="20" w:name="_Toc58235017"/>
      <w:bookmarkStart w:id="21" w:name="_Toc114863078"/>
      <w:bookmarkEnd w:id="15"/>
      <w:r w:rsidRPr="00644C11">
        <w:lastRenderedPageBreak/>
        <w:t>Foreword</w:t>
      </w:r>
      <w:bookmarkEnd w:id="16"/>
      <w:bookmarkEnd w:id="17"/>
      <w:bookmarkEnd w:id="18"/>
      <w:bookmarkEnd w:id="19"/>
      <w:bookmarkEnd w:id="20"/>
      <w:bookmarkEnd w:id="21"/>
    </w:p>
    <w:p w14:paraId="7FFE3D74" w14:textId="77777777" w:rsidR="00080512" w:rsidRPr="00644C11" w:rsidRDefault="00080512">
      <w:r w:rsidRPr="00644C11">
        <w:t xml:space="preserve">This Technical </w:t>
      </w:r>
      <w:bookmarkStart w:id="22" w:name="spectype3"/>
      <w:r w:rsidRPr="00644C11">
        <w:t>Specification</w:t>
      </w:r>
      <w:bookmarkEnd w:id="22"/>
      <w:r w:rsidRPr="00644C11">
        <w:t xml:space="preserve"> has been produced by the 3</w:t>
      </w:r>
      <w:r w:rsidR="00F04712" w:rsidRPr="00644C11">
        <w:t>rd</w:t>
      </w:r>
      <w:r w:rsidRPr="00644C11">
        <w:t xml:space="preserve"> Generation Partnership Project (3GPP).</w:t>
      </w:r>
    </w:p>
    <w:p w14:paraId="57888B91" w14:textId="77777777" w:rsidR="00080512" w:rsidRPr="00644C11" w:rsidRDefault="00080512">
      <w:r w:rsidRPr="00644C11">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2C5F2067" w14:textId="77777777" w:rsidR="00080512" w:rsidRPr="00644C11" w:rsidRDefault="00080512">
      <w:pPr>
        <w:pStyle w:val="B1"/>
      </w:pPr>
      <w:r w:rsidRPr="00644C11">
        <w:t>Version x.y.z</w:t>
      </w:r>
    </w:p>
    <w:p w14:paraId="586AEA61" w14:textId="77777777" w:rsidR="00080512" w:rsidRPr="00644C11" w:rsidRDefault="00080512">
      <w:pPr>
        <w:pStyle w:val="B1"/>
      </w:pPr>
      <w:r w:rsidRPr="00644C11">
        <w:t>where:</w:t>
      </w:r>
    </w:p>
    <w:p w14:paraId="18AE78B6" w14:textId="77777777" w:rsidR="00080512" w:rsidRPr="00644C11" w:rsidRDefault="00080512">
      <w:pPr>
        <w:pStyle w:val="B2"/>
      </w:pPr>
      <w:r w:rsidRPr="00644C11">
        <w:t>x</w:t>
      </w:r>
      <w:r w:rsidRPr="00644C11">
        <w:tab/>
        <w:t>the first digit:</w:t>
      </w:r>
    </w:p>
    <w:p w14:paraId="7859A00D" w14:textId="77777777" w:rsidR="00080512" w:rsidRPr="00644C11" w:rsidRDefault="00080512">
      <w:pPr>
        <w:pStyle w:val="B3"/>
      </w:pPr>
      <w:r w:rsidRPr="00644C11">
        <w:t>1</w:t>
      </w:r>
      <w:r w:rsidRPr="00644C11">
        <w:tab/>
        <w:t>presented to TSG for information;</w:t>
      </w:r>
    </w:p>
    <w:p w14:paraId="215E0CEF" w14:textId="77777777" w:rsidR="00080512" w:rsidRPr="00644C11" w:rsidRDefault="00080512">
      <w:pPr>
        <w:pStyle w:val="B3"/>
      </w:pPr>
      <w:r w:rsidRPr="00644C11">
        <w:t>2</w:t>
      </w:r>
      <w:r w:rsidRPr="00644C11">
        <w:tab/>
        <w:t>presented to TSG for approval;</w:t>
      </w:r>
    </w:p>
    <w:p w14:paraId="3022EA31" w14:textId="77777777" w:rsidR="00080512" w:rsidRPr="00644C11" w:rsidRDefault="00080512">
      <w:pPr>
        <w:pStyle w:val="B3"/>
      </w:pPr>
      <w:r w:rsidRPr="00644C11">
        <w:t>3</w:t>
      </w:r>
      <w:r w:rsidRPr="00644C11">
        <w:tab/>
        <w:t>or greater indicates TSG approved document under change control.</w:t>
      </w:r>
    </w:p>
    <w:p w14:paraId="467F2A93" w14:textId="77777777" w:rsidR="00080512" w:rsidRPr="00644C11" w:rsidRDefault="00080512">
      <w:pPr>
        <w:pStyle w:val="B2"/>
      </w:pPr>
      <w:r w:rsidRPr="00644C11">
        <w:t>y</w:t>
      </w:r>
      <w:r w:rsidRPr="00644C11">
        <w:tab/>
        <w:t>the second digit is incremented for all changes of substance, i.e. technical enhancements, corrections, updates, etc.</w:t>
      </w:r>
    </w:p>
    <w:p w14:paraId="17911BE7" w14:textId="77777777" w:rsidR="00080512" w:rsidRPr="00644C11" w:rsidRDefault="00080512">
      <w:pPr>
        <w:pStyle w:val="B2"/>
      </w:pPr>
      <w:r w:rsidRPr="00644C11">
        <w:t>z</w:t>
      </w:r>
      <w:r w:rsidRPr="00644C11">
        <w:tab/>
        <w:t>the third digit is incremented when editorial only changes have been incorporated in the document.</w:t>
      </w:r>
    </w:p>
    <w:p w14:paraId="34E81FDF" w14:textId="77777777" w:rsidR="008C384C" w:rsidRPr="00644C11" w:rsidRDefault="008C384C" w:rsidP="008C384C">
      <w:r w:rsidRPr="00644C11">
        <w:t xml:space="preserve">In </w:t>
      </w:r>
      <w:r w:rsidR="0074026F" w:rsidRPr="00644C11">
        <w:t>the present</w:t>
      </w:r>
      <w:r w:rsidRPr="00644C11">
        <w:t xml:space="preserve"> document, modal verbs have the following meanings:</w:t>
      </w:r>
    </w:p>
    <w:p w14:paraId="481B7545" w14:textId="196C3E98" w:rsidR="008C384C" w:rsidRPr="00644C11" w:rsidRDefault="008C384C" w:rsidP="00774DA4">
      <w:pPr>
        <w:pStyle w:val="EX"/>
      </w:pPr>
      <w:r w:rsidRPr="00644C11">
        <w:rPr>
          <w:b/>
        </w:rPr>
        <w:t>shall</w:t>
      </w:r>
      <w:r w:rsidR="00190BB1" w:rsidRPr="00644C11">
        <w:tab/>
      </w:r>
      <w:r w:rsidRPr="00644C11">
        <w:t>indicates a mandatory requirement to do something</w:t>
      </w:r>
    </w:p>
    <w:p w14:paraId="606EA7F0" w14:textId="77777777" w:rsidR="008C384C" w:rsidRPr="00644C11" w:rsidRDefault="008C384C" w:rsidP="00774DA4">
      <w:pPr>
        <w:pStyle w:val="EX"/>
      </w:pPr>
      <w:r w:rsidRPr="00644C11">
        <w:rPr>
          <w:b/>
        </w:rPr>
        <w:t>shall not</w:t>
      </w:r>
      <w:r w:rsidRPr="00644C11">
        <w:tab/>
        <w:t>indicates an interdiction (</w:t>
      </w:r>
      <w:r w:rsidR="001F1132" w:rsidRPr="00644C11">
        <w:t>prohibition</w:t>
      </w:r>
      <w:r w:rsidRPr="00644C11">
        <w:t>) to do something</w:t>
      </w:r>
    </w:p>
    <w:p w14:paraId="102D9428" w14:textId="77777777" w:rsidR="00BA19ED" w:rsidRPr="00644C11" w:rsidRDefault="00BA19ED" w:rsidP="00A27486">
      <w:r w:rsidRPr="00644C11">
        <w:t>The constructions "shall" and "shall not" are confined to the context of normative provisions, and do not appear in Technical Reports.</w:t>
      </w:r>
    </w:p>
    <w:p w14:paraId="3F998092" w14:textId="77777777" w:rsidR="00C1496A" w:rsidRPr="00644C11" w:rsidRDefault="00C1496A" w:rsidP="00A27486">
      <w:r w:rsidRPr="00644C11">
        <w:t xml:space="preserve">The constructions "must" and "must not" are not used as substitutes for "shall" and "shall not". Their use is avoided insofar as possible, and </w:t>
      </w:r>
      <w:r w:rsidR="001F1132" w:rsidRPr="00644C11">
        <w:t xml:space="preserve">they </w:t>
      </w:r>
      <w:r w:rsidRPr="00644C11">
        <w:t xml:space="preserve">are </w:t>
      </w:r>
      <w:r w:rsidR="001F1132" w:rsidRPr="00644C11">
        <w:t>not</w:t>
      </w:r>
      <w:r w:rsidRPr="00644C11">
        <w:t xml:space="preserve"> used in a normative context except in a direct citation from an external, referenced, non-3GPP document, or so as to maintain continuity of style when extending or modifying the provisions of such a referenced document.</w:t>
      </w:r>
    </w:p>
    <w:p w14:paraId="7EE64A29" w14:textId="736EB793" w:rsidR="008C384C" w:rsidRPr="00644C11" w:rsidRDefault="008C384C" w:rsidP="00774DA4">
      <w:pPr>
        <w:pStyle w:val="EX"/>
      </w:pPr>
      <w:r w:rsidRPr="00644C11">
        <w:rPr>
          <w:b/>
        </w:rPr>
        <w:t>should</w:t>
      </w:r>
      <w:r w:rsidR="00190BB1" w:rsidRPr="00644C11">
        <w:tab/>
      </w:r>
      <w:r w:rsidRPr="00644C11">
        <w:t>indicates a recommendation to do something</w:t>
      </w:r>
    </w:p>
    <w:p w14:paraId="63B80107" w14:textId="77777777" w:rsidR="008C384C" w:rsidRPr="00644C11" w:rsidRDefault="008C384C" w:rsidP="00774DA4">
      <w:pPr>
        <w:pStyle w:val="EX"/>
      </w:pPr>
      <w:r w:rsidRPr="00644C11">
        <w:rPr>
          <w:b/>
        </w:rPr>
        <w:t>should not</w:t>
      </w:r>
      <w:r w:rsidRPr="00644C11">
        <w:tab/>
        <w:t>indicates a recommendation not to do something</w:t>
      </w:r>
    </w:p>
    <w:p w14:paraId="250C4662" w14:textId="10E7D1F5" w:rsidR="008C384C" w:rsidRPr="00644C11" w:rsidRDefault="008C384C" w:rsidP="00774DA4">
      <w:pPr>
        <w:pStyle w:val="EX"/>
      </w:pPr>
      <w:r w:rsidRPr="00644C11">
        <w:rPr>
          <w:b/>
        </w:rPr>
        <w:t>may</w:t>
      </w:r>
      <w:r w:rsidR="00190BB1" w:rsidRPr="00644C11">
        <w:tab/>
      </w:r>
      <w:r w:rsidRPr="00644C11">
        <w:t>indicates permission to do something</w:t>
      </w:r>
    </w:p>
    <w:p w14:paraId="62F4D319" w14:textId="77777777" w:rsidR="008C384C" w:rsidRPr="00644C11" w:rsidRDefault="008C384C" w:rsidP="00774DA4">
      <w:pPr>
        <w:pStyle w:val="EX"/>
      </w:pPr>
      <w:r w:rsidRPr="00644C11">
        <w:rPr>
          <w:b/>
        </w:rPr>
        <w:t>need not</w:t>
      </w:r>
      <w:r w:rsidRPr="00644C11">
        <w:tab/>
        <w:t>indicates permission not to do something</w:t>
      </w:r>
    </w:p>
    <w:p w14:paraId="65535A72" w14:textId="77777777" w:rsidR="008C384C" w:rsidRPr="00644C11" w:rsidRDefault="008C384C" w:rsidP="00A27486">
      <w:r w:rsidRPr="00644C11">
        <w:t>The construction "may not" is ambiguous</w:t>
      </w:r>
      <w:r w:rsidR="001F1132" w:rsidRPr="00644C11">
        <w:t xml:space="preserve"> </w:t>
      </w:r>
      <w:r w:rsidRPr="00644C11">
        <w:t xml:space="preserve">and </w:t>
      </w:r>
      <w:r w:rsidR="00774DA4" w:rsidRPr="00644C11">
        <w:t>is not</w:t>
      </w:r>
      <w:r w:rsidR="00F9008D" w:rsidRPr="00644C11">
        <w:t xml:space="preserve"> </w:t>
      </w:r>
      <w:r w:rsidRPr="00644C11">
        <w:t>used in normative elements.</w:t>
      </w:r>
      <w:r w:rsidR="001F1132" w:rsidRPr="00644C11">
        <w:t xml:space="preserve"> The </w:t>
      </w:r>
      <w:r w:rsidR="003765B8" w:rsidRPr="00644C11">
        <w:t xml:space="preserve">unambiguous </w:t>
      </w:r>
      <w:r w:rsidR="001F1132" w:rsidRPr="00644C11">
        <w:t>construction</w:t>
      </w:r>
      <w:r w:rsidR="003765B8" w:rsidRPr="00644C11">
        <w:t>s</w:t>
      </w:r>
      <w:r w:rsidR="001F1132" w:rsidRPr="00644C11">
        <w:t xml:space="preserve"> "might not" </w:t>
      </w:r>
      <w:r w:rsidR="003765B8" w:rsidRPr="00644C11">
        <w:t>or "shall not" are</w:t>
      </w:r>
      <w:r w:rsidR="001F1132" w:rsidRPr="00644C11">
        <w:t xml:space="preserve"> used </w:t>
      </w:r>
      <w:r w:rsidR="003765B8" w:rsidRPr="00644C11">
        <w:t xml:space="preserve">instead, depending upon the </w:t>
      </w:r>
      <w:r w:rsidR="001F1132" w:rsidRPr="00644C11">
        <w:t>meaning intended.</w:t>
      </w:r>
    </w:p>
    <w:p w14:paraId="49C1A4A0" w14:textId="2C6F57BC" w:rsidR="008C384C" w:rsidRPr="00644C11" w:rsidRDefault="008C384C" w:rsidP="00774DA4">
      <w:pPr>
        <w:pStyle w:val="EX"/>
      </w:pPr>
      <w:r w:rsidRPr="00644C11">
        <w:rPr>
          <w:b/>
        </w:rPr>
        <w:t>can</w:t>
      </w:r>
      <w:r w:rsidR="00190BB1" w:rsidRPr="00644C11">
        <w:tab/>
      </w:r>
      <w:r w:rsidRPr="00644C11">
        <w:t>indicates</w:t>
      </w:r>
      <w:r w:rsidR="00774DA4" w:rsidRPr="00644C11">
        <w:t xml:space="preserve"> that something is possible</w:t>
      </w:r>
    </w:p>
    <w:p w14:paraId="24D56678" w14:textId="0F66CEAF" w:rsidR="00774DA4" w:rsidRPr="00644C11" w:rsidRDefault="00774DA4" w:rsidP="00774DA4">
      <w:pPr>
        <w:pStyle w:val="EX"/>
      </w:pPr>
      <w:r w:rsidRPr="00644C11">
        <w:rPr>
          <w:b/>
        </w:rPr>
        <w:t>cannot</w:t>
      </w:r>
      <w:r w:rsidR="00190BB1" w:rsidRPr="00644C11">
        <w:tab/>
      </w:r>
      <w:r w:rsidRPr="00644C11">
        <w:t>indicates that something is impossible</w:t>
      </w:r>
    </w:p>
    <w:p w14:paraId="29C8C2FE" w14:textId="77777777" w:rsidR="00774DA4" w:rsidRPr="00644C11" w:rsidRDefault="00774DA4" w:rsidP="00A27486">
      <w:r w:rsidRPr="00644C11">
        <w:t xml:space="preserve">The constructions "can" and "cannot" </w:t>
      </w:r>
      <w:r w:rsidR="00F9008D" w:rsidRPr="00644C11">
        <w:t xml:space="preserve">are not </w:t>
      </w:r>
      <w:r w:rsidRPr="00644C11">
        <w:t>substitute</w:t>
      </w:r>
      <w:r w:rsidR="003765B8" w:rsidRPr="00644C11">
        <w:t>s</w:t>
      </w:r>
      <w:r w:rsidRPr="00644C11">
        <w:t xml:space="preserve"> for "may" and "need not".</w:t>
      </w:r>
    </w:p>
    <w:p w14:paraId="15ED42FF" w14:textId="6F8A9741" w:rsidR="00774DA4" w:rsidRPr="00644C11" w:rsidRDefault="00774DA4" w:rsidP="00774DA4">
      <w:pPr>
        <w:pStyle w:val="EX"/>
      </w:pPr>
      <w:r w:rsidRPr="00644C11">
        <w:rPr>
          <w:b/>
        </w:rPr>
        <w:t>will</w:t>
      </w:r>
      <w:r w:rsidR="00190BB1" w:rsidRPr="00644C11">
        <w:tab/>
      </w:r>
      <w:r w:rsidRPr="00644C11">
        <w:t xml:space="preserve">indicates that something is certain </w:t>
      </w:r>
      <w:r w:rsidR="003765B8" w:rsidRPr="00644C11">
        <w:t xml:space="preserve">or </w:t>
      </w:r>
      <w:r w:rsidRPr="00644C11">
        <w:t xml:space="preserve">expected to happen </w:t>
      </w:r>
      <w:r w:rsidR="003765B8" w:rsidRPr="00644C11">
        <w:t xml:space="preserve">as a result of action taken by an </w:t>
      </w:r>
      <w:r w:rsidRPr="00644C11">
        <w:t>agency the behaviour of which is outside the scope of the present document</w:t>
      </w:r>
    </w:p>
    <w:p w14:paraId="4A2FF75E" w14:textId="5E38F928" w:rsidR="00774DA4" w:rsidRPr="00644C11" w:rsidRDefault="00774DA4" w:rsidP="00774DA4">
      <w:pPr>
        <w:pStyle w:val="EX"/>
      </w:pPr>
      <w:r w:rsidRPr="00644C11">
        <w:rPr>
          <w:b/>
        </w:rPr>
        <w:t>will not</w:t>
      </w:r>
      <w:r w:rsidR="00190BB1" w:rsidRPr="00644C11">
        <w:tab/>
      </w:r>
      <w:r w:rsidRPr="00644C11">
        <w:t xml:space="preserve">indicates that something is certain </w:t>
      </w:r>
      <w:r w:rsidR="003765B8" w:rsidRPr="00644C11">
        <w:t xml:space="preserve">or expected not </w:t>
      </w:r>
      <w:r w:rsidRPr="00644C11">
        <w:t xml:space="preserve">to happen </w:t>
      </w:r>
      <w:r w:rsidR="003765B8" w:rsidRPr="00644C11">
        <w:t xml:space="preserve">as a result of action taken </w:t>
      </w:r>
      <w:r w:rsidRPr="00644C11">
        <w:t xml:space="preserve">by </w:t>
      </w:r>
      <w:r w:rsidR="003765B8" w:rsidRPr="00644C11">
        <w:t xml:space="preserve">an </w:t>
      </w:r>
      <w:r w:rsidRPr="00644C11">
        <w:t>agency the behaviour of which is outside the scope of the present document</w:t>
      </w:r>
    </w:p>
    <w:p w14:paraId="2D31BCF9" w14:textId="77777777" w:rsidR="001F1132" w:rsidRPr="00644C11" w:rsidRDefault="001F1132" w:rsidP="00774DA4">
      <w:pPr>
        <w:pStyle w:val="EX"/>
      </w:pPr>
      <w:r w:rsidRPr="00644C11">
        <w:rPr>
          <w:b/>
        </w:rPr>
        <w:t>might</w:t>
      </w:r>
      <w:r w:rsidRPr="00644C11">
        <w:tab/>
        <w:t xml:space="preserve">indicates a likelihood that something will happen as a result of </w:t>
      </w:r>
      <w:r w:rsidR="003765B8" w:rsidRPr="00644C11">
        <w:t xml:space="preserve">action taken by </w:t>
      </w:r>
      <w:r w:rsidRPr="00644C11">
        <w:t>some agency the behaviour of which is outside the scope of the present document</w:t>
      </w:r>
    </w:p>
    <w:p w14:paraId="682B5E8B" w14:textId="77777777" w:rsidR="003765B8" w:rsidRPr="00644C11" w:rsidRDefault="003765B8" w:rsidP="003765B8">
      <w:pPr>
        <w:pStyle w:val="EX"/>
      </w:pPr>
      <w:r w:rsidRPr="00644C11">
        <w:rPr>
          <w:b/>
        </w:rPr>
        <w:lastRenderedPageBreak/>
        <w:t>might not</w:t>
      </w:r>
      <w:r w:rsidRPr="00644C11">
        <w:tab/>
        <w:t>indicates a likelihood that something will not happen as a result of action taken by some agency the behaviour of which is outside the scope of the present document</w:t>
      </w:r>
    </w:p>
    <w:p w14:paraId="62D6DC47" w14:textId="77777777" w:rsidR="001F1132" w:rsidRPr="00644C11" w:rsidRDefault="001F1132" w:rsidP="001F1132">
      <w:r w:rsidRPr="00644C11">
        <w:t>In addition:</w:t>
      </w:r>
    </w:p>
    <w:p w14:paraId="67CD6B34" w14:textId="77777777" w:rsidR="00774DA4" w:rsidRPr="00644C11" w:rsidRDefault="00774DA4" w:rsidP="00774DA4">
      <w:pPr>
        <w:pStyle w:val="EX"/>
      </w:pPr>
      <w:r w:rsidRPr="00644C11">
        <w:rPr>
          <w:b/>
        </w:rPr>
        <w:t>is</w:t>
      </w:r>
      <w:r w:rsidRPr="00644C11">
        <w:tab/>
        <w:t>(or any other verb in the indicative</w:t>
      </w:r>
      <w:r w:rsidR="001F1132" w:rsidRPr="00644C11">
        <w:t xml:space="preserve"> mood</w:t>
      </w:r>
      <w:r w:rsidRPr="00644C11">
        <w:t>) indicates a statement of fact</w:t>
      </w:r>
    </w:p>
    <w:p w14:paraId="4E969ACF" w14:textId="77777777" w:rsidR="00647114" w:rsidRPr="00644C11" w:rsidRDefault="00647114" w:rsidP="00774DA4">
      <w:pPr>
        <w:pStyle w:val="EX"/>
      </w:pPr>
      <w:r w:rsidRPr="00644C11">
        <w:rPr>
          <w:b/>
        </w:rPr>
        <w:t>is not</w:t>
      </w:r>
      <w:r w:rsidRPr="00644C11">
        <w:tab/>
        <w:t>(or any other negative verb in the indicative</w:t>
      </w:r>
      <w:r w:rsidR="001F1132" w:rsidRPr="00644C11">
        <w:t xml:space="preserve"> mood</w:t>
      </w:r>
      <w:r w:rsidRPr="00644C11">
        <w:t>) indicates a statement of fact</w:t>
      </w:r>
    </w:p>
    <w:p w14:paraId="02BDC6C7" w14:textId="77777777" w:rsidR="00774DA4" w:rsidRPr="00644C11" w:rsidRDefault="00647114" w:rsidP="00A27486">
      <w:r w:rsidRPr="00644C11">
        <w:t>The constructions "is" and "is not" do not indicate requirements.</w:t>
      </w:r>
    </w:p>
    <w:p w14:paraId="457F7006" w14:textId="77777777" w:rsidR="00080512" w:rsidRPr="00644C11" w:rsidRDefault="00080512">
      <w:pPr>
        <w:pStyle w:val="Heading1"/>
      </w:pPr>
      <w:bookmarkStart w:id="23" w:name="introduction"/>
      <w:bookmarkEnd w:id="23"/>
      <w:r w:rsidRPr="00644C11">
        <w:br w:type="page"/>
      </w:r>
      <w:bookmarkStart w:id="24" w:name="scope"/>
      <w:bookmarkStart w:id="25" w:name="_Toc33963216"/>
      <w:bookmarkStart w:id="26" w:name="_Toc34393286"/>
      <w:bookmarkStart w:id="27" w:name="_Toc45216090"/>
      <w:bookmarkStart w:id="28" w:name="_Toc51931659"/>
      <w:bookmarkStart w:id="29" w:name="_Toc58235018"/>
      <w:bookmarkStart w:id="30" w:name="_Toc114863079"/>
      <w:bookmarkEnd w:id="24"/>
      <w:r w:rsidRPr="00644C11">
        <w:lastRenderedPageBreak/>
        <w:t>1</w:t>
      </w:r>
      <w:r w:rsidRPr="00644C11">
        <w:tab/>
        <w:t>Scope</w:t>
      </w:r>
      <w:bookmarkEnd w:id="25"/>
      <w:bookmarkEnd w:id="26"/>
      <w:bookmarkEnd w:id="27"/>
      <w:bookmarkEnd w:id="28"/>
      <w:bookmarkEnd w:id="29"/>
      <w:bookmarkEnd w:id="30"/>
    </w:p>
    <w:p w14:paraId="295699C0" w14:textId="77777777" w:rsidR="007C62A6" w:rsidRPr="00644C11" w:rsidRDefault="00080512">
      <w:r w:rsidRPr="00644C11">
        <w:t xml:space="preserve">The present document </w:t>
      </w:r>
      <w:r w:rsidR="00E80BE1" w:rsidRPr="00644C11">
        <w:t>specifies the protocols of communication between</w:t>
      </w:r>
      <w:r w:rsidR="007C62A6" w:rsidRPr="00644C11">
        <w:t>:</w:t>
      </w:r>
    </w:p>
    <w:p w14:paraId="4EEA98CE" w14:textId="6D492E7E" w:rsidR="007C62A6" w:rsidRPr="00644C11" w:rsidRDefault="00A12A11" w:rsidP="00A12A11">
      <w:pPr>
        <w:pStyle w:val="B1"/>
        <w:ind w:left="334" w:firstLine="0"/>
      </w:pPr>
      <w:r w:rsidRPr="00644C11">
        <w:t>a)</w:t>
      </w:r>
      <w:r w:rsidRPr="00644C11">
        <w:tab/>
      </w:r>
      <w:r w:rsidR="00E80BE1" w:rsidRPr="00644C11">
        <w:t>a DS-TT and a TSN AF</w:t>
      </w:r>
      <w:r w:rsidR="007C62A6" w:rsidRPr="00644C11">
        <w:t>;</w:t>
      </w:r>
    </w:p>
    <w:p w14:paraId="7A1E83C0" w14:textId="7F3DDEC8" w:rsidR="007C62A6" w:rsidRPr="00644C11" w:rsidRDefault="00A12A11" w:rsidP="00A12A11">
      <w:pPr>
        <w:pStyle w:val="B1"/>
        <w:ind w:left="334" w:firstLine="0"/>
      </w:pPr>
      <w:r w:rsidRPr="00644C11">
        <w:t>b)</w:t>
      </w:r>
      <w:r w:rsidRPr="00644C11">
        <w:tab/>
      </w:r>
      <w:r w:rsidR="00E80BE1" w:rsidRPr="00644C11">
        <w:t>a NW-TT and a TSN AF</w:t>
      </w:r>
      <w:r w:rsidR="007C62A6" w:rsidRPr="00644C11">
        <w:t>;</w:t>
      </w:r>
    </w:p>
    <w:p w14:paraId="5577A4D5" w14:textId="3AD846B6" w:rsidR="007C62A6" w:rsidRPr="00644C11" w:rsidRDefault="007C62A6" w:rsidP="00A12A11">
      <w:pPr>
        <w:pStyle w:val="B1"/>
        <w:ind w:left="334" w:firstLine="0"/>
      </w:pPr>
      <w:r w:rsidRPr="00644C11">
        <w:t>c)</w:t>
      </w:r>
      <w:r w:rsidRPr="00644C11">
        <w:tab/>
        <w:t xml:space="preserve">a DS-TT and a </w:t>
      </w:r>
      <w:r w:rsidR="006C2BF7" w:rsidRPr="00644C11">
        <w:t>TSCTSF</w:t>
      </w:r>
      <w:r w:rsidRPr="00644C11">
        <w:t>; and</w:t>
      </w:r>
    </w:p>
    <w:p w14:paraId="69FB5FE2" w14:textId="081AD353" w:rsidR="007C62A6" w:rsidRPr="00644C11" w:rsidRDefault="007C62A6" w:rsidP="00ED4789">
      <w:pPr>
        <w:pStyle w:val="B1"/>
        <w:ind w:left="334" w:firstLine="0"/>
      </w:pPr>
      <w:r w:rsidRPr="00644C11">
        <w:t>d)</w:t>
      </w:r>
      <w:r w:rsidRPr="00644C11">
        <w:tab/>
        <w:t xml:space="preserve">a NW-TT and a </w:t>
      </w:r>
      <w:r w:rsidR="006C2BF7" w:rsidRPr="00644C11">
        <w:t>TSCTSF</w:t>
      </w:r>
      <w:r w:rsidRPr="00644C11">
        <w:t>;</w:t>
      </w:r>
    </w:p>
    <w:p w14:paraId="44F964B5" w14:textId="02881975" w:rsidR="00080512" w:rsidRPr="00644C11" w:rsidRDefault="00E80BE1" w:rsidP="007C62A6">
      <w:r w:rsidRPr="00644C11">
        <w:t>as specified in 3GPP TS 23.501 [</w:t>
      </w:r>
      <w:r w:rsidR="00EC4ACE" w:rsidRPr="00644C11">
        <w:t>2</w:t>
      </w:r>
      <w:r w:rsidRPr="00644C11">
        <w:t>] for:</w:t>
      </w:r>
    </w:p>
    <w:p w14:paraId="60AE2CC2" w14:textId="3A4559E6" w:rsidR="00E80BE1" w:rsidRPr="00644C11" w:rsidRDefault="00E80BE1" w:rsidP="00E80BE1">
      <w:pPr>
        <w:pStyle w:val="B1"/>
      </w:pPr>
      <w:bookmarkStart w:id="31" w:name="references"/>
      <w:bookmarkEnd w:id="31"/>
      <w:r w:rsidRPr="00644C11">
        <w:t>a)</w:t>
      </w:r>
      <w:r w:rsidRPr="00644C11">
        <w:tab/>
        <w:t>port management</w:t>
      </w:r>
      <w:r w:rsidR="007C62A6" w:rsidRPr="00644C11">
        <w:t xml:space="preserve"> regarding Ethernet ports or PTP ports</w:t>
      </w:r>
      <w:r w:rsidR="00915576" w:rsidRPr="00644C11">
        <w:t>; and</w:t>
      </w:r>
    </w:p>
    <w:p w14:paraId="31355F6B" w14:textId="11968F79" w:rsidR="00915576" w:rsidRPr="00644C11" w:rsidRDefault="00915576" w:rsidP="00915576">
      <w:pPr>
        <w:pStyle w:val="B1"/>
      </w:pPr>
      <w:bookmarkStart w:id="32" w:name="_Toc33963217"/>
      <w:bookmarkStart w:id="33" w:name="_Toc34393287"/>
      <w:r w:rsidRPr="00644C11">
        <w:t>b)</w:t>
      </w:r>
      <w:r w:rsidRPr="00644C11">
        <w:tab/>
      </w:r>
      <w:r w:rsidR="007C62A6" w:rsidRPr="00644C11">
        <w:t>user plane node</w:t>
      </w:r>
      <w:r w:rsidRPr="00644C11">
        <w:t xml:space="preserve"> management.</w:t>
      </w:r>
    </w:p>
    <w:p w14:paraId="2E994C05" w14:textId="77777777" w:rsidR="00080512" w:rsidRPr="00644C11" w:rsidRDefault="00080512">
      <w:pPr>
        <w:pStyle w:val="Heading1"/>
      </w:pPr>
      <w:bookmarkStart w:id="34" w:name="_Toc45216091"/>
      <w:bookmarkStart w:id="35" w:name="_Toc51931660"/>
      <w:bookmarkStart w:id="36" w:name="_Toc58235019"/>
      <w:bookmarkStart w:id="37" w:name="_Toc114863080"/>
      <w:r w:rsidRPr="00644C11">
        <w:t>2</w:t>
      </w:r>
      <w:r w:rsidRPr="00644C11">
        <w:tab/>
        <w:t>References</w:t>
      </w:r>
      <w:bookmarkEnd w:id="32"/>
      <w:bookmarkEnd w:id="33"/>
      <w:bookmarkEnd w:id="34"/>
      <w:bookmarkEnd w:id="35"/>
      <w:bookmarkEnd w:id="36"/>
      <w:bookmarkEnd w:id="37"/>
    </w:p>
    <w:p w14:paraId="4A06349B" w14:textId="77777777" w:rsidR="00080512" w:rsidRPr="00644C11" w:rsidRDefault="00080512">
      <w:r w:rsidRPr="00644C11">
        <w:t>The following documents contain provisions which, through reference in this text, constitute provisions of the present document.</w:t>
      </w:r>
    </w:p>
    <w:p w14:paraId="6B1D0183" w14:textId="77777777" w:rsidR="00080512" w:rsidRPr="00644C11" w:rsidRDefault="00051834" w:rsidP="00051834">
      <w:pPr>
        <w:pStyle w:val="B1"/>
      </w:pPr>
      <w:r w:rsidRPr="00644C11">
        <w:t>-</w:t>
      </w:r>
      <w:r w:rsidRPr="00644C11">
        <w:tab/>
      </w:r>
      <w:r w:rsidR="00080512" w:rsidRPr="00644C11">
        <w:t>References are either specific (identified by date of publication, edition numbe</w:t>
      </w:r>
      <w:r w:rsidR="00DC4DA2" w:rsidRPr="00644C11">
        <w:t>r, version number, etc.) or non</w:t>
      </w:r>
      <w:r w:rsidR="00DC4DA2" w:rsidRPr="00644C11">
        <w:noBreakHyphen/>
      </w:r>
      <w:r w:rsidR="00080512" w:rsidRPr="00644C11">
        <w:t>specific.</w:t>
      </w:r>
    </w:p>
    <w:p w14:paraId="52CFEB4F" w14:textId="77777777" w:rsidR="00080512" w:rsidRPr="00644C11" w:rsidRDefault="00051834" w:rsidP="00051834">
      <w:pPr>
        <w:pStyle w:val="B1"/>
      </w:pPr>
      <w:r w:rsidRPr="00644C11">
        <w:t>-</w:t>
      </w:r>
      <w:r w:rsidRPr="00644C11">
        <w:tab/>
      </w:r>
      <w:r w:rsidR="00080512" w:rsidRPr="00644C11">
        <w:t>For a specific reference, subsequent revisions do not apply.</w:t>
      </w:r>
    </w:p>
    <w:p w14:paraId="0D83251F" w14:textId="77777777" w:rsidR="00080512" w:rsidRPr="00644C11" w:rsidRDefault="00051834" w:rsidP="00051834">
      <w:pPr>
        <w:pStyle w:val="B1"/>
      </w:pPr>
      <w:r w:rsidRPr="00644C11">
        <w:t>-</w:t>
      </w:r>
      <w:r w:rsidRPr="00644C11">
        <w:tab/>
      </w:r>
      <w:r w:rsidR="00080512" w:rsidRPr="00644C11">
        <w:t>For a non-specific reference, the latest version applies. In the case of a reference to a 3GPP document (including a GSM document), a non-specific reference implicitly refers to the latest version of that document</w:t>
      </w:r>
      <w:r w:rsidR="00080512" w:rsidRPr="00644C11">
        <w:rPr>
          <w:i/>
        </w:rPr>
        <w:t xml:space="preserve"> in the same Release as the present document</w:t>
      </w:r>
      <w:r w:rsidR="00080512" w:rsidRPr="00644C11">
        <w:t>.</w:t>
      </w:r>
    </w:p>
    <w:p w14:paraId="7B33CD8E" w14:textId="77777777" w:rsidR="00EC4A25" w:rsidRPr="00644C11" w:rsidRDefault="00EC4A25" w:rsidP="00EC4A25">
      <w:pPr>
        <w:pStyle w:val="EX"/>
      </w:pPr>
      <w:r w:rsidRPr="00644C11">
        <w:t>[1]</w:t>
      </w:r>
      <w:r w:rsidRPr="00644C11">
        <w:tab/>
        <w:t>3GPP TR 21.905: "Vocabulary for 3GPP Specifications".</w:t>
      </w:r>
    </w:p>
    <w:p w14:paraId="763EF69D" w14:textId="483B6410" w:rsidR="00EC4ACE" w:rsidRPr="00644C11" w:rsidRDefault="00EC4ACE" w:rsidP="00EC4ACE">
      <w:pPr>
        <w:pStyle w:val="EX"/>
      </w:pPr>
      <w:r w:rsidRPr="00644C11">
        <w:t>[2]</w:t>
      </w:r>
      <w:r w:rsidRPr="00644C11">
        <w:tab/>
        <w:t>3GPP TS 23.501: "</w:t>
      </w:r>
      <w:r w:rsidRPr="00644C11">
        <w:rPr>
          <w:lang w:eastAsia="ko-KR"/>
        </w:rPr>
        <w:t>System Architecture for the 5G System; Stage 2</w:t>
      </w:r>
      <w:r w:rsidRPr="00644C11">
        <w:t>".</w:t>
      </w:r>
    </w:p>
    <w:p w14:paraId="0D61C2BD" w14:textId="33F9F646" w:rsidR="00CB628A" w:rsidRPr="00644C11" w:rsidRDefault="00CB628A" w:rsidP="00EC4ACE">
      <w:pPr>
        <w:pStyle w:val="EX"/>
      </w:pPr>
      <w:r w:rsidRPr="00644C11">
        <w:t>[</w:t>
      </w:r>
      <w:r w:rsidR="00EC4ACE" w:rsidRPr="00644C11">
        <w:t>3</w:t>
      </w:r>
      <w:r w:rsidRPr="00644C11">
        <w:t>]</w:t>
      </w:r>
      <w:r w:rsidRPr="00644C11">
        <w:tab/>
        <w:t>3GPP TS 23.502: "Procedures for the 5G System; Stage 2".</w:t>
      </w:r>
    </w:p>
    <w:p w14:paraId="420B9049" w14:textId="5B4DBEBF" w:rsidR="00EC4ACE" w:rsidRPr="00644C11" w:rsidRDefault="00EC4ACE" w:rsidP="00EC4ACE">
      <w:pPr>
        <w:pStyle w:val="EX"/>
      </w:pPr>
      <w:r w:rsidRPr="00644C11">
        <w:t>[4]</w:t>
      </w:r>
      <w:r w:rsidRPr="00644C11">
        <w:tab/>
        <w:t>3GPP TS 24.007: "Mobile radio interface signalling layer 3; General aspects".</w:t>
      </w:r>
    </w:p>
    <w:p w14:paraId="7A7893C4" w14:textId="1769A769" w:rsidR="00AF09DD" w:rsidRPr="00644C11" w:rsidRDefault="00AF09DD" w:rsidP="00EC4ACE">
      <w:pPr>
        <w:pStyle w:val="EX"/>
      </w:pPr>
      <w:r w:rsidRPr="00644C11">
        <w:t>[</w:t>
      </w:r>
      <w:r w:rsidR="00EC4ACE" w:rsidRPr="00644C11">
        <w:t>5</w:t>
      </w:r>
      <w:r w:rsidRPr="00644C11">
        <w:t>]</w:t>
      </w:r>
      <w:r w:rsidRPr="00644C11">
        <w:tab/>
        <w:t>3GPP TS 24.501: "Non-Access-Stratum (NAS) protocol for 5G System (5GS); Stage 3".</w:t>
      </w:r>
    </w:p>
    <w:p w14:paraId="68E804F0" w14:textId="77777777" w:rsidR="00585C49" w:rsidRPr="00644C11" w:rsidRDefault="00585C49" w:rsidP="00585C49">
      <w:pPr>
        <w:pStyle w:val="EX"/>
      </w:pPr>
      <w:r w:rsidRPr="00644C11">
        <w:t>[5A]</w:t>
      </w:r>
      <w:r w:rsidRPr="00644C11">
        <w:tab/>
        <w:t>3GPP TS 29.244: "Interface between the Control Plane and the User Plane nodes".</w:t>
      </w:r>
    </w:p>
    <w:p w14:paraId="28124F38" w14:textId="77777777" w:rsidR="00585C49" w:rsidRPr="00644C11" w:rsidRDefault="00585C49" w:rsidP="00585C49">
      <w:pPr>
        <w:pStyle w:val="EX"/>
      </w:pPr>
      <w:r w:rsidRPr="00644C11">
        <w:t>[5B]</w:t>
      </w:r>
      <w:r w:rsidRPr="00644C11">
        <w:tab/>
        <w:t>3GPP TS 29.512: "5G System; Session Management Policy Control Service; Stage 3".</w:t>
      </w:r>
    </w:p>
    <w:p w14:paraId="04B6FC1D" w14:textId="6C64E0FB" w:rsidR="00EC4ACE" w:rsidRPr="00644C11" w:rsidRDefault="00EC4ACE" w:rsidP="00585C49">
      <w:pPr>
        <w:pStyle w:val="EX"/>
      </w:pPr>
      <w:r w:rsidRPr="00644C11">
        <w:t>[6]</w:t>
      </w:r>
      <w:r w:rsidRPr="00644C11">
        <w:tab/>
        <w:t>IEEE </w:t>
      </w:r>
      <w:r w:rsidR="001F086B" w:rsidRPr="00644C11">
        <w:t>Std </w:t>
      </w:r>
      <w:r w:rsidRPr="00644C11">
        <w:t>802.1AB-2016: "IEEE Standard for Local and metropolitan area networks -- Station and Media Access Control Connectivity Discovery".</w:t>
      </w:r>
    </w:p>
    <w:p w14:paraId="1C1F2D0F" w14:textId="78EAD099" w:rsidR="00BD221C" w:rsidRPr="00644C11" w:rsidRDefault="00BD221C" w:rsidP="00EC4ACE">
      <w:pPr>
        <w:pStyle w:val="EX"/>
      </w:pPr>
      <w:r w:rsidRPr="00644C11">
        <w:t>[</w:t>
      </w:r>
      <w:r w:rsidR="00EC4ACE" w:rsidRPr="00644C11">
        <w:t>7</w:t>
      </w:r>
      <w:r w:rsidRPr="00644C11">
        <w:t>]</w:t>
      </w:r>
      <w:r w:rsidRPr="00644C11">
        <w:tab/>
        <w:t>IEEE </w:t>
      </w:r>
      <w:r w:rsidR="00353930" w:rsidRPr="00644C11">
        <w:t>Std </w:t>
      </w:r>
      <w:r w:rsidRPr="00644C11">
        <w:t>802.1Q-2018: "Standard for Local and metropolitan area networks--Bridges and Bridged Networks".</w:t>
      </w:r>
    </w:p>
    <w:p w14:paraId="25A43A92" w14:textId="0397896E" w:rsidR="00BD221C" w:rsidRPr="00644C11" w:rsidRDefault="00BD221C" w:rsidP="00BD221C">
      <w:pPr>
        <w:pStyle w:val="EX"/>
      </w:pPr>
      <w:r w:rsidRPr="00644C11">
        <w:t>[</w:t>
      </w:r>
      <w:r w:rsidR="00EC4ACE" w:rsidRPr="00644C11">
        <w:t>8</w:t>
      </w:r>
      <w:r w:rsidRPr="00644C11">
        <w:t>]</w:t>
      </w:r>
      <w:r w:rsidRPr="00644C11">
        <w:tab/>
      </w:r>
      <w:r w:rsidR="000C2323" w:rsidRPr="00644C11">
        <w:t>Void</w:t>
      </w:r>
    </w:p>
    <w:p w14:paraId="7EC9AE80" w14:textId="3DCC4795" w:rsidR="005B65C7" w:rsidRPr="00644C11" w:rsidRDefault="005B65C7" w:rsidP="00BD221C">
      <w:pPr>
        <w:pStyle w:val="EX"/>
      </w:pPr>
      <w:r w:rsidRPr="00644C11">
        <w:t>[</w:t>
      </w:r>
      <w:r w:rsidR="00EC4ACE" w:rsidRPr="00644C11">
        <w:t>9</w:t>
      </w:r>
      <w:r w:rsidRPr="00644C11">
        <w:t>]</w:t>
      </w:r>
      <w:r w:rsidRPr="00644C11">
        <w:tab/>
        <w:t>IEEE </w:t>
      </w:r>
      <w:r w:rsidR="00353930" w:rsidRPr="00644C11">
        <w:t>Std </w:t>
      </w:r>
      <w:r w:rsidRPr="00644C11">
        <w:t>802.1Qcc-2018: "Standard for Local and metropolitan area networks - Bridges and Bridged Networks - Amendment: Stream Reservation Protocol (SRP) Enhancements and Performance Improvements".</w:t>
      </w:r>
    </w:p>
    <w:p w14:paraId="12C01E6A" w14:textId="53DD67B2" w:rsidR="008C37C9" w:rsidRPr="00644C11" w:rsidRDefault="008C37C9" w:rsidP="008C37C9">
      <w:pPr>
        <w:pStyle w:val="EX"/>
      </w:pPr>
      <w:r w:rsidRPr="00644C11">
        <w:t>[10]</w:t>
      </w:r>
      <w:r w:rsidRPr="00644C11">
        <w:tab/>
        <w:t>IEEE </w:t>
      </w:r>
      <w:r w:rsidR="00353930" w:rsidRPr="00644C11">
        <w:t>Std </w:t>
      </w:r>
      <w:r w:rsidRPr="00644C11">
        <w:t>802.1CB-2017: "IEEE Standard for Local and metropolitan area networks-Frame Replication and Elimination for Reliability".</w:t>
      </w:r>
    </w:p>
    <w:p w14:paraId="63A00075" w14:textId="6E0ADE76" w:rsidR="00C254E7" w:rsidRPr="00644C11" w:rsidRDefault="00C254E7" w:rsidP="00C254E7">
      <w:pPr>
        <w:pStyle w:val="EX"/>
      </w:pPr>
      <w:bookmarkStart w:id="38" w:name="_Hlk75875270"/>
      <w:r w:rsidRPr="00644C11">
        <w:t>[11]</w:t>
      </w:r>
      <w:r w:rsidRPr="00644C11">
        <w:tab/>
      </w:r>
      <w:r w:rsidRPr="00644C11">
        <w:rPr>
          <w:lang w:eastAsia="fr-FR"/>
        </w:rPr>
        <w:t xml:space="preserve">IEEE Std 1588-2019: </w:t>
      </w:r>
      <w:r w:rsidRPr="00644C11">
        <w:t>"IEEE Standard for a Precision Clock Synchronization Protocol for Networked Measurement and Control Systems".</w:t>
      </w:r>
    </w:p>
    <w:p w14:paraId="0C3E6678" w14:textId="7D61D28C" w:rsidR="00C254E7" w:rsidRPr="00644C11" w:rsidRDefault="00C254E7" w:rsidP="00C254E7">
      <w:pPr>
        <w:pStyle w:val="EX"/>
      </w:pPr>
      <w:r w:rsidRPr="00644C11">
        <w:lastRenderedPageBreak/>
        <w:t>[12]</w:t>
      </w:r>
      <w:r w:rsidRPr="00644C11">
        <w:tab/>
        <w:t>IEEE Std 802.1AS-2020: "IEEE Standard for Local and metropolitan area networks--Timing and Synchronization for Time-Sensitive Applications".</w:t>
      </w:r>
    </w:p>
    <w:p w14:paraId="6FE00090" w14:textId="4CDF1943" w:rsidR="00C254E7" w:rsidRPr="00644C11" w:rsidRDefault="00C254E7" w:rsidP="008C37C9">
      <w:pPr>
        <w:pStyle w:val="EX"/>
      </w:pPr>
      <w:r w:rsidRPr="00644C11">
        <w:t>[13]</w:t>
      </w:r>
      <w:r w:rsidRPr="00644C11">
        <w:tab/>
      </w:r>
      <w:r w:rsidRPr="00644C11">
        <w:rPr>
          <w:color w:val="333333"/>
        </w:rPr>
        <w:t>ST</w:t>
      </w:r>
      <w:r w:rsidRPr="00644C11">
        <w:t> </w:t>
      </w:r>
      <w:r w:rsidRPr="00644C11">
        <w:rPr>
          <w:color w:val="333333"/>
        </w:rPr>
        <w:t xml:space="preserve">2059-2:2015 - SMPTE Standard - </w:t>
      </w:r>
      <w:r w:rsidRPr="00644C11">
        <w:t>"</w:t>
      </w:r>
      <w:r w:rsidRPr="00644C11">
        <w:rPr>
          <w:color w:val="333333"/>
        </w:rPr>
        <w:t>SMPTE Profile for Use of IEEE-1588 Precision Time Protocol in Professional Broadcast Applications</w:t>
      </w:r>
      <w:r w:rsidRPr="00644C11">
        <w:t>".</w:t>
      </w:r>
    </w:p>
    <w:p w14:paraId="3EBD2CEF" w14:textId="77777777" w:rsidR="00080512" w:rsidRPr="00644C11" w:rsidRDefault="00080512">
      <w:pPr>
        <w:pStyle w:val="Heading1"/>
      </w:pPr>
      <w:bookmarkStart w:id="39" w:name="definitions"/>
      <w:bookmarkStart w:id="40" w:name="_Toc33963218"/>
      <w:bookmarkStart w:id="41" w:name="_Toc34393288"/>
      <w:bookmarkStart w:id="42" w:name="_Toc45216092"/>
      <w:bookmarkStart w:id="43" w:name="_Toc51931661"/>
      <w:bookmarkStart w:id="44" w:name="_Toc58235020"/>
      <w:bookmarkStart w:id="45" w:name="_Toc114863081"/>
      <w:bookmarkEnd w:id="38"/>
      <w:bookmarkEnd w:id="39"/>
      <w:r w:rsidRPr="00644C11">
        <w:t>3</w:t>
      </w:r>
      <w:r w:rsidRPr="00644C11">
        <w:tab/>
        <w:t>Definitions</w:t>
      </w:r>
      <w:r w:rsidR="00602AEA" w:rsidRPr="00644C11">
        <w:t xml:space="preserve"> of terms, symbols and abbreviations</w:t>
      </w:r>
      <w:bookmarkEnd w:id="40"/>
      <w:bookmarkEnd w:id="41"/>
      <w:bookmarkEnd w:id="42"/>
      <w:bookmarkEnd w:id="43"/>
      <w:bookmarkEnd w:id="44"/>
      <w:bookmarkEnd w:id="45"/>
    </w:p>
    <w:p w14:paraId="7A71B412" w14:textId="77777777" w:rsidR="00080512" w:rsidRPr="00644C11" w:rsidRDefault="00080512">
      <w:pPr>
        <w:pStyle w:val="Heading2"/>
      </w:pPr>
      <w:bookmarkStart w:id="46" w:name="_Toc33963219"/>
      <w:bookmarkStart w:id="47" w:name="_Toc34393289"/>
      <w:bookmarkStart w:id="48" w:name="_Toc45216093"/>
      <w:bookmarkStart w:id="49" w:name="_Toc51931662"/>
      <w:bookmarkStart w:id="50" w:name="_Toc58235021"/>
      <w:bookmarkStart w:id="51" w:name="_Toc114863082"/>
      <w:r w:rsidRPr="00644C11">
        <w:t>3.1</w:t>
      </w:r>
      <w:r w:rsidRPr="00644C11">
        <w:tab/>
      </w:r>
      <w:r w:rsidR="002B6339" w:rsidRPr="00644C11">
        <w:t>Terms</w:t>
      </w:r>
      <w:bookmarkEnd w:id="46"/>
      <w:bookmarkEnd w:id="47"/>
      <w:bookmarkEnd w:id="48"/>
      <w:bookmarkEnd w:id="49"/>
      <w:bookmarkEnd w:id="50"/>
      <w:bookmarkEnd w:id="51"/>
    </w:p>
    <w:p w14:paraId="3AA3D418" w14:textId="77777777" w:rsidR="00813CE9" w:rsidRPr="00D25151" w:rsidRDefault="00813CE9" w:rsidP="00813CE9">
      <w:r w:rsidRPr="00D25151">
        <w:t>For the purposes of the present document, the terms given in 3GPP TR 21.905 [1] and the following apply. A term defined in the present document takes precedence over the definition of the same term, if any, in 3GPP TR 21.905 [1].</w:t>
      </w:r>
    </w:p>
    <w:p w14:paraId="3A0C7FD9" w14:textId="77777777" w:rsidR="00813CE9" w:rsidRPr="00D25151" w:rsidRDefault="00813CE9" w:rsidP="00813CE9">
      <w:r w:rsidRPr="004573B9">
        <w:rPr>
          <w:b/>
          <w:bCs/>
        </w:rPr>
        <w:t>Sub-parameter:</w:t>
      </w:r>
      <w:r w:rsidRPr="004573B9">
        <w:t xml:space="preserve"> port parameter or user plane node parameter included into another port parameter or user plane node parameter consisting of a collection of sub-parameters. For instance, the PTP profile port parameter is a sub-parameter of the PTP instance list port parameter.</w:t>
      </w:r>
    </w:p>
    <w:p w14:paraId="0C918D97" w14:textId="77777777" w:rsidR="00813CE9" w:rsidRDefault="00813CE9" w:rsidP="00813CE9">
      <w:r w:rsidRPr="004573B9">
        <w:rPr>
          <w:b/>
          <w:bCs/>
        </w:rPr>
        <w:t>Parameter</w:t>
      </w:r>
      <w:r>
        <w:rPr>
          <w:b/>
          <w:bCs/>
        </w:rPr>
        <w:t>-</w:t>
      </w:r>
      <w:r w:rsidRPr="004573B9">
        <w:rPr>
          <w:b/>
          <w:bCs/>
        </w:rPr>
        <w:t>entry:</w:t>
      </w:r>
      <w:r w:rsidRPr="004573B9">
        <w:t xml:space="preserve"> entry </w:t>
      </w:r>
      <w:r>
        <w:t>of</w:t>
      </w:r>
      <w:r w:rsidRPr="004573B9">
        <w:t xml:space="preserve"> a port parameter or user plane node parameter data structure supporting instantiation</w:t>
      </w:r>
      <w:r>
        <w:t>. For example:</w:t>
      </w:r>
    </w:p>
    <w:p w14:paraId="46F18098" w14:textId="77777777" w:rsidR="00813CE9" w:rsidRDefault="00813CE9" w:rsidP="00813CE9">
      <w:pPr>
        <w:pStyle w:val="B1"/>
      </w:pPr>
      <w:r>
        <w:t>-</w:t>
      </w:r>
      <w:r>
        <w:tab/>
      </w:r>
      <w:r w:rsidRPr="004573B9">
        <w:t>Static filtering with port-map support entry</w:t>
      </w:r>
      <w:r>
        <w:t xml:space="preserve"> is a parameter-entry of </w:t>
      </w:r>
      <w:r w:rsidRPr="000F5D29">
        <w:t xml:space="preserve">Static filtering with port-map support entries </w:t>
      </w:r>
      <w:r>
        <w:t>as specified in clause </w:t>
      </w:r>
      <w:r w:rsidRPr="00D25151">
        <w:t>9.</w:t>
      </w:r>
      <w:r>
        <w:t xml:space="preserve">6B </w:t>
      </w:r>
      <w:r w:rsidRPr="000F5D29">
        <w:t>refer</w:t>
      </w:r>
      <w:r>
        <w:t>r</w:t>
      </w:r>
      <w:r w:rsidRPr="000F5D29">
        <w:t xml:space="preserve">ed by a combination of MacAddress </w:t>
      </w:r>
      <w:r>
        <w:t xml:space="preserve">value </w:t>
      </w:r>
      <w:r w:rsidRPr="000F5D29">
        <w:t>and VID</w:t>
      </w:r>
      <w:r>
        <w:t xml:space="preserve"> value;</w:t>
      </w:r>
    </w:p>
    <w:p w14:paraId="39DF1D89" w14:textId="77777777" w:rsidR="00813CE9" w:rsidRDefault="00813CE9" w:rsidP="00813CE9">
      <w:pPr>
        <w:pStyle w:val="B1"/>
      </w:pPr>
      <w:r>
        <w:t>-</w:t>
      </w:r>
      <w:r>
        <w:tab/>
      </w:r>
      <w:r w:rsidRPr="008405CE">
        <w:t>Stream filter instance</w:t>
      </w:r>
      <w:r>
        <w:t xml:space="preserve"> is a parameter-entry of </w:t>
      </w:r>
      <w:r w:rsidRPr="008405CE">
        <w:t xml:space="preserve">Stream filter instance table </w:t>
      </w:r>
      <w:r>
        <w:t>as specified in clause </w:t>
      </w:r>
      <w:r w:rsidRPr="00D25151">
        <w:t>9.</w:t>
      </w:r>
      <w:r>
        <w:t xml:space="preserve">8 </w:t>
      </w:r>
      <w:r w:rsidRPr="008405CE">
        <w:t>refer</w:t>
      </w:r>
      <w:r>
        <w:t>r</w:t>
      </w:r>
      <w:r w:rsidRPr="008405CE">
        <w:t>ed by DS-TT port number</w:t>
      </w:r>
      <w:r>
        <w:t xml:space="preserve"> value</w:t>
      </w:r>
      <w:r w:rsidRPr="008405CE">
        <w:t>;</w:t>
      </w:r>
    </w:p>
    <w:p w14:paraId="3F7CF433" w14:textId="77777777" w:rsidR="00813CE9" w:rsidRDefault="00813CE9" w:rsidP="00813CE9">
      <w:pPr>
        <w:pStyle w:val="B1"/>
      </w:pPr>
      <w:r>
        <w:t>-</w:t>
      </w:r>
      <w:r>
        <w:tab/>
      </w:r>
      <w:r w:rsidRPr="00E34A5B">
        <w:t xml:space="preserve">Stream gate instance </w:t>
      </w:r>
      <w:r>
        <w:t xml:space="preserve">is a parameter-entry of </w:t>
      </w:r>
      <w:r w:rsidRPr="004573B9">
        <w:t xml:space="preserve">Stream gate instance table </w:t>
      </w:r>
      <w:r>
        <w:t>as specified in clause </w:t>
      </w:r>
      <w:r w:rsidRPr="00D25151">
        <w:t>9.</w:t>
      </w:r>
      <w:r>
        <w:t xml:space="preserve">9 </w:t>
      </w:r>
      <w:r w:rsidRPr="004573B9">
        <w:t>refer</w:t>
      </w:r>
      <w:r>
        <w:t>r</w:t>
      </w:r>
      <w:r w:rsidRPr="004573B9">
        <w:t>ed by StreamGateInstance</w:t>
      </w:r>
      <w:r>
        <w:t xml:space="preserve"> value</w:t>
      </w:r>
      <w:r w:rsidRPr="004573B9">
        <w:t>;</w:t>
      </w:r>
    </w:p>
    <w:p w14:paraId="37B123CA" w14:textId="77777777" w:rsidR="00813CE9" w:rsidRDefault="00813CE9" w:rsidP="00813CE9">
      <w:pPr>
        <w:pStyle w:val="B1"/>
      </w:pPr>
      <w:r>
        <w:t>-</w:t>
      </w:r>
      <w:r>
        <w:tab/>
      </w:r>
      <w:r w:rsidRPr="004573B9">
        <w:t>DS-TT port neighbor discovery configuration for DS-TT ports instance</w:t>
      </w:r>
      <w:r>
        <w:t xml:space="preserve"> is a parameter-entry of </w:t>
      </w:r>
      <w:r w:rsidRPr="00E34A5B">
        <w:t>DS-TT port neighbor discovery configuration for DS-TT ports</w:t>
      </w:r>
      <w:r>
        <w:t xml:space="preserve"> as specified in clause </w:t>
      </w:r>
      <w:r w:rsidRPr="00D25151">
        <w:t>9.1</w:t>
      </w:r>
      <w:r>
        <w:t xml:space="preserve">0 referred </w:t>
      </w:r>
      <w:r w:rsidRPr="00E34A5B">
        <w:t>by DS-TT port number value;</w:t>
      </w:r>
      <w:r>
        <w:t xml:space="preserve"> or</w:t>
      </w:r>
    </w:p>
    <w:p w14:paraId="21B6DF5E" w14:textId="77777777" w:rsidR="00813CE9" w:rsidRDefault="00813CE9" w:rsidP="00813CE9">
      <w:pPr>
        <w:pStyle w:val="B1"/>
      </w:pPr>
      <w:r>
        <w:t>-</w:t>
      </w:r>
      <w:r>
        <w:tab/>
      </w:r>
      <w:r w:rsidRPr="004573B9">
        <w:t xml:space="preserve">PTP instance </w:t>
      </w:r>
      <w:r>
        <w:t xml:space="preserve">is a parameter-entry of </w:t>
      </w:r>
      <w:r w:rsidRPr="004573B9">
        <w:t xml:space="preserve">PTP instance list </w:t>
      </w:r>
      <w:r>
        <w:t>as specified in clause </w:t>
      </w:r>
      <w:r w:rsidRPr="00D25151">
        <w:t>9.1</w:t>
      </w:r>
      <w:r>
        <w:t xml:space="preserve">5 </w:t>
      </w:r>
      <w:r w:rsidRPr="004573B9">
        <w:t>refer</w:t>
      </w:r>
      <w:r>
        <w:t>r</w:t>
      </w:r>
      <w:r w:rsidRPr="004573B9">
        <w:t>ed by PTP instance ID</w:t>
      </w:r>
      <w:r>
        <w:t xml:space="preserve"> value.</w:t>
      </w:r>
    </w:p>
    <w:p w14:paraId="7FA3CA99" w14:textId="77777777" w:rsidR="00813CE9" w:rsidRPr="00D25151" w:rsidRDefault="00813CE9" w:rsidP="00813CE9">
      <w:r w:rsidRPr="00D25151">
        <w:t>For the purposes of the present document, the following terms and definitions given in 3GPP TS 23.501 [2] apply:</w:t>
      </w:r>
    </w:p>
    <w:p w14:paraId="0D3E45D5" w14:textId="77777777" w:rsidR="00D6344C" w:rsidRPr="00644C11" w:rsidRDefault="00D6344C" w:rsidP="00D6344C">
      <w:pPr>
        <w:pStyle w:val="EW"/>
        <w:rPr>
          <w:b/>
        </w:rPr>
      </w:pPr>
      <w:r w:rsidRPr="00644C11">
        <w:rPr>
          <w:b/>
        </w:rPr>
        <w:t>5G System</w:t>
      </w:r>
    </w:p>
    <w:p w14:paraId="2909BC5F" w14:textId="77777777" w:rsidR="00D6344C" w:rsidRPr="00644C11" w:rsidRDefault="00D6344C" w:rsidP="00D6344C">
      <w:pPr>
        <w:pStyle w:val="EW"/>
        <w:rPr>
          <w:b/>
        </w:rPr>
      </w:pPr>
      <w:r w:rsidRPr="00644C11">
        <w:rPr>
          <w:b/>
        </w:rPr>
        <w:t>Time Sensitive Communication</w:t>
      </w:r>
    </w:p>
    <w:p w14:paraId="51B132BB" w14:textId="7804D878" w:rsidR="00080512" w:rsidRPr="00644C11" w:rsidRDefault="00080512">
      <w:pPr>
        <w:pStyle w:val="Heading2"/>
      </w:pPr>
      <w:bookmarkStart w:id="52" w:name="_Toc33963221"/>
      <w:bookmarkStart w:id="53" w:name="_Toc34393291"/>
      <w:bookmarkStart w:id="54" w:name="_Toc45216094"/>
      <w:bookmarkStart w:id="55" w:name="_Toc51931663"/>
      <w:bookmarkStart w:id="56" w:name="_Toc58235022"/>
      <w:bookmarkStart w:id="57" w:name="_Toc114863083"/>
      <w:r w:rsidRPr="00644C11">
        <w:t>3.</w:t>
      </w:r>
      <w:r w:rsidR="00DE2E43" w:rsidRPr="00644C11">
        <w:t>2</w:t>
      </w:r>
      <w:r w:rsidRPr="00644C11">
        <w:tab/>
        <w:t>Abbreviations</w:t>
      </w:r>
      <w:bookmarkEnd w:id="52"/>
      <w:bookmarkEnd w:id="53"/>
      <w:bookmarkEnd w:id="54"/>
      <w:bookmarkEnd w:id="55"/>
      <w:bookmarkEnd w:id="56"/>
      <w:bookmarkEnd w:id="57"/>
    </w:p>
    <w:p w14:paraId="15F4201B" w14:textId="77777777" w:rsidR="00080512" w:rsidRPr="00644C11" w:rsidRDefault="00080512">
      <w:pPr>
        <w:keepNext/>
      </w:pPr>
      <w:r w:rsidRPr="00644C11">
        <w:t>For the purposes of the present document, the abb</w:t>
      </w:r>
      <w:r w:rsidR="004D3578" w:rsidRPr="00644C11">
        <w:t xml:space="preserve">reviations given in </w:t>
      </w:r>
      <w:r w:rsidR="00DF62CD" w:rsidRPr="00644C11">
        <w:t xml:space="preserve">3GPP </w:t>
      </w:r>
      <w:r w:rsidR="004D3578" w:rsidRPr="00644C11">
        <w:t>TR 21.905</w:t>
      </w:r>
      <w:r w:rsidR="00CB628A" w:rsidRPr="00644C11">
        <w:t> </w:t>
      </w:r>
      <w:r w:rsidR="004D3578" w:rsidRPr="00644C11">
        <w:t>[1</w:t>
      </w:r>
      <w:r w:rsidRPr="00644C11">
        <w:t>] and the following apply. An abbreviation defined in the present document takes precedence over the definition of the same abbre</w:t>
      </w:r>
      <w:r w:rsidR="004D3578" w:rsidRPr="00644C11">
        <w:t xml:space="preserve">viation, if any, in </w:t>
      </w:r>
      <w:r w:rsidR="00DF62CD" w:rsidRPr="00644C11">
        <w:t xml:space="preserve">3GPP </w:t>
      </w:r>
      <w:r w:rsidR="004D3578" w:rsidRPr="00644C11">
        <w:t>TR 21.905 [1</w:t>
      </w:r>
      <w:r w:rsidRPr="00644C11">
        <w:t>].</w:t>
      </w:r>
    </w:p>
    <w:p w14:paraId="045BA2AE" w14:textId="77777777" w:rsidR="00D6344C" w:rsidRPr="00644C11" w:rsidRDefault="00D6344C" w:rsidP="00D6344C">
      <w:pPr>
        <w:pStyle w:val="EW"/>
        <w:rPr>
          <w:lang w:eastAsia="ko-KR"/>
        </w:rPr>
      </w:pPr>
      <w:r w:rsidRPr="00644C11">
        <w:rPr>
          <w:lang w:eastAsia="ko-KR"/>
        </w:rPr>
        <w:t>5GS</w:t>
      </w:r>
      <w:r w:rsidRPr="00644C11">
        <w:rPr>
          <w:lang w:eastAsia="ko-KR"/>
        </w:rPr>
        <w:tab/>
        <w:t>5G System</w:t>
      </w:r>
    </w:p>
    <w:p w14:paraId="51805C10" w14:textId="72CC2181" w:rsidR="001F6A93" w:rsidRPr="00644C11" w:rsidRDefault="001F6A93" w:rsidP="001F6A93">
      <w:pPr>
        <w:pStyle w:val="EW"/>
        <w:rPr>
          <w:lang w:eastAsia="ko-KR"/>
        </w:rPr>
      </w:pPr>
      <w:r w:rsidRPr="00644C11">
        <w:rPr>
          <w:lang w:eastAsia="ko-KR"/>
        </w:rPr>
        <w:t>AF</w:t>
      </w:r>
      <w:r w:rsidRPr="00644C11">
        <w:rPr>
          <w:lang w:eastAsia="ko-KR"/>
        </w:rPr>
        <w:tab/>
        <w:t>Application function</w:t>
      </w:r>
    </w:p>
    <w:p w14:paraId="1324E943" w14:textId="231A35F9" w:rsidR="00DE2E43" w:rsidRPr="00644C11" w:rsidRDefault="001F46D1" w:rsidP="00DE2E43">
      <w:pPr>
        <w:pStyle w:val="EW"/>
        <w:rPr>
          <w:rFonts w:eastAsia="Malgun Gothic"/>
          <w:lang w:eastAsia="ko-KR"/>
        </w:rPr>
      </w:pPr>
      <w:r w:rsidRPr="00644C11">
        <w:rPr>
          <w:lang w:eastAsia="ko-KR"/>
        </w:rPr>
        <w:t>U</w:t>
      </w:r>
      <w:r w:rsidR="00DE2E43" w:rsidRPr="00644C11">
        <w:rPr>
          <w:lang w:eastAsia="ko-KR"/>
        </w:rPr>
        <w:t>MS</w:t>
      </w:r>
      <w:r w:rsidR="00DE2E43" w:rsidRPr="00644C11">
        <w:rPr>
          <w:lang w:eastAsia="ko-KR"/>
        </w:rPr>
        <w:tab/>
      </w:r>
      <w:r w:rsidRPr="00644C11">
        <w:rPr>
          <w:lang w:eastAsia="ko-KR"/>
        </w:rPr>
        <w:t>User plane node</w:t>
      </w:r>
      <w:r w:rsidR="00DE2E43" w:rsidRPr="00644C11">
        <w:rPr>
          <w:lang w:eastAsia="ko-KR"/>
        </w:rPr>
        <w:t xml:space="preserve"> Management Service</w:t>
      </w:r>
    </w:p>
    <w:p w14:paraId="5E1C5491" w14:textId="77777777" w:rsidR="00CB034C" w:rsidRPr="00644C11" w:rsidRDefault="00CB034C" w:rsidP="00CB034C">
      <w:pPr>
        <w:pStyle w:val="EW"/>
        <w:rPr>
          <w:rFonts w:eastAsia="Malgun Gothic"/>
          <w:lang w:eastAsia="ko-KR"/>
        </w:rPr>
      </w:pPr>
      <w:r w:rsidRPr="00644C11">
        <w:rPr>
          <w:lang w:eastAsia="ko-KR"/>
        </w:rPr>
        <w:t>CNC</w:t>
      </w:r>
      <w:r w:rsidRPr="00644C11">
        <w:rPr>
          <w:lang w:eastAsia="ko-KR"/>
        </w:rPr>
        <w:tab/>
        <w:t>Centralized Network Configuration</w:t>
      </w:r>
    </w:p>
    <w:p w14:paraId="62AF4EF7" w14:textId="6DEBD100" w:rsidR="00E80BE1" w:rsidRPr="00644C11" w:rsidRDefault="001F6A93" w:rsidP="00E80BE1">
      <w:pPr>
        <w:pStyle w:val="EW"/>
      </w:pPr>
      <w:r w:rsidRPr="00644C11">
        <w:rPr>
          <w:lang w:eastAsia="ko-KR"/>
        </w:rPr>
        <w:t>DS-TT</w:t>
      </w:r>
      <w:r w:rsidRPr="00644C11">
        <w:rPr>
          <w:lang w:eastAsia="ko-KR"/>
        </w:rPr>
        <w:tab/>
        <w:t>Device-</w:t>
      </w:r>
      <w:r w:rsidR="00D6344C" w:rsidRPr="00644C11">
        <w:rPr>
          <w:lang w:eastAsia="ko-KR"/>
        </w:rPr>
        <w:t>S</w:t>
      </w:r>
      <w:r w:rsidRPr="00644C11">
        <w:rPr>
          <w:lang w:eastAsia="ko-KR"/>
        </w:rPr>
        <w:t xml:space="preserve">ide TSN </w:t>
      </w:r>
      <w:r w:rsidR="00D6344C" w:rsidRPr="00644C11">
        <w:rPr>
          <w:lang w:eastAsia="ko-KR"/>
        </w:rPr>
        <w:t>T</w:t>
      </w:r>
      <w:r w:rsidRPr="00644C11">
        <w:rPr>
          <w:lang w:eastAsia="ko-KR"/>
        </w:rPr>
        <w:t>ranslator</w:t>
      </w:r>
    </w:p>
    <w:p w14:paraId="4458AAC1" w14:textId="7AC2D99A" w:rsidR="001F6A93" w:rsidRPr="00644C11" w:rsidRDefault="00E80BE1" w:rsidP="00E80BE1">
      <w:pPr>
        <w:pStyle w:val="EW"/>
        <w:rPr>
          <w:lang w:eastAsia="ko-KR"/>
        </w:rPr>
      </w:pPr>
      <w:r w:rsidRPr="00644C11">
        <w:t>PMS</w:t>
      </w:r>
      <w:r w:rsidRPr="00644C11">
        <w:tab/>
      </w:r>
      <w:r w:rsidR="001F46D1" w:rsidRPr="00644C11">
        <w:t>P</w:t>
      </w:r>
      <w:r w:rsidRPr="00644C11">
        <w:t>ort management service</w:t>
      </w:r>
    </w:p>
    <w:p w14:paraId="189B78E5" w14:textId="2F1FE53B" w:rsidR="001F6A93" w:rsidRPr="00644C11" w:rsidRDefault="001F6A93" w:rsidP="001F6A93">
      <w:pPr>
        <w:pStyle w:val="EW"/>
        <w:rPr>
          <w:lang w:eastAsia="ko-KR"/>
        </w:rPr>
      </w:pPr>
      <w:r w:rsidRPr="00644C11">
        <w:rPr>
          <w:lang w:eastAsia="ko-KR"/>
        </w:rPr>
        <w:t>NW-TT</w:t>
      </w:r>
      <w:r w:rsidRPr="00644C11">
        <w:rPr>
          <w:lang w:eastAsia="ko-KR"/>
        </w:rPr>
        <w:tab/>
        <w:t>Network-</w:t>
      </w:r>
      <w:r w:rsidR="00D6344C" w:rsidRPr="00644C11">
        <w:rPr>
          <w:lang w:eastAsia="ko-KR"/>
        </w:rPr>
        <w:t>S</w:t>
      </w:r>
      <w:r w:rsidRPr="00644C11">
        <w:rPr>
          <w:lang w:eastAsia="ko-KR"/>
        </w:rPr>
        <w:t xml:space="preserve">ide TSN </w:t>
      </w:r>
      <w:r w:rsidR="00D6344C" w:rsidRPr="00644C11">
        <w:rPr>
          <w:lang w:eastAsia="ko-KR"/>
        </w:rPr>
        <w:t>T</w:t>
      </w:r>
      <w:r w:rsidRPr="00644C11">
        <w:rPr>
          <w:lang w:eastAsia="ko-KR"/>
        </w:rPr>
        <w:t>ranslator</w:t>
      </w:r>
    </w:p>
    <w:p w14:paraId="49AE2DA5" w14:textId="77777777" w:rsidR="006C2BF7" w:rsidRPr="00644C11" w:rsidRDefault="00D6344C" w:rsidP="006C2BF7">
      <w:pPr>
        <w:pStyle w:val="EW"/>
        <w:rPr>
          <w:lang w:eastAsia="ko-KR"/>
        </w:rPr>
      </w:pPr>
      <w:r w:rsidRPr="00644C11">
        <w:rPr>
          <w:lang w:eastAsia="ko-KR"/>
        </w:rPr>
        <w:t>TSC</w:t>
      </w:r>
      <w:r w:rsidRPr="00644C11">
        <w:rPr>
          <w:lang w:eastAsia="ko-KR"/>
        </w:rPr>
        <w:tab/>
        <w:t>Time Sensitive Communication</w:t>
      </w:r>
    </w:p>
    <w:p w14:paraId="60A60A0E" w14:textId="3A19F3E6" w:rsidR="00D6344C" w:rsidRPr="00644C11" w:rsidRDefault="006C2BF7" w:rsidP="006C2BF7">
      <w:pPr>
        <w:pStyle w:val="EW"/>
        <w:rPr>
          <w:lang w:eastAsia="ko-KR"/>
        </w:rPr>
      </w:pPr>
      <w:r w:rsidRPr="00644C11">
        <w:rPr>
          <w:lang w:eastAsia="ko-KR"/>
        </w:rPr>
        <w:t>TSCTSF</w:t>
      </w:r>
      <w:r w:rsidRPr="00644C11">
        <w:rPr>
          <w:lang w:eastAsia="ko-KR"/>
        </w:rPr>
        <w:tab/>
        <w:t>Time Sensitive Communication and Time Synchronization Function</w:t>
      </w:r>
    </w:p>
    <w:p w14:paraId="1F79A74F" w14:textId="77777777" w:rsidR="001F6A93" w:rsidRPr="00644C11" w:rsidRDefault="001F6A93" w:rsidP="001F6A93">
      <w:pPr>
        <w:pStyle w:val="EW"/>
        <w:rPr>
          <w:lang w:eastAsia="ko-KR"/>
        </w:rPr>
      </w:pPr>
      <w:r w:rsidRPr="00644C11">
        <w:rPr>
          <w:lang w:eastAsia="ko-KR"/>
        </w:rPr>
        <w:t>TSN</w:t>
      </w:r>
      <w:r w:rsidRPr="00644C11">
        <w:rPr>
          <w:lang w:eastAsia="ko-KR"/>
        </w:rPr>
        <w:tab/>
        <w:t>Time-</w:t>
      </w:r>
      <w:r w:rsidR="000D4A02" w:rsidRPr="00644C11">
        <w:rPr>
          <w:lang w:eastAsia="ko-KR"/>
        </w:rPr>
        <w:t>S</w:t>
      </w:r>
      <w:r w:rsidRPr="00644C11">
        <w:rPr>
          <w:lang w:eastAsia="ko-KR"/>
        </w:rPr>
        <w:t xml:space="preserve">ensitive </w:t>
      </w:r>
      <w:r w:rsidR="000D4A02" w:rsidRPr="00644C11">
        <w:rPr>
          <w:lang w:eastAsia="ko-KR"/>
        </w:rPr>
        <w:t>N</w:t>
      </w:r>
      <w:r w:rsidRPr="00644C11">
        <w:rPr>
          <w:lang w:eastAsia="ko-KR"/>
        </w:rPr>
        <w:t>etworking</w:t>
      </w:r>
    </w:p>
    <w:p w14:paraId="19144B6E" w14:textId="77777777" w:rsidR="00080512" w:rsidRPr="00644C11" w:rsidRDefault="00080512">
      <w:pPr>
        <w:pStyle w:val="EW"/>
      </w:pPr>
    </w:p>
    <w:p w14:paraId="3A9E8A9C" w14:textId="77777777" w:rsidR="00080512" w:rsidRPr="00644C11" w:rsidRDefault="00080512">
      <w:pPr>
        <w:pStyle w:val="Heading1"/>
      </w:pPr>
      <w:bookmarkStart w:id="58" w:name="clause4"/>
      <w:bookmarkStart w:id="59" w:name="_Toc33963222"/>
      <w:bookmarkStart w:id="60" w:name="_Toc34393292"/>
      <w:bookmarkStart w:id="61" w:name="_Toc45216095"/>
      <w:bookmarkStart w:id="62" w:name="_Toc51931664"/>
      <w:bookmarkStart w:id="63" w:name="_Toc58235023"/>
      <w:bookmarkStart w:id="64" w:name="_Toc114863084"/>
      <w:bookmarkEnd w:id="58"/>
      <w:r w:rsidRPr="00644C11">
        <w:lastRenderedPageBreak/>
        <w:t>4</w:t>
      </w:r>
      <w:r w:rsidRPr="00644C11">
        <w:tab/>
      </w:r>
      <w:r w:rsidR="007009CD" w:rsidRPr="00644C11">
        <w:t>General</w:t>
      </w:r>
      <w:bookmarkEnd w:id="59"/>
      <w:bookmarkEnd w:id="60"/>
      <w:bookmarkEnd w:id="61"/>
      <w:bookmarkEnd w:id="62"/>
      <w:bookmarkEnd w:id="63"/>
      <w:bookmarkEnd w:id="64"/>
    </w:p>
    <w:p w14:paraId="5A32AA22" w14:textId="011374D8" w:rsidR="00D6344C" w:rsidRPr="00644C11" w:rsidRDefault="00D6344C" w:rsidP="00D6344C">
      <w:pPr>
        <w:rPr>
          <w:lang w:eastAsia="ko-KR"/>
        </w:rPr>
      </w:pPr>
      <w:bookmarkStart w:id="65" w:name="_Toc20233369"/>
      <w:r w:rsidRPr="00644C11">
        <w:rPr>
          <w:lang w:eastAsia="ko-KR"/>
        </w:rPr>
        <w:t xml:space="preserve">For time sensitive communication (TSC), a 5G system (5GS) can </w:t>
      </w:r>
      <w:r w:rsidR="004374AC" w:rsidRPr="00644C11">
        <w:rPr>
          <w:lang w:eastAsia="ko-KR"/>
        </w:rPr>
        <w:t xml:space="preserve">act as a user plane node of an external network or </w:t>
      </w:r>
      <w:bookmarkStart w:id="66" w:name="_Hlk71807206"/>
      <w:r w:rsidR="004374AC" w:rsidRPr="00644C11">
        <w:rPr>
          <w:lang w:eastAsia="ko-KR"/>
        </w:rPr>
        <w:t>a 5GS can be independently used to enable TSC</w:t>
      </w:r>
      <w:bookmarkEnd w:id="66"/>
      <w:r w:rsidRPr="00644C11">
        <w:rPr>
          <w:lang w:eastAsia="ko-KR"/>
        </w:rPr>
        <w:t>.</w:t>
      </w:r>
    </w:p>
    <w:p w14:paraId="6D5F4F69" w14:textId="5E3C378D" w:rsidR="004374AC" w:rsidRPr="00644C11" w:rsidRDefault="00D6344C" w:rsidP="00D6344C">
      <w:pPr>
        <w:rPr>
          <w:lang w:eastAsia="ko-KR"/>
        </w:rPr>
      </w:pPr>
      <w:r w:rsidRPr="00644C11">
        <w:rPr>
          <w:lang w:eastAsia="ko-KR"/>
        </w:rPr>
        <w:t>The device-side TSN translator (DS-TT) is deployed at the UE-side edge and the network-side TSN translator (NW-TT) is deployed at the network-side edge (see 3GPP TS 23.501 [</w:t>
      </w:r>
      <w:r w:rsidR="00EC4ACE" w:rsidRPr="00644C11">
        <w:rPr>
          <w:lang w:eastAsia="ko-KR"/>
        </w:rPr>
        <w:t>2</w:t>
      </w:r>
      <w:r w:rsidRPr="00644C11">
        <w:rPr>
          <w:lang w:eastAsia="ko-KR"/>
        </w:rPr>
        <w:t>]).</w:t>
      </w:r>
    </w:p>
    <w:p w14:paraId="64B5C1AD" w14:textId="36C4D978" w:rsidR="00D6344C" w:rsidRPr="00644C11" w:rsidRDefault="004374AC" w:rsidP="00D6344C">
      <w:r w:rsidRPr="00644C11">
        <w:rPr>
          <w:lang w:eastAsia="ko-KR"/>
        </w:rPr>
        <w:t xml:space="preserve">When </w:t>
      </w:r>
      <w:r w:rsidRPr="00644C11">
        <w:t>integrated with IEEE TSN network,</w:t>
      </w:r>
      <w:r w:rsidR="00D6344C" w:rsidRPr="00644C11">
        <w:rPr>
          <w:lang w:eastAsia="ko-KR"/>
        </w:rPr>
        <w:t xml:space="preserve"> </w:t>
      </w:r>
      <w:r w:rsidR="00D6344C" w:rsidRPr="00644C11">
        <w:t xml:space="preserve">the TSN application function (TSN AF) is deployed to exchange </w:t>
      </w:r>
      <w:r w:rsidRPr="00644C11">
        <w:t>user plane node</w:t>
      </w:r>
      <w:r w:rsidR="00D6344C" w:rsidRPr="00644C11">
        <w:t xml:space="preserve"> information </w:t>
      </w:r>
      <w:r w:rsidRPr="00644C11">
        <w:t xml:space="preserve">(i.e. TSN bridge information) </w:t>
      </w:r>
      <w:r w:rsidR="00D6344C" w:rsidRPr="00644C11">
        <w:t xml:space="preserve">with the </w:t>
      </w:r>
      <w:r w:rsidR="0034346E" w:rsidRPr="00644C11">
        <w:t>c</w:t>
      </w:r>
      <w:r w:rsidR="0034346E" w:rsidRPr="00644C11">
        <w:rPr>
          <w:lang w:eastAsia="ko-KR"/>
        </w:rPr>
        <w:t>entralized network configuration</w:t>
      </w:r>
      <w:r w:rsidR="00D6344C" w:rsidRPr="00644C11">
        <w:t xml:space="preserve"> (CNC)</w:t>
      </w:r>
      <w:r w:rsidR="009E13ED" w:rsidRPr="00644C11">
        <w:t xml:space="preserve"> as defined in IEEE </w:t>
      </w:r>
      <w:r w:rsidR="00F73297" w:rsidRPr="00644C11">
        <w:t>Std </w:t>
      </w:r>
      <w:r w:rsidR="009E13ED" w:rsidRPr="00644C11">
        <w:t>802.1Qcc-2018 [9]</w:t>
      </w:r>
      <w:r w:rsidR="00D6344C" w:rsidRPr="00644C11">
        <w:t xml:space="preserve">. The </w:t>
      </w:r>
      <w:r w:rsidRPr="00644C11">
        <w:t>user plane node</w:t>
      </w:r>
      <w:r w:rsidR="00D6344C" w:rsidRPr="00644C11">
        <w:t xml:space="preserve"> information includes port management information </w:t>
      </w:r>
      <w:r w:rsidR="00400F12" w:rsidRPr="00644C11">
        <w:t xml:space="preserve">and </w:t>
      </w:r>
      <w:r w:rsidRPr="00644C11">
        <w:t>user plane node</w:t>
      </w:r>
      <w:r w:rsidR="00400F12" w:rsidRPr="00644C11">
        <w:t xml:space="preserve"> management information. Port management information </w:t>
      </w:r>
      <w:r w:rsidR="00D6344C" w:rsidRPr="00644C11">
        <w:t>is related to ports located in the DS-TT and NW-TT.</w:t>
      </w:r>
      <w:r w:rsidR="001A10AD" w:rsidRPr="00644C11">
        <w:t xml:space="preserve"> </w:t>
      </w:r>
      <w:r w:rsidRPr="00644C11">
        <w:t>User plane node</w:t>
      </w:r>
      <w:r w:rsidR="00A12A11" w:rsidRPr="00644C11">
        <w:t xml:space="preserve"> </w:t>
      </w:r>
      <w:r w:rsidR="001A10AD" w:rsidRPr="00644C11">
        <w:t>management information is related to the NW-TT.</w:t>
      </w:r>
    </w:p>
    <w:p w14:paraId="2BD3F632" w14:textId="5F34B5B1" w:rsidR="00D6344C" w:rsidRPr="00644C11" w:rsidRDefault="00D6344C" w:rsidP="00D6344C">
      <w:r w:rsidRPr="00644C11">
        <w:t xml:space="preserve">In order to support </w:t>
      </w:r>
      <w:r w:rsidR="0048078D" w:rsidRPr="00644C11">
        <w:t xml:space="preserve">user plane node </w:t>
      </w:r>
      <w:r w:rsidRPr="00644C11">
        <w:t>information exchange between TSN AF and CNC, the DS-TT, NW-TT, and TSN AF support procedures for port management</w:t>
      </w:r>
      <w:r w:rsidR="00B73EB7" w:rsidRPr="00644C11">
        <w:t xml:space="preserve"> and </w:t>
      </w:r>
      <w:r w:rsidR="0048078D" w:rsidRPr="00644C11">
        <w:t>user plane node</w:t>
      </w:r>
      <w:r w:rsidR="00B73EB7" w:rsidRPr="00644C11">
        <w:t xml:space="preserve"> management</w:t>
      </w:r>
      <w:r w:rsidRPr="00644C11">
        <w:t>. Clause 5 describes details of the elementary procedures between TSN AF and DS-TT</w:t>
      </w:r>
      <w:r w:rsidR="00FC5C18" w:rsidRPr="00644C11">
        <w:t xml:space="preserve"> for port management</w:t>
      </w:r>
      <w:r w:rsidRPr="00644C11">
        <w:t>. Clause 6 describes details of the elementary procedures between TSN AF and NW-TT</w:t>
      </w:r>
      <w:r w:rsidR="00DD3CBC" w:rsidRPr="00644C11">
        <w:t xml:space="preserve"> for port management (clause 6.2) and </w:t>
      </w:r>
      <w:r w:rsidR="0048078D" w:rsidRPr="00644C11">
        <w:t>user plane node</w:t>
      </w:r>
      <w:r w:rsidR="00DD3CBC" w:rsidRPr="00644C11">
        <w:t xml:space="preserve"> management (clause 6.3)</w:t>
      </w:r>
      <w:r w:rsidRPr="00644C11">
        <w:t>.</w:t>
      </w:r>
      <w:r w:rsidR="006C2BF7" w:rsidRPr="00644C11">
        <w:t xml:space="preserve"> The operations supported by the TSN AF for port management and user plane node management are listed in 3GPP TS 23.501 [2] table 5.28.3.1-1 and table 5.28.3.1-2.</w:t>
      </w:r>
    </w:p>
    <w:p w14:paraId="2B054AA9" w14:textId="7A6FDD13" w:rsidR="007C62A6" w:rsidRPr="00644C11" w:rsidRDefault="007C62A6" w:rsidP="00D6344C">
      <w:r w:rsidRPr="00644C11">
        <w:rPr>
          <w:lang w:eastAsia="ko-KR"/>
        </w:rPr>
        <w:t>A 5GS supports AF-requested time synchronization services. For this purpose, an NEF in the 5GS exposes 5GS capabilities to support the services as described in 3GPP</w:t>
      </w:r>
      <w:r w:rsidRPr="00644C11">
        <w:rPr>
          <w:lang w:val="en-US" w:eastAsia="ko-KR"/>
        </w:rPr>
        <w:t> TS 23.501 [2]</w:t>
      </w:r>
      <w:r w:rsidR="006C2BF7" w:rsidRPr="00644C11">
        <w:rPr>
          <w:lang w:val="en-US" w:eastAsia="ko-KR"/>
        </w:rPr>
        <w:t xml:space="preserve"> and the Time Sensitive Communication and Time Synchronization Function (TSCTSF)</w:t>
      </w:r>
      <w:r w:rsidRPr="00644C11">
        <w:rPr>
          <w:lang w:val="en-US" w:eastAsia="ko-KR"/>
        </w:rPr>
        <w:t xml:space="preserve"> manage</w:t>
      </w:r>
      <w:r w:rsidR="006C2BF7" w:rsidRPr="00644C11">
        <w:rPr>
          <w:lang w:val="en-US" w:eastAsia="ko-KR"/>
        </w:rPr>
        <w:t>s</w:t>
      </w:r>
      <w:r w:rsidRPr="00644C11">
        <w:rPr>
          <w:lang w:val="en-US" w:eastAsia="ko-KR"/>
        </w:rPr>
        <w:t xml:space="preserve"> the user plane node and ports (either Ethernet ports or PTP ports) in the DS-TT and NW-TT for time synchronization. Therefore, the </w:t>
      </w:r>
      <w:r w:rsidRPr="00644C11">
        <w:t xml:space="preserve">DS-TT, NW-TT, and </w:t>
      </w:r>
      <w:r w:rsidR="006C2BF7" w:rsidRPr="00644C11">
        <w:t>TSCTSF</w:t>
      </w:r>
      <w:r w:rsidRPr="00644C11">
        <w:t xml:space="preserve"> support procedures for port management and user plane node management. Clause 5 describes details of the elementary procedures between </w:t>
      </w:r>
      <w:r w:rsidR="006C2BF7" w:rsidRPr="00644C11">
        <w:t>the TSCTSF</w:t>
      </w:r>
      <w:r w:rsidRPr="00644C11">
        <w:t xml:space="preserve"> and DS-TT for port management for time synchronization. Clause 6 describes details of the elementary procedures between </w:t>
      </w:r>
      <w:r w:rsidR="006C2BF7" w:rsidRPr="00644C11">
        <w:t>the TSCTSF</w:t>
      </w:r>
      <w:r w:rsidRPr="00644C11">
        <w:t xml:space="preserve"> and NW-TT for port management (clause 6.2) and user plane node management (clause 6.3) for time synchronization.</w:t>
      </w:r>
      <w:r w:rsidR="006C2BF7" w:rsidRPr="00644C11">
        <w:t xml:space="preserve"> The operations supported by the TSCTSF for port management and user plane node management are listed in 3GPP TS 23.501 [2] table 5.28.3.1-1 and table 5.28.3.1-2.</w:t>
      </w:r>
    </w:p>
    <w:p w14:paraId="75556B23" w14:textId="0C3554D5" w:rsidR="006C2BF7" w:rsidRPr="00644C11" w:rsidRDefault="006C2BF7" w:rsidP="00D36F28">
      <w:pPr>
        <w:pStyle w:val="NO"/>
      </w:pPr>
      <w:bookmarkStart w:id="67" w:name="_Hlk82712957"/>
      <w:r w:rsidRPr="00644C11">
        <w:t>NOTE:</w:t>
      </w:r>
      <w:r w:rsidRPr="00644C11">
        <w:tab/>
        <w:t>What is applicable for a TSN AF in this technical specification can be applied for a TSCTSF unless specified otherwise.</w:t>
      </w:r>
      <w:bookmarkEnd w:id="67"/>
    </w:p>
    <w:p w14:paraId="5FF2B01A" w14:textId="77777777" w:rsidR="00CB628A" w:rsidRPr="00644C11" w:rsidRDefault="00CB628A" w:rsidP="00BE4391">
      <w:pPr>
        <w:pStyle w:val="Heading1"/>
      </w:pPr>
      <w:bookmarkStart w:id="68" w:name="_Toc33963223"/>
      <w:bookmarkStart w:id="69" w:name="_Toc34393293"/>
      <w:bookmarkStart w:id="70" w:name="_Toc45216096"/>
      <w:bookmarkStart w:id="71" w:name="_Toc51931665"/>
      <w:bookmarkStart w:id="72" w:name="_Toc58235024"/>
      <w:bookmarkStart w:id="73" w:name="_Toc114863085"/>
      <w:r w:rsidRPr="00644C11">
        <w:t>5</w:t>
      </w:r>
      <w:r w:rsidRPr="00644C11">
        <w:tab/>
      </w:r>
      <w:r w:rsidR="00637B11" w:rsidRPr="00644C11">
        <w:t>Elementary procedures</w:t>
      </w:r>
      <w:r w:rsidRPr="00644C11">
        <w:t xml:space="preserve"> between TSN AF and DS-TT</w:t>
      </w:r>
      <w:bookmarkEnd w:id="68"/>
      <w:bookmarkEnd w:id="69"/>
      <w:bookmarkEnd w:id="70"/>
      <w:bookmarkEnd w:id="71"/>
      <w:bookmarkEnd w:id="72"/>
      <w:bookmarkEnd w:id="73"/>
    </w:p>
    <w:p w14:paraId="35BF3060" w14:textId="2C947B7E" w:rsidR="005B5AD6" w:rsidRPr="00644C11" w:rsidRDefault="005B5AD6" w:rsidP="005B5AD6">
      <w:pPr>
        <w:pStyle w:val="Heading2"/>
      </w:pPr>
      <w:bookmarkStart w:id="74" w:name="_Toc33963224"/>
      <w:bookmarkStart w:id="75" w:name="_Toc34393294"/>
      <w:bookmarkStart w:id="76" w:name="_Toc45216097"/>
      <w:bookmarkStart w:id="77" w:name="_Toc51931666"/>
      <w:bookmarkStart w:id="78" w:name="_Toc58235025"/>
      <w:bookmarkStart w:id="79" w:name="_Toc114863086"/>
      <w:bookmarkStart w:id="80" w:name="_Toc20233370"/>
      <w:bookmarkEnd w:id="65"/>
      <w:r w:rsidRPr="00644C11">
        <w:t>5.1</w:t>
      </w:r>
      <w:r w:rsidRPr="00644C11">
        <w:tab/>
        <w:t>General</w:t>
      </w:r>
      <w:bookmarkEnd w:id="74"/>
      <w:bookmarkEnd w:id="75"/>
      <w:bookmarkEnd w:id="76"/>
      <w:bookmarkEnd w:id="77"/>
      <w:bookmarkEnd w:id="78"/>
      <w:bookmarkEnd w:id="79"/>
    </w:p>
    <w:p w14:paraId="55673E89" w14:textId="4B68BEE9" w:rsidR="004F687E" w:rsidRPr="00644C11" w:rsidRDefault="004F687E" w:rsidP="004F687E">
      <w:pPr>
        <w:rPr>
          <w:lang w:eastAsia="ko-KR"/>
        </w:rPr>
      </w:pPr>
      <w:r w:rsidRPr="00644C11">
        <w:rPr>
          <w:lang w:eastAsia="zh-CN"/>
        </w:rPr>
        <w:t xml:space="preserve">The UE and the network may support transfer of standardized and deployment-specific port management information between a time-sensitive networking (TSN) AF and the DS-TT at the UE, to manage the port used at the DS-TT for a PDU session of </w:t>
      </w:r>
      <w:r w:rsidRPr="00644C11">
        <w:t>"</w:t>
      </w:r>
      <w:r w:rsidRPr="00644C11">
        <w:rPr>
          <w:lang w:eastAsia="zh-CN"/>
        </w:rPr>
        <w:t>Ethernet</w:t>
      </w:r>
      <w:r w:rsidRPr="00644C11">
        <w:t>"</w:t>
      </w:r>
      <w:r w:rsidRPr="00644C11">
        <w:rPr>
          <w:lang w:eastAsia="zh-CN"/>
        </w:rPr>
        <w:t xml:space="preserve"> PDU session type</w:t>
      </w:r>
      <w:r w:rsidR="00052D7C" w:rsidRPr="00644C11">
        <w:rPr>
          <w:lang w:eastAsia="zh-CN"/>
        </w:rPr>
        <w:t>, "IPv4" PDU session type, "IPv6" PDU session type or "IPv4v6" PDU session type</w:t>
      </w:r>
      <w:r w:rsidRPr="00644C11">
        <w:rPr>
          <w:lang w:eastAsia="zh-CN"/>
        </w:rPr>
        <w:t xml:space="preserve">. The port management messages are included in a Port management information container IE and transported using the UE-requested PDU session establishment procedure, the network-requested PDU session modification procedure or the UE-requested PDU session modification procedure as specified in </w:t>
      </w:r>
      <w:r w:rsidRPr="00644C11">
        <w:t xml:space="preserve">3GPP TS 24.501 [5] </w:t>
      </w:r>
      <w:r w:rsidR="00190BB1" w:rsidRPr="00644C11">
        <w:rPr>
          <w:lang w:eastAsia="ko-KR"/>
        </w:rPr>
        <w:t>clause</w:t>
      </w:r>
      <w:r w:rsidRPr="00644C11">
        <w:rPr>
          <w:lang w:eastAsia="ko-KR"/>
        </w:rPr>
        <w:t>s</w:t>
      </w:r>
      <w:r w:rsidRPr="00644C11">
        <w:t> 6.4.1.2, 6.3.2 and 6.4.2.</w:t>
      </w:r>
    </w:p>
    <w:p w14:paraId="71BE4B8C" w14:textId="63B55952" w:rsidR="005B5AD6" w:rsidRPr="00644C11" w:rsidRDefault="005B5AD6" w:rsidP="005B5AD6">
      <w:pPr>
        <w:pStyle w:val="Heading2"/>
      </w:pPr>
      <w:bookmarkStart w:id="81" w:name="_Toc33963225"/>
      <w:bookmarkStart w:id="82" w:name="_Toc34393295"/>
      <w:bookmarkStart w:id="83" w:name="_Toc45216098"/>
      <w:bookmarkStart w:id="84" w:name="_Toc51931667"/>
      <w:bookmarkStart w:id="85" w:name="_Toc58235026"/>
      <w:bookmarkStart w:id="86" w:name="_Toc114863087"/>
      <w:bookmarkStart w:id="87" w:name="_Toc20233373"/>
      <w:bookmarkEnd w:id="80"/>
      <w:r w:rsidRPr="00644C11">
        <w:t>5.2</w:t>
      </w:r>
      <w:r w:rsidRPr="00644C11">
        <w:tab/>
        <w:t>Procedures</w:t>
      </w:r>
      <w:bookmarkEnd w:id="81"/>
      <w:bookmarkEnd w:id="82"/>
      <w:bookmarkEnd w:id="83"/>
      <w:bookmarkEnd w:id="84"/>
      <w:bookmarkEnd w:id="85"/>
      <w:bookmarkEnd w:id="86"/>
    </w:p>
    <w:p w14:paraId="2C651E0A" w14:textId="6C077446" w:rsidR="005B5AD6" w:rsidRPr="00644C11" w:rsidRDefault="005B5AD6" w:rsidP="005B5AD6">
      <w:pPr>
        <w:pStyle w:val="Heading3"/>
      </w:pPr>
      <w:bookmarkStart w:id="88" w:name="_Toc33963226"/>
      <w:bookmarkStart w:id="89" w:name="_Toc34393296"/>
      <w:bookmarkStart w:id="90" w:name="_Toc45216099"/>
      <w:bookmarkStart w:id="91" w:name="_Toc51931668"/>
      <w:bookmarkStart w:id="92" w:name="_Toc58235027"/>
      <w:bookmarkStart w:id="93" w:name="_Toc114863088"/>
      <w:r w:rsidRPr="00644C11">
        <w:t>5.2.1</w:t>
      </w:r>
      <w:r w:rsidRPr="00644C11">
        <w:tab/>
        <w:t>Network-requested port management procedure</w:t>
      </w:r>
      <w:bookmarkEnd w:id="88"/>
      <w:bookmarkEnd w:id="89"/>
      <w:bookmarkEnd w:id="90"/>
      <w:bookmarkEnd w:id="91"/>
      <w:bookmarkEnd w:id="92"/>
      <w:bookmarkEnd w:id="93"/>
    </w:p>
    <w:p w14:paraId="3E3E39ED" w14:textId="696162E8" w:rsidR="005B5AD6" w:rsidRPr="00644C11" w:rsidRDefault="005B5AD6" w:rsidP="005B5AD6">
      <w:pPr>
        <w:pStyle w:val="Heading4"/>
      </w:pPr>
      <w:bookmarkStart w:id="94" w:name="_Toc33963227"/>
      <w:bookmarkStart w:id="95" w:name="_Toc34393297"/>
      <w:bookmarkStart w:id="96" w:name="_Toc45216100"/>
      <w:bookmarkStart w:id="97" w:name="_Toc51931669"/>
      <w:bookmarkStart w:id="98" w:name="_Toc58235028"/>
      <w:bookmarkStart w:id="99" w:name="_Toc114863089"/>
      <w:r w:rsidRPr="00644C11">
        <w:t>5.2.1.1</w:t>
      </w:r>
      <w:r w:rsidRPr="00644C11">
        <w:tab/>
        <w:t>General</w:t>
      </w:r>
      <w:bookmarkEnd w:id="94"/>
      <w:bookmarkEnd w:id="95"/>
      <w:bookmarkEnd w:id="96"/>
      <w:bookmarkEnd w:id="97"/>
      <w:bookmarkEnd w:id="98"/>
      <w:bookmarkEnd w:id="99"/>
    </w:p>
    <w:p w14:paraId="74412032" w14:textId="65E44403" w:rsidR="005B5AD6" w:rsidRPr="00644C11" w:rsidRDefault="005B5AD6" w:rsidP="005B5AD6">
      <w:r w:rsidRPr="00644C11">
        <w:t>The purpose of the network-requested port management procedure is to enable the TSN AF to:</w:t>
      </w:r>
    </w:p>
    <w:p w14:paraId="017D1BF9" w14:textId="77777777" w:rsidR="005B5AD6" w:rsidRPr="00644C11" w:rsidRDefault="005B5AD6" w:rsidP="005B5AD6">
      <w:pPr>
        <w:pStyle w:val="B1"/>
      </w:pPr>
      <w:r w:rsidRPr="00644C11">
        <w:t>a)</w:t>
      </w:r>
      <w:r w:rsidRPr="00644C11">
        <w:tab/>
        <w:t>obtain the list of port management parameters supported by the DS-TT;</w:t>
      </w:r>
    </w:p>
    <w:p w14:paraId="37A6D209" w14:textId="011217DC" w:rsidR="005B5AD6" w:rsidRPr="00644C11" w:rsidRDefault="005B5AD6" w:rsidP="005B5AD6">
      <w:pPr>
        <w:pStyle w:val="B1"/>
      </w:pPr>
      <w:r w:rsidRPr="00644C11">
        <w:t>b)</w:t>
      </w:r>
      <w:r w:rsidRPr="00644C11">
        <w:tab/>
        <w:t>obtain the current values of port management parameters at the DS-TT port;</w:t>
      </w:r>
    </w:p>
    <w:p w14:paraId="15D46E0D" w14:textId="2E2A148F" w:rsidR="005B5AD6" w:rsidRPr="00644C11" w:rsidRDefault="005B5AD6" w:rsidP="005B5AD6">
      <w:pPr>
        <w:pStyle w:val="B1"/>
      </w:pPr>
      <w:r w:rsidRPr="00644C11">
        <w:lastRenderedPageBreak/>
        <w:t>c)</w:t>
      </w:r>
      <w:r w:rsidRPr="00644C11">
        <w:tab/>
        <w:t>set the values of port management parameters at the DS-TT port;</w:t>
      </w:r>
    </w:p>
    <w:p w14:paraId="33AEE7A9" w14:textId="1DC6EBD8" w:rsidR="00813CE9" w:rsidRPr="00D25151" w:rsidRDefault="00813CE9" w:rsidP="00813CE9">
      <w:pPr>
        <w:pStyle w:val="B1"/>
      </w:pPr>
      <w:bookmarkStart w:id="100" w:name="_Toc33963228"/>
      <w:bookmarkStart w:id="101" w:name="_Toc34393298"/>
      <w:bookmarkStart w:id="102" w:name="_Toc45216101"/>
      <w:bookmarkStart w:id="103" w:name="_Toc51931670"/>
      <w:bookmarkStart w:id="104" w:name="_Toc58235029"/>
      <w:bookmarkStart w:id="105" w:name="_Toc20233374"/>
      <w:bookmarkStart w:id="106" w:name="_Hlk23686437"/>
      <w:bookmarkEnd w:id="87"/>
      <w:r w:rsidRPr="00D25151">
        <w:t>d)</w:t>
      </w:r>
      <w:r w:rsidRPr="00D25151">
        <w:tab/>
        <w:t>subscribe to be notified by the DS-TT if the values of certain port management parameters change at the DS-TT port;</w:t>
      </w:r>
    </w:p>
    <w:p w14:paraId="57FA0FD7" w14:textId="1D20BE8C" w:rsidR="00813CE9" w:rsidRDefault="00813CE9" w:rsidP="00813CE9">
      <w:pPr>
        <w:pStyle w:val="B1"/>
      </w:pPr>
      <w:r w:rsidRPr="00D25151">
        <w:t>e)</w:t>
      </w:r>
      <w:r w:rsidRPr="00D25151">
        <w:tab/>
        <w:t>unsubscribe to be notified by the DS-TT for one or more port management parameters</w:t>
      </w:r>
      <w:r>
        <w:t>; or</w:t>
      </w:r>
    </w:p>
    <w:p w14:paraId="2F3E95F4" w14:textId="77777777" w:rsidR="00813CE9" w:rsidRPr="00D25151" w:rsidRDefault="00813CE9" w:rsidP="00813CE9">
      <w:pPr>
        <w:pStyle w:val="B1"/>
      </w:pPr>
      <w:r>
        <w:t>f</w:t>
      </w:r>
      <w:r w:rsidRPr="008E09D0">
        <w:t>)</w:t>
      </w:r>
      <w:r w:rsidRPr="008E09D0">
        <w:tab/>
      </w:r>
      <w:r>
        <w:t>delete</w:t>
      </w:r>
      <w:r w:rsidRPr="008E09D0">
        <w:t xml:space="preserve"> </w:t>
      </w:r>
      <w:r>
        <w:t xml:space="preserve">a </w:t>
      </w:r>
      <w:r w:rsidRPr="008E09D0">
        <w:t>port management parameter</w:t>
      </w:r>
      <w:r>
        <w:t>-entry</w:t>
      </w:r>
      <w:r w:rsidRPr="008E09D0">
        <w:t xml:space="preserve"> at the DS-TT port</w:t>
      </w:r>
      <w:r>
        <w:t>.</w:t>
      </w:r>
    </w:p>
    <w:p w14:paraId="77491B0D" w14:textId="799D8010" w:rsidR="005B5AD6" w:rsidRPr="00644C11" w:rsidRDefault="005B5AD6" w:rsidP="005B5AD6">
      <w:pPr>
        <w:pStyle w:val="Heading4"/>
      </w:pPr>
      <w:bookmarkStart w:id="107" w:name="_Toc114863090"/>
      <w:r w:rsidRPr="00644C11">
        <w:t>5.2.1.2</w:t>
      </w:r>
      <w:r w:rsidRPr="00644C11">
        <w:tab/>
        <w:t>Network-requested port management procedure initiation</w:t>
      </w:r>
      <w:bookmarkEnd w:id="100"/>
      <w:bookmarkEnd w:id="101"/>
      <w:bookmarkEnd w:id="102"/>
      <w:bookmarkEnd w:id="103"/>
      <w:bookmarkEnd w:id="104"/>
      <w:bookmarkEnd w:id="107"/>
    </w:p>
    <w:p w14:paraId="4A9FA741" w14:textId="2BCF5D69" w:rsidR="005B5AD6" w:rsidRPr="00644C11" w:rsidRDefault="005B5AD6" w:rsidP="005B5AD6">
      <w:r w:rsidRPr="00644C11">
        <w:t>In order to initiate the network-requested port management procedure, the TSN AF shall:</w:t>
      </w:r>
    </w:p>
    <w:p w14:paraId="51B409C8" w14:textId="77777777" w:rsidR="00813CE9" w:rsidRPr="00D25151" w:rsidRDefault="00813CE9" w:rsidP="00813CE9">
      <w:pPr>
        <w:pStyle w:val="B1"/>
      </w:pPr>
      <w:r w:rsidRPr="00D25151">
        <w:t>a)</w:t>
      </w:r>
      <w:r w:rsidRPr="00D25151">
        <w:tab/>
        <w:t>encode the information about the port management parameters values to be read, the port management parameters values to be set, the port management parameters changes to (un)subscribe to</w:t>
      </w:r>
      <w:r>
        <w:t xml:space="preserve">, </w:t>
      </w:r>
      <w:r w:rsidRPr="00774151">
        <w:t>the port management parameter</w:t>
      </w:r>
      <w:r>
        <w:t>-entry</w:t>
      </w:r>
      <w:r w:rsidRPr="00774151">
        <w:t xml:space="preserve"> to be deleted</w:t>
      </w:r>
      <w:r w:rsidRPr="00D25151">
        <w:t xml:space="preserve"> and whether the TSN AF requests the list of port management parameters supported by the DS-TT in a port management list IE as specified in clause 9.2 and include it in a MANAGE PORT COMMAND message;</w:t>
      </w:r>
    </w:p>
    <w:p w14:paraId="59CA002D" w14:textId="340724B4" w:rsidR="005B5AD6" w:rsidRPr="00644C11" w:rsidRDefault="005B5AD6" w:rsidP="005B5AD6">
      <w:pPr>
        <w:pStyle w:val="B1"/>
      </w:pPr>
      <w:r w:rsidRPr="00644C11">
        <w:t>c)</w:t>
      </w:r>
      <w:r w:rsidRPr="00644C11">
        <w:tab/>
        <w:t>send the MANAGE PORT COMMAND message to the UE via the PCF and the SMF as specified in 3GPP TS 23.502 [</w:t>
      </w:r>
      <w:r w:rsidR="00EC4ACE" w:rsidRPr="00644C11">
        <w:t>3</w:t>
      </w:r>
      <w:r w:rsidRPr="00644C11">
        <w:t>]; and</w:t>
      </w:r>
    </w:p>
    <w:p w14:paraId="3575A17B" w14:textId="1F35DFE5" w:rsidR="005B5AD6" w:rsidRPr="00644C11" w:rsidRDefault="005B5AD6" w:rsidP="005B5AD6">
      <w:pPr>
        <w:pStyle w:val="B1"/>
      </w:pPr>
      <w:r w:rsidRPr="00644C11">
        <w:t>d)</w:t>
      </w:r>
      <w:r w:rsidRPr="00644C11">
        <w:tab/>
        <w:t>start timer T</w:t>
      </w:r>
      <w:r w:rsidR="00022A61" w:rsidRPr="00644C11">
        <w:t>100</w:t>
      </w:r>
      <w:r w:rsidRPr="00644C11">
        <w:t xml:space="preserve"> (see example in figure </w:t>
      </w:r>
      <w:r w:rsidR="00197FA1" w:rsidRPr="00644C11">
        <w:t>5</w:t>
      </w:r>
      <w:r w:rsidRPr="00644C11">
        <w:t>.2.1.2.1).</w:t>
      </w:r>
    </w:p>
    <w:p w14:paraId="64C722D9" w14:textId="14D37EE7" w:rsidR="008F4E50" w:rsidRPr="00644C11" w:rsidRDefault="008F4E50" w:rsidP="005B5AD6">
      <w:pPr>
        <w:pStyle w:val="TH"/>
      </w:pPr>
      <w:r w:rsidRPr="00644C11">
        <w:object w:dxaOrig="10630" w:dyaOrig="3694" w14:anchorId="1440CB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5.7pt;height:103.35pt" o:ole="">
            <v:imagedata r:id="rId14" o:title="" croptop="9094f" cropbottom="13170f" cropright="14105f"/>
          </v:shape>
          <o:OLEObject Type="Embed" ProgID="Visio.Drawing.11" ShapeID="_x0000_i1025" DrawAspect="Content" ObjectID="_1756845602" r:id="rId15"/>
        </w:object>
      </w:r>
    </w:p>
    <w:p w14:paraId="066FC502" w14:textId="19770A39" w:rsidR="005B5AD6" w:rsidRPr="00644C11" w:rsidRDefault="005B5AD6" w:rsidP="00190BB1">
      <w:pPr>
        <w:pStyle w:val="TF"/>
      </w:pPr>
      <w:r w:rsidRPr="00644C11">
        <w:t>Figure </w:t>
      </w:r>
      <w:r w:rsidR="00197FA1" w:rsidRPr="00644C11">
        <w:t>5</w:t>
      </w:r>
      <w:r w:rsidRPr="00644C11">
        <w:t>.2.1.2.1: Network-requested port management procedure</w:t>
      </w:r>
    </w:p>
    <w:p w14:paraId="390F96CD" w14:textId="62A7B9C7" w:rsidR="005B5AD6" w:rsidRPr="00644C11" w:rsidRDefault="00197FA1" w:rsidP="005B5AD6">
      <w:pPr>
        <w:pStyle w:val="Heading4"/>
      </w:pPr>
      <w:bookmarkStart w:id="108" w:name="_Toc33963229"/>
      <w:bookmarkStart w:id="109" w:name="_Toc34393299"/>
      <w:bookmarkStart w:id="110" w:name="_Toc45216102"/>
      <w:bookmarkStart w:id="111" w:name="_Toc51931671"/>
      <w:bookmarkStart w:id="112" w:name="_Toc58235030"/>
      <w:bookmarkStart w:id="113" w:name="_Toc114863091"/>
      <w:bookmarkStart w:id="114" w:name="_Toc20233375"/>
      <w:bookmarkEnd w:id="105"/>
      <w:bookmarkEnd w:id="106"/>
      <w:r w:rsidRPr="00644C11">
        <w:t>5</w:t>
      </w:r>
      <w:r w:rsidR="005B5AD6" w:rsidRPr="00644C11">
        <w:t>.2.1.3</w:t>
      </w:r>
      <w:r w:rsidR="005B5AD6" w:rsidRPr="00644C11">
        <w:tab/>
        <w:t>Network-requested port management procedure completion</w:t>
      </w:r>
      <w:bookmarkEnd w:id="108"/>
      <w:bookmarkEnd w:id="109"/>
      <w:bookmarkEnd w:id="110"/>
      <w:bookmarkEnd w:id="111"/>
      <w:bookmarkEnd w:id="112"/>
      <w:bookmarkEnd w:id="113"/>
    </w:p>
    <w:p w14:paraId="2618FC3C" w14:textId="74604C50" w:rsidR="005B5AD6" w:rsidRPr="00644C11" w:rsidRDefault="005B5AD6" w:rsidP="005B5AD6">
      <w:r w:rsidRPr="00644C11">
        <w:t>Upon receipt of the MANAGE PORT COMMAND message, for each operation included in the port management list IE, the DS-TT shall:</w:t>
      </w:r>
    </w:p>
    <w:p w14:paraId="27914165" w14:textId="6DFA4ACA" w:rsidR="005B5AD6" w:rsidRPr="00644C11" w:rsidRDefault="005B5AD6" w:rsidP="005B5AD6">
      <w:pPr>
        <w:pStyle w:val="B1"/>
      </w:pPr>
      <w:r w:rsidRPr="00644C11">
        <w:t>a)</w:t>
      </w:r>
      <w:r w:rsidRPr="00644C11">
        <w:tab/>
        <w:t>if the operation code is "get capabilities", include the list of port management parameters supported by the DS-TT in the port management capability IE of the MANAGE PORT COMPLETE message;</w:t>
      </w:r>
    </w:p>
    <w:p w14:paraId="0A8690FE" w14:textId="361426FD" w:rsidR="005B5AD6" w:rsidRPr="00644C11" w:rsidRDefault="005B5AD6" w:rsidP="005B5AD6">
      <w:pPr>
        <w:pStyle w:val="B1"/>
      </w:pPr>
      <w:r w:rsidRPr="00644C11">
        <w:t>b)</w:t>
      </w:r>
      <w:r w:rsidRPr="00644C11">
        <w:tab/>
        <w:t>if the operation code is "read parameter", attempt to read the value of the parameter at the DS-TT port, and:</w:t>
      </w:r>
    </w:p>
    <w:p w14:paraId="677516D2" w14:textId="7EBB8F68" w:rsidR="005B5AD6" w:rsidRPr="00644C11" w:rsidRDefault="005B5AD6" w:rsidP="005B5AD6">
      <w:pPr>
        <w:pStyle w:val="B2"/>
      </w:pPr>
      <w:r w:rsidRPr="00644C11">
        <w:t>1)</w:t>
      </w:r>
      <w:r w:rsidRPr="00644C11">
        <w:tab/>
        <w:t>if the value of the parameter at the DS-TT port is read successfully, include the parameter and its current value in the port status IE of the MANAGE PORT COMPLETE message; and</w:t>
      </w:r>
    </w:p>
    <w:p w14:paraId="11F9591F" w14:textId="529A9DFC" w:rsidR="005B5AD6" w:rsidRDefault="005B5AD6" w:rsidP="005B5AD6">
      <w:pPr>
        <w:pStyle w:val="B2"/>
      </w:pPr>
      <w:r w:rsidRPr="00644C11">
        <w:t>2)</w:t>
      </w:r>
      <w:r w:rsidRPr="00644C11">
        <w:tab/>
        <w:t>if the value of the parameter at the DS-TT port was not read successfully, include the parameter and associated port management service cause value in the port status IE of the MANAGE PORT COMPLETE message;</w:t>
      </w:r>
    </w:p>
    <w:p w14:paraId="2B8CA5E7" w14:textId="77777777" w:rsidR="0056406D" w:rsidRPr="00644C11" w:rsidRDefault="0056406D" w:rsidP="0056406D">
      <w:pPr>
        <w:pStyle w:val="B1"/>
      </w:pPr>
      <w:r>
        <w:t>c</w:t>
      </w:r>
      <w:r w:rsidRPr="00644C11">
        <w:t>)</w:t>
      </w:r>
      <w:r w:rsidRPr="00644C11">
        <w:tab/>
        <w:t>if the operation code is "</w:t>
      </w:r>
      <w:r>
        <w:t xml:space="preserve">selective </w:t>
      </w:r>
      <w:r w:rsidRPr="00644C11">
        <w:t xml:space="preserve">read parameter", attempt to read the value of the </w:t>
      </w:r>
      <w:r>
        <w:t>selected sub-</w:t>
      </w:r>
      <w:r w:rsidRPr="00644C11">
        <w:t>parameter</w:t>
      </w:r>
      <w:r>
        <w:t>(s)</w:t>
      </w:r>
      <w:r w:rsidRPr="00644C11">
        <w:t xml:space="preserve"> </w:t>
      </w:r>
      <w:r>
        <w:t xml:space="preserve">of the parameter </w:t>
      </w:r>
      <w:r w:rsidRPr="00644C11">
        <w:t>at the DS-TT port, and:</w:t>
      </w:r>
    </w:p>
    <w:p w14:paraId="4DC551D4" w14:textId="77777777" w:rsidR="0056406D" w:rsidRPr="00644C11" w:rsidRDefault="0056406D" w:rsidP="0056406D">
      <w:pPr>
        <w:pStyle w:val="B2"/>
      </w:pPr>
      <w:r w:rsidRPr="00644C11">
        <w:t>1)</w:t>
      </w:r>
      <w:r w:rsidRPr="00644C11">
        <w:tab/>
        <w:t xml:space="preserve">if the value of the </w:t>
      </w:r>
      <w:r>
        <w:t>selected sub-</w:t>
      </w:r>
      <w:r w:rsidRPr="00644C11">
        <w:t>parameter</w:t>
      </w:r>
      <w:r>
        <w:t>(s)</w:t>
      </w:r>
      <w:r w:rsidRPr="00644C11">
        <w:t xml:space="preserve"> at the DS-TT port is read successfully, include the </w:t>
      </w:r>
      <w:r>
        <w:t>parameter with the selected sub-</w:t>
      </w:r>
      <w:r w:rsidRPr="00644C11">
        <w:t>parameter</w:t>
      </w:r>
      <w:r>
        <w:t>(s)</w:t>
      </w:r>
      <w:r w:rsidRPr="00644C11">
        <w:t xml:space="preserve"> and </w:t>
      </w:r>
      <w:r>
        <w:t>their</w:t>
      </w:r>
      <w:r w:rsidRPr="00644C11">
        <w:t xml:space="preserve"> current value in the port status IE of the MANAGE PORT COMPLETE message; and</w:t>
      </w:r>
    </w:p>
    <w:p w14:paraId="10ABB24D" w14:textId="2C10F921" w:rsidR="0056406D" w:rsidRPr="00644C11" w:rsidRDefault="0056406D" w:rsidP="005B5AD6">
      <w:pPr>
        <w:pStyle w:val="B2"/>
      </w:pPr>
      <w:r w:rsidRPr="00644C11">
        <w:t>2)</w:t>
      </w:r>
      <w:r w:rsidRPr="00644C11">
        <w:tab/>
        <w:t xml:space="preserve">if the value of the </w:t>
      </w:r>
      <w:r>
        <w:t>selected sub-</w:t>
      </w:r>
      <w:r w:rsidRPr="00644C11">
        <w:t>parameter</w:t>
      </w:r>
      <w:r>
        <w:t>(s)</w:t>
      </w:r>
      <w:r w:rsidRPr="00644C11">
        <w:t xml:space="preserve"> at the DS-TT port was not read successfully, include the parameter and associated port management service cause value in the port status IE of the MANAGE PORT COMPLETE message;</w:t>
      </w:r>
    </w:p>
    <w:p w14:paraId="25DCC425" w14:textId="23BBD88D" w:rsidR="005B5AD6" w:rsidRPr="00644C11" w:rsidRDefault="0056406D" w:rsidP="005B5AD6">
      <w:pPr>
        <w:pStyle w:val="B1"/>
      </w:pPr>
      <w:r>
        <w:lastRenderedPageBreak/>
        <w:t>d</w:t>
      </w:r>
      <w:r w:rsidR="005B5AD6" w:rsidRPr="00644C11">
        <w:t>)</w:t>
      </w:r>
      <w:r w:rsidR="005B5AD6" w:rsidRPr="00644C11">
        <w:tab/>
        <w:t>if the operation code is "set parameter", attempt to set the value of the parameter at the DS-TT port to the value specified in the operation, and:</w:t>
      </w:r>
    </w:p>
    <w:p w14:paraId="215D76AA" w14:textId="405BC7B2" w:rsidR="005B5AD6" w:rsidRPr="00644C11" w:rsidRDefault="005B5AD6" w:rsidP="005B5AD6">
      <w:pPr>
        <w:pStyle w:val="B2"/>
      </w:pPr>
      <w:r w:rsidRPr="00644C11">
        <w:t>1)</w:t>
      </w:r>
      <w:r w:rsidRPr="00644C11">
        <w:tab/>
        <w:t>if the value of the parameter at the DS-TT port is set successfully, include the parameter and its current value in the port update result IE of the MANAGE PORT COMPLETE message; and</w:t>
      </w:r>
    </w:p>
    <w:p w14:paraId="79F192B7" w14:textId="77777777" w:rsidR="0056406D" w:rsidRDefault="005B5AD6" w:rsidP="0056406D">
      <w:pPr>
        <w:pStyle w:val="B2"/>
      </w:pPr>
      <w:r w:rsidRPr="00644C11">
        <w:t>2)</w:t>
      </w:r>
      <w:r w:rsidRPr="00644C11">
        <w:tab/>
        <w:t>if the value of the parameter at the DS-TT port was not set successfully, include the parameter and associated port management service cause value in the port update result IE of the MANAGE PORT COMPLETE message;</w:t>
      </w:r>
    </w:p>
    <w:p w14:paraId="113CA9DD" w14:textId="06959899" w:rsidR="0056406D" w:rsidRPr="00644C11" w:rsidRDefault="0056406D" w:rsidP="005B5AD6">
      <w:pPr>
        <w:pStyle w:val="B2"/>
      </w:pPr>
      <w:r w:rsidRPr="00644C11">
        <w:t>NOTE </w:t>
      </w:r>
      <w:r>
        <w:t>1</w:t>
      </w:r>
      <w:r w:rsidRPr="00644C11">
        <w:t>:</w:t>
      </w:r>
      <w:r w:rsidRPr="00644C11">
        <w:tab/>
      </w:r>
      <w:r>
        <w:t>The value and status at the DS-TT of any optional sub-</w:t>
      </w:r>
      <w:r w:rsidRPr="00644C11">
        <w:t>parameter</w:t>
      </w:r>
      <w:r>
        <w:t xml:space="preserve"> not included in a parameter value field associated with operation code </w:t>
      </w:r>
      <w:r w:rsidRPr="00644C11">
        <w:t>"set parameter"</w:t>
      </w:r>
      <w:r>
        <w:t xml:space="preserve"> in the port management list IE of the MANAGE PORT COMMAND remains unchanged.</w:t>
      </w:r>
    </w:p>
    <w:p w14:paraId="6420F4EB" w14:textId="786F5E14" w:rsidR="005B5AD6" w:rsidRDefault="0056406D" w:rsidP="005B5AD6">
      <w:pPr>
        <w:pStyle w:val="B1"/>
      </w:pPr>
      <w:r>
        <w:t>e</w:t>
      </w:r>
      <w:r w:rsidR="005B5AD6" w:rsidRPr="00644C11">
        <w:t>)</w:t>
      </w:r>
      <w:r w:rsidR="005B5AD6" w:rsidRPr="00644C11">
        <w:tab/>
        <w:t>if the operation code is "subscribe-notify for parameter", store the request from the TSN AF to be notified of changes in the value of the corresponding parameter;</w:t>
      </w:r>
    </w:p>
    <w:p w14:paraId="2DF6094E" w14:textId="07659CE4" w:rsidR="0056406D" w:rsidRPr="00644C11" w:rsidRDefault="0056406D" w:rsidP="005B5AD6">
      <w:pPr>
        <w:pStyle w:val="B1"/>
      </w:pPr>
      <w:r>
        <w:t>f</w:t>
      </w:r>
      <w:r w:rsidRPr="00644C11">
        <w:t>)</w:t>
      </w:r>
      <w:r w:rsidRPr="00644C11">
        <w:tab/>
        <w:t>if the operation code is "</w:t>
      </w:r>
      <w:r>
        <w:t xml:space="preserve">selective </w:t>
      </w:r>
      <w:r w:rsidRPr="00644C11">
        <w:t xml:space="preserve">subscribe-notify for parameter", store the request from the TSN AF to be notified of changes in the value of the corresponding </w:t>
      </w:r>
      <w:r>
        <w:t>selected sub-</w:t>
      </w:r>
      <w:r w:rsidRPr="00644C11">
        <w:t>parameter</w:t>
      </w:r>
      <w:r>
        <w:t>(s) of the parameter</w:t>
      </w:r>
      <w:r w:rsidRPr="00644C11">
        <w:t>;</w:t>
      </w:r>
    </w:p>
    <w:p w14:paraId="0D96EB34" w14:textId="33478743" w:rsidR="00813CE9" w:rsidRPr="00D25151" w:rsidRDefault="00813CE9" w:rsidP="00813CE9">
      <w:pPr>
        <w:pStyle w:val="B1"/>
      </w:pPr>
      <w:bookmarkStart w:id="115" w:name="_Hlk23686954"/>
      <w:bookmarkStart w:id="116" w:name="_Toc33963230"/>
      <w:bookmarkStart w:id="117" w:name="_Toc34393300"/>
      <w:bookmarkStart w:id="118" w:name="_Toc45216103"/>
      <w:bookmarkStart w:id="119" w:name="_Toc51931672"/>
      <w:bookmarkStart w:id="120" w:name="_Toc58235031"/>
      <w:bookmarkStart w:id="121" w:name="_Toc20233376"/>
      <w:bookmarkEnd w:id="114"/>
      <w:r w:rsidRPr="00D25151">
        <w:t>g)</w:t>
      </w:r>
      <w:r w:rsidRPr="00D25151">
        <w:tab/>
        <w:t>if the operation code is "unsubscribe for parameter", delete the stored request from the TSN AF to be notified of changes in the value of the corresponding parameter, if any;</w:t>
      </w:r>
    </w:p>
    <w:bookmarkEnd w:id="115"/>
    <w:p w14:paraId="71C9E262" w14:textId="1712759A" w:rsidR="00813CE9" w:rsidRPr="00D25151" w:rsidRDefault="00813CE9" w:rsidP="00813CE9">
      <w:pPr>
        <w:pStyle w:val="B1"/>
      </w:pPr>
      <w:r w:rsidRPr="00D25151">
        <w:t>h)</w:t>
      </w:r>
      <w:r w:rsidRPr="00D25151">
        <w:tab/>
        <w:t>if the operation code is "selective unsubscribe for parameter", delete the stored request from the TSN AF to be notified of changes in the value of the corresponding selected sub-parameter(s) of the parameter, if any;</w:t>
      </w:r>
    </w:p>
    <w:p w14:paraId="68FEC827" w14:textId="77777777" w:rsidR="00813CE9" w:rsidRPr="00D25151" w:rsidRDefault="00813CE9" w:rsidP="00813CE9">
      <w:pPr>
        <w:pStyle w:val="NO"/>
      </w:pPr>
      <w:r w:rsidRPr="00380405">
        <w:t>NOTE 2:</w:t>
      </w:r>
      <w:r w:rsidRPr="00380405">
        <w:tab/>
      </w:r>
      <w:r w:rsidRPr="00F04FD3">
        <w:t xml:space="preserve">If the operation code is "subscribe for parameter", the request from the TSN AF to be notified of changes in the value of the parameter is stored for each individual sub-parameter of the parameter. </w:t>
      </w:r>
      <w:r w:rsidRPr="00380405">
        <w:t xml:space="preserve">If the operation code is </w:t>
      </w:r>
      <w:r w:rsidRPr="000D0FAD">
        <w:t>"</w:t>
      </w:r>
      <w:r w:rsidRPr="00380405">
        <w:t>selective unsubscribe for parameter", the stored requests from the TSN AF to be notified of changes in the value of sub-parameters are deleted only for the sub-parameters included in the parameter value field. If the operation code is "unsubscribe for parameter", the stored requests from the TSN AF to be notified of changes in the value of sub-parameters are deleted for all sub-parameters of the parameter.</w:t>
      </w:r>
    </w:p>
    <w:p w14:paraId="1151786E" w14:textId="77777777" w:rsidR="00813CE9" w:rsidRDefault="00813CE9" w:rsidP="00813CE9">
      <w:pPr>
        <w:pStyle w:val="B1"/>
      </w:pPr>
      <w:r>
        <w:t>i</w:t>
      </w:r>
      <w:r w:rsidRPr="00D25151">
        <w:t>)</w:t>
      </w:r>
      <w:r w:rsidRPr="00D25151">
        <w:tab/>
        <w:t>if the operation code is "</w:t>
      </w:r>
      <w:r>
        <w:t>delete parameter-entry</w:t>
      </w:r>
      <w:r w:rsidRPr="00D25151">
        <w:t xml:space="preserve">", attempt to </w:t>
      </w:r>
      <w:r>
        <w:t xml:space="preserve">delete the referred </w:t>
      </w:r>
      <w:r w:rsidRPr="00774151">
        <w:t>parameter</w:t>
      </w:r>
      <w:r>
        <w:t>-entry</w:t>
      </w:r>
      <w:r w:rsidRPr="00774151">
        <w:t xml:space="preserve"> </w:t>
      </w:r>
      <w:r>
        <w:t xml:space="preserve">of the </w:t>
      </w:r>
      <w:r w:rsidRPr="00D25151">
        <w:t>parameter at the DS-TT port</w:t>
      </w:r>
      <w:r>
        <w:t>;</w:t>
      </w:r>
      <w:r w:rsidRPr="00D25151">
        <w:t xml:space="preserve"> and</w:t>
      </w:r>
    </w:p>
    <w:p w14:paraId="7D85DBE3" w14:textId="77777777" w:rsidR="00813CE9" w:rsidRPr="00D25151" w:rsidRDefault="00813CE9" w:rsidP="00813CE9">
      <w:pPr>
        <w:pStyle w:val="B2"/>
      </w:pPr>
      <w:r w:rsidRPr="00D25151">
        <w:t>1)</w:t>
      </w:r>
      <w:r w:rsidRPr="00D25151">
        <w:tab/>
        <w:t xml:space="preserve">if the </w:t>
      </w:r>
      <w:r w:rsidRPr="00774151">
        <w:t>parameter</w:t>
      </w:r>
      <w:r>
        <w:t>-entry</w:t>
      </w:r>
      <w:r w:rsidRPr="00D25151">
        <w:t xml:space="preserve"> of the parameter at the DS-TT port is </w:t>
      </w:r>
      <w:r>
        <w:t>deleted</w:t>
      </w:r>
      <w:r w:rsidRPr="00D25151">
        <w:t xml:space="preserve"> successfully, include the parameter and its current value in the port update result IE of the MANAGE PORT COMPLETE message; and</w:t>
      </w:r>
    </w:p>
    <w:p w14:paraId="1351A20E" w14:textId="77777777" w:rsidR="00813CE9" w:rsidRPr="00D25151" w:rsidRDefault="00813CE9" w:rsidP="00813CE9">
      <w:pPr>
        <w:pStyle w:val="B2"/>
      </w:pPr>
      <w:r w:rsidRPr="00D25151">
        <w:t>2)</w:t>
      </w:r>
      <w:r w:rsidRPr="00D25151">
        <w:tab/>
        <w:t xml:space="preserve">if the </w:t>
      </w:r>
      <w:r w:rsidRPr="007240BB">
        <w:t xml:space="preserve">parameter-entry </w:t>
      </w:r>
      <w:r w:rsidRPr="00D25151">
        <w:t>of the parameter at the DS-TT port was not set successfully, include the parameter and associated port management service cause value in the port update result IE of the MANAGE PORT COMPLETE message;</w:t>
      </w:r>
      <w:r>
        <w:t xml:space="preserve"> and</w:t>
      </w:r>
    </w:p>
    <w:p w14:paraId="3DC2C00A" w14:textId="5DB93C67" w:rsidR="00813CE9" w:rsidRPr="00D25151" w:rsidRDefault="00813CE9" w:rsidP="00813CE9">
      <w:pPr>
        <w:pStyle w:val="B1"/>
      </w:pPr>
      <w:r>
        <w:t>j</w:t>
      </w:r>
      <w:r w:rsidRPr="00D25151">
        <w:t>)</w:t>
      </w:r>
      <w:r w:rsidRPr="00D25151">
        <w:tab/>
        <w:t>send the MANAGE PORT COMPLETE to the TSN AF via the SMF and the PCF as specified in 3GPP TS 23.502 [3].</w:t>
      </w:r>
    </w:p>
    <w:p w14:paraId="69E20F07" w14:textId="5ADC0E1C" w:rsidR="005B5AD6" w:rsidRPr="00644C11" w:rsidRDefault="00197FA1" w:rsidP="005B5AD6">
      <w:pPr>
        <w:pStyle w:val="Heading4"/>
      </w:pPr>
      <w:bookmarkStart w:id="122" w:name="_Toc114863092"/>
      <w:r w:rsidRPr="00644C11">
        <w:t>5</w:t>
      </w:r>
      <w:r w:rsidR="005B5AD6" w:rsidRPr="00644C11">
        <w:t>.2.1.4</w:t>
      </w:r>
      <w:r w:rsidR="005B5AD6" w:rsidRPr="00644C11">
        <w:tab/>
        <w:t>Abnormal cases on the network side</w:t>
      </w:r>
      <w:bookmarkEnd w:id="116"/>
      <w:bookmarkEnd w:id="117"/>
      <w:bookmarkEnd w:id="118"/>
      <w:bookmarkEnd w:id="119"/>
      <w:bookmarkEnd w:id="120"/>
      <w:bookmarkEnd w:id="122"/>
    </w:p>
    <w:p w14:paraId="2067709D" w14:textId="77777777" w:rsidR="005B5AD6" w:rsidRPr="00644C11" w:rsidRDefault="005B5AD6" w:rsidP="005B5AD6">
      <w:r w:rsidRPr="00644C11">
        <w:t>The following abnormal cases can be identified:</w:t>
      </w:r>
    </w:p>
    <w:p w14:paraId="3B57EE2F" w14:textId="203A6058" w:rsidR="005B5AD6" w:rsidRPr="00644C11" w:rsidRDefault="005B5AD6" w:rsidP="005B5AD6">
      <w:pPr>
        <w:pStyle w:val="B1"/>
      </w:pPr>
      <w:r w:rsidRPr="00644C11">
        <w:t>a)</w:t>
      </w:r>
      <w:r w:rsidRPr="00644C11">
        <w:tab/>
      </w:r>
      <w:r w:rsidR="00704379" w:rsidRPr="00644C11">
        <w:t xml:space="preserve">T100 </w:t>
      </w:r>
      <w:r w:rsidRPr="00644C11">
        <w:t>expired.</w:t>
      </w:r>
    </w:p>
    <w:p w14:paraId="37594EED" w14:textId="1C844B3B" w:rsidR="005B5AD6" w:rsidRPr="00644C11" w:rsidRDefault="005B5AD6" w:rsidP="005B5AD6">
      <w:pPr>
        <w:pStyle w:val="B1"/>
      </w:pPr>
      <w:r w:rsidRPr="00644C11">
        <w:tab/>
        <w:t xml:space="preserve">The TSN AF shall, on the first expiry of the timer </w:t>
      </w:r>
      <w:r w:rsidR="00704379" w:rsidRPr="00644C11">
        <w:t>T100</w:t>
      </w:r>
      <w:r w:rsidRPr="00644C11">
        <w:t xml:space="preserve">, retransmit the MANAGE PORT COMMAND message and shall reset and start timer </w:t>
      </w:r>
      <w:r w:rsidR="00704379" w:rsidRPr="00644C11">
        <w:t>T100</w:t>
      </w:r>
      <w:r w:rsidRPr="00644C11">
        <w:t xml:space="preserve">. This retransmission is repeated four times, i.e. on the fifth expiry of timer </w:t>
      </w:r>
      <w:r w:rsidR="00704379" w:rsidRPr="00644C11">
        <w:t>T100</w:t>
      </w:r>
      <w:r w:rsidRPr="00644C11">
        <w:t>, the TSN AF shall abort the procedure.</w:t>
      </w:r>
    </w:p>
    <w:p w14:paraId="4088C934" w14:textId="6E372214" w:rsidR="005B5AD6" w:rsidRPr="00644C11" w:rsidRDefault="00197FA1" w:rsidP="005B5AD6">
      <w:pPr>
        <w:pStyle w:val="Heading4"/>
      </w:pPr>
      <w:bookmarkStart w:id="123" w:name="_Toc33963231"/>
      <w:bookmarkStart w:id="124" w:name="_Toc34393301"/>
      <w:bookmarkStart w:id="125" w:name="_Toc45216104"/>
      <w:bookmarkStart w:id="126" w:name="_Toc51931673"/>
      <w:bookmarkStart w:id="127" w:name="_Toc58235032"/>
      <w:bookmarkStart w:id="128" w:name="_Toc114863093"/>
      <w:bookmarkStart w:id="129" w:name="_Toc20233377"/>
      <w:bookmarkEnd w:id="121"/>
      <w:r w:rsidRPr="00644C11">
        <w:t>5</w:t>
      </w:r>
      <w:r w:rsidR="005B5AD6" w:rsidRPr="00644C11">
        <w:t>.2.1.5</w:t>
      </w:r>
      <w:r w:rsidR="005B5AD6" w:rsidRPr="00644C11">
        <w:tab/>
        <w:t>Abnormal cases in the DS-TT</w:t>
      </w:r>
      <w:bookmarkEnd w:id="123"/>
      <w:bookmarkEnd w:id="124"/>
      <w:bookmarkEnd w:id="125"/>
      <w:bookmarkEnd w:id="126"/>
      <w:bookmarkEnd w:id="127"/>
      <w:bookmarkEnd w:id="128"/>
    </w:p>
    <w:p w14:paraId="5A9BB498" w14:textId="77777777" w:rsidR="005B5AD6" w:rsidRPr="00644C11" w:rsidRDefault="005B5AD6" w:rsidP="005B5AD6">
      <w:r w:rsidRPr="00644C11">
        <w:t>The following abnormal cases can be identified:</w:t>
      </w:r>
    </w:p>
    <w:p w14:paraId="226C09DB" w14:textId="523486CF" w:rsidR="005B5AD6" w:rsidRPr="00644C11" w:rsidRDefault="005B5AD6" w:rsidP="005B5AD6">
      <w:pPr>
        <w:pStyle w:val="B1"/>
      </w:pPr>
      <w:r w:rsidRPr="00644C11">
        <w:t>a)</w:t>
      </w:r>
      <w:r w:rsidRPr="00644C11">
        <w:tab/>
        <w:t xml:space="preserve">Transmission failure of the </w:t>
      </w:r>
      <w:r w:rsidRPr="00644C11">
        <w:rPr>
          <w:lang w:eastAsia="ko-KR"/>
        </w:rPr>
        <w:t>MANAGE PORT COMPLETE</w:t>
      </w:r>
      <w:r w:rsidRPr="00644C11">
        <w:t xml:space="preserve"> message indication from lower layers.</w:t>
      </w:r>
    </w:p>
    <w:p w14:paraId="25C2D9D9" w14:textId="44248E89" w:rsidR="005B5AD6" w:rsidRPr="00644C11" w:rsidRDefault="005B5AD6" w:rsidP="005B5AD6">
      <w:pPr>
        <w:pStyle w:val="B1"/>
      </w:pPr>
      <w:r w:rsidRPr="00644C11">
        <w:tab/>
        <w:t>The DS-TT shall not diagnose an error and consider the network-initiated port management procedure complete.</w:t>
      </w:r>
    </w:p>
    <w:p w14:paraId="3F2C11A7" w14:textId="5C9DF18A" w:rsidR="005B5AD6" w:rsidRPr="00644C11" w:rsidRDefault="005B5AD6" w:rsidP="005B5AD6">
      <w:pPr>
        <w:pStyle w:val="NO"/>
      </w:pPr>
      <w:r w:rsidRPr="00644C11">
        <w:lastRenderedPageBreak/>
        <w:t>NOTE:</w:t>
      </w:r>
      <w:r w:rsidRPr="00644C11">
        <w:tab/>
        <w:t>Considering the network-initiated port management procedure complete as a result of this abnormal case does not cause the DS-TT to revert the execution of the operations included in the MANAGE PORT COMMAND message.</w:t>
      </w:r>
    </w:p>
    <w:p w14:paraId="4935BBD0" w14:textId="4B35123E" w:rsidR="005B5AD6" w:rsidRPr="00644C11" w:rsidRDefault="00197FA1" w:rsidP="005B5AD6">
      <w:pPr>
        <w:pStyle w:val="Heading3"/>
      </w:pPr>
      <w:bookmarkStart w:id="130" w:name="_Toc33963232"/>
      <w:bookmarkStart w:id="131" w:name="_Toc34393302"/>
      <w:bookmarkStart w:id="132" w:name="_Toc45216105"/>
      <w:bookmarkStart w:id="133" w:name="_Toc51931674"/>
      <w:bookmarkStart w:id="134" w:name="_Toc58235033"/>
      <w:bookmarkStart w:id="135" w:name="_Toc114863094"/>
      <w:bookmarkStart w:id="136" w:name="_Toc20233379"/>
      <w:bookmarkEnd w:id="129"/>
      <w:r w:rsidRPr="00644C11">
        <w:t>5</w:t>
      </w:r>
      <w:r w:rsidR="005B5AD6" w:rsidRPr="00644C11">
        <w:t>.2.2</w:t>
      </w:r>
      <w:r w:rsidR="005B5AD6" w:rsidRPr="00644C11">
        <w:tab/>
        <w:t>DS-TT-initiated port management procedure</w:t>
      </w:r>
      <w:bookmarkEnd w:id="130"/>
      <w:bookmarkEnd w:id="131"/>
      <w:bookmarkEnd w:id="132"/>
      <w:bookmarkEnd w:id="133"/>
      <w:bookmarkEnd w:id="134"/>
      <w:bookmarkEnd w:id="135"/>
    </w:p>
    <w:p w14:paraId="2D72F1DB" w14:textId="71ACCED7" w:rsidR="005B5AD6" w:rsidRPr="00644C11" w:rsidRDefault="00197FA1" w:rsidP="005B5AD6">
      <w:pPr>
        <w:pStyle w:val="Heading4"/>
      </w:pPr>
      <w:bookmarkStart w:id="137" w:name="_Toc33963233"/>
      <w:bookmarkStart w:id="138" w:name="_Toc34393303"/>
      <w:bookmarkStart w:id="139" w:name="_Toc45216106"/>
      <w:bookmarkStart w:id="140" w:name="_Toc51931675"/>
      <w:bookmarkStart w:id="141" w:name="_Toc58235034"/>
      <w:bookmarkStart w:id="142" w:name="_Toc114863095"/>
      <w:r w:rsidRPr="00644C11">
        <w:t>5</w:t>
      </w:r>
      <w:r w:rsidR="005B5AD6" w:rsidRPr="00644C11">
        <w:t>.2.2.1</w:t>
      </w:r>
      <w:r w:rsidR="005B5AD6" w:rsidRPr="00644C11">
        <w:tab/>
        <w:t>General</w:t>
      </w:r>
      <w:bookmarkEnd w:id="137"/>
      <w:bookmarkEnd w:id="138"/>
      <w:bookmarkEnd w:id="139"/>
      <w:bookmarkEnd w:id="140"/>
      <w:bookmarkEnd w:id="141"/>
      <w:bookmarkEnd w:id="142"/>
    </w:p>
    <w:p w14:paraId="2DB5297D" w14:textId="29C828E8" w:rsidR="005B5AD6" w:rsidRPr="00644C11" w:rsidRDefault="005B5AD6" w:rsidP="005B5AD6">
      <w:r w:rsidRPr="00644C11">
        <w:t>The purpose of the DS-TT-initiated port management procedure is to notify the TSN AF of one or more changes in the value of port management parameters for which the TSN AF had requested to be notified of changes via the network-initiated port management procedure.</w:t>
      </w:r>
    </w:p>
    <w:p w14:paraId="4C7BDAAE" w14:textId="1A88993A" w:rsidR="005B5AD6" w:rsidRPr="00644C11" w:rsidRDefault="00F40D79" w:rsidP="005B5AD6">
      <w:pPr>
        <w:pStyle w:val="Heading4"/>
      </w:pPr>
      <w:bookmarkStart w:id="143" w:name="_Toc33963234"/>
      <w:bookmarkStart w:id="144" w:name="_Toc34393304"/>
      <w:bookmarkStart w:id="145" w:name="_Toc45216107"/>
      <w:bookmarkStart w:id="146" w:name="_Toc51931676"/>
      <w:bookmarkStart w:id="147" w:name="_Toc58235035"/>
      <w:bookmarkStart w:id="148" w:name="_Toc114863096"/>
      <w:bookmarkStart w:id="149" w:name="_Toc20233380"/>
      <w:bookmarkEnd w:id="136"/>
      <w:r w:rsidRPr="00644C11">
        <w:t>5</w:t>
      </w:r>
      <w:r w:rsidR="005B5AD6" w:rsidRPr="00644C11">
        <w:t>.2.2.2</w:t>
      </w:r>
      <w:r w:rsidR="005B5AD6" w:rsidRPr="00644C11">
        <w:tab/>
        <w:t>DS-TT-initiated port management procedure initiation</w:t>
      </w:r>
      <w:bookmarkEnd w:id="143"/>
      <w:bookmarkEnd w:id="144"/>
      <w:bookmarkEnd w:id="145"/>
      <w:bookmarkEnd w:id="146"/>
      <w:bookmarkEnd w:id="147"/>
      <w:bookmarkEnd w:id="148"/>
    </w:p>
    <w:p w14:paraId="46812F89" w14:textId="370F18A7" w:rsidR="005B5AD6" w:rsidRPr="00644C11" w:rsidRDefault="005B5AD6" w:rsidP="005B5AD6">
      <w:r w:rsidRPr="00644C11">
        <w:t>In order to initiate the DS-TT-initiated port management procedure, the DS-TT shall create a PORT MANAGEMENT NOTIFY message and shall:</w:t>
      </w:r>
    </w:p>
    <w:p w14:paraId="65096AF1" w14:textId="722F09C2" w:rsidR="005B5AD6" w:rsidRPr="00644C11" w:rsidRDefault="005B5AD6" w:rsidP="005B5AD6">
      <w:pPr>
        <w:pStyle w:val="B1"/>
      </w:pPr>
      <w:r w:rsidRPr="00644C11">
        <w:t>a)</w:t>
      </w:r>
      <w:r w:rsidRPr="00644C11">
        <w:tab/>
        <w:t xml:space="preserve">include the port management parameters to be reported to the TSN AF with their current value in the port status IE of the PORT MANAGEMENT NOTIFY message; </w:t>
      </w:r>
    </w:p>
    <w:p w14:paraId="35588707" w14:textId="117D81E1" w:rsidR="005B5AD6" w:rsidRPr="00644C11" w:rsidRDefault="005B5AD6" w:rsidP="005B5AD6">
      <w:pPr>
        <w:pStyle w:val="B1"/>
      </w:pPr>
      <w:r w:rsidRPr="00644C11">
        <w:t>b)</w:t>
      </w:r>
      <w:r w:rsidRPr="00644C11">
        <w:tab/>
        <w:t xml:space="preserve">start timer </w:t>
      </w:r>
      <w:r w:rsidR="001F7D5E" w:rsidRPr="00644C11">
        <w:t>T200</w:t>
      </w:r>
      <w:r w:rsidRPr="00644C11">
        <w:t>; and</w:t>
      </w:r>
    </w:p>
    <w:p w14:paraId="2040EB77" w14:textId="11964C4B" w:rsidR="005B5AD6" w:rsidRPr="00644C11" w:rsidRDefault="005B5AD6" w:rsidP="005B5AD6">
      <w:pPr>
        <w:pStyle w:val="B1"/>
      </w:pPr>
      <w:r w:rsidRPr="00644C11">
        <w:t>c)</w:t>
      </w:r>
      <w:r w:rsidRPr="00644C11">
        <w:tab/>
        <w:t>send the PORT MANAGEMENT NOTIFY message to the TSN AF via the SMF and the PCF as specified in 3GPP TS 23.502 [</w:t>
      </w:r>
      <w:r w:rsidR="00EC4ACE" w:rsidRPr="00644C11">
        <w:t>3</w:t>
      </w:r>
      <w:r w:rsidRPr="00644C11">
        <w:t>].</w:t>
      </w:r>
    </w:p>
    <w:p w14:paraId="7595F87D" w14:textId="795EE31A" w:rsidR="005B5AD6" w:rsidRPr="00644C11" w:rsidRDefault="005B5AD6" w:rsidP="005B5AD6">
      <w:pPr>
        <w:pStyle w:val="TH"/>
      </w:pPr>
    </w:p>
    <w:p w14:paraId="09E1FD4B" w14:textId="4E190CE9" w:rsidR="00DE22A2" w:rsidRPr="00644C11" w:rsidRDefault="00DE22A2" w:rsidP="005B5AD6">
      <w:pPr>
        <w:pStyle w:val="TH"/>
      </w:pPr>
      <w:r w:rsidRPr="00644C11">
        <w:object w:dxaOrig="10817" w:dyaOrig="7415" w14:anchorId="15CBFF97">
          <v:shape id="_x0000_i1026" type="#_x0000_t75" style="width:287.3pt;height:131.15pt" o:ole="">
            <v:imagedata r:id="rId16" o:title="" croptop="5137f" cropbottom="33157f" cropright="24961f"/>
          </v:shape>
          <o:OLEObject Type="Embed" ProgID="Visio.Drawing.11" ShapeID="_x0000_i1026" DrawAspect="Content" ObjectID="_1756845603" r:id="rId17"/>
        </w:object>
      </w:r>
    </w:p>
    <w:p w14:paraId="156ABF76" w14:textId="44C06976" w:rsidR="005B5AD6" w:rsidRPr="00644C11" w:rsidRDefault="005B5AD6" w:rsidP="005B5AD6">
      <w:pPr>
        <w:pStyle w:val="TF"/>
      </w:pPr>
      <w:r w:rsidRPr="00644C11">
        <w:t>Figure </w:t>
      </w:r>
      <w:r w:rsidR="00F40D79" w:rsidRPr="00644C11">
        <w:t>5</w:t>
      </w:r>
      <w:r w:rsidRPr="00644C11">
        <w:t>.2.2.2.1: DS-TT-initiated port management procedure</w:t>
      </w:r>
    </w:p>
    <w:p w14:paraId="04E0FA48" w14:textId="4FAD8419" w:rsidR="005B5AD6" w:rsidRPr="00644C11" w:rsidRDefault="00F40D79" w:rsidP="005B5AD6">
      <w:pPr>
        <w:pStyle w:val="Heading4"/>
      </w:pPr>
      <w:bookmarkStart w:id="150" w:name="_Toc33963235"/>
      <w:bookmarkStart w:id="151" w:name="_Toc34393305"/>
      <w:bookmarkStart w:id="152" w:name="_Toc45216108"/>
      <w:bookmarkStart w:id="153" w:name="_Toc51931677"/>
      <w:bookmarkStart w:id="154" w:name="_Toc58235036"/>
      <w:bookmarkStart w:id="155" w:name="_Toc114863097"/>
      <w:bookmarkStart w:id="156" w:name="_Toc20233381"/>
      <w:bookmarkEnd w:id="149"/>
      <w:r w:rsidRPr="00644C11">
        <w:t>5</w:t>
      </w:r>
      <w:r w:rsidR="005B5AD6" w:rsidRPr="00644C11">
        <w:t>.2.2.3</w:t>
      </w:r>
      <w:r w:rsidR="005B5AD6" w:rsidRPr="00644C11">
        <w:tab/>
        <w:t>DS-TT-initiated port management procedure accepted by the TSN AF</w:t>
      </w:r>
      <w:bookmarkEnd w:id="150"/>
      <w:bookmarkEnd w:id="151"/>
      <w:bookmarkEnd w:id="152"/>
      <w:bookmarkEnd w:id="153"/>
      <w:bookmarkEnd w:id="154"/>
      <w:bookmarkEnd w:id="155"/>
    </w:p>
    <w:p w14:paraId="45EE4BBC" w14:textId="4EB1953D" w:rsidR="005B5AD6" w:rsidRPr="00644C11" w:rsidRDefault="005B5AD6" w:rsidP="005B5AD6">
      <w:r w:rsidRPr="00644C11">
        <w:t>Upon receipt of the PORT MANAGEMENT NOTIFY message, the TSN AF shall:</w:t>
      </w:r>
    </w:p>
    <w:p w14:paraId="61DC523F" w14:textId="0DB71D0E" w:rsidR="005B5AD6" w:rsidRPr="00644C11" w:rsidRDefault="005B5AD6" w:rsidP="005B5AD6">
      <w:pPr>
        <w:pStyle w:val="B1"/>
      </w:pPr>
      <w:r w:rsidRPr="00644C11">
        <w:t>a)</w:t>
      </w:r>
      <w:r w:rsidRPr="00644C11">
        <w:tab/>
        <w:t>create a MANAGE PORT MANAGEMENT NOTIFY ACK message; and</w:t>
      </w:r>
    </w:p>
    <w:p w14:paraId="5C4C2AC1" w14:textId="44E25809" w:rsidR="005B5AD6" w:rsidRPr="00644C11" w:rsidRDefault="005B5AD6" w:rsidP="005B5AD6">
      <w:pPr>
        <w:pStyle w:val="B1"/>
      </w:pPr>
      <w:r w:rsidRPr="00644C11">
        <w:t>b)</w:t>
      </w:r>
      <w:r w:rsidRPr="00644C11">
        <w:tab/>
        <w:t>send the MANAGE PORT MANAGEMENT NOTIFY ACK message to the UE via the PCF and the SMF as specified in 3GPP TS 23.502 [</w:t>
      </w:r>
      <w:r w:rsidR="00EC4ACE" w:rsidRPr="00644C11">
        <w:t>3</w:t>
      </w:r>
      <w:r w:rsidRPr="00644C11">
        <w:t>].</w:t>
      </w:r>
    </w:p>
    <w:p w14:paraId="439F3F91" w14:textId="5906D039" w:rsidR="005B5AD6" w:rsidRPr="00644C11" w:rsidRDefault="00F40D79" w:rsidP="005B5AD6">
      <w:pPr>
        <w:pStyle w:val="Heading4"/>
      </w:pPr>
      <w:bookmarkStart w:id="157" w:name="_Toc33963236"/>
      <w:bookmarkStart w:id="158" w:name="_Toc34393306"/>
      <w:bookmarkStart w:id="159" w:name="_Toc45216109"/>
      <w:bookmarkStart w:id="160" w:name="_Toc51931678"/>
      <w:bookmarkStart w:id="161" w:name="_Toc58235037"/>
      <w:bookmarkStart w:id="162" w:name="_Toc114863098"/>
      <w:bookmarkStart w:id="163" w:name="_Toc20233382"/>
      <w:bookmarkEnd w:id="156"/>
      <w:r w:rsidRPr="00644C11">
        <w:t>5</w:t>
      </w:r>
      <w:r w:rsidR="005B5AD6" w:rsidRPr="00644C11">
        <w:t>.2.2.4</w:t>
      </w:r>
      <w:r w:rsidR="005B5AD6" w:rsidRPr="00644C11">
        <w:tab/>
        <w:t>DS-TT-initiated port management procedure completion</w:t>
      </w:r>
      <w:bookmarkEnd w:id="157"/>
      <w:bookmarkEnd w:id="158"/>
      <w:bookmarkEnd w:id="159"/>
      <w:bookmarkEnd w:id="160"/>
      <w:bookmarkEnd w:id="161"/>
      <w:bookmarkEnd w:id="162"/>
    </w:p>
    <w:p w14:paraId="4F566AED" w14:textId="1CBB151A" w:rsidR="005B5AD6" w:rsidRPr="00644C11" w:rsidRDefault="005B5AD6" w:rsidP="005B5AD6">
      <w:r w:rsidRPr="00644C11">
        <w:t>Upon receipt of the PORT MANAGEMENT NOTIFY ACK message, the DS-TT shall:</w:t>
      </w:r>
    </w:p>
    <w:p w14:paraId="4150EA5A" w14:textId="04A354BD" w:rsidR="005B5AD6" w:rsidRPr="00644C11" w:rsidRDefault="005B5AD6" w:rsidP="005B5AD6">
      <w:pPr>
        <w:pStyle w:val="B1"/>
      </w:pPr>
      <w:r w:rsidRPr="00644C11">
        <w:t>a)</w:t>
      </w:r>
      <w:r w:rsidRPr="00644C11">
        <w:tab/>
        <w:t xml:space="preserve">stop timer </w:t>
      </w:r>
      <w:r w:rsidR="006D3243" w:rsidRPr="00644C11">
        <w:t>T200</w:t>
      </w:r>
      <w:r w:rsidRPr="00644C11">
        <w:t>;</w:t>
      </w:r>
    </w:p>
    <w:p w14:paraId="583B59E2" w14:textId="19AEE910" w:rsidR="005B5AD6" w:rsidRPr="00644C11" w:rsidRDefault="005B5AD6" w:rsidP="005B5AD6">
      <w:pPr>
        <w:pStyle w:val="B1"/>
      </w:pPr>
      <w:r w:rsidRPr="00644C11">
        <w:t>b)</w:t>
      </w:r>
      <w:r w:rsidRPr="00644C11">
        <w:tab/>
        <w:t>create a PORT MANAGEMENT NOTIFY COMPLETE message; and</w:t>
      </w:r>
    </w:p>
    <w:p w14:paraId="77F40F1C" w14:textId="3862BBA0" w:rsidR="005B5AD6" w:rsidRPr="00644C11" w:rsidRDefault="005B5AD6" w:rsidP="005B5AD6">
      <w:pPr>
        <w:pStyle w:val="B1"/>
      </w:pPr>
      <w:r w:rsidRPr="00644C11">
        <w:t>c)</w:t>
      </w:r>
      <w:r w:rsidRPr="00644C11">
        <w:tab/>
        <w:t>send</w:t>
      </w:r>
      <w:r w:rsidRPr="00644C11">
        <w:rPr>
          <w:lang w:eastAsia="ko-KR"/>
        </w:rPr>
        <w:t xml:space="preserve"> the PORT MANAGEMENT NOTIFY COMPLETE message </w:t>
      </w:r>
      <w:r w:rsidRPr="00644C11">
        <w:t>to the TSN AF via the SMF and the PCF as specified in 3GPP TS 23.502 [</w:t>
      </w:r>
      <w:r w:rsidR="00EC4ACE" w:rsidRPr="00644C11">
        <w:t>3</w:t>
      </w:r>
      <w:r w:rsidRPr="00644C11">
        <w:t>].</w:t>
      </w:r>
    </w:p>
    <w:p w14:paraId="3C420DD1" w14:textId="0EC263CB" w:rsidR="005B5AD6" w:rsidRPr="00644C11" w:rsidRDefault="00F40D79" w:rsidP="005B5AD6">
      <w:pPr>
        <w:pStyle w:val="Heading4"/>
      </w:pPr>
      <w:bookmarkStart w:id="164" w:name="_Toc33963237"/>
      <w:bookmarkStart w:id="165" w:name="_Toc34393307"/>
      <w:bookmarkStart w:id="166" w:name="_Toc45216110"/>
      <w:bookmarkStart w:id="167" w:name="_Toc51931679"/>
      <w:bookmarkStart w:id="168" w:name="_Toc58235038"/>
      <w:bookmarkStart w:id="169" w:name="_Toc114863099"/>
      <w:bookmarkStart w:id="170" w:name="_Toc20233383"/>
      <w:bookmarkEnd w:id="163"/>
      <w:r w:rsidRPr="00644C11">
        <w:lastRenderedPageBreak/>
        <w:t>5</w:t>
      </w:r>
      <w:r w:rsidR="005B5AD6" w:rsidRPr="00644C11">
        <w:t>.2.2.</w:t>
      </w:r>
      <w:r w:rsidRPr="00644C11">
        <w:t>5</w:t>
      </w:r>
      <w:r w:rsidR="005B5AD6" w:rsidRPr="00644C11">
        <w:tab/>
        <w:t>Abnormal cases on the network side</w:t>
      </w:r>
      <w:bookmarkEnd w:id="164"/>
      <w:bookmarkEnd w:id="165"/>
      <w:bookmarkEnd w:id="166"/>
      <w:bookmarkEnd w:id="167"/>
      <w:bookmarkEnd w:id="168"/>
      <w:bookmarkEnd w:id="169"/>
    </w:p>
    <w:p w14:paraId="4D18E690" w14:textId="77777777" w:rsidR="005B5AD6" w:rsidRPr="00644C11" w:rsidRDefault="005B5AD6" w:rsidP="005B5AD6">
      <w:r w:rsidRPr="00644C11">
        <w:t>The following abnormal cases can be identified:</w:t>
      </w:r>
    </w:p>
    <w:p w14:paraId="4F5201C5" w14:textId="5796A03F" w:rsidR="005B5AD6" w:rsidRPr="00644C11" w:rsidRDefault="005B5AD6" w:rsidP="005B5AD6">
      <w:pPr>
        <w:pStyle w:val="B1"/>
      </w:pPr>
      <w:r w:rsidRPr="00644C11">
        <w:t>a)</w:t>
      </w:r>
      <w:r w:rsidRPr="00644C11">
        <w:tab/>
        <w:t xml:space="preserve">Transmission failure of the </w:t>
      </w:r>
      <w:r w:rsidRPr="00644C11">
        <w:rPr>
          <w:lang w:eastAsia="ko-KR"/>
        </w:rPr>
        <w:t>PORT MANAGEMENT NOTIFY ACK</w:t>
      </w:r>
      <w:r w:rsidRPr="00644C11">
        <w:t xml:space="preserve"> indication from lower layers.</w:t>
      </w:r>
    </w:p>
    <w:p w14:paraId="181ACC25" w14:textId="488E76F0" w:rsidR="005B5AD6" w:rsidRPr="00644C11" w:rsidRDefault="005B5AD6" w:rsidP="005B5AD6">
      <w:pPr>
        <w:pStyle w:val="B1"/>
      </w:pPr>
      <w:r w:rsidRPr="00644C11">
        <w:tab/>
        <w:t>The TSN AF shall not diagnose an error and consider the DS-TT-initiated port management procedure complete.</w:t>
      </w:r>
    </w:p>
    <w:p w14:paraId="6EFBC195" w14:textId="042A0EB7" w:rsidR="005B5AD6" w:rsidRPr="00644C11" w:rsidRDefault="00F40D79" w:rsidP="005B5AD6">
      <w:pPr>
        <w:pStyle w:val="Heading4"/>
      </w:pPr>
      <w:bookmarkStart w:id="171" w:name="_Toc33963238"/>
      <w:bookmarkStart w:id="172" w:name="_Toc34393308"/>
      <w:bookmarkStart w:id="173" w:name="_Toc45216111"/>
      <w:bookmarkStart w:id="174" w:name="_Toc51931680"/>
      <w:bookmarkStart w:id="175" w:name="_Toc58235039"/>
      <w:bookmarkStart w:id="176" w:name="_Toc114863100"/>
      <w:bookmarkStart w:id="177" w:name="_Toc20233384"/>
      <w:bookmarkEnd w:id="170"/>
      <w:r w:rsidRPr="00644C11">
        <w:t>5</w:t>
      </w:r>
      <w:r w:rsidR="005B5AD6" w:rsidRPr="00644C11">
        <w:t>.2.2.</w:t>
      </w:r>
      <w:r w:rsidRPr="00644C11">
        <w:t>6</w:t>
      </w:r>
      <w:r w:rsidR="005B5AD6" w:rsidRPr="00644C11">
        <w:tab/>
        <w:t>Abnormal cases in the DS-TT</w:t>
      </w:r>
      <w:bookmarkEnd w:id="171"/>
      <w:bookmarkEnd w:id="172"/>
      <w:bookmarkEnd w:id="173"/>
      <w:bookmarkEnd w:id="174"/>
      <w:bookmarkEnd w:id="175"/>
      <w:bookmarkEnd w:id="176"/>
    </w:p>
    <w:p w14:paraId="4B3E69D7" w14:textId="77777777" w:rsidR="005B5AD6" w:rsidRPr="00644C11" w:rsidRDefault="005B5AD6" w:rsidP="005B5AD6">
      <w:r w:rsidRPr="00644C11">
        <w:t>The following abnormal cases can be identified:</w:t>
      </w:r>
    </w:p>
    <w:p w14:paraId="346F288F" w14:textId="08F6898A" w:rsidR="005B5AD6" w:rsidRPr="00644C11" w:rsidRDefault="005B5AD6" w:rsidP="005B5AD6">
      <w:pPr>
        <w:pStyle w:val="B1"/>
      </w:pPr>
      <w:r w:rsidRPr="00644C11">
        <w:t>a)</w:t>
      </w:r>
      <w:r w:rsidRPr="00644C11">
        <w:tab/>
      </w:r>
      <w:r w:rsidR="006D3243" w:rsidRPr="00644C11">
        <w:t xml:space="preserve">T200 </w:t>
      </w:r>
      <w:r w:rsidRPr="00644C11">
        <w:t>expired.</w:t>
      </w:r>
    </w:p>
    <w:p w14:paraId="2773CC6B" w14:textId="292791C4" w:rsidR="005B5AD6" w:rsidRPr="00644C11" w:rsidRDefault="005B5AD6" w:rsidP="005B5AD6">
      <w:pPr>
        <w:pStyle w:val="B1"/>
      </w:pPr>
      <w:r w:rsidRPr="00644C11">
        <w:tab/>
        <w:t xml:space="preserve">The DS-TT shall, on the first expiry of the timer </w:t>
      </w:r>
      <w:r w:rsidR="006D3243" w:rsidRPr="00644C11">
        <w:t>T200</w:t>
      </w:r>
      <w:r w:rsidRPr="00644C11">
        <w:t xml:space="preserve">, retransmit the PORT MANAGEMENT NOTIFY message and shall reset and start timer </w:t>
      </w:r>
      <w:r w:rsidR="006D3243" w:rsidRPr="00644C11">
        <w:t>T200</w:t>
      </w:r>
      <w:r w:rsidRPr="00644C11">
        <w:t xml:space="preserve">. This retransmission is repeated four times, i.e. on the fifth expiry of timer </w:t>
      </w:r>
      <w:r w:rsidR="006D3243" w:rsidRPr="00644C11">
        <w:t>T200</w:t>
      </w:r>
      <w:r w:rsidRPr="00644C11">
        <w:t>, the DS-TT shall abort the procedure.</w:t>
      </w:r>
    </w:p>
    <w:p w14:paraId="2075EFE0" w14:textId="6E0FCCB7" w:rsidR="005B5AD6" w:rsidRPr="00644C11" w:rsidRDefault="005B5AD6" w:rsidP="005B5AD6">
      <w:pPr>
        <w:pStyle w:val="B1"/>
      </w:pPr>
      <w:r w:rsidRPr="00644C11">
        <w:t>b)</w:t>
      </w:r>
      <w:r w:rsidRPr="00644C11">
        <w:tab/>
        <w:t xml:space="preserve">Transmission failure of the PORT MANAGEMENT NOTIFY </w:t>
      </w:r>
      <w:r w:rsidRPr="00644C11">
        <w:rPr>
          <w:lang w:eastAsia="ko-KR"/>
        </w:rPr>
        <w:t>COMPLETE</w:t>
      </w:r>
      <w:r w:rsidRPr="00644C11">
        <w:t xml:space="preserve"> message indication from lower layers.</w:t>
      </w:r>
    </w:p>
    <w:p w14:paraId="67803765" w14:textId="6F2D7161" w:rsidR="005B5AD6" w:rsidRPr="00644C11" w:rsidRDefault="005B5AD6" w:rsidP="005B5AD6">
      <w:pPr>
        <w:pStyle w:val="B1"/>
      </w:pPr>
      <w:r w:rsidRPr="00644C11">
        <w:tab/>
        <w:t>The DS-TT shall not diagnose an error and consider the DS-TT-initiated port management procedure complete.</w:t>
      </w:r>
    </w:p>
    <w:p w14:paraId="22CEA7C3" w14:textId="7AD7D8C3" w:rsidR="00135ACA" w:rsidRPr="00644C11" w:rsidRDefault="00135ACA" w:rsidP="00135ACA">
      <w:pPr>
        <w:pStyle w:val="Heading3"/>
      </w:pPr>
      <w:bookmarkStart w:id="178" w:name="_Toc33963239"/>
      <w:bookmarkStart w:id="179" w:name="_Toc34393309"/>
      <w:bookmarkStart w:id="180" w:name="_Toc45216112"/>
      <w:bookmarkStart w:id="181" w:name="_Toc51931681"/>
      <w:bookmarkStart w:id="182" w:name="_Toc58235040"/>
      <w:bookmarkStart w:id="183" w:name="_Toc114863101"/>
      <w:r w:rsidRPr="00644C11">
        <w:t>5.2.</w:t>
      </w:r>
      <w:r w:rsidR="00104F8D" w:rsidRPr="00644C11">
        <w:t>3</w:t>
      </w:r>
      <w:r w:rsidRPr="00644C11">
        <w:tab/>
        <w:t>DS-TT-initiated port management capability procedure</w:t>
      </w:r>
      <w:bookmarkEnd w:id="178"/>
      <w:bookmarkEnd w:id="179"/>
      <w:bookmarkEnd w:id="180"/>
      <w:bookmarkEnd w:id="181"/>
      <w:bookmarkEnd w:id="182"/>
      <w:bookmarkEnd w:id="183"/>
    </w:p>
    <w:p w14:paraId="6D06A673" w14:textId="58F5848D" w:rsidR="00135ACA" w:rsidRPr="00644C11" w:rsidRDefault="00135ACA" w:rsidP="00135ACA">
      <w:pPr>
        <w:pStyle w:val="Heading4"/>
      </w:pPr>
      <w:bookmarkStart w:id="184" w:name="_Toc33963240"/>
      <w:bookmarkStart w:id="185" w:name="_Toc34393310"/>
      <w:bookmarkStart w:id="186" w:name="_Toc45216113"/>
      <w:bookmarkStart w:id="187" w:name="_Toc51931682"/>
      <w:bookmarkStart w:id="188" w:name="_Toc58235041"/>
      <w:bookmarkStart w:id="189" w:name="_Toc114863102"/>
      <w:r w:rsidRPr="00644C11">
        <w:t>5.2.</w:t>
      </w:r>
      <w:r w:rsidR="00104F8D" w:rsidRPr="00644C11">
        <w:t>3</w:t>
      </w:r>
      <w:r w:rsidRPr="00644C11">
        <w:t>.1</w:t>
      </w:r>
      <w:r w:rsidRPr="00644C11">
        <w:tab/>
        <w:t>General</w:t>
      </w:r>
      <w:bookmarkEnd w:id="184"/>
      <w:bookmarkEnd w:id="185"/>
      <w:bookmarkEnd w:id="186"/>
      <w:bookmarkEnd w:id="187"/>
      <w:bookmarkEnd w:id="188"/>
      <w:bookmarkEnd w:id="189"/>
    </w:p>
    <w:p w14:paraId="332C75FA" w14:textId="157586D1" w:rsidR="00135ACA" w:rsidRPr="00644C11" w:rsidRDefault="00135ACA" w:rsidP="00135ACA">
      <w:r w:rsidRPr="00644C11">
        <w:t xml:space="preserve">The purpose of the DS-TT-initiated port management capability procedure is to provide the DS-TT supported port management capabilities to the TSN AF during PDU </w:t>
      </w:r>
      <w:r w:rsidR="00104F8D" w:rsidRPr="00644C11">
        <w:t>s</w:t>
      </w:r>
      <w:r w:rsidRPr="00644C11">
        <w:t>ession establishment as specified in 3GPP TS 23.502 [</w:t>
      </w:r>
      <w:r w:rsidR="00EC4ACE" w:rsidRPr="00644C11">
        <w:t>3</w:t>
      </w:r>
      <w:r w:rsidRPr="00644C11">
        <w:t>].</w:t>
      </w:r>
    </w:p>
    <w:p w14:paraId="4BB6B663" w14:textId="58C1BFB0" w:rsidR="00135ACA" w:rsidRPr="00644C11" w:rsidRDefault="00135ACA" w:rsidP="00135ACA">
      <w:pPr>
        <w:pStyle w:val="Heading4"/>
      </w:pPr>
      <w:bookmarkStart w:id="190" w:name="_Toc33963241"/>
      <w:bookmarkStart w:id="191" w:name="_Toc34393311"/>
      <w:bookmarkStart w:id="192" w:name="_Toc45216114"/>
      <w:bookmarkStart w:id="193" w:name="_Toc51931683"/>
      <w:bookmarkStart w:id="194" w:name="_Toc58235042"/>
      <w:bookmarkStart w:id="195" w:name="_Toc114863103"/>
      <w:r w:rsidRPr="00644C11">
        <w:t>5.2.</w:t>
      </w:r>
      <w:r w:rsidR="00104F8D" w:rsidRPr="00644C11">
        <w:t>3</w:t>
      </w:r>
      <w:r w:rsidRPr="00644C11">
        <w:t>.2</w:t>
      </w:r>
      <w:r w:rsidRPr="00644C11">
        <w:tab/>
        <w:t>DS-TT-initiated port management capability procedure</w:t>
      </w:r>
      <w:bookmarkEnd w:id="190"/>
      <w:bookmarkEnd w:id="191"/>
      <w:bookmarkEnd w:id="192"/>
      <w:bookmarkEnd w:id="193"/>
      <w:bookmarkEnd w:id="194"/>
      <w:bookmarkEnd w:id="195"/>
    </w:p>
    <w:p w14:paraId="3B7FC124" w14:textId="37D8AE1B" w:rsidR="00135ACA" w:rsidRPr="00644C11" w:rsidRDefault="00135ACA" w:rsidP="00135ACA">
      <w:r w:rsidRPr="00644C11">
        <w:t>In order to initiate the DS-TT-initiated port management capability procedure, the DS-TT shall create a PORT MANAGEMENT CAPABILITY message and shall:</w:t>
      </w:r>
    </w:p>
    <w:p w14:paraId="2F215F5D" w14:textId="002877B4" w:rsidR="00135ACA" w:rsidRPr="00644C11" w:rsidRDefault="00135ACA" w:rsidP="00135ACA">
      <w:pPr>
        <w:pStyle w:val="B1"/>
      </w:pPr>
      <w:r w:rsidRPr="00644C11">
        <w:t>a)</w:t>
      </w:r>
      <w:r w:rsidRPr="00644C11">
        <w:tab/>
        <w:t>include the DS-TT port management capabilities in the port management capability IE of the PORT MANAGEMENT CAPABILITY message; and</w:t>
      </w:r>
    </w:p>
    <w:p w14:paraId="2E545218" w14:textId="31B413F0" w:rsidR="00135ACA" w:rsidRPr="00644C11" w:rsidRDefault="00135ACA" w:rsidP="00135ACA">
      <w:pPr>
        <w:pStyle w:val="B1"/>
      </w:pPr>
      <w:r w:rsidRPr="00644C11">
        <w:t>b)</w:t>
      </w:r>
      <w:r w:rsidRPr="00644C11">
        <w:tab/>
        <w:t>send the PORT MANAGEMENT CAPABILITY message to the TSN AF via the SMF and the PCF as specified in 3GPP TS 23.502 [</w:t>
      </w:r>
      <w:r w:rsidR="00EC4ACE" w:rsidRPr="00644C11">
        <w:t>3</w:t>
      </w:r>
      <w:r w:rsidRPr="00644C11">
        <w:t>].</w:t>
      </w:r>
    </w:p>
    <w:p w14:paraId="6092BD05" w14:textId="4E0C9223" w:rsidR="001467A6" w:rsidRPr="00644C11" w:rsidRDefault="001467A6" w:rsidP="00135ACA">
      <w:pPr>
        <w:pStyle w:val="TH"/>
      </w:pPr>
      <w:r w:rsidRPr="00644C11">
        <w:object w:dxaOrig="7866" w:dyaOrig="2076" w14:anchorId="1F7F6B0B">
          <v:shape id="_x0000_i1027" type="#_x0000_t75" style="width:335.75pt;height:89.8pt" o:ole="">
            <v:imagedata r:id="rId18" o:title=""/>
          </v:shape>
          <o:OLEObject Type="Embed" ProgID="Visio.Drawing.11" ShapeID="_x0000_i1027" DrawAspect="Content" ObjectID="_1756845604" r:id="rId19"/>
        </w:object>
      </w:r>
    </w:p>
    <w:p w14:paraId="300B0885" w14:textId="2C29B546" w:rsidR="00135ACA" w:rsidRPr="00644C11" w:rsidRDefault="00135ACA" w:rsidP="00135ACA">
      <w:pPr>
        <w:pStyle w:val="TF"/>
      </w:pPr>
      <w:r w:rsidRPr="00644C11">
        <w:t>Figure 5.2.</w:t>
      </w:r>
      <w:r w:rsidR="00104F8D" w:rsidRPr="00644C11">
        <w:t>3</w:t>
      </w:r>
      <w:r w:rsidRPr="00644C11">
        <w:t>.2.1: DS-TT-initiated port management capability procedure</w:t>
      </w:r>
    </w:p>
    <w:p w14:paraId="3BDC9EBD" w14:textId="77777777" w:rsidR="00F95AFE" w:rsidRPr="00644C11" w:rsidRDefault="00F95AFE" w:rsidP="00F95AFE">
      <w:pPr>
        <w:pStyle w:val="Heading1"/>
      </w:pPr>
      <w:bookmarkStart w:id="196" w:name="_Toc33963242"/>
      <w:bookmarkStart w:id="197" w:name="_Toc34393312"/>
      <w:bookmarkStart w:id="198" w:name="_Toc45216115"/>
      <w:bookmarkStart w:id="199" w:name="_Toc51931684"/>
      <w:bookmarkStart w:id="200" w:name="_Toc58235043"/>
      <w:bookmarkStart w:id="201" w:name="_Toc114863104"/>
      <w:r w:rsidRPr="00644C11">
        <w:lastRenderedPageBreak/>
        <w:t>6</w:t>
      </w:r>
      <w:r w:rsidRPr="00644C11">
        <w:tab/>
      </w:r>
      <w:r w:rsidR="00637B11" w:rsidRPr="00644C11">
        <w:t>Elementary procedures</w:t>
      </w:r>
      <w:r w:rsidRPr="00644C11">
        <w:t xml:space="preserve"> between TSN AF and NW-TT</w:t>
      </w:r>
      <w:bookmarkEnd w:id="196"/>
      <w:bookmarkEnd w:id="197"/>
      <w:bookmarkEnd w:id="198"/>
      <w:bookmarkEnd w:id="199"/>
      <w:bookmarkEnd w:id="200"/>
      <w:bookmarkEnd w:id="201"/>
    </w:p>
    <w:p w14:paraId="0FE5C8C0" w14:textId="77777777" w:rsidR="00D6344C" w:rsidRPr="00644C11" w:rsidRDefault="00D6344C" w:rsidP="00D6344C">
      <w:pPr>
        <w:pStyle w:val="Heading2"/>
      </w:pPr>
      <w:bookmarkStart w:id="202" w:name="_Toc22917671"/>
      <w:bookmarkStart w:id="203" w:name="_Toc33963243"/>
      <w:bookmarkStart w:id="204" w:name="_Toc34393313"/>
      <w:bookmarkStart w:id="205" w:name="_Toc45216116"/>
      <w:bookmarkStart w:id="206" w:name="_Toc51931685"/>
      <w:bookmarkStart w:id="207" w:name="_Toc58235044"/>
      <w:bookmarkStart w:id="208" w:name="_Toc114863105"/>
      <w:r w:rsidRPr="00644C11">
        <w:t>6.1</w:t>
      </w:r>
      <w:r w:rsidRPr="00644C11">
        <w:tab/>
        <w:t>General</w:t>
      </w:r>
      <w:bookmarkEnd w:id="202"/>
      <w:bookmarkEnd w:id="203"/>
      <w:bookmarkEnd w:id="204"/>
      <w:bookmarkEnd w:id="205"/>
      <w:bookmarkEnd w:id="206"/>
      <w:bookmarkEnd w:id="207"/>
      <w:bookmarkEnd w:id="208"/>
    </w:p>
    <w:p w14:paraId="08A1182C" w14:textId="530A77AC" w:rsidR="006F5957" w:rsidRPr="00644C11" w:rsidRDefault="006F5957" w:rsidP="006F5957">
      <w:pPr>
        <w:rPr>
          <w:lang w:eastAsia="ko-KR"/>
        </w:rPr>
      </w:pPr>
      <w:bookmarkStart w:id="209" w:name="_Toc22917672"/>
      <w:bookmarkStart w:id="210" w:name="_Toc33963244"/>
      <w:bookmarkStart w:id="211" w:name="_Toc34393314"/>
      <w:r w:rsidRPr="00644C11">
        <w:rPr>
          <w:lang w:eastAsia="zh-CN"/>
        </w:rPr>
        <w:t xml:space="preserve">The TSN AF and NW-TT supports transfer of standardized and deployment-specific port management information, to manage the port used at the NW-TT. The TSN AF and NW-TT supports transfer of standardized and deployment-specific </w:t>
      </w:r>
      <w:r w:rsidR="001467A6" w:rsidRPr="00644C11">
        <w:rPr>
          <w:lang w:eastAsia="zh-CN"/>
        </w:rPr>
        <w:t xml:space="preserve">User plane node </w:t>
      </w:r>
      <w:r w:rsidRPr="00644C11">
        <w:rPr>
          <w:lang w:eastAsia="zh-CN"/>
        </w:rPr>
        <w:t>management information, to manage the NW-TT. The port management messages are included in the "PortManagementContainer" data type (as specified in 3GPP TS 29.512 [5B]) and the Port Management Information Container IE (as specified in 3GPP</w:t>
      </w:r>
      <w:r w:rsidRPr="00644C11">
        <w:rPr>
          <w:lang w:val="en-US" w:eastAsia="zh-CN"/>
        </w:rPr>
        <w:t> TS 29.244 [5A]</w:t>
      </w:r>
      <w:r w:rsidRPr="00644C11">
        <w:t xml:space="preserve">) </w:t>
      </w:r>
      <w:r w:rsidRPr="00644C11">
        <w:rPr>
          <w:lang w:eastAsia="zh-CN"/>
        </w:rPr>
        <w:t xml:space="preserve">and the </w:t>
      </w:r>
      <w:r w:rsidR="001467A6" w:rsidRPr="00644C11">
        <w:rPr>
          <w:lang w:eastAsia="zh-CN"/>
        </w:rPr>
        <w:t>User plane node</w:t>
      </w:r>
      <w:r w:rsidRPr="00644C11">
        <w:rPr>
          <w:lang w:eastAsia="zh-CN"/>
        </w:rPr>
        <w:t xml:space="preserve"> management messages are included in the "BridgeManagementContainer" data type (as specified in 3GPP TS 29.512 [5B]) and the </w:t>
      </w:r>
      <w:r w:rsidR="001467A6" w:rsidRPr="00644C11">
        <w:rPr>
          <w:lang w:eastAsia="zh-CN"/>
        </w:rPr>
        <w:t>User Plane node</w:t>
      </w:r>
      <w:r w:rsidRPr="00644C11">
        <w:rPr>
          <w:lang w:eastAsia="zh-CN"/>
        </w:rPr>
        <w:t xml:space="preserve"> Management Information Container IE (as specified in 3GPP</w:t>
      </w:r>
      <w:r w:rsidRPr="00644C11">
        <w:rPr>
          <w:lang w:val="en-US" w:eastAsia="zh-CN"/>
        </w:rPr>
        <w:t> TS 29.244 [5A])</w:t>
      </w:r>
      <w:r w:rsidRPr="00644C11">
        <w:rPr>
          <w:lang w:eastAsia="zh-CN"/>
        </w:rPr>
        <w:t>. Both the</w:t>
      </w:r>
      <w:r w:rsidRPr="00644C11">
        <w:t xml:space="preserve"> </w:t>
      </w:r>
      <w:r w:rsidRPr="00644C11">
        <w:rPr>
          <w:lang w:eastAsia="zh-CN"/>
        </w:rPr>
        <w:t xml:space="preserve">port management messages and the </w:t>
      </w:r>
      <w:r w:rsidR="00FE5F36" w:rsidRPr="00644C11">
        <w:rPr>
          <w:lang w:eastAsia="zh-CN"/>
        </w:rPr>
        <w:t>User plane node</w:t>
      </w:r>
      <w:r w:rsidRPr="00644C11">
        <w:rPr>
          <w:lang w:eastAsia="zh-CN"/>
        </w:rPr>
        <w:t xml:space="preserve"> management messages are transported using the N4 Session Level Reporting Procedure and the </w:t>
      </w:r>
      <w:r w:rsidRPr="00644C11">
        <w:t>SM policy association</w:t>
      </w:r>
      <w:r w:rsidRPr="00644C11">
        <w:rPr>
          <w:lang w:eastAsia="zh-CN"/>
        </w:rPr>
        <w:t xml:space="preserve"> modification procedure as specified in </w:t>
      </w:r>
      <w:r w:rsidRPr="00644C11">
        <w:t>3GPP TS 23.502 [3].</w:t>
      </w:r>
    </w:p>
    <w:p w14:paraId="7A64F1C6" w14:textId="7BA61181" w:rsidR="00D6344C" w:rsidRPr="00644C11" w:rsidRDefault="00D6344C" w:rsidP="00D6344C">
      <w:pPr>
        <w:pStyle w:val="Heading2"/>
      </w:pPr>
      <w:bookmarkStart w:id="212" w:name="_Toc45216117"/>
      <w:bookmarkStart w:id="213" w:name="_Toc51931686"/>
      <w:bookmarkStart w:id="214" w:name="_Toc58235045"/>
      <w:bookmarkStart w:id="215" w:name="_Toc114863106"/>
      <w:r w:rsidRPr="00644C11">
        <w:t>6.2</w:t>
      </w:r>
      <w:r w:rsidRPr="00644C11">
        <w:tab/>
        <w:t>Procedures for port management service</w:t>
      </w:r>
      <w:bookmarkEnd w:id="209"/>
      <w:bookmarkEnd w:id="210"/>
      <w:bookmarkEnd w:id="211"/>
      <w:bookmarkEnd w:id="212"/>
      <w:bookmarkEnd w:id="213"/>
      <w:bookmarkEnd w:id="214"/>
      <w:bookmarkEnd w:id="215"/>
    </w:p>
    <w:p w14:paraId="0D9C21C2" w14:textId="716A069D" w:rsidR="00D6344C" w:rsidRPr="00644C11" w:rsidRDefault="00D6344C" w:rsidP="00D6344C">
      <w:pPr>
        <w:pStyle w:val="Heading3"/>
      </w:pPr>
      <w:bookmarkStart w:id="216" w:name="_Toc20233371"/>
      <w:bookmarkStart w:id="217" w:name="_Toc22917673"/>
      <w:bookmarkStart w:id="218" w:name="_Toc33963245"/>
      <w:bookmarkStart w:id="219" w:name="_Toc34393315"/>
      <w:bookmarkStart w:id="220" w:name="_Toc45216118"/>
      <w:bookmarkStart w:id="221" w:name="_Toc51931687"/>
      <w:bookmarkStart w:id="222" w:name="_Toc58235046"/>
      <w:bookmarkStart w:id="223" w:name="_Toc114863107"/>
      <w:r w:rsidRPr="00644C11">
        <w:t>6.2.1</w:t>
      </w:r>
      <w:r w:rsidRPr="00644C11">
        <w:tab/>
        <w:t>TSN AF-requested port management procedure</w:t>
      </w:r>
      <w:bookmarkEnd w:id="216"/>
      <w:bookmarkEnd w:id="217"/>
      <w:bookmarkEnd w:id="218"/>
      <w:bookmarkEnd w:id="219"/>
      <w:bookmarkEnd w:id="220"/>
      <w:bookmarkEnd w:id="221"/>
      <w:bookmarkEnd w:id="222"/>
      <w:bookmarkEnd w:id="223"/>
    </w:p>
    <w:p w14:paraId="39C7C773" w14:textId="77777777" w:rsidR="00D6344C" w:rsidRPr="00644C11" w:rsidRDefault="00D6344C" w:rsidP="00D6344C">
      <w:pPr>
        <w:pStyle w:val="Heading4"/>
      </w:pPr>
      <w:bookmarkStart w:id="224" w:name="_Toc20233372"/>
      <w:bookmarkStart w:id="225" w:name="_Toc22917674"/>
      <w:bookmarkStart w:id="226" w:name="_Toc33963246"/>
      <w:bookmarkStart w:id="227" w:name="_Toc34393316"/>
      <w:bookmarkStart w:id="228" w:name="_Toc45216119"/>
      <w:bookmarkStart w:id="229" w:name="_Toc51931688"/>
      <w:bookmarkStart w:id="230" w:name="_Toc58235047"/>
      <w:bookmarkStart w:id="231" w:name="_Toc114863108"/>
      <w:r w:rsidRPr="00644C11">
        <w:t>6.2.1.1</w:t>
      </w:r>
      <w:r w:rsidRPr="00644C11">
        <w:tab/>
        <w:t>General</w:t>
      </w:r>
      <w:bookmarkEnd w:id="224"/>
      <w:bookmarkEnd w:id="225"/>
      <w:bookmarkEnd w:id="226"/>
      <w:bookmarkEnd w:id="227"/>
      <w:bookmarkEnd w:id="228"/>
      <w:bookmarkEnd w:id="229"/>
      <w:bookmarkEnd w:id="230"/>
      <w:bookmarkEnd w:id="231"/>
    </w:p>
    <w:p w14:paraId="403B548E" w14:textId="016F2E95" w:rsidR="00D6344C" w:rsidRPr="00644C11" w:rsidRDefault="00D6344C" w:rsidP="00D6344C">
      <w:r w:rsidRPr="00644C11">
        <w:t>The purpose of the TSN AF-requested port management procedure is to enable the TSN AF to:</w:t>
      </w:r>
    </w:p>
    <w:p w14:paraId="3F2793E4" w14:textId="77777777" w:rsidR="00D6344C" w:rsidRPr="00644C11" w:rsidRDefault="00D6344C" w:rsidP="00D6344C">
      <w:pPr>
        <w:pStyle w:val="B1"/>
      </w:pPr>
      <w:r w:rsidRPr="00644C11">
        <w:t>a)</w:t>
      </w:r>
      <w:r w:rsidRPr="00644C11">
        <w:tab/>
        <w:t>obtain the list of port management parameters supported by the NW-TT;</w:t>
      </w:r>
    </w:p>
    <w:p w14:paraId="6C617688" w14:textId="215ACE3E" w:rsidR="00D6344C" w:rsidRPr="00644C11" w:rsidRDefault="00D6344C" w:rsidP="00D6344C">
      <w:pPr>
        <w:pStyle w:val="B1"/>
      </w:pPr>
      <w:r w:rsidRPr="00644C11">
        <w:t>b)</w:t>
      </w:r>
      <w:r w:rsidRPr="00644C11">
        <w:tab/>
        <w:t>obtain the current values of port management parameters at the NW-TT port;</w:t>
      </w:r>
    </w:p>
    <w:p w14:paraId="720D1E0A" w14:textId="33A6D846" w:rsidR="00D6344C" w:rsidRPr="00644C11" w:rsidRDefault="00D6344C" w:rsidP="00D6344C">
      <w:pPr>
        <w:pStyle w:val="B1"/>
      </w:pPr>
      <w:r w:rsidRPr="00644C11">
        <w:t>c)</w:t>
      </w:r>
      <w:r w:rsidRPr="00644C11">
        <w:tab/>
        <w:t>set the values of port management parameters at the NW-TT port; or</w:t>
      </w:r>
    </w:p>
    <w:p w14:paraId="7C464F5A" w14:textId="22C3B9CE" w:rsidR="00D6344C" w:rsidRPr="00644C11" w:rsidRDefault="00D6344C" w:rsidP="00D6344C">
      <w:pPr>
        <w:pStyle w:val="B1"/>
      </w:pPr>
      <w:r w:rsidRPr="00644C11">
        <w:t>d)</w:t>
      </w:r>
      <w:r w:rsidRPr="00644C11">
        <w:tab/>
        <w:t>subscribe to be notified by the NW-TT if the values of certain port management parameters change at the NW-TT port; or</w:t>
      </w:r>
    </w:p>
    <w:p w14:paraId="23E0F1D8" w14:textId="77777777" w:rsidR="00813CE9" w:rsidRDefault="00813CE9" w:rsidP="00813CE9">
      <w:pPr>
        <w:pStyle w:val="B1"/>
      </w:pPr>
      <w:bookmarkStart w:id="232" w:name="_Toc22917675"/>
      <w:bookmarkStart w:id="233" w:name="_Toc33963247"/>
      <w:bookmarkStart w:id="234" w:name="_Toc34393317"/>
      <w:bookmarkStart w:id="235" w:name="_Toc45216120"/>
      <w:bookmarkStart w:id="236" w:name="_Toc51931689"/>
      <w:bookmarkStart w:id="237" w:name="_Toc58235048"/>
      <w:r w:rsidRPr="00D25151">
        <w:t>e)</w:t>
      </w:r>
      <w:r w:rsidRPr="00D25151">
        <w:tab/>
        <w:t>unsubscribe to be notified by the NW-TT for one or more port management parameters.</w:t>
      </w:r>
    </w:p>
    <w:p w14:paraId="07AABEDE" w14:textId="77777777" w:rsidR="00813CE9" w:rsidRPr="00D25151" w:rsidRDefault="00813CE9" w:rsidP="00813CE9">
      <w:pPr>
        <w:pStyle w:val="B1"/>
      </w:pPr>
      <w:r>
        <w:t>f</w:t>
      </w:r>
      <w:r w:rsidRPr="008E09D0">
        <w:t>)</w:t>
      </w:r>
      <w:r w:rsidRPr="008E09D0">
        <w:tab/>
      </w:r>
      <w:r>
        <w:t>delete</w:t>
      </w:r>
      <w:r w:rsidRPr="008E09D0">
        <w:t xml:space="preserve"> </w:t>
      </w:r>
      <w:r>
        <w:t xml:space="preserve">a </w:t>
      </w:r>
      <w:r w:rsidRPr="008E09D0">
        <w:t>port management parameter</w:t>
      </w:r>
      <w:r>
        <w:t>-entry</w:t>
      </w:r>
      <w:r w:rsidRPr="008E09D0">
        <w:t xml:space="preserve"> at the </w:t>
      </w:r>
      <w:r>
        <w:t>NW</w:t>
      </w:r>
      <w:r w:rsidRPr="008E09D0">
        <w:t>-TT port</w:t>
      </w:r>
      <w:r>
        <w:t>.</w:t>
      </w:r>
    </w:p>
    <w:p w14:paraId="507248A5" w14:textId="49BBD0CA" w:rsidR="00D6344C" w:rsidRPr="00644C11" w:rsidRDefault="00D6344C" w:rsidP="00D6344C">
      <w:pPr>
        <w:pStyle w:val="Heading4"/>
      </w:pPr>
      <w:bookmarkStart w:id="238" w:name="_Toc114863109"/>
      <w:r w:rsidRPr="00644C11">
        <w:t>6.2.1.2</w:t>
      </w:r>
      <w:r w:rsidRPr="00644C11">
        <w:tab/>
        <w:t>TSN AF-requested port management procedure initiation</w:t>
      </w:r>
      <w:bookmarkEnd w:id="232"/>
      <w:bookmarkEnd w:id="233"/>
      <w:bookmarkEnd w:id="234"/>
      <w:bookmarkEnd w:id="235"/>
      <w:bookmarkEnd w:id="236"/>
      <w:bookmarkEnd w:id="237"/>
      <w:bookmarkEnd w:id="238"/>
    </w:p>
    <w:p w14:paraId="4B59B5B6" w14:textId="572071D5" w:rsidR="00D6344C" w:rsidRPr="00644C11" w:rsidRDefault="00D6344C" w:rsidP="00D6344C">
      <w:r w:rsidRPr="00644C11">
        <w:t>In order to initiate the TSN AF-requested port management procedure, the TSN AF shall:</w:t>
      </w:r>
    </w:p>
    <w:p w14:paraId="23DCD487" w14:textId="77777777" w:rsidR="00813CE9" w:rsidRPr="00D25151" w:rsidRDefault="00813CE9" w:rsidP="00813CE9">
      <w:pPr>
        <w:pStyle w:val="B1"/>
      </w:pPr>
      <w:r w:rsidRPr="00D25151">
        <w:t>a)</w:t>
      </w:r>
      <w:r w:rsidRPr="00D25151">
        <w:tab/>
        <w:t>encode the information about the port management parameters values to be read, the port management parameters values to be set, the port management parameters changes to (un)subscribe to</w:t>
      </w:r>
      <w:r>
        <w:t xml:space="preserve">, </w:t>
      </w:r>
      <w:r w:rsidRPr="00774151">
        <w:t>the port management parameter</w:t>
      </w:r>
      <w:r>
        <w:t>-entry</w:t>
      </w:r>
      <w:r w:rsidRPr="00774151">
        <w:t xml:space="preserve"> to be deleted</w:t>
      </w:r>
      <w:r w:rsidRPr="00D25151">
        <w:t xml:space="preserve"> and whether the TSN AF requests the list of port management parameters supported by the NW-TT in a port management list IE as specified in clause 9.2 and include it in a MANAGE PORT COMMAND message;</w:t>
      </w:r>
    </w:p>
    <w:p w14:paraId="5CDC23C3" w14:textId="5207C058" w:rsidR="00D6344C" w:rsidRPr="00644C11" w:rsidRDefault="002A0585" w:rsidP="00D6344C">
      <w:pPr>
        <w:pStyle w:val="B1"/>
      </w:pPr>
      <w:r w:rsidRPr="00644C11">
        <w:t>b</w:t>
      </w:r>
      <w:r w:rsidR="00D6344C" w:rsidRPr="00644C11">
        <w:t>)</w:t>
      </w:r>
      <w:r w:rsidR="00D6344C" w:rsidRPr="00644C11">
        <w:tab/>
        <w:t>send the MANAGE PORT COMMAND message to the NW-TT via the PCF and the SMF as specified in 3GPP TS 23.502 [</w:t>
      </w:r>
      <w:r w:rsidR="00EC4ACE" w:rsidRPr="00644C11">
        <w:t>3</w:t>
      </w:r>
      <w:r w:rsidR="00D6344C" w:rsidRPr="00644C11">
        <w:t>]; and</w:t>
      </w:r>
    </w:p>
    <w:p w14:paraId="0454C616" w14:textId="2BD9AFDF" w:rsidR="00D6344C" w:rsidRPr="00644C11" w:rsidRDefault="002A0585" w:rsidP="00D6344C">
      <w:pPr>
        <w:pStyle w:val="B1"/>
      </w:pPr>
      <w:r w:rsidRPr="00644C11">
        <w:t>c</w:t>
      </w:r>
      <w:r w:rsidR="00D6344C" w:rsidRPr="00644C11">
        <w:t>)</w:t>
      </w:r>
      <w:r w:rsidR="00D6344C" w:rsidRPr="00644C11">
        <w:tab/>
        <w:t xml:space="preserve">start timer </w:t>
      </w:r>
      <w:r w:rsidR="00306015" w:rsidRPr="00644C11">
        <w:t xml:space="preserve">T100 </w:t>
      </w:r>
      <w:r w:rsidR="00D6344C" w:rsidRPr="00644C11">
        <w:t>(see example in figure 6.2.1.2.1).</w:t>
      </w:r>
    </w:p>
    <w:p w14:paraId="77EEBF65" w14:textId="59D4F374" w:rsidR="00FE5F36" w:rsidRPr="00644C11" w:rsidRDefault="00FE5F36" w:rsidP="00D6344C">
      <w:pPr>
        <w:pStyle w:val="TH"/>
      </w:pPr>
      <w:r w:rsidRPr="00644C11">
        <w:object w:dxaOrig="10605" w:dyaOrig="3675" w14:anchorId="2BBCBA92">
          <v:shape id="_x0000_i1028" type="#_x0000_t75" style="width:354.3pt;height:102.65pt" o:ole="">
            <v:imagedata r:id="rId20" o:title="" croptop="9094f" cropbottom="13170f" cropright="14105f"/>
          </v:shape>
          <o:OLEObject Type="Embed" ProgID="Visio.Drawing.11" ShapeID="_x0000_i1028" DrawAspect="Content" ObjectID="_1756845605" r:id="rId21"/>
        </w:object>
      </w:r>
    </w:p>
    <w:p w14:paraId="06EA81BE" w14:textId="015E9F65" w:rsidR="00D6344C" w:rsidRPr="00644C11" w:rsidRDefault="00D6344C" w:rsidP="00D6344C">
      <w:pPr>
        <w:pStyle w:val="TF"/>
      </w:pPr>
      <w:r w:rsidRPr="00644C11">
        <w:t>Figure 6.2.1.2.1: TSN AF-requested port management procedure</w:t>
      </w:r>
    </w:p>
    <w:p w14:paraId="6D801243" w14:textId="261587C9" w:rsidR="00D6344C" w:rsidRPr="00644C11" w:rsidRDefault="00D6344C" w:rsidP="00D6344C">
      <w:pPr>
        <w:pStyle w:val="Heading4"/>
      </w:pPr>
      <w:bookmarkStart w:id="239" w:name="_Toc22917676"/>
      <w:bookmarkStart w:id="240" w:name="_Toc33963248"/>
      <w:bookmarkStart w:id="241" w:name="_Toc34393318"/>
      <w:bookmarkStart w:id="242" w:name="_Toc45216121"/>
      <w:bookmarkStart w:id="243" w:name="_Toc51931690"/>
      <w:bookmarkStart w:id="244" w:name="_Toc58235049"/>
      <w:bookmarkStart w:id="245" w:name="_Toc114863110"/>
      <w:r w:rsidRPr="00644C11">
        <w:t>6.2.1.3</w:t>
      </w:r>
      <w:r w:rsidRPr="00644C11">
        <w:tab/>
        <w:t>TSN AF-requested port management procedure completion</w:t>
      </w:r>
      <w:bookmarkEnd w:id="239"/>
      <w:bookmarkEnd w:id="240"/>
      <w:bookmarkEnd w:id="241"/>
      <w:bookmarkEnd w:id="242"/>
      <w:bookmarkEnd w:id="243"/>
      <w:bookmarkEnd w:id="244"/>
      <w:bookmarkEnd w:id="245"/>
    </w:p>
    <w:p w14:paraId="6549960A" w14:textId="3DF042D0" w:rsidR="00D6344C" w:rsidRPr="00644C11" w:rsidRDefault="00D6344C" w:rsidP="00D6344C">
      <w:r w:rsidRPr="00644C11">
        <w:t>Upon receipt of the MANAGE PORT COMMAND message, for each operation included in the port management list IE, the NW-TT shall:</w:t>
      </w:r>
    </w:p>
    <w:p w14:paraId="530DE7A8" w14:textId="705218D3" w:rsidR="00D6344C" w:rsidRPr="00644C11" w:rsidRDefault="00D6344C" w:rsidP="00D6344C">
      <w:pPr>
        <w:pStyle w:val="B1"/>
      </w:pPr>
      <w:r w:rsidRPr="00644C11">
        <w:t>a)</w:t>
      </w:r>
      <w:r w:rsidRPr="00644C11">
        <w:tab/>
        <w:t>if the operation code is "get capabilities", include the list of port management parameters supported by the NW-TT in the port management capability IE of the MANAGE PORT COMPLETE message;</w:t>
      </w:r>
    </w:p>
    <w:p w14:paraId="577CF2B2" w14:textId="188F5AAE" w:rsidR="00D6344C" w:rsidRPr="00644C11" w:rsidRDefault="00D6344C" w:rsidP="00D6344C">
      <w:pPr>
        <w:pStyle w:val="B1"/>
      </w:pPr>
      <w:r w:rsidRPr="00644C11">
        <w:t>b)</w:t>
      </w:r>
      <w:r w:rsidRPr="00644C11">
        <w:tab/>
        <w:t>if the operation code is "read parameter", attempt to read the value of the parameter at the NW-TT port, and:</w:t>
      </w:r>
    </w:p>
    <w:p w14:paraId="6F776842" w14:textId="02CFDCCB" w:rsidR="00D6344C" w:rsidRPr="00644C11" w:rsidRDefault="00D6344C" w:rsidP="00D6344C">
      <w:pPr>
        <w:pStyle w:val="B2"/>
      </w:pPr>
      <w:r w:rsidRPr="00644C11">
        <w:t>1)</w:t>
      </w:r>
      <w:r w:rsidRPr="00644C11">
        <w:tab/>
        <w:t>if the value of the parameter at the NW-TT port is read successfully, include the parameter and its current value in the port status IE of the MANAGE PORT COMPLETE message; and</w:t>
      </w:r>
    </w:p>
    <w:p w14:paraId="52E7A4C3" w14:textId="03509D5C" w:rsidR="00D6344C" w:rsidRPr="00644C11" w:rsidRDefault="00D6344C" w:rsidP="00D6344C">
      <w:pPr>
        <w:pStyle w:val="B2"/>
      </w:pPr>
      <w:r w:rsidRPr="00644C11">
        <w:t>2)</w:t>
      </w:r>
      <w:r w:rsidRPr="00644C11">
        <w:tab/>
        <w:t>if the value of the parameter at the NW-TT port was not read successfully, include the parameter and associated port management service cause value in the port status IE of the MANAGE PORT COMPLETE message;</w:t>
      </w:r>
    </w:p>
    <w:p w14:paraId="511B8FD1" w14:textId="77777777" w:rsidR="0056406D" w:rsidRPr="00644C11" w:rsidRDefault="0056406D" w:rsidP="0056406D">
      <w:pPr>
        <w:pStyle w:val="B1"/>
      </w:pPr>
      <w:r>
        <w:t>c</w:t>
      </w:r>
      <w:r w:rsidRPr="00644C11">
        <w:t>)</w:t>
      </w:r>
      <w:r w:rsidRPr="00644C11">
        <w:tab/>
        <w:t>if the operation code is "</w:t>
      </w:r>
      <w:r>
        <w:t xml:space="preserve">selective </w:t>
      </w:r>
      <w:r w:rsidRPr="00644C11">
        <w:t xml:space="preserve">read parameter", attempt to read the value of the </w:t>
      </w:r>
      <w:r>
        <w:t>selected sub-</w:t>
      </w:r>
      <w:r w:rsidRPr="00644C11">
        <w:t>parameter</w:t>
      </w:r>
      <w:r>
        <w:t>(s)</w:t>
      </w:r>
      <w:r w:rsidRPr="00644C11">
        <w:t xml:space="preserve"> </w:t>
      </w:r>
      <w:r>
        <w:t xml:space="preserve">of the parameter </w:t>
      </w:r>
      <w:r w:rsidRPr="00644C11">
        <w:t xml:space="preserve">at the </w:t>
      </w:r>
      <w:r>
        <w:t>NW</w:t>
      </w:r>
      <w:r w:rsidRPr="00644C11">
        <w:t>-TT port, and:</w:t>
      </w:r>
    </w:p>
    <w:p w14:paraId="29693432" w14:textId="77777777" w:rsidR="0056406D" w:rsidRPr="00644C11" w:rsidRDefault="0056406D" w:rsidP="0056406D">
      <w:pPr>
        <w:pStyle w:val="B2"/>
      </w:pPr>
      <w:r w:rsidRPr="00644C11">
        <w:t>1)</w:t>
      </w:r>
      <w:r w:rsidRPr="00644C11">
        <w:tab/>
        <w:t xml:space="preserve">if the value of the </w:t>
      </w:r>
      <w:r>
        <w:t>selected sub-</w:t>
      </w:r>
      <w:r w:rsidRPr="00644C11">
        <w:t>parameter</w:t>
      </w:r>
      <w:r>
        <w:t>(s)</w:t>
      </w:r>
      <w:r w:rsidRPr="00644C11">
        <w:t xml:space="preserve"> at the </w:t>
      </w:r>
      <w:r>
        <w:t>NW</w:t>
      </w:r>
      <w:r w:rsidRPr="00644C11">
        <w:t xml:space="preserve">-TT port is read successfully, include the </w:t>
      </w:r>
      <w:r>
        <w:t>parameter with the selected sub-</w:t>
      </w:r>
      <w:r w:rsidRPr="00644C11">
        <w:t>parameter</w:t>
      </w:r>
      <w:r>
        <w:t>(s)</w:t>
      </w:r>
      <w:r w:rsidRPr="00644C11">
        <w:t xml:space="preserve"> and </w:t>
      </w:r>
      <w:r>
        <w:t>their</w:t>
      </w:r>
      <w:r w:rsidRPr="00644C11">
        <w:t xml:space="preserve"> current value in the port status IE of the MANAGE PORT COMPLETE message; and</w:t>
      </w:r>
    </w:p>
    <w:p w14:paraId="440431E3" w14:textId="77777777" w:rsidR="0056406D" w:rsidRPr="00644C11" w:rsidRDefault="0056406D" w:rsidP="0056406D">
      <w:pPr>
        <w:pStyle w:val="B2"/>
      </w:pPr>
      <w:r w:rsidRPr="00644C11">
        <w:t>2)</w:t>
      </w:r>
      <w:r w:rsidRPr="00644C11">
        <w:tab/>
        <w:t xml:space="preserve">if the value of the </w:t>
      </w:r>
      <w:r>
        <w:t>selected sub-</w:t>
      </w:r>
      <w:r w:rsidRPr="00644C11">
        <w:t>parameter</w:t>
      </w:r>
      <w:r>
        <w:t>(s)</w:t>
      </w:r>
      <w:r w:rsidRPr="00644C11">
        <w:t xml:space="preserve"> at the </w:t>
      </w:r>
      <w:r>
        <w:t>NW</w:t>
      </w:r>
      <w:r w:rsidRPr="00644C11">
        <w:t>-TT port was not read successfully, include the parameter and associated port management service cause value in the port status IE of the MANAGE PORT COMPLETE message;</w:t>
      </w:r>
    </w:p>
    <w:p w14:paraId="1BA89F30" w14:textId="074FC05B" w:rsidR="00D6344C" w:rsidRPr="00644C11" w:rsidRDefault="0056406D" w:rsidP="00D6344C">
      <w:pPr>
        <w:pStyle w:val="B1"/>
      </w:pPr>
      <w:r>
        <w:t>d</w:t>
      </w:r>
      <w:r w:rsidR="00D6344C" w:rsidRPr="00644C11">
        <w:t>)</w:t>
      </w:r>
      <w:r w:rsidR="00D6344C" w:rsidRPr="00644C11">
        <w:tab/>
        <w:t>if the operation code is "set parameter", attempt to set the value of the parameter at the NW-TT port to the value specified in the operation, and:</w:t>
      </w:r>
    </w:p>
    <w:p w14:paraId="2EEFBFD1" w14:textId="698A00D9" w:rsidR="00D6344C" w:rsidRPr="00644C11" w:rsidRDefault="00D6344C" w:rsidP="00D6344C">
      <w:pPr>
        <w:pStyle w:val="B2"/>
      </w:pPr>
      <w:r w:rsidRPr="00644C11">
        <w:t>1)</w:t>
      </w:r>
      <w:r w:rsidRPr="00644C11">
        <w:tab/>
        <w:t>if the value of the parameter at the NW-TT port is set successfully, include the parameter and its current value in the port update result IE of the MANAGE PORT COMPLETE message; and</w:t>
      </w:r>
    </w:p>
    <w:p w14:paraId="3E9E846D" w14:textId="3D9476B7" w:rsidR="00D6344C" w:rsidRDefault="00D6344C" w:rsidP="00D6344C">
      <w:pPr>
        <w:pStyle w:val="B2"/>
      </w:pPr>
      <w:r w:rsidRPr="00644C11">
        <w:t>2)</w:t>
      </w:r>
      <w:r w:rsidRPr="00644C11">
        <w:tab/>
        <w:t>if the value of the parameter at the NW-TT port was not set successfully, include the parameter and associated port management service cause value in the port update result IE of the MANAGE PORT COMPLETE message;</w:t>
      </w:r>
    </w:p>
    <w:p w14:paraId="039B1556" w14:textId="29847D65" w:rsidR="0056406D" w:rsidRPr="00644C11" w:rsidRDefault="0056406D" w:rsidP="00BD5552">
      <w:pPr>
        <w:pStyle w:val="NO"/>
      </w:pPr>
      <w:r w:rsidRPr="00644C11">
        <w:t>NOTE </w:t>
      </w:r>
      <w:r>
        <w:t>1</w:t>
      </w:r>
      <w:r w:rsidRPr="00644C11">
        <w:t>:</w:t>
      </w:r>
      <w:r w:rsidRPr="00644C11">
        <w:tab/>
      </w:r>
      <w:r>
        <w:t xml:space="preserve">The value and status at the NW-TT of any optional sub-parameter not included in the parameter value field associated with operation code </w:t>
      </w:r>
      <w:r w:rsidRPr="00644C11">
        <w:t>"set parameter"</w:t>
      </w:r>
      <w:r>
        <w:t xml:space="preserve"> in the port management list IE of the MANAGE PORT COMMAND remains unchanged.</w:t>
      </w:r>
    </w:p>
    <w:p w14:paraId="624B18B8" w14:textId="579DAD22" w:rsidR="00D6344C" w:rsidRPr="00644C11" w:rsidRDefault="0056406D" w:rsidP="00D6344C">
      <w:pPr>
        <w:pStyle w:val="B1"/>
      </w:pPr>
      <w:r>
        <w:t>e</w:t>
      </w:r>
      <w:r w:rsidR="00D6344C" w:rsidRPr="00644C11">
        <w:t>)</w:t>
      </w:r>
      <w:r w:rsidR="00D6344C" w:rsidRPr="00644C11">
        <w:tab/>
        <w:t>if the operation code is "subscribe-notify for parameter", store the request from the TSN AF to be notified of changes in the value of the corresponding parameter;</w:t>
      </w:r>
    </w:p>
    <w:p w14:paraId="422BE54D" w14:textId="77777777" w:rsidR="0056406D" w:rsidRPr="00644C11" w:rsidRDefault="0056406D" w:rsidP="0056406D">
      <w:pPr>
        <w:pStyle w:val="B1"/>
      </w:pPr>
      <w:r>
        <w:t>f</w:t>
      </w:r>
      <w:r w:rsidRPr="00644C11">
        <w:t>)</w:t>
      </w:r>
      <w:r w:rsidRPr="00644C11">
        <w:tab/>
        <w:t>if the operation code is "</w:t>
      </w:r>
      <w:r>
        <w:t xml:space="preserve">selective </w:t>
      </w:r>
      <w:r w:rsidRPr="00644C11">
        <w:t xml:space="preserve">subscribe-notify for parameter", store the request from the TSN AF to be notified of changes in the value of the corresponding </w:t>
      </w:r>
      <w:r>
        <w:t>sub-</w:t>
      </w:r>
      <w:r w:rsidRPr="00644C11">
        <w:t>parameter</w:t>
      </w:r>
      <w:r>
        <w:t>(s) of the parameter</w:t>
      </w:r>
      <w:r w:rsidRPr="00644C11">
        <w:t>;</w:t>
      </w:r>
    </w:p>
    <w:p w14:paraId="55ED9B8B" w14:textId="57CD5647" w:rsidR="00813CE9" w:rsidRPr="00D25151" w:rsidRDefault="00813CE9" w:rsidP="00813CE9">
      <w:pPr>
        <w:pStyle w:val="B1"/>
      </w:pPr>
      <w:bookmarkStart w:id="246" w:name="_Toc22917677"/>
      <w:bookmarkStart w:id="247" w:name="_Toc33963249"/>
      <w:bookmarkStart w:id="248" w:name="_Toc34393319"/>
      <w:bookmarkStart w:id="249" w:name="_Toc45216122"/>
      <w:bookmarkStart w:id="250" w:name="_Toc51931691"/>
      <w:bookmarkStart w:id="251" w:name="_Toc58235050"/>
      <w:r w:rsidRPr="00D25151">
        <w:t>g)</w:t>
      </w:r>
      <w:r w:rsidRPr="00D25151">
        <w:tab/>
        <w:t>if the operation code is "unsubscribe for parameter", delete the stored request from the TSN AF to be notified of changes in the value of the corresponding parameter, if any;</w:t>
      </w:r>
    </w:p>
    <w:p w14:paraId="1775141E" w14:textId="71862812" w:rsidR="00813CE9" w:rsidRPr="00D25151" w:rsidRDefault="00813CE9" w:rsidP="00813CE9">
      <w:pPr>
        <w:pStyle w:val="B1"/>
      </w:pPr>
      <w:r w:rsidRPr="00D25151">
        <w:lastRenderedPageBreak/>
        <w:t>h)</w:t>
      </w:r>
      <w:r w:rsidRPr="00D25151">
        <w:tab/>
        <w:t>if the operation code is "selective unsubscribe for parameter", delete the stored request from the TSN AF to be notified of changes in the value of the corresponding sub-parameter(s) of the parameter, if any;</w:t>
      </w:r>
    </w:p>
    <w:p w14:paraId="0191769A" w14:textId="77777777" w:rsidR="00813CE9" w:rsidRPr="00D25151" w:rsidRDefault="00813CE9" w:rsidP="00813CE9">
      <w:pPr>
        <w:pStyle w:val="NO"/>
      </w:pPr>
      <w:r w:rsidRPr="00380405">
        <w:t>NOTE 2:</w:t>
      </w:r>
      <w:r w:rsidRPr="00380405">
        <w:tab/>
      </w:r>
      <w:r w:rsidRPr="00F04FD3">
        <w:t xml:space="preserve">If the operation code is "subscribe for parameter", the request from the TSN AF to be notified of changes in the value of the parameter is stored for each individual sub-parameter of the parameter. </w:t>
      </w:r>
      <w:r w:rsidRPr="00380405">
        <w:t xml:space="preserve">If the operation code is </w:t>
      </w:r>
      <w:r w:rsidRPr="000D0FAD">
        <w:t>"</w:t>
      </w:r>
      <w:r w:rsidRPr="00380405">
        <w:t>selective unsubscribe for parameter", the stored requests from the TSN AF to be notified of changes in the value of sub-parameters are deleted only for the sub-parameters included in the parameter value field. If the operation code is "unsubscribe for parameter", the stored requests from the TSN AF to be notified of changes in the value of sub-parameters are deleted for all sub-parameters of the parameter.</w:t>
      </w:r>
    </w:p>
    <w:p w14:paraId="447FB229" w14:textId="77777777" w:rsidR="00813CE9" w:rsidRPr="00D25151" w:rsidRDefault="00813CE9" w:rsidP="00813CE9">
      <w:pPr>
        <w:pStyle w:val="B1"/>
      </w:pPr>
      <w:r>
        <w:t>i</w:t>
      </w:r>
      <w:r w:rsidRPr="00D25151">
        <w:t>)</w:t>
      </w:r>
      <w:r w:rsidRPr="00D25151">
        <w:tab/>
        <w:t>if the operation code is "</w:t>
      </w:r>
      <w:r>
        <w:t>delete parameter-entry</w:t>
      </w:r>
      <w:r w:rsidRPr="00D25151">
        <w:t xml:space="preserve">", attempt to </w:t>
      </w:r>
      <w:r>
        <w:t xml:space="preserve">delete the referred </w:t>
      </w:r>
      <w:r w:rsidRPr="00774151">
        <w:t>parameter</w:t>
      </w:r>
      <w:r>
        <w:t>-entry</w:t>
      </w:r>
      <w:r w:rsidRPr="00774151">
        <w:t xml:space="preserve"> </w:t>
      </w:r>
      <w:r>
        <w:t xml:space="preserve">of the </w:t>
      </w:r>
      <w:r w:rsidRPr="00D25151">
        <w:t xml:space="preserve">parameter at the </w:t>
      </w:r>
      <w:r>
        <w:t>NW</w:t>
      </w:r>
      <w:r w:rsidRPr="00D25151">
        <w:t>-TT port</w:t>
      </w:r>
      <w:r>
        <w:t>;</w:t>
      </w:r>
      <w:r w:rsidRPr="00D25151">
        <w:t xml:space="preserve"> and</w:t>
      </w:r>
    </w:p>
    <w:p w14:paraId="71E29BEB" w14:textId="77777777" w:rsidR="00813CE9" w:rsidRPr="00D25151" w:rsidRDefault="00813CE9" w:rsidP="00813CE9">
      <w:pPr>
        <w:pStyle w:val="B2"/>
      </w:pPr>
      <w:r w:rsidRPr="00D25151">
        <w:t>1)</w:t>
      </w:r>
      <w:r w:rsidRPr="00D25151">
        <w:tab/>
        <w:t xml:space="preserve">if the </w:t>
      </w:r>
      <w:r w:rsidRPr="00774151">
        <w:t>parameter</w:t>
      </w:r>
      <w:r>
        <w:t>-entry</w:t>
      </w:r>
      <w:r w:rsidRPr="00D25151">
        <w:t xml:space="preserve"> of the parameter at the NW-TT port is </w:t>
      </w:r>
      <w:r>
        <w:t>deleted</w:t>
      </w:r>
      <w:r w:rsidRPr="00D25151">
        <w:t xml:space="preserve"> successfully, include the parameter and its current value in the port update result IE of the MANAGE PORT COMPLETE message; and</w:t>
      </w:r>
    </w:p>
    <w:p w14:paraId="1D84878D" w14:textId="77777777" w:rsidR="00813CE9" w:rsidRPr="00D25151" w:rsidRDefault="00813CE9" w:rsidP="00813CE9">
      <w:pPr>
        <w:pStyle w:val="B2"/>
      </w:pPr>
      <w:r w:rsidRPr="00D25151">
        <w:t>2)</w:t>
      </w:r>
      <w:r w:rsidRPr="00D25151">
        <w:tab/>
        <w:t xml:space="preserve">if the </w:t>
      </w:r>
      <w:r w:rsidRPr="00774151">
        <w:t>parameter</w:t>
      </w:r>
      <w:r>
        <w:t>-entry</w:t>
      </w:r>
      <w:r w:rsidRPr="00D25151">
        <w:t xml:space="preserve"> of the parameter at the NW-TT port was not </w:t>
      </w:r>
      <w:r>
        <w:t>deleted</w:t>
      </w:r>
      <w:r w:rsidRPr="00D25151">
        <w:t xml:space="preserve"> successfully, include the parameter and associated port management service cause value in the port update result IE of the MANAGE PORT COMPLETE message;</w:t>
      </w:r>
      <w:r>
        <w:t xml:space="preserve"> and</w:t>
      </w:r>
    </w:p>
    <w:p w14:paraId="0050E566" w14:textId="10C56FD3" w:rsidR="00813CE9" w:rsidRPr="00D25151" w:rsidRDefault="00813CE9" w:rsidP="00813CE9">
      <w:pPr>
        <w:pStyle w:val="B1"/>
      </w:pPr>
      <w:r>
        <w:t>j</w:t>
      </w:r>
      <w:r w:rsidRPr="00D25151">
        <w:t>)</w:t>
      </w:r>
      <w:r w:rsidRPr="00D25151">
        <w:tab/>
        <w:t>send the MANAGE PORT COMPLETE to the TSN AF via the SMF and the PCF as specified in 3GPP TS 23.502 [3].</w:t>
      </w:r>
    </w:p>
    <w:p w14:paraId="13039FF2" w14:textId="77777777" w:rsidR="00D6344C" w:rsidRPr="00644C11" w:rsidRDefault="00D6344C" w:rsidP="00D6344C">
      <w:pPr>
        <w:pStyle w:val="Heading4"/>
      </w:pPr>
      <w:bookmarkStart w:id="252" w:name="_Toc114863111"/>
      <w:r w:rsidRPr="00644C11">
        <w:t>6.2.1.4</w:t>
      </w:r>
      <w:r w:rsidRPr="00644C11">
        <w:tab/>
        <w:t>Abnormal cases in the TSN AF</w:t>
      </w:r>
      <w:bookmarkEnd w:id="246"/>
      <w:bookmarkEnd w:id="247"/>
      <w:bookmarkEnd w:id="248"/>
      <w:bookmarkEnd w:id="249"/>
      <w:bookmarkEnd w:id="250"/>
      <w:bookmarkEnd w:id="251"/>
      <w:bookmarkEnd w:id="252"/>
    </w:p>
    <w:p w14:paraId="0D1BBF1E" w14:textId="77777777" w:rsidR="00D6344C" w:rsidRPr="00644C11" w:rsidRDefault="00D6344C" w:rsidP="00D6344C">
      <w:r w:rsidRPr="00644C11">
        <w:t>The following abnormal cases can be identified:</w:t>
      </w:r>
    </w:p>
    <w:p w14:paraId="7C7F8EDA" w14:textId="09A28C61" w:rsidR="00D6344C" w:rsidRPr="00644C11" w:rsidRDefault="00D6344C" w:rsidP="00D6344C">
      <w:pPr>
        <w:pStyle w:val="B1"/>
      </w:pPr>
      <w:r w:rsidRPr="00644C11">
        <w:t>a)</w:t>
      </w:r>
      <w:r w:rsidRPr="00644C11">
        <w:tab/>
      </w:r>
      <w:r w:rsidR="00A908EE" w:rsidRPr="00644C11">
        <w:t xml:space="preserve">T100 </w:t>
      </w:r>
      <w:r w:rsidRPr="00644C11">
        <w:t>expired.</w:t>
      </w:r>
    </w:p>
    <w:p w14:paraId="449840CC" w14:textId="7F1A2B52" w:rsidR="00D6344C" w:rsidRPr="00644C11" w:rsidRDefault="00D6344C" w:rsidP="00D6344C">
      <w:pPr>
        <w:pStyle w:val="B1"/>
      </w:pPr>
      <w:r w:rsidRPr="00644C11">
        <w:tab/>
        <w:t xml:space="preserve">The TSN AF shall, on the first expiry of the timer </w:t>
      </w:r>
      <w:r w:rsidR="00A908EE" w:rsidRPr="00644C11">
        <w:t>T100</w:t>
      </w:r>
      <w:r w:rsidRPr="00644C11">
        <w:t xml:space="preserve">, retransmit the MANAGE PORT COMMAND message and shall reset and start timer </w:t>
      </w:r>
      <w:r w:rsidR="00A908EE" w:rsidRPr="00644C11">
        <w:t>T100</w:t>
      </w:r>
      <w:r w:rsidRPr="00644C11">
        <w:t>. This retransmission is repeated four times, i.e. on the fifth expiry of timer T35xx, the TSN AF shall abort the procedure.</w:t>
      </w:r>
    </w:p>
    <w:p w14:paraId="1FFAB8D7" w14:textId="77777777" w:rsidR="00D6344C" w:rsidRPr="00644C11" w:rsidRDefault="00D6344C" w:rsidP="00D6344C">
      <w:pPr>
        <w:pStyle w:val="Heading4"/>
      </w:pPr>
      <w:bookmarkStart w:id="253" w:name="_Toc22917678"/>
      <w:bookmarkStart w:id="254" w:name="_Toc33963250"/>
      <w:bookmarkStart w:id="255" w:name="_Toc34393320"/>
      <w:bookmarkStart w:id="256" w:name="_Toc45216123"/>
      <w:bookmarkStart w:id="257" w:name="_Toc51931692"/>
      <w:bookmarkStart w:id="258" w:name="_Toc58235051"/>
      <w:bookmarkStart w:id="259" w:name="_Toc114863112"/>
      <w:r w:rsidRPr="00644C11">
        <w:t>6.2.1.5</w:t>
      </w:r>
      <w:r w:rsidRPr="00644C11">
        <w:tab/>
        <w:t>Abnormal cases in the NW-TT</w:t>
      </w:r>
      <w:bookmarkEnd w:id="253"/>
      <w:bookmarkEnd w:id="254"/>
      <w:bookmarkEnd w:id="255"/>
      <w:bookmarkEnd w:id="256"/>
      <w:bookmarkEnd w:id="257"/>
      <w:bookmarkEnd w:id="258"/>
      <w:bookmarkEnd w:id="259"/>
    </w:p>
    <w:p w14:paraId="7091C4B4" w14:textId="77777777" w:rsidR="00D6344C" w:rsidRPr="00644C11" w:rsidRDefault="00D6344C" w:rsidP="00D6344C">
      <w:r w:rsidRPr="00644C11">
        <w:t>The following abnormal cases can be identified:</w:t>
      </w:r>
    </w:p>
    <w:p w14:paraId="23341ADD" w14:textId="04B559BB" w:rsidR="00D6344C" w:rsidRPr="00644C11" w:rsidRDefault="00D6344C" w:rsidP="00D6344C">
      <w:pPr>
        <w:pStyle w:val="B1"/>
      </w:pPr>
      <w:r w:rsidRPr="00644C11">
        <w:t>a)</w:t>
      </w:r>
      <w:r w:rsidRPr="00644C11">
        <w:tab/>
        <w:t xml:space="preserve">Transmission failure of the </w:t>
      </w:r>
      <w:r w:rsidRPr="00644C11">
        <w:rPr>
          <w:lang w:eastAsia="ko-KR"/>
        </w:rPr>
        <w:t>MANAGE PORT COMPLETE</w:t>
      </w:r>
      <w:r w:rsidRPr="00644C11">
        <w:t xml:space="preserve"> message indication from lower layers.</w:t>
      </w:r>
    </w:p>
    <w:p w14:paraId="20F7524D" w14:textId="3C402078" w:rsidR="00D6344C" w:rsidRPr="00644C11" w:rsidRDefault="00D6344C" w:rsidP="00D6344C">
      <w:pPr>
        <w:pStyle w:val="B1"/>
      </w:pPr>
      <w:r w:rsidRPr="00644C11">
        <w:tab/>
        <w:t>The NW-TT shall not diagnose an error and consider the TSN AF-initiated port management procedure complete.</w:t>
      </w:r>
    </w:p>
    <w:p w14:paraId="4B1D086C" w14:textId="0C6411F8" w:rsidR="00D6344C" w:rsidRPr="00644C11" w:rsidRDefault="00D6344C" w:rsidP="00D6344C">
      <w:pPr>
        <w:pStyle w:val="NO"/>
      </w:pPr>
      <w:r w:rsidRPr="00644C11">
        <w:t>NOTE:</w:t>
      </w:r>
      <w:r w:rsidRPr="00644C11">
        <w:tab/>
        <w:t>Considering that the TSN AF-initiated port management procedure complete as a result of this abnormal case does not cause the NW-TT to revert the execution of the operations included in the MANAGE PORT COMMAND message.</w:t>
      </w:r>
    </w:p>
    <w:p w14:paraId="33D8F6C5" w14:textId="76120C84" w:rsidR="00D6344C" w:rsidRPr="00644C11" w:rsidRDefault="00D6344C" w:rsidP="00D6344C">
      <w:pPr>
        <w:pStyle w:val="Heading3"/>
      </w:pPr>
      <w:bookmarkStart w:id="260" w:name="_Toc22917679"/>
      <w:bookmarkStart w:id="261" w:name="_Toc33963251"/>
      <w:bookmarkStart w:id="262" w:name="_Toc34393321"/>
      <w:bookmarkStart w:id="263" w:name="_Toc45216124"/>
      <w:bookmarkStart w:id="264" w:name="_Toc51931693"/>
      <w:bookmarkStart w:id="265" w:name="_Toc58235052"/>
      <w:bookmarkStart w:id="266" w:name="_Toc114863113"/>
      <w:r w:rsidRPr="00644C11">
        <w:t>6.2.2</w:t>
      </w:r>
      <w:r w:rsidRPr="00644C11">
        <w:tab/>
        <w:t>NW-TT-initiated port management procedure</w:t>
      </w:r>
      <w:bookmarkEnd w:id="260"/>
      <w:bookmarkEnd w:id="261"/>
      <w:bookmarkEnd w:id="262"/>
      <w:bookmarkEnd w:id="263"/>
      <w:bookmarkEnd w:id="264"/>
      <w:bookmarkEnd w:id="265"/>
      <w:bookmarkEnd w:id="266"/>
    </w:p>
    <w:p w14:paraId="257FADBF" w14:textId="77777777" w:rsidR="00D6344C" w:rsidRPr="00644C11" w:rsidRDefault="00D6344C" w:rsidP="00D6344C">
      <w:pPr>
        <w:pStyle w:val="Heading4"/>
      </w:pPr>
      <w:bookmarkStart w:id="267" w:name="_Toc20233378"/>
      <w:bookmarkStart w:id="268" w:name="_Toc22917680"/>
      <w:bookmarkStart w:id="269" w:name="_Toc33963252"/>
      <w:bookmarkStart w:id="270" w:name="_Toc34393322"/>
      <w:bookmarkStart w:id="271" w:name="_Toc45216125"/>
      <w:bookmarkStart w:id="272" w:name="_Toc51931694"/>
      <w:bookmarkStart w:id="273" w:name="_Toc58235053"/>
      <w:bookmarkStart w:id="274" w:name="_Toc114863114"/>
      <w:r w:rsidRPr="00644C11">
        <w:t>6.2.2.1</w:t>
      </w:r>
      <w:r w:rsidRPr="00644C11">
        <w:tab/>
        <w:t>General</w:t>
      </w:r>
      <w:bookmarkEnd w:id="267"/>
      <w:bookmarkEnd w:id="268"/>
      <w:bookmarkEnd w:id="269"/>
      <w:bookmarkEnd w:id="270"/>
      <w:bookmarkEnd w:id="271"/>
      <w:bookmarkEnd w:id="272"/>
      <w:bookmarkEnd w:id="273"/>
      <w:bookmarkEnd w:id="274"/>
    </w:p>
    <w:p w14:paraId="2E394B7C" w14:textId="7D056A98" w:rsidR="00D6344C" w:rsidRPr="00644C11" w:rsidRDefault="00D6344C" w:rsidP="00D6344C">
      <w:r w:rsidRPr="00644C11">
        <w:t>The purpose of the NW-TT-initiated port management procedure is to notify the TSN AF of one or more changes in the value of port management parameters for which the TSN AF had requested to be notified of changes via the TSN AF-initiated port management procedure.</w:t>
      </w:r>
    </w:p>
    <w:p w14:paraId="67119861" w14:textId="38618476" w:rsidR="00D6344C" w:rsidRPr="00644C11" w:rsidRDefault="00D6344C" w:rsidP="00D6344C">
      <w:pPr>
        <w:pStyle w:val="Heading4"/>
      </w:pPr>
      <w:bookmarkStart w:id="275" w:name="_Toc22917681"/>
      <w:bookmarkStart w:id="276" w:name="_Toc33963253"/>
      <w:bookmarkStart w:id="277" w:name="_Toc34393323"/>
      <w:bookmarkStart w:id="278" w:name="_Toc45216126"/>
      <w:bookmarkStart w:id="279" w:name="_Toc51931695"/>
      <w:bookmarkStart w:id="280" w:name="_Toc58235054"/>
      <w:bookmarkStart w:id="281" w:name="_Toc114863115"/>
      <w:r w:rsidRPr="00644C11">
        <w:t>6.2.2.2</w:t>
      </w:r>
      <w:r w:rsidRPr="00644C11">
        <w:tab/>
        <w:t>NW-TT-initiated port management procedure initiation</w:t>
      </w:r>
      <w:bookmarkEnd w:id="275"/>
      <w:bookmarkEnd w:id="276"/>
      <w:bookmarkEnd w:id="277"/>
      <w:bookmarkEnd w:id="278"/>
      <w:bookmarkEnd w:id="279"/>
      <w:bookmarkEnd w:id="280"/>
      <w:bookmarkEnd w:id="281"/>
    </w:p>
    <w:p w14:paraId="290FB441" w14:textId="6AB83228" w:rsidR="00D6344C" w:rsidRPr="00644C11" w:rsidRDefault="00D6344C" w:rsidP="00D6344C">
      <w:r w:rsidRPr="00644C11">
        <w:t>In order to initiate the NW-TT-initiated port management procedure, the NW-TT shall create an PORT MANAGEMENT NOTIFY message and shall:</w:t>
      </w:r>
    </w:p>
    <w:p w14:paraId="5A82F47C" w14:textId="7C9A87AD" w:rsidR="00D6344C" w:rsidRPr="00644C11" w:rsidRDefault="00D6344C" w:rsidP="00D6344C">
      <w:pPr>
        <w:pStyle w:val="B1"/>
      </w:pPr>
      <w:r w:rsidRPr="00644C11">
        <w:t>a)</w:t>
      </w:r>
      <w:r w:rsidRPr="00644C11">
        <w:tab/>
        <w:t xml:space="preserve">include the port management parameters to be reported to the TSN AF with their current value in the port status IE of the PORT MANAGEMENT NOTIFY message; </w:t>
      </w:r>
    </w:p>
    <w:p w14:paraId="6CEA0ED6" w14:textId="4B03ADDD" w:rsidR="00D6344C" w:rsidRPr="00644C11" w:rsidRDefault="00D6344C" w:rsidP="00D6344C">
      <w:pPr>
        <w:pStyle w:val="B1"/>
      </w:pPr>
      <w:r w:rsidRPr="00644C11">
        <w:lastRenderedPageBreak/>
        <w:t>b)</w:t>
      </w:r>
      <w:r w:rsidRPr="00644C11">
        <w:tab/>
        <w:t xml:space="preserve">start timer </w:t>
      </w:r>
      <w:r w:rsidR="00A908EE" w:rsidRPr="00644C11">
        <w:t>T300</w:t>
      </w:r>
      <w:r w:rsidRPr="00644C11">
        <w:t>; and</w:t>
      </w:r>
    </w:p>
    <w:p w14:paraId="6A48271E" w14:textId="4F53E2EB" w:rsidR="00D6344C" w:rsidRPr="00644C11" w:rsidRDefault="00D6344C" w:rsidP="00D6344C">
      <w:pPr>
        <w:pStyle w:val="B1"/>
      </w:pPr>
      <w:r w:rsidRPr="00644C11">
        <w:t>c)</w:t>
      </w:r>
      <w:r w:rsidRPr="00644C11">
        <w:tab/>
        <w:t>send the PORT MANAGEMENT NOTIFY message to the TSN AF via the SMF and the PCF as specified in 3GPP TS 23.502 [</w:t>
      </w:r>
      <w:r w:rsidR="00EC4ACE" w:rsidRPr="00644C11">
        <w:t>3</w:t>
      </w:r>
      <w:r w:rsidRPr="00644C11">
        <w:t>].</w:t>
      </w:r>
    </w:p>
    <w:p w14:paraId="44B4843B" w14:textId="603540F0" w:rsidR="00DB3FD5" w:rsidRPr="00644C11" w:rsidRDefault="00DB3FD5" w:rsidP="00D6344C">
      <w:pPr>
        <w:pStyle w:val="TH"/>
      </w:pPr>
      <w:r w:rsidRPr="00644C11">
        <w:object w:dxaOrig="10817" w:dyaOrig="7415" w14:anchorId="7F66ED52">
          <v:shape id="_x0000_i1029" type="#_x0000_t75" style="width:307.95pt;height:106.2pt" o:ole="">
            <v:imagedata r:id="rId22" o:title="" croptop="5423f" cropbottom="37648f" cropright="21881f"/>
          </v:shape>
          <o:OLEObject Type="Embed" ProgID="Visio.Drawing.11" ShapeID="_x0000_i1029" DrawAspect="Content" ObjectID="_1756845606" r:id="rId23"/>
        </w:object>
      </w:r>
    </w:p>
    <w:p w14:paraId="58810715" w14:textId="5CB15F5D" w:rsidR="00D6344C" w:rsidRPr="00644C11" w:rsidRDefault="00D6344C" w:rsidP="00D6344C">
      <w:pPr>
        <w:pStyle w:val="TF"/>
      </w:pPr>
      <w:r w:rsidRPr="00644C11">
        <w:t>Figure 6.2.2.2.1: NW-TT-initiated port management procedure</w:t>
      </w:r>
    </w:p>
    <w:p w14:paraId="68F9A13E" w14:textId="1BA45D8F" w:rsidR="00D6344C" w:rsidRPr="00644C11" w:rsidRDefault="00D6344C" w:rsidP="00D6344C">
      <w:pPr>
        <w:pStyle w:val="Heading4"/>
      </w:pPr>
      <w:bookmarkStart w:id="282" w:name="_Toc22917682"/>
      <w:bookmarkStart w:id="283" w:name="_Toc33963254"/>
      <w:bookmarkStart w:id="284" w:name="_Toc34393324"/>
      <w:bookmarkStart w:id="285" w:name="_Toc45216127"/>
      <w:bookmarkStart w:id="286" w:name="_Toc51931696"/>
      <w:bookmarkStart w:id="287" w:name="_Toc58235055"/>
      <w:bookmarkStart w:id="288" w:name="_Toc114863116"/>
      <w:r w:rsidRPr="00644C11">
        <w:t>6.2.2.3</w:t>
      </w:r>
      <w:r w:rsidRPr="00644C11">
        <w:tab/>
        <w:t>NW-TT-initiated port management procedure completion</w:t>
      </w:r>
      <w:bookmarkEnd w:id="282"/>
      <w:bookmarkEnd w:id="283"/>
      <w:bookmarkEnd w:id="284"/>
      <w:bookmarkEnd w:id="285"/>
      <w:bookmarkEnd w:id="286"/>
      <w:bookmarkEnd w:id="287"/>
      <w:bookmarkEnd w:id="288"/>
    </w:p>
    <w:p w14:paraId="4BABC7F3" w14:textId="3BC935BA" w:rsidR="00D6344C" w:rsidRPr="00644C11" w:rsidRDefault="00D6344C" w:rsidP="00D6344C">
      <w:r w:rsidRPr="00644C11">
        <w:t>Upon receipt of the PORT MANAGEMENT NOTIFY message, the TSN AF shall:</w:t>
      </w:r>
    </w:p>
    <w:p w14:paraId="18229BDB" w14:textId="5111EE53" w:rsidR="00D6344C" w:rsidRPr="00644C11" w:rsidRDefault="00D6344C" w:rsidP="00D6344C">
      <w:pPr>
        <w:pStyle w:val="B1"/>
      </w:pPr>
      <w:r w:rsidRPr="00644C11">
        <w:t>a)</w:t>
      </w:r>
      <w:r w:rsidRPr="00644C11">
        <w:tab/>
        <w:t>create a PORT MANAGEMENT NOTIFY ACK message; and</w:t>
      </w:r>
    </w:p>
    <w:p w14:paraId="02C1ED97" w14:textId="0C7F1F90" w:rsidR="00D6344C" w:rsidRPr="00644C11" w:rsidRDefault="00D6344C" w:rsidP="00D6344C">
      <w:pPr>
        <w:pStyle w:val="B1"/>
      </w:pPr>
      <w:r w:rsidRPr="00644C11">
        <w:t>b)</w:t>
      </w:r>
      <w:r w:rsidRPr="00644C11">
        <w:tab/>
        <w:t>send the PORT MANAGEMENT NOTIFY ACK message to the NW-TT via the PCF and the SMF as specified in 3GPP TS 23.502 [</w:t>
      </w:r>
      <w:r w:rsidR="00EC4ACE" w:rsidRPr="00644C11">
        <w:t>3</w:t>
      </w:r>
      <w:r w:rsidRPr="00644C11">
        <w:t>].</w:t>
      </w:r>
    </w:p>
    <w:p w14:paraId="64C462D7" w14:textId="03EA821A" w:rsidR="00D6344C" w:rsidRPr="00644C11" w:rsidRDefault="00D6344C" w:rsidP="00D6344C">
      <w:r w:rsidRPr="00644C11">
        <w:t xml:space="preserve">Upon receipt of the PORT MANAGEMENT NOTIFY ACK message, the NW-TT shall stop timer </w:t>
      </w:r>
      <w:r w:rsidR="00F41F00" w:rsidRPr="00644C11">
        <w:t>T300</w:t>
      </w:r>
      <w:r w:rsidRPr="00644C11">
        <w:t>.</w:t>
      </w:r>
    </w:p>
    <w:p w14:paraId="5D10B9A8" w14:textId="77777777" w:rsidR="00D6344C" w:rsidRPr="00644C11" w:rsidRDefault="00D6344C" w:rsidP="00D6344C">
      <w:pPr>
        <w:pStyle w:val="Heading4"/>
      </w:pPr>
      <w:bookmarkStart w:id="289" w:name="_Toc22917684"/>
      <w:bookmarkStart w:id="290" w:name="_Toc33963255"/>
      <w:bookmarkStart w:id="291" w:name="_Toc34393325"/>
      <w:bookmarkStart w:id="292" w:name="_Toc45216128"/>
      <w:bookmarkStart w:id="293" w:name="_Toc51931697"/>
      <w:bookmarkStart w:id="294" w:name="_Toc58235056"/>
      <w:bookmarkStart w:id="295" w:name="_Toc114863117"/>
      <w:r w:rsidRPr="00644C11">
        <w:t>6.2.2.4</w:t>
      </w:r>
      <w:r w:rsidRPr="00644C11">
        <w:tab/>
        <w:t>Abnormal cases in the TSN AF</w:t>
      </w:r>
      <w:bookmarkEnd w:id="289"/>
      <w:bookmarkEnd w:id="290"/>
      <w:bookmarkEnd w:id="291"/>
      <w:bookmarkEnd w:id="292"/>
      <w:bookmarkEnd w:id="293"/>
      <w:bookmarkEnd w:id="294"/>
      <w:bookmarkEnd w:id="295"/>
    </w:p>
    <w:p w14:paraId="65AF53EC" w14:textId="77777777" w:rsidR="00D6344C" w:rsidRPr="00644C11" w:rsidRDefault="00D6344C" w:rsidP="00D6344C">
      <w:r w:rsidRPr="00644C11">
        <w:t>The following abnormal cases can be identified:</w:t>
      </w:r>
    </w:p>
    <w:p w14:paraId="1233622C" w14:textId="5F152DFB" w:rsidR="00D6344C" w:rsidRPr="00644C11" w:rsidRDefault="00D6344C" w:rsidP="00D6344C">
      <w:pPr>
        <w:pStyle w:val="B1"/>
      </w:pPr>
      <w:r w:rsidRPr="00644C11">
        <w:t>a)</w:t>
      </w:r>
      <w:r w:rsidRPr="00644C11">
        <w:tab/>
        <w:t xml:space="preserve">Transmission failure of the </w:t>
      </w:r>
      <w:r w:rsidRPr="00644C11">
        <w:rPr>
          <w:lang w:eastAsia="ko-KR"/>
        </w:rPr>
        <w:t>PORT MANAGEMENT NOTIFY ACK</w:t>
      </w:r>
      <w:r w:rsidRPr="00644C11">
        <w:t xml:space="preserve"> indication from lower layers.</w:t>
      </w:r>
    </w:p>
    <w:p w14:paraId="5849F8DE" w14:textId="4A91DD82" w:rsidR="00D6344C" w:rsidRPr="00644C11" w:rsidRDefault="00D6344C" w:rsidP="00D6344C">
      <w:pPr>
        <w:pStyle w:val="B1"/>
      </w:pPr>
      <w:r w:rsidRPr="00644C11">
        <w:tab/>
        <w:t>The TSN AF shall not diagnose an error and consider the NW-TT-initiated port management procedure complete.</w:t>
      </w:r>
    </w:p>
    <w:p w14:paraId="28DD300C" w14:textId="77777777" w:rsidR="00D6344C" w:rsidRPr="00644C11" w:rsidRDefault="00D6344C" w:rsidP="00D6344C">
      <w:pPr>
        <w:pStyle w:val="Heading4"/>
      </w:pPr>
      <w:bookmarkStart w:id="296" w:name="_Toc22917685"/>
      <w:bookmarkStart w:id="297" w:name="_Toc33963256"/>
      <w:bookmarkStart w:id="298" w:name="_Toc34393326"/>
      <w:bookmarkStart w:id="299" w:name="_Toc45216129"/>
      <w:bookmarkStart w:id="300" w:name="_Toc51931698"/>
      <w:bookmarkStart w:id="301" w:name="_Toc58235057"/>
      <w:bookmarkStart w:id="302" w:name="_Toc114863118"/>
      <w:r w:rsidRPr="00644C11">
        <w:t>6.2.2.5</w:t>
      </w:r>
      <w:r w:rsidRPr="00644C11">
        <w:tab/>
        <w:t>Abnormal cases in the NW-TT</w:t>
      </w:r>
      <w:bookmarkEnd w:id="296"/>
      <w:bookmarkEnd w:id="297"/>
      <w:bookmarkEnd w:id="298"/>
      <w:bookmarkEnd w:id="299"/>
      <w:bookmarkEnd w:id="300"/>
      <w:bookmarkEnd w:id="301"/>
      <w:bookmarkEnd w:id="302"/>
    </w:p>
    <w:p w14:paraId="4888F634" w14:textId="77777777" w:rsidR="00D6344C" w:rsidRPr="00644C11" w:rsidRDefault="00D6344C" w:rsidP="00D6344C">
      <w:r w:rsidRPr="00644C11">
        <w:t>The following abnormal cases can be identified:</w:t>
      </w:r>
    </w:p>
    <w:p w14:paraId="495A0B6C" w14:textId="2ACBEF3A" w:rsidR="00D6344C" w:rsidRPr="00644C11" w:rsidRDefault="00D6344C" w:rsidP="00D6344C">
      <w:pPr>
        <w:pStyle w:val="B1"/>
      </w:pPr>
      <w:r w:rsidRPr="00644C11">
        <w:t>a)</w:t>
      </w:r>
      <w:r w:rsidRPr="00644C11">
        <w:tab/>
      </w:r>
      <w:r w:rsidR="00F41F00" w:rsidRPr="00644C11">
        <w:t xml:space="preserve">T300 </w:t>
      </w:r>
      <w:r w:rsidRPr="00644C11">
        <w:t>expired.</w:t>
      </w:r>
    </w:p>
    <w:p w14:paraId="1E75029B" w14:textId="589EC0D6" w:rsidR="00D6344C" w:rsidRPr="00644C11" w:rsidRDefault="00D6344C" w:rsidP="00D6344C">
      <w:pPr>
        <w:pStyle w:val="B1"/>
      </w:pPr>
      <w:r w:rsidRPr="00644C11">
        <w:tab/>
        <w:t xml:space="preserve">The NW-TT shall, on the first expiry of the timer </w:t>
      </w:r>
      <w:r w:rsidR="00F41F00" w:rsidRPr="00644C11">
        <w:t>T300</w:t>
      </w:r>
      <w:r w:rsidRPr="00644C11">
        <w:t xml:space="preserve">, retransmit the PORT MANAGEMENT NOTIFY message and shall reset and start timer </w:t>
      </w:r>
      <w:r w:rsidR="00F41F00" w:rsidRPr="00644C11">
        <w:t>T300</w:t>
      </w:r>
      <w:r w:rsidRPr="00644C11">
        <w:t xml:space="preserve">. This retransmission is repeated four times, i.e. on the fifth expiry of timer </w:t>
      </w:r>
      <w:r w:rsidR="00F41F00" w:rsidRPr="00644C11">
        <w:t>T300</w:t>
      </w:r>
      <w:r w:rsidRPr="00644C11">
        <w:t>, the NW-TT shall abort the procedure.</w:t>
      </w:r>
    </w:p>
    <w:p w14:paraId="3D4FF886" w14:textId="0F4A5035" w:rsidR="004236FF" w:rsidRPr="00644C11" w:rsidRDefault="004236FF" w:rsidP="004236FF">
      <w:pPr>
        <w:pStyle w:val="Heading2"/>
      </w:pPr>
      <w:bookmarkStart w:id="303" w:name="_Toc45216130"/>
      <w:bookmarkStart w:id="304" w:name="_Toc51931699"/>
      <w:bookmarkStart w:id="305" w:name="_Toc58235058"/>
      <w:bookmarkStart w:id="306" w:name="_Toc114863119"/>
      <w:bookmarkStart w:id="307" w:name="_Hlk40196395"/>
      <w:bookmarkStart w:id="308" w:name="_Toc33963257"/>
      <w:bookmarkStart w:id="309" w:name="_Toc34393327"/>
      <w:r w:rsidRPr="00644C11">
        <w:t>6.3</w:t>
      </w:r>
      <w:r w:rsidRPr="00644C11">
        <w:tab/>
        <w:t xml:space="preserve">Procedures for </w:t>
      </w:r>
      <w:r w:rsidR="00DB3FD5" w:rsidRPr="00644C11">
        <w:t>User plane node</w:t>
      </w:r>
      <w:r w:rsidRPr="00644C11">
        <w:t xml:space="preserve"> management service</w:t>
      </w:r>
      <w:bookmarkEnd w:id="303"/>
      <w:bookmarkEnd w:id="304"/>
      <w:bookmarkEnd w:id="305"/>
      <w:bookmarkEnd w:id="306"/>
    </w:p>
    <w:p w14:paraId="3FFE06BE" w14:textId="30F3A898" w:rsidR="004236FF" w:rsidRPr="00644C11" w:rsidRDefault="004236FF" w:rsidP="004236FF">
      <w:pPr>
        <w:pStyle w:val="Heading3"/>
      </w:pPr>
      <w:bookmarkStart w:id="310" w:name="_Toc45216131"/>
      <w:bookmarkStart w:id="311" w:name="_Toc51931700"/>
      <w:bookmarkStart w:id="312" w:name="_Toc58235059"/>
      <w:bookmarkStart w:id="313" w:name="_Toc114863120"/>
      <w:r w:rsidRPr="00644C11">
        <w:t>6.3.1</w:t>
      </w:r>
      <w:r w:rsidRPr="00644C11">
        <w:tab/>
        <w:t xml:space="preserve">TSN AF-requested </w:t>
      </w:r>
      <w:r w:rsidR="00D829C5" w:rsidRPr="00644C11">
        <w:t>User plane node</w:t>
      </w:r>
      <w:r w:rsidRPr="00644C11">
        <w:t xml:space="preserve"> management procedure</w:t>
      </w:r>
      <w:bookmarkEnd w:id="310"/>
      <w:bookmarkEnd w:id="311"/>
      <w:bookmarkEnd w:id="312"/>
      <w:bookmarkEnd w:id="313"/>
    </w:p>
    <w:p w14:paraId="0F558D9B" w14:textId="77777777" w:rsidR="004236FF" w:rsidRPr="00644C11" w:rsidRDefault="004236FF" w:rsidP="004236FF">
      <w:pPr>
        <w:pStyle w:val="Heading4"/>
      </w:pPr>
      <w:bookmarkStart w:id="314" w:name="_Toc45216132"/>
      <w:bookmarkStart w:id="315" w:name="_Toc51931701"/>
      <w:bookmarkStart w:id="316" w:name="_Toc58235060"/>
      <w:bookmarkStart w:id="317" w:name="_Toc114863121"/>
      <w:r w:rsidRPr="00644C11">
        <w:t>6.3.1.1</w:t>
      </w:r>
      <w:r w:rsidRPr="00644C11">
        <w:tab/>
        <w:t>General</w:t>
      </w:r>
      <w:bookmarkEnd w:id="314"/>
      <w:bookmarkEnd w:id="315"/>
      <w:bookmarkEnd w:id="316"/>
      <w:bookmarkEnd w:id="317"/>
    </w:p>
    <w:p w14:paraId="602619F8" w14:textId="5DA6AA2F" w:rsidR="004236FF" w:rsidRPr="00644C11" w:rsidRDefault="004236FF" w:rsidP="004236FF">
      <w:r w:rsidRPr="00644C11">
        <w:t xml:space="preserve">The purpose of the TSN AF-requested </w:t>
      </w:r>
      <w:r w:rsidR="00D829C5" w:rsidRPr="00644C11">
        <w:t>User plane node</w:t>
      </w:r>
      <w:r w:rsidRPr="00644C11">
        <w:t xml:space="preserve"> management procedure is to enable the TSN AF to:</w:t>
      </w:r>
    </w:p>
    <w:p w14:paraId="30BF34CF" w14:textId="4E1816C2" w:rsidR="004236FF" w:rsidRPr="00644C11" w:rsidRDefault="004236FF" w:rsidP="004236FF">
      <w:pPr>
        <w:pStyle w:val="B1"/>
      </w:pPr>
      <w:r w:rsidRPr="00644C11">
        <w:t>a)</w:t>
      </w:r>
      <w:r w:rsidRPr="00644C11">
        <w:tab/>
        <w:t xml:space="preserve">obtain the list of </w:t>
      </w:r>
      <w:r w:rsidR="00D829C5" w:rsidRPr="00644C11">
        <w:t>user plane node</w:t>
      </w:r>
      <w:r w:rsidRPr="00644C11">
        <w:t xml:space="preserve"> management parameters supported at the NW-TT;</w:t>
      </w:r>
    </w:p>
    <w:p w14:paraId="3259AA63" w14:textId="0D2DEBBE" w:rsidR="004236FF" w:rsidRPr="00644C11" w:rsidRDefault="004236FF" w:rsidP="004236FF">
      <w:pPr>
        <w:pStyle w:val="B1"/>
      </w:pPr>
      <w:r w:rsidRPr="00644C11">
        <w:t>b)</w:t>
      </w:r>
      <w:r w:rsidRPr="00644C11">
        <w:tab/>
        <w:t xml:space="preserve">obtain the current values of </w:t>
      </w:r>
      <w:r w:rsidR="00D829C5" w:rsidRPr="00644C11">
        <w:t>user plane node</w:t>
      </w:r>
      <w:r w:rsidRPr="00644C11">
        <w:t xml:space="preserve"> management parameters at the NW-TT;</w:t>
      </w:r>
    </w:p>
    <w:p w14:paraId="34EA72DB" w14:textId="35B994A4" w:rsidR="004236FF" w:rsidRPr="00644C11" w:rsidRDefault="004236FF" w:rsidP="004236FF">
      <w:pPr>
        <w:pStyle w:val="B1"/>
      </w:pPr>
      <w:r w:rsidRPr="00644C11">
        <w:t>c)</w:t>
      </w:r>
      <w:r w:rsidRPr="00644C11">
        <w:tab/>
        <w:t xml:space="preserve">set the values of </w:t>
      </w:r>
      <w:r w:rsidR="00D829C5" w:rsidRPr="00644C11">
        <w:t>user plane node</w:t>
      </w:r>
      <w:r w:rsidRPr="00644C11">
        <w:t xml:space="preserve"> management parameters at the NW-TT; or</w:t>
      </w:r>
    </w:p>
    <w:p w14:paraId="2144FBB3" w14:textId="228F0B09" w:rsidR="004236FF" w:rsidRPr="00644C11" w:rsidRDefault="004236FF" w:rsidP="004236FF">
      <w:pPr>
        <w:pStyle w:val="B1"/>
      </w:pPr>
      <w:r w:rsidRPr="00644C11">
        <w:lastRenderedPageBreak/>
        <w:t>d)</w:t>
      </w:r>
      <w:r w:rsidRPr="00644C11">
        <w:tab/>
        <w:t xml:space="preserve">subscribe to be notified by the NW-TT if the values of certain </w:t>
      </w:r>
      <w:r w:rsidR="00D829C5" w:rsidRPr="00644C11">
        <w:t>user plane node</w:t>
      </w:r>
      <w:r w:rsidRPr="00644C11">
        <w:t xml:space="preserve"> management parameters change at the NW-TT; or</w:t>
      </w:r>
    </w:p>
    <w:p w14:paraId="4C99E6D2" w14:textId="77777777" w:rsidR="00813CE9" w:rsidRDefault="00813CE9" w:rsidP="00813CE9">
      <w:pPr>
        <w:pStyle w:val="B1"/>
      </w:pPr>
      <w:bookmarkStart w:id="318" w:name="_Toc45216133"/>
      <w:bookmarkStart w:id="319" w:name="_Toc51931702"/>
      <w:bookmarkStart w:id="320" w:name="_Toc58235061"/>
      <w:r w:rsidRPr="00D25151">
        <w:t>e)</w:t>
      </w:r>
      <w:r w:rsidRPr="00D25151">
        <w:tab/>
        <w:t>unsubscribe to be notified by the NW-TT for one or more user plane node management parameters.</w:t>
      </w:r>
    </w:p>
    <w:p w14:paraId="4738DFD4" w14:textId="77777777" w:rsidR="00813CE9" w:rsidRPr="00D25151" w:rsidRDefault="00813CE9" w:rsidP="00813CE9">
      <w:pPr>
        <w:pStyle w:val="B1"/>
      </w:pPr>
      <w:r>
        <w:t>f</w:t>
      </w:r>
      <w:r w:rsidRPr="008E09D0">
        <w:t>)</w:t>
      </w:r>
      <w:r w:rsidRPr="008E09D0">
        <w:tab/>
      </w:r>
      <w:r>
        <w:t>delete</w:t>
      </w:r>
      <w:r w:rsidRPr="008E09D0">
        <w:t xml:space="preserve"> </w:t>
      </w:r>
      <w:r>
        <w:t xml:space="preserve">a </w:t>
      </w:r>
      <w:r w:rsidRPr="00D25151">
        <w:t xml:space="preserve">user plane node management </w:t>
      </w:r>
      <w:r w:rsidRPr="008E09D0">
        <w:t>parameter</w:t>
      </w:r>
      <w:r>
        <w:t>-entry</w:t>
      </w:r>
      <w:r w:rsidRPr="008E09D0">
        <w:t xml:space="preserve"> at the </w:t>
      </w:r>
      <w:r>
        <w:t>NW</w:t>
      </w:r>
      <w:r w:rsidRPr="008E09D0">
        <w:t>-TT</w:t>
      </w:r>
      <w:r>
        <w:t>.</w:t>
      </w:r>
    </w:p>
    <w:p w14:paraId="2AA0C777" w14:textId="7C4D9AC8" w:rsidR="004236FF" w:rsidRPr="00644C11" w:rsidRDefault="004236FF" w:rsidP="004236FF">
      <w:pPr>
        <w:pStyle w:val="Heading4"/>
        <w:ind w:left="0" w:firstLine="0"/>
      </w:pPr>
      <w:bookmarkStart w:id="321" w:name="_Toc114863122"/>
      <w:r w:rsidRPr="00644C11">
        <w:t>6.3.1.2</w:t>
      </w:r>
      <w:r w:rsidRPr="00644C11">
        <w:tab/>
        <w:t xml:space="preserve">TSN AF-requested </w:t>
      </w:r>
      <w:r w:rsidR="00D829C5" w:rsidRPr="00644C11">
        <w:t>User plane node</w:t>
      </w:r>
      <w:r w:rsidRPr="00644C11">
        <w:t xml:space="preserve"> management procedure initiation</w:t>
      </w:r>
      <w:bookmarkEnd w:id="318"/>
      <w:bookmarkEnd w:id="319"/>
      <w:bookmarkEnd w:id="320"/>
      <w:bookmarkEnd w:id="321"/>
    </w:p>
    <w:p w14:paraId="7510E131" w14:textId="776F40BD" w:rsidR="004236FF" w:rsidRPr="00644C11" w:rsidRDefault="004236FF" w:rsidP="004236FF">
      <w:r w:rsidRPr="00644C11">
        <w:t xml:space="preserve">In order to initiate the TSN AF-requested </w:t>
      </w:r>
      <w:r w:rsidR="00D829C5" w:rsidRPr="00644C11">
        <w:t>User plane node</w:t>
      </w:r>
      <w:r w:rsidRPr="00644C11">
        <w:t xml:space="preserve"> management procedure, the TSN AF shall:</w:t>
      </w:r>
    </w:p>
    <w:p w14:paraId="678276FF" w14:textId="77777777" w:rsidR="00813CE9" w:rsidRPr="00D25151" w:rsidRDefault="00813CE9" w:rsidP="00813CE9">
      <w:pPr>
        <w:pStyle w:val="B1"/>
      </w:pPr>
      <w:r w:rsidRPr="00D25151">
        <w:t>a)</w:t>
      </w:r>
      <w:r w:rsidRPr="00D25151">
        <w:tab/>
        <w:t>encode the information about the user plane node management parameters values to be read, the user plane node management parameters values to be set, the user plane node management parameters changes to (un)subscribe to</w:t>
      </w:r>
      <w:r>
        <w:t xml:space="preserve">, </w:t>
      </w:r>
      <w:r w:rsidRPr="00774151">
        <w:t xml:space="preserve">the </w:t>
      </w:r>
      <w:r w:rsidRPr="00D25151">
        <w:t>user plane node</w:t>
      </w:r>
      <w:r w:rsidRPr="00774151">
        <w:t xml:space="preserve"> management parameter</w:t>
      </w:r>
      <w:r>
        <w:t>-entry</w:t>
      </w:r>
      <w:r w:rsidRPr="00774151">
        <w:t xml:space="preserve"> to be deleted</w:t>
      </w:r>
      <w:r w:rsidRPr="00D25151">
        <w:t xml:space="preserve"> and whether the TSN AF requests the list of user plane node management parameters supported by the NW-TT in an User plane node management list IE as specified in clause 9.5B and include it in a MANAGE USER PLANE NODE COMMAND message;</w:t>
      </w:r>
    </w:p>
    <w:p w14:paraId="32E4DB75" w14:textId="7F15E596" w:rsidR="004236FF" w:rsidRPr="00644C11" w:rsidRDefault="004236FF" w:rsidP="004236FF">
      <w:pPr>
        <w:pStyle w:val="B1"/>
      </w:pPr>
      <w:r w:rsidRPr="00644C11">
        <w:t>b)</w:t>
      </w:r>
      <w:r w:rsidRPr="00644C11">
        <w:tab/>
        <w:t xml:space="preserve">send the MANAGE </w:t>
      </w:r>
      <w:r w:rsidR="00FB427E" w:rsidRPr="00644C11">
        <w:t>USER PLANE NODE</w:t>
      </w:r>
      <w:r w:rsidRPr="00644C11">
        <w:t xml:space="preserve"> COMMAND message to the NW-TT via the PCF and the SMF as specified in 3GPP TS 23.502 [3]; and</w:t>
      </w:r>
    </w:p>
    <w:p w14:paraId="10C3EA61" w14:textId="77777777" w:rsidR="004236FF" w:rsidRPr="00644C11" w:rsidRDefault="004236FF" w:rsidP="004236FF">
      <w:pPr>
        <w:pStyle w:val="B1"/>
      </w:pPr>
      <w:r w:rsidRPr="00644C11">
        <w:t>c)</w:t>
      </w:r>
      <w:r w:rsidRPr="00644C11">
        <w:tab/>
        <w:t>start timer T150 (see example in figure 6.3.1.2.1).</w:t>
      </w:r>
    </w:p>
    <w:p w14:paraId="21FF0322" w14:textId="54950930" w:rsidR="00FB427E" w:rsidRPr="00644C11" w:rsidRDefault="00FB427E" w:rsidP="00190BB1">
      <w:pPr>
        <w:pStyle w:val="TH"/>
      </w:pPr>
      <w:r w:rsidRPr="00644C11">
        <w:object w:dxaOrig="9623" w:dyaOrig="3350" w14:anchorId="66509729">
          <v:shape id="_x0000_i1030" type="#_x0000_t75" style="width:412.05pt;height:114.75pt" o:ole="">
            <v:imagedata r:id="rId24" o:title="" croptop="8030f" cropbottom="5430f"/>
          </v:shape>
          <o:OLEObject Type="Embed" ProgID="Visio.Drawing.11" ShapeID="_x0000_i1030" DrawAspect="Content" ObjectID="_1756845607" r:id="rId25"/>
        </w:object>
      </w:r>
    </w:p>
    <w:p w14:paraId="61EE8B22" w14:textId="35FFDB2D" w:rsidR="004236FF" w:rsidRPr="00644C11" w:rsidRDefault="004236FF" w:rsidP="004236FF">
      <w:pPr>
        <w:pStyle w:val="TF"/>
      </w:pPr>
      <w:r w:rsidRPr="00644C11">
        <w:t xml:space="preserve">Figure 6.3.1.2.1: TSN AF-requested </w:t>
      </w:r>
      <w:r w:rsidR="00FB427E" w:rsidRPr="00644C11">
        <w:t>User plane node</w:t>
      </w:r>
      <w:r w:rsidRPr="00644C11">
        <w:t xml:space="preserve"> management procedure</w:t>
      </w:r>
    </w:p>
    <w:p w14:paraId="175C8F77" w14:textId="3388192D" w:rsidR="004236FF" w:rsidRPr="00644C11" w:rsidRDefault="004236FF" w:rsidP="004236FF">
      <w:pPr>
        <w:pStyle w:val="Heading4"/>
      </w:pPr>
      <w:bookmarkStart w:id="322" w:name="_Toc45216134"/>
      <w:bookmarkStart w:id="323" w:name="_Toc51931703"/>
      <w:bookmarkStart w:id="324" w:name="_Toc58235062"/>
      <w:bookmarkStart w:id="325" w:name="_Toc114863123"/>
      <w:r w:rsidRPr="00644C11">
        <w:t>6.3.1.3</w:t>
      </w:r>
      <w:r w:rsidRPr="00644C11">
        <w:tab/>
        <w:t xml:space="preserve">TSN AF-requested </w:t>
      </w:r>
      <w:r w:rsidR="00FB427E" w:rsidRPr="00644C11">
        <w:t>User plane node</w:t>
      </w:r>
      <w:r w:rsidRPr="00644C11">
        <w:t xml:space="preserve"> management procedure completion</w:t>
      </w:r>
      <w:bookmarkEnd w:id="322"/>
      <w:bookmarkEnd w:id="323"/>
      <w:bookmarkEnd w:id="324"/>
      <w:bookmarkEnd w:id="325"/>
    </w:p>
    <w:p w14:paraId="54F88239" w14:textId="7603E8F0" w:rsidR="004236FF" w:rsidRPr="00644C11" w:rsidRDefault="004236FF" w:rsidP="004236FF">
      <w:r w:rsidRPr="00644C11">
        <w:t xml:space="preserve">Upon receipt of the MANAGE </w:t>
      </w:r>
      <w:r w:rsidR="00FB427E" w:rsidRPr="00644C11">
        <w:t>USER PLANE NODE</w:t>
      </w:r>
      <w:r w:rsidRPr="00644C11">
        <w:t xml:space="preserve"> COMMAND message, for each operation included in the </w:t>
      </w:r>
      <w:r w:rsidR="00233D8D" w:rsidRPr="00644C11">
        <w:t>User plane node</w:t>
      </w:r>
      <w:r w:rsidRPr="00644C11">
        <w:t xml:space="preserve"> management list IE, the NW-TT shall:</w:t>
      </w:r>
    </w:p>
    <w:p w14:paraId="5CA8B52C" w14:textId="770F26E0" w:rsidR="004236FF" w:rsidRPr="00644C11" w:rsidRDefault="004236FF" w:rsidP="004236FF">
      <w:pPr>
        <w:pStyle w:val="B1"/>
      </w:pPr>
      <w:r w:rsidRPr="00644C11">
        <w:t>a)</w:t>
      </w:r>
      <w:r w:rsidRPr="00644C11">
        <w:tab/>
        <w:t xml:space="preserve">if the operation code is "get capabilities", include the list of </w:t>
      </w:r>
      <w:r w:rsidR="00233D8D" w:rsidRPr="00644C11">
        <w:t>User plane node</w:t>
      </w:r>
      <w:r w:rsidRPr="00644C11">
        <w:t xml:space="preserve"> management parameters supported by the NW-TT in the </w:t>
      </w:r>
      <w:r w:rsidR="00FB427E" w:rsidRPr="00644C11">
        <w:t>User plane node</w:t>
      </w:r>
      <w:r w:rsidRPr="00644C11">
        <w:t xml:space="preserve"> management capability IE of the MANAGE </w:t>
      </w:r>
      <w:r w:rsidR="00FB427E" w:rsidRPr="00644C11">
        <w:t>USER PLANE NODE</w:t>
      </w:r>
      <w:r w:rsidRPr="00644C11">
        <w:t xml:space="preserve"> COMPLETE message;</w:t>
      </w:r>
    </w:p>
    <w:p w14:paraId="4F3B4B79" w14:textId="1B5363A0" w:rsidR="004236FF" w:rsidRPr="00644C11" w:rsidRDefault="004236FF" w:rsidP="004236FF">
      <w:pPr>
        <w:pStyle w:val="B1"/>
      </w:pPr>
      <w:r w:rsidRPr="00644C11">
        <w:t>b)</w:t>
      </w:r>
      <w:r w:rsidRPr="00644C11">
        <w:tab/>
        <w:t xml:space="preserve">if the operation code is "read parameter", attempt to read the value of the </w:t>
      </w:r>
      <w:r w:rsidR="00FB427E" w:rsidRPr="00644C11">
        <w:t>user plane node</w:t>
      </w:r>
      <w:r w:rsidRPr="00644C11">
        <w:t xml:space="preserve"> management parameter at the NW-TT, and:</w:t>
      </w:r>
    </w:p>
    <w:p w14:paraId="30CB4FC7" w14:textId="58D50E54" w:rsidR="004236FF" w:rsidRPr="00644C11" w:rsidRDefault="004236FF" w:rsidP="004236FF">
      <w:pPr>
        <w:pStyle w:val="B2"/>
      </w:pPr>
      <w:r w:rsidRPr="00644C11">
        <w:t>1)</w:t>
      </w:r>
      <w:r w:rsidRPr="00644C11">
        <w:tab/>
        <w:t xml:space="preserve">if the value of the parameter at the NW-TT is read successfully, include the parameter and its current value in the </w:t>
      </w:r>
      <w:r w:rsidR="00FB427E" w:rsidRPr="00644C11">
        <w:t>User plane node</w:t>
      </w:r>
      <w:r w:rsidRPr="00644C11">
        <w:t xml:space="preserve"> status IE of the MANAGE </w:t>
      </w:r>
      <w:r w:rsidR="00FB427E" w:rsidRPr="00644C11">
        <w:t>USER PLANE NODE</w:t>
      </w:r>
      <w:r w:rsidRPr="00644C11">
        <w:t xml:space="preserve"> COMPLETE message; and</w:t>
      </w:r>
    </w:p>
    <w:p w14:paraId="02C05193" w14:textId="20A8F604" w:rsidR="004236FF" w:rsidRPr="00644C11" w:rsidRDefault="004236FF" w:rsidP="004236FF">
      <w:pPr>
        <w:pStyle w:val="B2"/>
      </w:pPr>
      <w:r w:rsidRPr="00644C11">
        <w:t>2)</w:t>
      </w:r>
      <w:r w:rsidRPr="00644C11">
        <w:tab/>
        <w:t xml:space="preserve">if the value of the parameter at the NW-TT was not read successfully, include the parameter and associated </w:t>
      </w:r>
      <w:r w:rsidR="00FB427E" w:rsidRPr="00644C11">
        <w:t>User plane node</w:t>
      </w:r>
      <w:r w:rsidRPr="00644C11">
        <w:t xml:space="preserve"> management service cause value in the </w:t>
      </w:r>
      <w:r w:rsidR="00FB427E" w:rsidRPr="00644C11">
        <w:t>User plane node</w:t>
      </w:r>
      <w:r w:rsidRPr="00644C11">
        <w:t xml:space="preserve"> status IE of the MANAGE </w:t>
      </w:r>
      <w:r w:rsidR="00FB427E" w:rsidRPr="00644C11">
        <w:t>USER PLANE NODE</w:t>
      </w:r>
      <w:r w:rsidRPr="00644C11">
        <w:t xml:space="preserve"> COMPLETE message;</w:t>
      </w:r>
    </w:p>
    <w:p w14:paraId="15E8197D" w14:textId="77777777" w:rsidR="0056406D" w:rsidRPr="00644C11" w:rsidRDefault="0056406D" w:rsidP="0056406D">
      <w:pPr>
        <w:pStyle w:val="B1"/>
      </w:pPr>
      <w:r>
        <w:t>c</w:t>
      </w:r>
      <w:r w:rsidRPr="00644C11">
        <w:t>)</w:t>
      </w:r>
      <w:r w:rsidRPr="00644C11">
        <w:tab/>
        <w:t>if the operation code is "</w:t>
      </w:r>
      <w:r>
        <w:t xml:space="preserve">selective </w:t>
      </w:r>
      <w:r w:rsidRPr="00644C11">
        <w:t xml:space="preserve">read parameter", attempt to read the value of the </w:t>
      </w:r>
      <w:r>
        <w:t>selected sub-</w:t>
      </w:r>
      <w:r w:rsidRPr="00644C11">
        <w:t>parameter</w:t>
      </w:r>
      <w:r>
        <w:t>(s)</w:t>
      </w:r>
      <w:r w:rsidRPr="00644C11">
        <w:t xml:space="preserve"> </w:t>
      </w:r>
      <w:r>
        <w:t xml:space="preserve">of the user plane node management parameter </w:t>
      </w:r>
      <w:r w:rsidRPr="00644C11">
        <w:t xml:space="preserve">at the </w:t>
      </w:r>
      <w:r>
        <w:t>NW</w:t>
      </w:r>
      <w:r w:rsidRPr="00644C11">
        <w:t>-TT port, and:</w:t>
      </w:r>
    </w:p>
    <w:p w14:paraId="04268B6C" w14:textId="77777777" w:rsidR="0056406D" w:rsidRPr="00644C11" w:rsidRDefault="0056406D" w:rsidP="0056406D">
      <w:pPr>
        <w:pStyle w:val="B2"/>
      </w:pPr>
      <w:r w:rsidRPr="00644C11">
        <w:t>1)</w:t>
      </w:r>
      <w:r w:rsidRPr="00644C11">
        <w:tab/>
        <w:t xml:space="preserve">if the value of the </w:t>
      </w:r>
      <w:r>
        <w:t>selected sub-</w:t>
      </w:r>
      <w:r w:rsidRPr="00644C11">
        <w:t>parameter</w:t>
      </w:r>
      <w:r>
        <w:t>(s)</w:t>
      </w:r>
      <w:r w:rsidRPr="00644C11">
        <w:t xml:space="preserve"> at the </w:t>
      </w:r>
      <w:r>
        <w:t>NW</w:t>
      </w:r>
      <w:r w:rsidRPr="00644C11">
        <w:t xml:space="preserve">-TT port is read successfully, include the </w:t>
      </w:r>
      <w:r>
        <w:t>parameter with the selected sub-</w:t>
      </w:r>
      <w:r w:rsidRPr="00644C11">
        <w:t>parameter</w:t>
      </w:r>
      <w:r>
        <w:t>(s)</w:t>
      </w:r>
      <w:r w:rsidRPr="00644C11">
        <w:t xml:space="preserve"> and </w:t>
      </w:r>
      <w:r>
        <w:t>their</w:t>
      </w:r>
      <w:r w:rsidRPr="00644C11">
        <w:t xml:space="preserve"> current value in the </w:t>
      </w:r>
      <w:r>
        <w:t>User plante node</w:t>
      </w:r>
      <w:r w:rsidRPr="00644C11">
        <w:t xml:space="preserve"> status IE of the MANAGE </w:t>
      </w:r>
      <w:r>
        <w:t>USER PLANE NODE</w:t>
      </w:r>
      <w:r w:rsidRPr="00644C11">
        <w:t xml:space="preserve"> COMPLETE message; and</w:t>
      </w:r>
    </w:p>
    <w:p w14:paraId="55BF5023" w14:textId="77777777" w:rsidR="0056406D" w:rsidRPr="00644C11" w:rsidRDefault="0056406D" w:rsidP="0056406D">
      <w:pPr>
        <w:pStyle w:val="B2"/>
      </w:pPr>
      <w:r w:rsidRPr="00644C11">
        <w:lastRenderedPageBreak/>
        <w:t>2)</w:t>
      </w:r>
      <w:r w:rsidRPr="00644C11">
        <w:tab/>
        <w:t xml:space="preserve">if the value of the </w:t>
      </w:r>
      <w:r>
        <w:t>selected sub-</w:t>
      </w:r>
      <w:r w:rsidRPr="00644C11">
        <w:t>parameter</w:t>
      </w:r>
      <w:r>
        <w:t>(s)</w:t>
      </w:r>
      <w:r w:rsidRPr="00644C11">
        <w:t xml:space="preserve"> at the </w:t>
      </w:r>
      <w:r>
        <w:t>NW</w:t>
      </w:r>
      <w:r w:rsidRPr="00644C11">
        <w:t xml:space="preserve">-TT port was not read successfully, include the parameter and associated </w:t>
      </w:r>
      <w:r>
        <w:t>User plane node management</w:t>
      </w:r>
      <w:r w:rsidRPr="00644C11">
        <w:t xml:space="preserve"> service cause value in the </w:t>
      </w:r>
      <w:r>
        <w:t>User plane node</w:t>
      </w:r>
      <w:r w:rsidRPr="00644C11">
        <w:t xml:space="preserve"> status IE of the MANAGE </w:t>
      </w:r>
      <w:r>
        <w:t>USER PLANE NODE</w:t>
      </w:r>
      <w:r w:rsidRPr="00644C11">
        <w:t xml:space="preserve"> COMPLETE message;</w:t>
      </w:r>
    </w:p>
    <w:p w14:paraId="2706246F" w14:textId="6772CA07" w:rsidR="004236FF" w:rsidRPr="00644C11" w:rsidRDefault="0056406D" w:rsidP="004236FF">
      <w:pPr>
        <w:pStyle w:val="B1"/>
      </w:pPr>
      <w:r>
        <w:t>d</w:t>
      </w:r>
      <w:r w:rsidR="004236FF" w:rsidRPr="00644C11">
        <w:t>)</w:t>
      </w:r>
      <w:r w:rsidR="004236FF" w:rsidRPr="00644C11">
        <w:tab/>
        <w:t xml:space="preserve">if the operation code is "set parameter", attempt to set the value of the </w:t>
      </w:r>
      <w:r w:rsidR="00FB427E" w:rsidRPr="00644C11">
        <w:t>user plane node</w:t>
      </w:r>
      <w:r w:rsidR="004236FF" w:rsidRPr="00644C11">
        <w:t xml:space="preserve"> management parameter at the NW-TT to the value specified in the operation, and:</w:t>
      </w:r>
    </w:p>
    <w:p w14:paraId="31B07A5D" w14:textId="0D9F1757" w:rsidR="004236FF" w:rsidRPr="00644C11" w:rsidRDefault="004236FF" w:rsidP="004236FF">
      <w:pPr>
        <w:pStyle w:val="B2"/>
      </w:pPr>
      <w:r w:rsidRPr="00644C11">
        <w:t>1)</w:t>
      </w:r>
      <w:r w:rsidRPr="00644C11">
        <w:tab/>
        <w:t xml:space="preserve">if the value of the parameter at the NW-TT is set successfully, include the parameter and its current value in the </w:t>
      </w:r>
      <w:r w:rsidR="00FB427E" w:rsidRPr="00644C11">
        <w:t>User plane node</w:t>
      </w:r>
      <w:r w:rsidRPr="00644C11">
        <w:t xml:space="preserve"> update result IE of the MANAGE </w:t>
      </w:r>
      <w:r w:rsidR="00FB427E" w:rsidRPr="00644C11">
        <w:t>USER PLANE NODE</w:t>
      </w:r>
      <w:r w:rsidRPr="00644C11">
        <w:t xml:space="preserve"> COMPLETE message; and</w:t>
      </w:r>
    </w:p>
    <w:p w14:paraId="5A530991" w14:textId="4A730F0F" w:rsidR="004236FF" w:rsidRPr="00644C11" w:rsidRDefault="004236FF" w:rsidP="004236FF">
      <w:pPr>
        <w:pStyle w:val="B2"/>
      </w:pPr>
      <w:r w:rsidRPr="00644C11">
        <w:t>2)</w:t>
      </w:r>
      <w:r w:rsidRPr="00644C11">
        <w:tab/>
        <w:t xml:space="preserve">if the value of the parameter at the NW-TT was not set successfully, include the parameter and associated </w:t>
      </w:r>
      <w:r w:rsidR="00FB427E" w:rsidRPr="00644C11">
        <w:t>User plane node</w:t>
      </w:r>
      <w:r w:rsidRPr="00644C11">
        <w:t xml:space="preserve"> management service cause value in the </w:t>
      </w:r>
      <w:r w:rsidR="00FB427E" w:rsidRPr="00644C11">
        <w:t>User plane node</w:t>
      </w:r>
      <w:r w:rsidRPr="00644C11">
        <w:t xml:space="preserve"> update result IE of the MANAGE </w:t>
      </w:r>
      <w:r w:rsidR="00FB427E" w:rsidRPr="00644C11">
        <w:t>USER PLANE NODE</w:t>
      </w:r>
      <w:r w:rsidRPr="00644C11">
        <w:t xml:space="preserve"> COMPLETE message;</w:t>
      </w:r>
    </w:p>
    <w:p w14:paraId="7AEA20DB" w14:textId="77777777" w:rsidR="0056406D" w:rsidRPr="00644C11" w:rsidRDefault="0056406D" w:rsidP="0056406D">
      <w:pPr>
        <w:pStyle w:val="NO"/>
      </w:pPr>
      <w:r w:rsidRPr="00644C11">
        <w:t>NOTE </w:t>
      </w:r>
      <w:r>
        <w:t>1</w:t>
      </w:r>
      <w:r w:rsidRPr="00644C11">
        <w:t>:</w:t>
      </w:r>
      <w:r w:rsidRPr="00644C11">
        <w:tab/>
      </w:r>
      <w:r>
        <w:t xml:space="preserve">The value and status at the NW-TT of any sub-parameter not included in the parameter value field associated with operation code </w:t>
      </w:r>
      <w:r w:rsidRPr="00644C11">
        <w:t>"set parameter"</w:t>
      </w:r>
      <w:r>
        <w:t xml:space="preserve"> in the user plane node management list IE of the MANAGE USER PLANE NODE COMMAND remains unchanged.</w:t>
      </w:r>
    </w:p>
    <w:p w14:paraId="3EA2D9F7" w14:textId="39BD6AB3" w:rsidR="004236FF" w:rsidRPr="00644C11" w:rsidRDefault="0056406D" w:rsidP="004236FF">
      <w:pPr>
        <w:pStyle w:val="B1"/>
      </w:pPr>
      <w:r>
        <w:t>e</w:t>
      </w:r>
      <w:r w:rsidR="004236FF" w:rsidRPr="00644C11">
        <w:t>)</w:t>
      </w:r>
      <w:r w:rsidR="004236FF" w:rsidRPr="00644C11">
        <w:tab/>
        <w:t xml:space="preserve">if the operation code is "subscribe-notify for parameter", store the request from the TSN AF to be notified of changes in the value of the corresponding </w:t>
      </w:r>
      <w:r w:rsidR="00FB427E" w:rsidRPr="00644C11">
        <w:t>user plane node</w:t>
      </w:r>
      <w:r w:rsidR="004236FF" w:rsidRPr="00644C11">
        <w:t xml:space="preserve"> management parameter;</w:t>
      </w:r>
    </w:p>
    <w:p w14:paraId="731776F0" w14:textId="77777777" w:rsidR="0056406D" w:rsidRPr="00644C11" w:rsidRDefault="0056406D" w:rsidP="0056406D">
      <w:pPr>
        <w:pStyle w:val="B1"/>
      </w:pPr>
      <w:r>
        <w:t>f</w:t>
      </w:r>
      <w:r w:rsidRPr="00644C11">
        <w:t>)</w:t>
      </w:r>
      <w:r w:rsidRPr="00644C11">
        <w:tab/>
        <w:t>if the operation code is "</w:t>
      </w:r>
      <w:r>
        <w:t xml:space="preserve">selective </w:t>
      </w:r>
      <w:r w:rsidRPr="00644C11">
        <w:t xml:space="preserve">subscribe-notify for parameter", store the request from the TSN AF to be notified of changes in the value of the corresponding </w:t>
      </w:r>
      <w:r>
        <w:t>selected sub-</w:t>
      </w:r>
      <w:r w:rsidRPr="00644C11">
        <w:t>parameter</w:t>
      </w:r>
      <w:r>
        <w:t>(s) of the user plane node management parameter</w:t>
      </w:r>
      <w:r w:rsidRPr="00644C11">
        <w:t>;</w:t>
      </w:r>
    </w:p>
    <w:p w14:paraId="35383965" w14:textId="731C1B31" w:rsidR="00813CE9" w:rsidRPr="00D25151" w:rsidRDefault="00813CE9" w:rsidP="00813CE9">
      <w:pPr>
        <w:pStyle w:val="B1"/>
      </w:pPr>
      <w:bookmarkStart w:id="326" w:name="_Toc45216135"/>
      <w:bookmarkStart w:id="327" w:name="_Toc51931704"/>
      <w:bookmarkStart w:id="328" w:name="_Toc58235063"/>
      <w:r w:rsidRPr="00D25151">
        <w:t>g)</w:t>
      </w:r>
      <w:r w:rsidRPr="00D25151">
        <w:tab/>
        <w:t>if the operation code is "unsubscribe for parameter", delete the stored request from the TSN AF to be notified of changes in the value of the corresponding user plane node management parameter, if any;</w:t>
      </w:r>
    </w:p>
    <w:p w14:paraId="48FE98E1" w14:textId="1A863576" w:rsidR="00813CE9" w:rsidRPr="00D25151" w:rsidRDefault="00813CE9" w:rsidP="00813CE9">
      <w:pPr>
        <w:pStyle w:val="B1"/>
      </w:pPr>
      <w:r w:rsidRPr="00D25151">
        <w:t>h)</w:t>
      </w:r>
      <w:r w:rsidRPr="00D25151">
        <w:tab/>
        <w:t>if the operation code is "selective unsubscribe for parameter", delete the stored request from the TSN AF to be notified of changes in the value of the corresponding selected sub-parameter(s) of the user plane node parameter, if any;</w:t>
      </w:r>
    </w:p>
    <w:p w14:paraId="6A3BCAA0" w14:textId="77777777" w:rsidR="00813CE9" w:rsidRPr="00D25151" w:rsidRDefault="00813CE9" w:rsidP="00813CE9">
      <w:pPr>
        <w:pStyle w:val="NO"/>
      </w:pPr>
      <w:r w:rsidRPr="00380405">
        <w:t>NOTE 2:</w:t>
      </w:r>
      <w:r w:rsidRPr="00380405">
        <w:tab/>
      </w:r>
      <w:r w:rsidRPr="00F04FD3">
        <w:t xml:space="preserve">If the operation code is "subscribe for parameter", the request from the TSN AF to be notified of changes in the value of the parameter is stored for each individual sub-parameter of the parameter. </w:t>
      </w:r>
      <w:r w:rsidRPr="00380405">
        <w:t xml:space="preserve">If the operation code is </w:t>
      </w:r>
      <w:r w:rsidRPr="000D0FAD">
        <w:t>"</w:t>
      </w:r>
      <w:r w:rsidRPr="00380405">
        <w:t>selective unsubscribe for parameter", the stored requests from the TSN AF to be notified of changes in the value of sub-parameters are deleted only for the sub-parameters included in the parameter value field. If the operation code is "unsubscribe for parameter", the stored requests from the TSN AF to be notified of changes in the value of sub-parameters are deleted for all sub-parameters of the parameter.</w:t>
      </w:r>
    </w:p>
    <w:p w14:paraId="12D942A1" w14:textId="77777777" w:rsidR="00813CE9" w:rsidRDefault="00813CE9" w:rsidP="00813CE9">
      <w:pPr>
        <w:pStyle w:val="B1"/>
      </w:pPr>
      <w:r>
        <w:t>i</w:t>
      </w:r>
      <w:r w:rsidRPr="00D25151">
        <w:t>)</w:t>
      </w:r>
      <w:r w:rsidRPr="00D25151">
        <w:tab/>
        <w:t>if the operation code is "</w:t>
      </w:r>
      <w:r>
        <w:t>delete parameter-entry</w:t>
      </w:r>
      <w:r w:rsidRPr="00D25151">
        <w:t xml:space="preserve">", attempt to </w:t>
      </w:r>
      <w:r>
        <w:t xml:space="preserve">delete the referred </w:t>
      </w:r>
      <w:r w:rsidRPr="00774151">
        <w:t>parameter</w:t>
      </w:r>
      <w:r>
        <w:t>-entry</w:t>
      </w:r>
      <w:r w:rsidRPr="00774151">
        <w:t xml:space="preserve"> </w:t>
      </w:r>
      <w:r>
        <w:t xml:space="preserve">of the </w:t>
      </w:r>
      <w:r w:rsidRPr="00D25151">
        <w:t xml:space="preserve">parameter at the </w:t>
      </w:r>
      <w:r>
        <w:t>NW</w:t>
      </w:r>
      <w:r w:rsidRPr="00D25151">
        <w:t>-TT</w:t>
      </w:r>
      <w:r>
        <w:t>;</w:t>
      </w:r>
      <w:r w:rsidRPr="00D25151">
        <w:t xml:space="preserve"> and</w:t>
      </w:r>
    </w:p>
    <w:p w14:paraId="33DDE08C" w14:textId="77777777" w:rsidR="00813CE9" w:rsidRPr="00D25151" w:rsidRDefault="00813CE9" w:rsidP="00813CE9">
      <w:pPr>
        <w:pStyle w:val="B2"/>
      </w:pPr>
      <w:r w:rsidRPr="00D25151">
        <w:t>1)</w:t>
      </w:r>
      <w:r w:rsidRPr="00D25151">
        <w:tab/>
        <w:t xml:space="preserve">if the </w:t>
      </w:r>
      <w:r w:rsidRPr="00774151">
        <w:t>parameter</w:t>
      </w:r>
      <w:r>
        <w:t>-entry</w:t>
      </w:r>
      <w:r w:rsidRPr="00D25151">
        <w:t xml:space="preserve"> of the parameter at the NW-TT is </w:t>
      </w:r>
      <w:r>
        <w:t>deleted</w:t>
      </w:r>
      <w:r w:rsidRPr="00D25151">
        <w:t xml:space="preserve"> successfully, include the parameter and its current value in the User plane node update result IE of the MANAGE USER PLANE NODE COMPLETE message; and</w:t>
      </w:r>
    </w:p>
    <w:p w14:paraId="61FC2E54" w14:textId="77777777" w:rsidR="00813CE9" w:rsidRPr="00D25151" w:rsidRDefault="00813CE9" w:rsidP="00813CE9">
      <w:pPr>
        <w:pStyle w:val="B2"/>
      </w:pPr>
      <w:r w:rsidRPr="00D25151">
        <w:t>2)</w:t>
      </w:r>
      <w:r w:rsidRPr="00D25151">
        <w:tab/>
        <w:t xml:space="preserve">if the </w:t>
      </w:r>
      <w:r w:rsidRPr="00774151">
        <w:t>parameter</w:t>
      </w:r>
      <w:r>
        <w:t>-entry</w:t>
      </w:r>
      <w:r w:rsidRPr="00D25151">
        <w:t xml:space="preserve"> of the parameter at the NW-TT was not </w:t>
      </w:r>
      <w:r>
        <w:t>deleted</w:t>
      </w:r>
      <w:r w:rsidRPr="00D25151">
        <w:t xml:space="preserve"> successfully, include the parameter and associated User plane node management service cause value in the User plane node update result IE of the MANAGE USER PLANE NODE COMPLETE message;</w:t>
      </w:r>
      <w:r>
        <w:t xml:space="preserve"> and</w:t>
      </w:r>
    </w:p>
    <w:p w14:paraId="228A33B2" w14:textId="14A9C446" w:rsidR="00813CE9" w:rsidRPr="00D25151" w:rsidRDefault="00813CE9" w:rsidP="00813CE9">
      <w:pPr>
        <w:pStyle w:val="B1"/>
      </w:pPr>
      <w:r>
        <w:t>j</w:t>
      </w:r>
      <w:r w:rsidRPr="00D25151">
        <w:t>)</w:t>
      </w:r>
      <w:r w:rsidRPr="00D25151">
        <w:tab/>
        <w:t>send the MANAGE USER PLANE NODE COMPLETE to the TSN AF via the SMF and the PCF as specified in 3GPP TS 23.502 [3].</w:t>
      </w:r>
    </w:p>
    <w:p w14:paraId="43110BAD" w14:textId="77777777" w:rsidR="004236FF" w:rsidRPr="00644C11" w:rsidRDefault="004236FF" w:rsidP="004236FF">
      <w:pPr>
        <w:pStyle w:val="Heading4"/>
      </w:pPr>
      <w:bookmarkStart w:id="329" w:name="_Toc114863124"/>
      <w:r w:rsidRPr="00644C11">
        <w:t>6.3.1.4</w:t>
      </w:r>
      <w:r w:rsidRPr="00644C11">
        <w:tab/>
        <w:t>Abnormal cases in the TSN AF</w:t>
      </w:r>
      <w:bookmarkEnd w:id="326"/>
      <w:bookmarkEnd w:id="327"/>
      <w:bookmarkEnd w:id="328"/>
      <w:bookmarkEnd w:id="329"/>
    </w:p>
    <w:p w14:paraId="7FF9D5A5" w14:textId="77777777" w:rsidR="004236FF" w:rsidRPr="00644C11" w:rsidRDefault="004236FF" w:rsidP="004236FF">
      <w:r w:rsidRPr="00644C11">
        <w:t>The following abnormal cases can be identified:</w:t>
      </w:r>
    </w:p>
    <w:p w14:paraId="2E860710" w14:textId="77777777" w:rsidR="004236FF" w:rsidRPr="00644C11" w:rsidRDefault="004236FF" w:rsidP="004236FF">
      <w:pPr>
        <w:pStyle w:val="B1"/>
      </w:pPr>
      <w:r w:rsidRPr="00644C11">
        <w:t>a)</w:t>
      </w:r>
      <w:r w:rsidRPr="00644C11">
        <w:tab/>
        <w:t>T150 expired.</w:t>
      </w:r>
    </w:p>
    <w:p w14:paraId="66C9CED8" w14:textId="18F18368" w:rsidR="004236FF" w:rsidRPr="00644C11" w:rsidRDefault="004236FF" w:rsidP="004236FF">
      <w:pPr>
        <w:pStyle w:val="B1"/>
      </w:pPr>
      <w:r w:rsidRPr="00644C11">
        <w:tab/>
        <w:t xml:space="preserve">The TSN AF shall, on the first expiry of the timer T150, retransmit the MANAGE </w:t>
      </w:r>
      <w:r w:rsidR="00233D8D" w:rsidRPr="00644C11">
        <w:t>USER PLANE NODE</w:t>
      </w:r>
      <w:r w:rsidRPr="00644C11">
        <w:t xml:space="preserve"> COMMAND message and shall reset and start timer T150. This retransmission is repeated four times, i.e. on the fifth expiry of timer T150, the TSN AF shall abort the procedure.</w:t>
      </w:r>
    </w:p>
    <w:p w14:paraId="67113318" w14:textId="77777777" w:rsidR="004236FF" w:rsidRPr="00644C11" w:rsidRDefault="004236FF" w:rsidP="004236FF">
      <w:pPr>
        <w:pStyle w:val="Heading4"/>
      </w:pPr>
      <w:bookmarkStart w:id="330" w:name="_Toc45216136"/>
      <w:bookmarkStart w:id="331" w:name="_Toc51931705"/>
      <w:bookmarkStart w:id="332" w:name="_Toc58235064"/>
      <w:bookmarkStart w:id="333" w:name="_Toc114863125"/>
      <w:r w:rsidRPr="00644C11">
        <w:lastRenderedPageBreak/>
        <w:t>6.3.1.5</w:t>
      </w:r>
      <w:r w:rsidRPr="00644C11">
        <w:tab/>
        <w:t>Abnormal cases in the NW-TT</w:t>
      </w:r>
      <w:bookmarkEnd w:id="330"/>
      <w:bookmarkEnd w:id="331"/>
      <w:bookmarkEnd w:id="332"/>
      <w:bookmarkEnd w:id="333"/>
    </w:p>
    <w:p w14:paraId="19E21EE0" w14:textId="77777777" w:rsidR="004236FF" w:rsidRPr="00644C11" w:rsidRDefault="004236FF" w:rsidP="004236FF">
      <w:r w:rsidRPr="00644C11">
        <w:t>The following abnormal cases can be identified:</w:t>
      </w:r>
    </w:p>
    <w:p w14:paraId="12C73438" w14:textId="0CFEB27B" w:rsidR="004236FF" w:rsidRPr="00644C11" w:rsidRDefault="004236FF" w:rsidP="004236FF">
      <w:pPr>
        <w:pStyle w:val="B1"/>
      </w:pPr>
      <w:r w:rsidRPr="00644C11">
        <w:t>a)</w:t>
      </w:r>
      <w:r w:rsidRPr="00644C11">
        <w:tab/>
        <w:t xml:space="preserve">Transmission failure of the </w:t>
      </w:r>
      <w:r w:rsidRPr="00644C11">
        <w:rPr>
          <w:lang w:eastAsia="ko-KR"/>
        </w:rPr>
        <w:t xml:space="preserve">MANAGE </w:t>
      </w:r>
      <w:r w:rsidR="00576E91" w:rsidRPr="00644C11">
        <w:t>USER PLANE NODE</w:t>
      </w:r>
      <w:r w:rsidRPr="00644C11">
        <w:rPr>
          <w:lang w:eastAsia="ko-KR"/>
        </w:rPr>
        <w:t xml:space="preserve"> COMPLETE</w:t>
      </w:r>
      <w:r w:rsidRPr="00644C11">
        <w:t xml:space="preserve"> message indication from lower layers.</w:t>
      </w:r>
    </w:p>
    <w:p w14:paraId="7F2B0EB3" w14:textId="2211D0CF" w:rsidR="004236FF" w:rsidRPr="00644C11" w:rsidRDefault="004236FF" w:rsidP="004236FF">
      <w:pPr>
        <w:pStyle w:val="B1"/>
      </w:pPr>
      <w:r w:rsidRPr="00644C11">
        <w:tab/>
        <w:t xml:space="preserve">The NW-TT shall not diagnose an error and consider the TSN AF-initiated </w:t>
      </w:r>
      <w:r w:rsidR="00576E91" w:rsidRPr="00644C11">
        <w:t>User plane node</w:t>
      </w:r>
      <w:r w:rsidRPr="00644C11">
        <w:t xml:space="preserve"> management procedure complete.</w:t>
      </w:r>
    </w:p>
    <w:p w14:paraId="31DFD85F" w14:textId="0E2CC34A" w:rsidR="004236FF" w:rsidRPr="00644C11" w:rsidRDefault="004236FF" w:rsidP="004236FF">
      <w:pPr>
        <w:pStyle w:val="NO"/>
      </w:pPr>
      <w:r w:rsidRPr="00644C11">
        <w:t>NOTE:</w:t>
      </w:r>
      <w:r w:rsidRPr="00644C11">
        <w:tab/>
        <w:t xml:space="preserve">Considering that the TSN AF-initiated </w:t>
      </w:r>
      <w:r w:rsidR="00576E91" w:rsidRPr="00644C11">
        <w:t>User plane node</w:t>
      </w:r>
      <w:r w:rsidRPr="00644C11">
        <w:t xml:space="preserve"> management procedure complete as a result of this abnormal case does not cause the NW-TT to revert the execution of the operations included in the MANAGE </w:t>
      </w:r>
      <w:r w:rsidR="00576E91" w:rsidRPr="00644C11">
        <w:t>USER PLANE NODE</w:t>
      </w:r>
      <w:r w:rsidRPr="00644C11">
        <w:t xml:space="preserve"> COMMAND message.</w:t>
      </w:r>
    </w:p>
    <w:p w14:paraId="737C8B5A" w14:textId="2694A40D" w:rsidR="004236FF" w:rsidRPr="00644C11" w:rsidRDefault="004236FF" w:rsidP="004236FF">
      <w:pPr>
        <w:pStyle w:val="Heading3"/>
      </w:pPr>
      <w:bookmarkStart w:id="334" w:name="_Toc45216137"/>
      <w:bookmarkStart w:id="335" w:name="_Toc51931706"/>
      <w:bookmarkStart w:id="336" w:name="_Toc58235065"/>
      <w:bookmarkStart w:id="337" w:name="_Toc114863126"/>
      <w:r w:rsidRPr="00644C11">
        <w:t>6.3.2</w:t>
      </w:r>
      <w:r w:rsidRPr="00644C11">
        <w:tab/>
        <w:t xml:space="preserve">NW-TT-initiated </w:t>
      </w:r>
      <w:r w:rsidR="00576E91" w:rsidRPr="00644C11">
        <w:t>User plane node</w:t>
      </w:r>
      <w:r w:rsidRPr="00644C11">
        <w:t xml:space="preserve"> management procedure</w:t>
      </w:r>
      <w:bookmarkEnd w:id="334"/>
      <w:bookmarkEnd w:id="335"/>
      <w:bookmarkEnd w:id="336"/>
      <w:bookmarkEnd w:id="337"/>
    </w:p>
    <w:p w14:paraId="0BFAE98B" w14:textId="77777777" w:rsidR="004236FF" w:rsidRPr="00644C11" w:rsidRDefault="004236FF" w:rsidP="004236FF">
      <w:pPr>
        <w:pStyle w:val="Heading4"/>
      </w:pPr>
      <w:bookmarkStart w:id="338" w:name="_Toc45216138"/>
      <w:bookmarkStart w:id="339" w:name="_Toc51931707"/>
      <w:bookmarkStart w:id="340" w:name="_Toc58235066"/>
      <w:bookmarkStart w:id="341" w:name="_Toc114863127"/>
      <w:r w:rsidRPr="00644C11">
        <w:t>6.3.2.1</w:t>
      </w:r>
      <w:r w:rsidRPr="00644C11">
        <w:tab/>
        <w:t>General</w:t>
      </w:r>
      <w:bookmarkEnd w:id="338"/>
      <w:bookmarkEnd w:id="339"/>
      <w:bookmarkEnd w:id="340"/>
      <w:bookmarkEnd w:id="341"/>
    </w:p>
    <w:p w14:paraId="33DE3810" w14:textId="280DFE62" w:rsidR="004236FF" w:rsidRPr="00644C11" w:rsidRDefault="004236FF" w:rsidP="004236FF">
      <w:r w:rsidRPr="00644C11">
        <w:t xml:space="preserve">The purpose of the NW-TT-initiated </w:t>
      </w:r>
      <w:r w:rsidR="00576E91" w:rsidRPr="00644C11">
        <w:t>User plane node</w:t>
      </w:r>
      <w:r w:rsidRPr="00644C11">
        <w:t xml:space="preserve"> management procedure is to notify the TSN AF of one or more changes in the value of </w:t>
      </w:r>
      <w:r w:rsidR="00576E91" w:rsidRPr="00644C11">
        <w:t>User plane node</w:t>
      </w:r>
      <w:r w:rsidRPr="00644C11">
        <w:t xml:space="preserve"> management parameters for which the TSN AF had requested to be notified of changes via the TSN AF-initiated </w:t>
      </w:r>
      <w:r w:rsidR="00576E91" w:rsidRPr="00644C11">
        <w:t>User plane node</w:t>
      </w:r>
      <w:r w:rsidRPr="00644C11">
        <w:t xml:space="preserve"> management procedure.</w:t>
      </w:r>
    </w:p>
    <w:p w14:paraId="6F198AFC" w14:textId="50D4F7CE" w:rsidR="004236FF" w:rsidRPr="00644C11" w:rsidRDefault="004236FF" w:rsidP="004236FF">
      <w:pPr>
        <w:pStyle w:val="Heading4"/>
      </w:pPr>
      <w:bookmarkStart w:id="342" w:name="_Toc45216139"/>
      <w:bookmarkStart w:id="343" w:name="_Toc51931708"/>
      <w:bookmarkStart w:id="344" w:name="_Toc58235067"/>
      <w:bookmarkStart w:id="345" w:name="_Toc114863128"/>
      <w:r w:rsidRPr="00644C11">
        <w:t>6.3.2.2</w:t>
      </w:r>
      <w:r w:rsidRPr="00644C11">
        <w:tab/>
      </w:r>
      <w:bookmarkStart w:id="346" w:name="_Hlk40198344"/>
      <w:r w:rsidRPr="00644C11">
        <w:t xml:space="preserve">NW-TT-initiated </w:t>
      </w:r>
      <w:r w:rsidR="00576E91" w:rsidRPr="00644C11">
        <w:t xml:space="preserve">User plane node </w:t>
      </w:r>
      <w:r w:rsidRPr="00644C11">
        <w:t xml:space="preserve">management procedure </w:t>
      </w:r>
      <w:bookmarkEnd w:id="346"/>
      <w:r w:rsidRPr="00644C11">
        <w:t>initiation</w:t>
      </w:r>
      <w:bookmarkEnd w:id="342"/>
      <w:bookmarkEnd w:id="343"/>
      <w:bookmarkEnd w:id="344"/>
      <w:bookmarkEnd w:id="345"/>
    </w:p>
    <w:p w14:paraId="41F5E932" w14:textId="680320E5" w:rsidR="004236FF" w:rsidRPr="00644C11" w:rsidRDefault="004236FF" w:rsidP="004236FF">
      <w:r w:rsidRPr="00644C11">
        <w:t xml:space="preserve">In order to initiate the NW-TT-initiated </w:t>
      </w:r>
      <w:r w:rsidR="00576E91" w:rsidRPr="00644C11">
        <w:t>User plane node</w:t>
      </w:r>
      <w:r w:rsidRPr="00644C11">
        <w:t xml:space="preserve"> management procedure, the NW-TT shall create a </w:t>
      </w:r>
      <w:r w:rsidR="00576E91" w:rsidRPr="00644C11">
        <w:t>USER PLANE NODE</w:t>
      </w:r>
      <w:r w:rsidRPr="00644C11">
        <w:t xml:space="preserve"> MANAGEMENT NOTIFY message and shall:</w:t>
      </w:r>
    </w:p>
    <w:p w14:paraId="1200028D" w14:textId="080CA6AB" w:rsidR="004236FF" w:rsidRPr="00644C11" w:rsidRDefault="004236FF" w:rsidP="004236FF">
      <w:pPr>
        <w:pStyle w:val="B1"/>
      </w:pPr>
      <w:r w:rsidRPr="00644C11">
        <w:t>a)</w:t>
      </w:r>
      <w:r w:rsidRPr="00644C11">
        <w:tab/>
        <w:t xml:space="preserve">include the </w:t>
      </w:r>
      <w:r w:rsidR="00576E91" w:rsidRPr="00644C11">
        <w:t>User plane node</w:t>
      </w:r>
      <w:r w:rsidRPr="00644C11">
        <w:t xml:space="preserve"> management parameters to be reported to the TSN AF with their current value in the </w:t>
      </w:r>
      <w:r w:rsidR="00576E91" w:rsidRPr="00644C11">
        <w:t>User plane node</w:t>
      </w:r>
      <w:r w:rsidRPr="00644C11">
        <w:t xml:space="preserve"> status IE of the </w:t>
      </w:r>
      <w:r w:rsidR="00576E91" w:rsidRPr="00644C11">
        <w:t>USER PLANE NODE</w:t>
      </w:r>
      <w:r w:rsidRPr="00644C11">
        <w:t xml:space="preserve"> MANAGEMENT NOTIFY message; </w:t>
      </w:r>
    </w:p>
    <w:p w14:paraId="256E9778" w14:textId="77777777" w:rsidR="004236FF" w:rsidRPr="00644C11" w:rsidRDefault="004236FF" w:rsidP="004236FF">
      <w:pPr>
        <w:pStyle w:val="B1"/>
      </w:pPr>
      <w:r w:rsidRPr="00644C11">
        <w:t>b)</w:t>
      </w:r>
      <w:r w:rsidRPr="00644C11">
        <w:tab/>
        <w:t>start timer T350; and</w:t>
      </w:r>
    </w:p>
    <w:p w14:paraId="1EB58B92" w14:textId="6862A6B1" w:rsidR="004236FF" w:rsidRPr="00644C11" w:rsidRDefault="004236FF" w:rsidP="004236FF">
      <w:pPr>
        <w:pStyle w:val="B1"/>
      </w:pPr>
      <w:r w:rsidRPr="00644C11">
        <w:t>c)</w:t>
      </w:r>
      <w:r w:rsidRPr="00644C11">
        <w:tab/>
        <w:t xml:space="preserve">send the </w:t>
      </w:r>
      <w:r w:rsidR="00576E91" w:rsidRPr="00644C11">
        <w:t>USER PLANE NODE</w:t>
      </w:r>
      <w:r w:rsidRPr="00644C11">
        <w:t xml:space="preserve"> MANAGEMENT NOTIFY message to the TSN AF via the SMF and the PCF as specified in 3GPP TS 23.502 [3].</w:t>
      </w:r>
    </w:p>
    <w:p w14:paraId="2C7558A7" w14:textId="158DD80A" w:rsidR="00576E91" w:rsidRPr="00644C11" w:rsidRDefault="00576E91" w:rsidP="004236FF">
      <w:pPr>
        <w:pStyle w:val="TH"/>
      </w:pPr>
      <w:r w:rsidRPr="00644C11">
        <w:object w:dxaOrig="8362" w:dyaOrig="3547" w14:anchorId="55991F9E">
          <v:shape id="_x0000_i1031" type="#_x0000_t75" style="width:357.15pt;height:151.15pt" o:ole="">
            <v:imagedata r:id="rId26" o:title=""/>
          </v:shape>
          <o:OLEObject Type="Embed" ProgID="Visio.Drawing.11" ShapeID="_x0000_i1031" DrawAspect="Content" ObjectID="_1756845608" r:id="rId27"/>
        </w:object>
      </w:r>
    </w:p>
    <w:p w14:paraId="743B84D1" w14:textId="622FE76B" w:rsidR="004236FF" w:rsidRPr="00644C11" w:rsidRDefault="004236FF" w:rsidP="00190BB1">
      <w:pPr>
        <w:pStyle w:val="TF"/>
      </w:pPr>
      <w:r w:rsidRPr="00644C11">
        <w:t xml:space="preserve">Figure 6.3.2.2.1: NW-TT-initiated </w:t>
      </w:r>
      <w:r w:rsidR="00576E91" w:rsidRPr="00644C11">
        <w:t>User plane node</w:t>
      </w:r>
      <w:r w:rsidRPr="00644C11">
        <w:t xml:space="preserve"> management procedure</w:t>
      </w:r>
    </w:p>
    <w:p w14:paraId="2A634202" w14:textId="62CDCD7C" w:rsidR="004236FF" w:rsidRPr="00644C11" w:rsidRDefault="004236FF" w:rsidP="004236FF">
      <w:pPr>
        <w:pStyle w:val="Heading4"/>
      </w:pPr>
      <w:bookmarkStart w:id="347" w:name="_Toc45216140"/>
      <w:bookmarkStart w:id="348" w:name="_Toc51931709"/>
      <w:bookmarkStart w:id="349" w:name="_Toc58235068"/>
      <w:bookmarkStart w:id="350" w:name="_Toc114863129"/>
      <w:r w:rsidRPr="00644C11">
        <w:t>6.3.2.3</w:t>
      </w:r>
      <w:r w:rsidRPr="00644C11">
        <w:tab/>
        <w:t xml:space="preserve">NW-TT-initiated </w:t>
      </w:r>
      <w:r w:rsidR="00576E91" w:rsidRPr="00644C11">
        <w:t>User plane node</w:t>
      </w:r>
      <w:r w:rsidRPr="00644C11">
        <w:t xml:space="preserve"> management procedure completion</w:t>
      </w:r>
      <w:bookmarkEnd w:id="347"/>
      <w:bookmarkEnd w:id="348"/>
      <w:bookmarkEnd w:id="349"/>
      <w:bookmarkEnd w:id="350"/>
    </w:p>
    <w:p w14:paraId="3CE818C6" w14:textId="277645C8" w:rsidR="004236FF" w:rsidRPr="00644C11" w:rsidRDefault="004236FF" w:rsidP="004236FF">
      <w:r w:rsidRPr="00644C11">
        <w:t xml:space="preserve">Upon receipt of the </w:t>
      </w:r>
      <w:r w:rsidR="00576E91" w:rsidRPr="00644C11">
        <w:t>USER PLANE NODE</w:t>
      </w:r>
      <w:r w:rsidRPr="00644C11">
        <w:t xml:space="preserve"> MANAGEMENT NOTIFY message, the TSN AF shall:</w:t>
      </w:r>
    </w:p>
    <w:p w14:paraId="2F0B39CD" w14:textId="7F5FBE8D" w:rsidR="004236FF" w:rsidRPr="00644C11" w:rsidRDefault="004236FF" w:rsidP="004236FF">
      <w:pPr>
        <w:pStyle w:val="B1"/>
      </w:pPr>
      <w:r w:rsidRPr="00644C11">
        <w:t>a)</w:t>
      </w:r>
      <w:r w:rsidRPr="00644C11">
        <w:tab/>
        <w:t xml:space="preserve">create a MANAGE </w:t>
      </w:r>
      <w:r w:rsidR="00576E91" w:rsidRPr="00644C11">
        <w:t>USER PLANE NODE</w:t>
      </w:r>
      <w:r w:rsidRPr="00644C11">
        <w:t xml:space="preserve"> MANAGEMENT NOTIFY ACK message; and</w:t>
      </w:r>
    </w:p>
    <w:p w14:paraId="5CB52717" w14:textId="7C3A0290" w:rsidR="004236FF" w:rsidRPr="00644C11" w:rsidRDefault="004236FF" w:rsidP="004236FF">
      <w:pPr>
        <w:pStyle w:val="B1"/>
      </w:pPr>
      <w:r w:rsidRPr="00644C11">
        <w:t>b)</w:t>
      </w:r>
      <w:r w:rsidRPr="00644C11">
        <w:tab/>
        <w:t xml:space="preserve">send the MANAGE </w:t>
      </w:r>
      <w:r w:rsidR="00576E91" w:rsidRPr="00644C11">
        <w:t>USER PLANE NODE</w:t>
      </w:r>
      <w:r w:rsidRPr="00644C11">
        <w:t xml:space="preserve"> MANAGEMENT NOTIFY ACK message to the NW-TT via the PCF and the SMF as specified in 3GPP TS 23.502 [3].</w:t>
      </w:r>
    </w:p>
    <w:p w14:paraId="2CA99159" w14:textId="588150FC" w:rsidR="004236FF" w:rsidRPr="00644C11" w:rsidRDefault="004236FF" w:rsidP="004236FF">
      <w:r w:rsidRPr="00644C11">
        <w:t xml:space="preserve">Upon receipt of the </w:t>
      </w:r>
      <w:r w:rsidR="006B2624" w:rsidRPr="00644C11">
        <w:t>USER PLANE NODE</w:t>
      </w:r>
      <w:r w:rsidRPr="00644C11">
        <w:t xml:space="preserve"> MANAGEMENT NOTIFY ACK message, the NW-TT shall stop timer T350.</w:t>
      </w:r>
    </w:p>
    <w:p w14:paraId="0039BDB5" w14:textId="77777777" w:rsidR="004236FF" w:rsidRPr="00644C11" w:rsidRDefault="004236FF" w:rsidP="004236FF">
      <w:pPr>
        <w:pStyle w:val="Heading4"/>
      </w:pPr>
      <w:bookmarkStart w:id="351" w:name="_Toc45216141"/>
      <w:bookmarkStart w:id="352" w:name="_Toc51931710"/>
      <w:bookmarkStart w:id="353" w:name="_Toc58235069"/>
      <w:bookmarkStart w:id="354" w:name="_Toc114863130"/>
      <w:r w:rsidRPr="00644C11">
        <w:lastRenderedPageBreak/>
        <w:t>6.3.2.4</w:t>
      </w:r>
      <w:r w:rsidRPr="00644C11">
        <w:tab/>
        <w:t>Abnormal cases in the TSN AF</w:t>
      </w:r>
      <w:bookmarkEnd w:id="351"/>
      <w:bookmarkEnd w:id="352"/>
      <w:bookmarkEnd w:id="353"/>
      <w:bookmarkEnd w:id="354"/>
    </w:p>
    <w:p w14:paraId="422F68F9" w14:textId="77777777" w:rsidR="004236FF" w:rsidRPr="00644C11" w:rsidRDefault="004236FF" w:rsidP="004236FF">
      <w:r w:rsidRPr="00644C11">
        <w:t>The following abnormal cases can be identified:</w:t>
      </w:r>
    </w:p>
    <w:p w14:paraId="2FDAF658" w14:textId="740CCB5B" w:rsidR="004236FF" w:rsidRPr="00644C11" w:rsidRDefault="004236FF" w:rsidP="004236FF">
      <w:pPr>
        <w:pStyle w:val="B1"/>
      </w:pPr>
      <w:r w:rsidRPr="00644C11">
        <w:t>a)</w:t>
      </w:r>
      <w:r w:rsidRPr="00644C11">
        <w:tab/>
        <w:t xml:space="preserve">Transmission failure of the </w:t>
      </w:r>
      <w:r w:rsidR="006B2624" w:rsidRPr="00644C11">
        <w:t>USER PLANE NODE</w:t>
      </w:r>
      <w:r w:rsidRPr="00644C11">
        <w:rPr>
          <w:lang w:eastAsia="ko-KR"/>
        </w:rPr>
        <w:t xml:space="preserve"> MANAGEMENT NOTIFY ACK</w:t>
      </w:r>
      <w:r w:rsidRPr="00644C11">
        <w:t xml:space="preserve"> indication from lower layers.</w:t>
      </w:r>
    </w:p>
    <w:p w14:paraId="7E2966AE" w14:textId="29E24CE8" w:rsidR="004236FF" w:rsidRPr="00644C11" w:rsidRDefault="004236FF" w:rsidP="004236FF">
      <w:pPr>
        <w:pStyle w:val="B1"/>
      </w:pPr>
      <w:r w:rsidRPr="00644C11">
        <w:tab/>
        <w:t xml:space="preserve">The TSN AF shall not diagnose an error and consider the NW-TT-initiated </w:t>
      </w:r>
      <w:r w:rsidR="006B2624" w:rsidRPr="00644C11">
        <w:t>User plane node</w:t>
      </w:r>
      <w:r w:rsidRPr="00644C11">
        <w:t xml:space="preserve"> management procedure complete.</w:t>
      </w:r>
    </w:p>
    <w:p w14:paraId="155523D0" w14:textId="77777777" w:rsidR="004236FF" w:rsidRPr="00644C11" w:rsidRDefault="004236FF" w:rsidP="004236FF">
      <w:pPr>
        <w:pStyle w:val="Heading4"/>
      </w:pPr>
      <w:bookmarkStart w:id="355" w:name="_Toc45216142"/>
      <w:bookmarkStart w:id="356" w:name="_Toc51931711"/>
      <w:bookmarkStart w:id="357" w:name="_Toc58235070"/>
      <w:bookmarkStart w:id="358" w:name="_Toc114863131"/>
      <w:r w:rsidRPr="00644C11">
        <w:t>6.3.2.5</w:t>
      </w:r>
      <w:r w:rsidRPr="00644C11">
        <w:tab/>
        <w:t>Abnormal cases in the NW-TT</w:t>
      </w:r>
      <w:bookmarkEnd w:id="355"/>
      <w:bookmarkEnd w:id="356"/>
      <w:bookmarkEnd w:id="357"/>
      <w:bookmarkEnd w:id="358"/>
    </w:p>
    <w:p w14:paraId="7E4BAD1D" w14:textId="77777777" w:rsidR="004236FF" w:rsidRPr="00644C11" w:rsidRDefault="004236FF" w:rsidP="004236FF">
      <w:r w:rsidRPr="00644C11">
        <w:t>The following abnormal cases can be identified:</w:t>
      </w:r>
    </w:p>
    <w:p w14:paraId="383D2779" w14:textId="77777777" w:rsidR="004236FF" w:rsidRPr="00644C11" w:rsidRDefault="004236FF" w:rsidP="004236FF">
      <w:pPr>
        <w:pStyle w:val="B1"/>
      </w:pPr>
      <w:r w:rsidRPr="00644C11">
        <w:t>a)</w:t>
      </w:r>
      <w:r w:rsidRPr="00644C11">
        <w:tab/>
        <w:t>T350 expired.</w:t>
      </w:r>
    </w:p>
    <w:p w14:paraId="1D202334" w14:textId="562E08E7" w:rsidR="004236FF" w:rsidRPr="00644C11" w:rsidRDefault="004236FF" w:rsidP="004236FF">
      <w:pPr>
        <w:pStyle w:val="B1"/>
      </w:pPr>
      <w:r w:rsidRPr="00644C11">
        <w:tab/>
        <w:t xml:space="preserve">The NW-TT shall, on the first expiry of the timer T350, retransmit the </w:t>
      </w:r>
      <w:r w:rsidR="006B2624" w:rsidRPr="00644C11">
        <w:t>USER PLANE NODE</w:t>
      </w:r>
      <w:r w:rsidRPr="00644C11">
        <w:t xml:space="preserve"> MANAGEMENT NOTIFY message and shall reset and start timer T350. This retransmission is repeated four times, i.e. on the fifth expiry of timer T350, the NW-TT shall abort the procedure.</w:t>
      </w:r>
    </w:p>
    <w:p w14:paraId="74F337FC" w14:textId="3F1858A4" w:rsidR="004236FF" w:rsidRPr="00644C11" w:rsidRDefault="004236FF" w:rsidP="004236FF">
      <w:pPr>
        <w:pStyle w:val="B1"/>
      </w:pPr>
      <w:r w:rsidRPr="00644C11">
        <w:t>b)</w:t>
      </w:r>
      <w:r w:rsidRPr="00644C11">
        <w:tab/>
        <w:t xml:space="preserve">Transmission failure of the </w:t>
      </w:r>
      <w:r w:rsidR="006B2624" w:rsidRPr="00644C11">
        <w:t>USER PLANE NODE</w:t>
      </w:r>
      <w:r w:rsidRPr="00644C11">
        <w:t xml:space="preserve"> MANAGEMENT NOTIFY </w:t>
      </w:r>
      <w:r w:rsidRPr="00644C11">
        <w:rPr>
          <w:lang w:eastAsia="ko-KR"/>
        </w:rPr>
        <w:t>COMPLETE</w:t>
      </w:r>
      <w:r w:rsidRPr="00644C11">
        <w:t xml:space="preserve"> message indication from lower layers.</w:t>
      </w:r>
    </w:p>
    <w:p w14:paraId="31B7C44C" w14:textId="240D5370" w:rsidR="004236FF" w:rsidRPr="00644C11" w:rsidRDefault="004236FF" w:rsidP="004236FF">
      <w:pPr>
        <w:pStyle w:val="B1"/>
      </w:pPr>
      <w:r w:rsidRPr="00644C11">
        <w:tab/>
        <w:t xml:space="preserve">The NW-TT shall not diagnose an error and consider the NW-TT-initiated </w:t>
      </w:r>
      <w:r w:rsidR="006B2624" w:rsidRPr="00644C11">
        <w:t>User plane node</w:t>
      </w:r>
      <w:r w:rsidRPr="00644C11">
        <w:t xml:space="preserve"> management procedure complete.</w:t>
      </w:r>
    </w:p>
    <w:p w14:paraId="5A5554D5" w14:textId="28D11448" w:rsidR="00D76628" w:rsidRPr="00644C11" w:rsidRDefault="00D76628" w:rsidP="007534EB">
      <w:pPr>
        <w:pStyle w:val="Heading1"/>
      </w:pPr>
      <w:bookmarkStart w:id="359" w:name="_Toc45216143"/>
      <w:bookmarkStart w:id="360" w:name="_Toc51931712"/>
      <w:bookmarkStart w:id="361" w:name="_Toc58235071"/>
      <w:bookmarkStart w:id="362" w:name="_Toc114863132"/>
      <w:bookmarkEnd w:id="307"/>
      <w:r w:rsidRPr="00644C11">
        <w:t>7</w:t>
      </w:r>
      <w:r w:rsidRPr="00644C11">
        <w:tab/>
      </w:r>
      <w:bookmarkStart w:id="363" w:name="_Hlk11750123"/>
      <w:r w:rsidRPr="00644C11">
        <w:t xml:space="preserve">Handling of unknown, unforeseen, and erroneous port management service </w:t>
      </w:r>
      <w:r w:rsidR="008F0B2C" w:rsidRPr="00644C11">
        <w:t xml:space="preserve">and </w:t>
      </w:r>
      <w:r w:rsidR="006B2624" w:rsidRPr="00644C11">
        <w:t>user plane node</w:t>
      </w:r>
      <w:r w:rsidR="008F0B2C" w:rsidRPr="00644C11">
        <w:t xml:space="preserve"> management service </w:t>
      </w:r>
      <w:r w:rsidRPr="00644C11">
        <w:t>data</w:t>
      </w:r>
      <w:bookmarkEnd w:id="308"/>
      <w:bookmarkEnd w:id="309"/>
      <w:bookmarkEnd w:id="359"/>
      <w:bookmarkEnd w:id="360"/>
      <w:bookmarkEnd w:id="361"/>
      <w:bookmarkEnd w:id="362"/>
    </w:p>
    <w:p w14:paraId="6AE4478D" w14:textId="77777777" w:rsidR="00E80BE1" w:rsidRPr="00644C11" w:rsidRDefault="00E80BE1" w:rsidP="00E80BE1">
      <w:pPr>
        <w:pStyle w:val="Heading2"/>
      </w:pPr>
      <w:bookmarkStart w:id="364" w:name="_Toc33963258"/>
      <w:bookmarkStart w:id="365" w:name="_Toc34393328"/>
      <w:bookmarkStart w:id="366" w:name="_Toc45216144"/>
      <w:bookmarkStart w:id="367" w:name="_Toc51931713"/>
      <w:bookmarkStart w:id="368" w:name="_Toc58235072"/>
      <w:bookmarkStart w:id="369" w:name="_Toc114863133"/>
      <w:bookmarkStart w:id="370" w:name="_Toc20233385"/>
      <w:bookmarkEnd w:id="177"/>
      <w:bookmarkEnd w:id="363"/>
      <w:r w:rsidRPr="00644C11">
        <w:t>7.1</w:t>
      </w:r>
      <w:r w:rsidRPr="00644C11">
        <w:tab/>
        <w:t>General</w:t>
      </w:r>
      <w:bookmarkEnd w:id="364"/>
      <w:bookmarkEnd w:id="365"/>
      <w:bookmarkEnd w:id="366"/>
      <w:bookmarkEnd w:id="367"/>
      <w:bookmarkEnd w:id="368"/>
      <w:bookmarkEnd w:id="369"/>
    </w:p>
    <w:p w14:paraId="5299D725" w14:textId="77777777" w:rsidR="00E80BE1" w:rsidRPr="00644C11" w:rsidRDefault="00E80BE1" w:rsidP="00E80BE1">
      <w:r w:rsidRPr="00644C11">
        <w:t>The procedures specified in clause 5 and clause 6 apply to those messages which pass the checks described in clause 7.</w:t>
      </w:r>
    </w:p>
    <w:p w14:paraId="72DF8812" w14:textId="5FEF767A" w:rsidR="00E80BE1" w:rsidRPr="00644C11" w:rsidRDefault="00E80BE1" w:rsidP="00E80BE1">
      <w:r w:rsidRPr="00644C11">
        <w:t xml:space="preserve">Clause 7 also specifies procedures for the handling of unknown, unforeseen, and erroneous port management service (PMS) </w:t>
      </w:r>
      <w:r w:rsidR="006C2AEA" w:rsidRPr="00644C11">
        <w:t xml:space="preserve">and </w:t>
      </w:r>
      <w:r w:rsidR="006B2624" w:rsidRPr="00644C11">
        <w:t>User plane node</w:t>
      </w:r>
      <w:r w:rsidR="006C2AEA" w:rsidRPr="00644C11">
        <w:t xml:space="preserve"> management service (</w:t>
      </w:r>
      <w:r w:rsidR="006B2624" w:rsidRPr="00644C11">
        <w:t>U</w:t>
      </w:r>
      <w:r w:rsidR="006C2AEA" w:rsidRPr="00644C11">
        <w:t xml:space="preserve">MS) </w:t>
      </w:r>
      <w:r w:rsidRPr="00644C11">
        <w:t>data by the receiving entity. These procedures are called "error handling procedures", but in addition to providing recovery mechanisms for error situations they define a compatibility mechanism for future extensions of the PMS</w:t>
      </w:r>
      <w:r w:rsidR="00072C5D" w:rsidRPr="00644C11">
        <w:t xml:space="preserve"> or </w:t>
      </w:r>
      <w:r w:rsidR="006B2624" w:rsidRPr="00644C11">
        <w:t>U</w:t>
      </w:r>
      <w:r w:rsidR="00072C5D" w:rsidRPr="00644C11">
        <w:t>MS</w:t>
      </w:r>
      <w:r w:rsidRPr="00644C11">
        <w:t>.</w:t>
      </w:r>
    </w:p>
    <w:p w14:paraId="04740E62" w14:textId="77777777" w:rsidR="00E80BE1" w:rsidRPr="00644C11" w:rsidRDefault="00E80BE1" w:rsidP="00E80BE1">
      <w:r w:rsidRPr="00644C11">
        <w:t>Clauses 7.1 to 7.7 shall be applied in order of precedence.</w:t>
      </w:r>
    </w:p>
    <w:p w14:paraId="7358722E" w14:textId="3F52EB3E" w:rsidR="00E80BE1" w:rsidRPr="00644C11" w:rsidRDefault="00E80BE1" w:rsidP="00E80BE1">
      <w:r w:rsidRPr="00644C11">
        <w:t xml:space="preserve">Detailed error handling procedures in the </w:t>
      </w:r>
      <w:r w:rsidR="00A80FB4" w:rsidRPr="00644C11">
        <w:t xml:space="preserve">TSN </w:t>
      </w:r>
      <w:r w:rsidRPr="00644C11">
        <w:t>AF are implementation dependent and may vary from network to network. However, when extensions of PMS</w:t>
      </w:r>
      <w:r w:rsidR="00072C5D" w:rsidRPr="00644C11">
        <w:t xml:space="preserve"> or </w:t>
      </w:r>
      <w:r w:rsidR="006B2624" w:rsidRPr="00644C11">
        <w:t>U</w:t>
      </w:r>
      <w:r w:rsidR="00072C5D" w:rsidRPr="00644C11">
        <w:t>MS</w:t>
      </w:r>
      <w:r w:rsidRPr="00644C11">
        <w:t xml:space="preserve"> are developed, </w:t>
      </w:r>
      <w:r w:rsidR="006804FB" w:rsidRPr="00644C11">
        <w:t xml:space="preserve">TSN </w:t>
      </w:r>
      <w:r w:rsidRPr="00644C11">
        <w:t>AFs are assumed to have the error handling which is indicated in this clause as mandatory ("shall") and that is indicated as strongly recommended ("should").</w:t>
      </w:r>
    </w:p>
    <w:p w14:paraId="232151D6" w14:textId="2B0410A0" w:rsidR="00E80BE1" w:rsidRPr="00644C11" w:rsidRDefault="00E80BE1" w:rsidP="00E80BE1">
      <w:r w:rsidRPr="00644C11">
        <w:t xml:space="preserve">Also, the error handling of the </w:t>
      </w:r>
      <w:r w:rsidR="00A80FB4" w:rsidRPr="00644C11">
        <w:t xml:space="preserve">TSN </w:t>
      </w:r>
      <w:r w:rsidRPr="00644C11">
        <w:t>AF is only considered as mandatory or strongly recommended when certain thresholds for errors are not reached during a dedicated connection.</w:t>
      </w:r>
    </w:p>
    <w:p w14:paraId="504D53C9" w14:textId="6215EB25" w:rsidR="00E80BE1" w:rsidRPr="00644C11" w:rsidRDefault="00E80BE1" w:rsidP="00E80BE1">
      <w:r w:rsidRPr="00644C11">
        <w:t>For definition of semantical and syntactical errors see 3GPP TS 24.007 [</w:t>
      </w:r>
      <w:r w:rsidR="00EC4ACE" w:rsidRPr="00644C11">
        <w:t>4</w:t>
      </w:r>
      <w:r w:rsidRPr="00644C11">
        <w:t>], clause 11.4.2.</w:t>
      </w:r>
    </w:p>
    <w:p w14:paraId="41942614" w14:textId="55FE9667" w:rsidR="00E80BE1" w:rsidRPr="00644C11" w:rsidRDefault="00E80BE1" w:rsidP="00E80BE1">
      <w:r w:rsidRPr="00644C11">
        <w:t xml:space="preserve">The procedures specified for TT are applicable for DS-TT </w:t>
      </w:r>
      <w:r w:rsidR="00072C5D" w:rsidRPr="00644C11">
        <w:t xml:space="preserve">or </w:t>
      </w:r>
      <w:r w:rsidRPr="00644C11">
        <w:t>NW-TT.</w:t>
      </w:r>
    </w:p>
    <w:p w14:paraId="6B85A1DB" w14:textId="77777777" w:rsidR="00E80BE1" w:rsidRPr="00644C11" w:rsidRDefault="00E80BE1" w:rsidP="00E80BE1">
      <w:pPr>
        <w:pStyle w:val="Heading2"/>
      </w:pPr>
      <w:bookmarkStart w:id="371" w:name="_Toc33963259"/>
      <w:bookmarkStart w:id="372" w:name="_Toc34393329"/>
      <w:bookmarkStart w:id="373" w:name="_Toc45216145"/>
      <w:bookmarkStart w:id="374" w:name="_Toc51931714"/>
      <w:bookmarkStart w:id="375" w:name="_Toc58235073"/>
      <w:bookmarkStart w:id="376" w:name="_Toc114863134"/>
      <w:r w:rsidRPr="00644C11">
        <w:t>7.2</w:t>
      </w:r>
      <w:r w:rsidRPr="00644C11">
        <w:tab/>
        <w:t>Message too short or too long</w:t>
      </w:r>
      <w:bookmarkEnd w:id="371"/>
      <w:bookmarkEnd w:id="372"/>
      <w:bookmarkEnd w:id="373"/>
      <w:bookmarkEnd w:id="374"/>
      <w:bookmarkEnd w:id="375"/>
      <w:bookmarkEnd w:id="376"/>
    </w:p>
    <w:p w14:paraId="009F518A" w14:textId="77777777" w:rsidR="00E80BE1" w:rsidRPr="00644C11" w:rsidRDefault="00E80BE1" w:rsidP="00E80BE1">
      <w:pPr>
        <w:pStyle w:val="Heading3"/>
      </w:pPr>
      <w:bookmarkStart w:id="377" w:name="_Toc33963260"/>
      <w:bookmarkStart w:id="378" w:name="_Toc34393330"/>
      <w:bookmarkStart w:id="379" w:name="_Toc45216146"/>
      <w:bookmarkStart w:id="380" w:name="_Toc51931715"/>
      <w:bookmarkStart w:id="381" w:name="_Toc58235074"/>
      <w:bookmarkStart w:id="382" w:name="_Toc114863135"/>
      <w:r w:rsidRPr="00644C11">
        <w:t>7.2.1</w:t>
      </w:r>
      <w:r w:rsidRPr="00644C11">
        <w:tab/>
        <w:t>Message too short</w:t>
      </w:r>
      <w:bookmarkEnd w:id="377"/>
      <w:bookmarkEnd w:id="378"/>
      <w:bookmarkEnd w:id="379"/>
      <w:bookmarkEnd w:id="380"/>
      <w:bookmarkEnd w:id="381"/>
      <w:bookmarkEnd w:id="382"/>
    </w:p>
    <w:p w14:paraId="7B07BBB9" w14:textId="0AD9869D" w:rsidR="00E80BE1" w:rsidRPr="00644C11" w:rsidRDefault="00E80BE1" w:rsidP="00E80BE1">
      <w:r w:rsidRPr="00644C11">
        <w:t>When a message is received that is too short to contain a complete message type information element, that message shall be ignored, cf. 3GPP TS 24.007 [</w:t>
      </w:r>
      <w:r w:rsidR="00EC4ACE" w:rsidRPr="00644C11">
        <w:t>4</w:t>
      </w:r>
      <w:r w:rsidRPr="00644C11">
        <w:t>].</w:t>
      </w:r>
    </w:p>
    <w:p w14:paraId="72B9A8EF" w14:textId="77777777" w:rsidR="00E80BE1" w:rsidRPr="00644C11" w:rsidRDefault="00E80BE1" w:rsidP="00E80BE1">
      <w:pPr>
        <w:pStyle w:val="Heading3"/>
      </w:pPr>
      <w:bookmarkStart w:id="383" w:name="_Toc33963261"/>
      <w:bookmarkStart w:id="384" w:name="_Toc34393331"/>
      <w:bookmarkStart w:id="385" w:name="_Toc45216147"/>
      <w:bookmarkStart w:id="386" w:name="_Toc51931716"/>
      <w:bookmarkStart w:id="387" w:name="_Toc58235075"/>
      <w:bookmarkStart w:id="388" w:name="_Toc114863136"/>
      <w:r w:rsidRPr="00644C11">
        <w:lastRenderedPageBreak/>
        <w:t>7.2.2</w:t>
      </w:r>
      <w:r w:rsidRPr="00644C11">
        <w:tab/>
        <w:t>Message too long</w:t>
      </w:r>
      <w:bookmarkEnd w:id="383"/>
      <w:bookmarkEnd w:id="384"/>
      <w:bookmarkEnd w:id="385"/>
      <w:bookmarkEnd w:id="386"/>
      <w:bookmarkEnd w:id="387"/>
      <w:bookmarkEnd w:id="388"/>
    </w:p>
    <w:p w14:paraId="5792C073" w14:textId="6B0AC488" w:rsidR="00E80BE1" w:rsidRPr="00644C11" w:rsidRDefault="00E80BE1" w:rsidP="00E80BE1">
      <w:r w:rsidRPr="00644C11">
        <w:t xml:space="preserve">The maximum size of a PMS message </w:t>
      </w:r>
      <w:r w:rsidR="00832053" w:rsidRPr="00644C11">
        <w:t xml:space="preserve">sent by the DS-TT to the TSN AF or sent by the TSN AF to the DS-TT </w:t>
      </w:r>
      <w:r w:rsidRPr="00644C11">
        <w:t>is 65535 octets.</w:t>
      </w:r>
      <w:r w:rsidR="005F2546" w:rsidRPr="00644C11">
        <w:t xml:space="preserve"> </w:t>
      </w:r>
      <w:r w:rsidR="007C5AAD" w:rsidRPr="00644C11">
        <w:t xml:space="preserve">The maximum size of a PMS message sent by the NW-TT to the TSN AF or sent by the TSN AF to the NW-TT is 65523 octets. </w:t>
      </w:r>
      <w:r w:rsidR="005F2546" w:rsidRPr="00644C11">
        <w:t xml:space="preserve">The maximum size of a </w:t>
      </w:r>
      <w:r w:rsidR="006B2624" w:rsidRPr="00644C11">
        <w:t>U</w:t>
      </w:r>
      <w:r w:rsidR="005F2546" w:rsidRPr="00644C11">
        <w:t xml:space="preserve">MS message is </w:t>
      </w:r>
      <w:r w:rsidR="0063380B" w:rsidRPr="00644C11">
        <w:t xml:space="preserve">65531 </w:t>
      </w:r>
      <w:r w:rsidR="005F2546" w:rsidRPr="00644C11">
        <w:t>octets.</w:t>
      </w:r>
    </w:p>
    <w:p w14:paraId="33EDDDB6" w14:textId="77777777" w:rsidR="00E80BE1" w:rsidRPr="00644C11" w:rsidRDefault="00E80BE1" w:rsidP="00E80BE1">
      <w:pPr>
        <w:pStyle w:val="Heading2"/>
      </w:pPr>
      <w:bookmarkStart w:id="389" w:name="_Toc33963262"/>
      <w:bookmarkStart w:id="390" w:name="_Toc34393332"/>
      <w:bookmarkStart w:id="391" w:name="_Toc45216148"/>
      <w:bookmarkStart w:id="392" w:name="_Toc51931717"/>
      <w:bookmarkStart w:id="393" w:name="_Toc58235076"/>
      <w:bookmarkStart w:id="394" w:name="_Toc114863137"/>
      <w:r w:rsidRPr="00644C11">
        <w:t>7.3</w:t>
      </w:r>
      <w:r w:rsidRPr="00644C11">
        <w:tab/>
        <w:t>Unknown or unforeseen message type</w:t>
      </w:r>
      <w:bookmarkEnd w:id="389"/>
      <w:bookmarkEnd w:id="390"/>
      <w:bookmarkEnd w:id="391"/>
      <w:bookmarkEnd w:id="392"/>
      <w:bookmarkEnd w:id="393"/>
      <w:bookmarkEnd w:id="394"/>
    </w:p>
    <w:p w14:paraId="475F521A" w14:textId="253B06E1" w:rsidR="00E80BE1" w:rsidRPr="00644C11" w:rsidRDefault="00E80BE1" w:rsidP="00E80BE1">
      <w:r w:rsidRPr="00644C11">
        <w:t xml:space="preserve">If the TT or the </w:t>
      </w:r>
      <w:r w:rsidR="009C2E9E" w:rsidRPr="00644C11">
        <w:t xml:space="preserve">TSN </w:t>
      </w:r>
      <w:r w:rsidRPr="00644C11">
        <w:t>AF receives an PMS message with message type not defined for the PMS or not implemented by the receiver, it shall ignore the PMS message.</w:t>
      </w:r>
    </w:p>
    <w:p w14:paraId="2EDD981F" w14:textId="6483A773" w:rsidR="00E80BE1" w:rsidRPr="00644C11" w:rsidRDefault="00E80BE1" w:rsidP="00E80BE1">
      <w:pPr>
        <w:pStyle w:val="NO"/>
      </w:pPr>
      <w:r w:rsidRPr="00644C11">
        <w:t>NOTE:</w:t>
      </w:r>
      <w:r w:rsidRPr="00644C11">
        <w:tab/>
        <w:t>A message type not defined for the PMS in the given direction is regarded by the receiver as a message type not defined for the EPMS, see 3GPP TS 24.007 [</w:t>
      </w:r>
      <w:r w:rsidR="00EC4ACE" w:rsidRPr="00644C11">
        <w:t>4</w:t>
      </w:r>
      <w:r w:rsidRPr="00644C11">
        <w:t>].</w:t>
      </w:r>
    </w:p>
    <w:p w14:paraId="0621AD97" w14:textId="24910B49" w:rsidR="00E80BE1" w:rsidRPr="00644C11" w:rsidRDefault="00E80BE1" w:rsidP="00E80BE1">
      <w:r w:rsidRPr="00644C11">
        <w:t>If the TT receives a message not compatible with the PMS state, the TT shall ignore the PMS message.</w:t>
      </w:r>
    </w:p>
    <w:p w14:paraId="550D228A" w14:textId="6B6AB833" w:rsidR="00E80BE1" w:rsidRPr="00644C11" w:rsidRDefault="00E80BE1" w:rsidP="00E80BE1">
      <w:r w:rsidRPr="00644C11">
        <w:t xml:space="preserve">If the </w:t>
      </w:r>
      <w:r w:rsidR="009C2E9E" w:rsidRPr="00644C11">
        <w:t>TSN</w:t>
      </w:r>
      <w:r w:rsidRPr="00644C11">
        <w:t xml:space="preserve"> AF receives a message not compatible with the PMS state, the </w:t>
      </w:r>
      <w:r w:rsidR="009C2E9E" w:rsidRPr="00644C11">
        <w:t>TSN</w:t>
      </w:r>
      <w:r w:rsidRPr="00644C11">
        <w:t xml:space="preserve"> AF actions are implementation dependent.</w:t>
      </w:r>
    </w:p>
    <w:p w14:paraId="4F7FB95A" w14:textId="31D780D7" w:rsidR="00432AB7" w:rsidRPr="00644C11" w:rsidRDefault="00432AB7" w:rsidP="00432AB7">
      <w:bookmarkStart w:id="395" w:name="_Toc33963263"/>
      <w:bookmarkStart w:id="396" w:name="_Toc34393333"/>
      <w:r w:rsidRPr="00644C11">
        <w:t xml:space="preserve">If the NW-TT or the TSN AF receives a </w:t>
      </w:r>
      <w:r w:rsidR="004268B1" w:rsidRPr="00644C11">
        <w:t>U</w:t>
      </w:r>
      <w:r w:rsidRPr="00644C11">
        <w:t xml:space="preserve">MS message with message type not defined for the </w:t>
      </w:r>
      <w:r w:rsidR="004268B1" w:rsidRPr="00644C11">
        <w:t>U</w:t>
      </w:r>
      <w:r w:rsidRPr="00644C11">
        <w:t xml:space="preserve">MS or not implemented by the receiver, it shall ignore the </w:t>
      </w:r>
      <w:r w:rsidR="004268B1" w:rsidRPr="00644C11">
        <w:t>U</w:t>
      </w:r>
      <w:r w:rsidRPr="00644C11">
        <w:t xml:space="preserve">MS message. If the DS-TT receives a </w:t>
      </w:r>
      <w:r w:rsidR="004268B1" w:rsidRPr="00644C11">
        <w:t>U</w:t>
      </w:r>
      <w:r w:rsidRPr="00644C11">
        <w:t xml:space="preserve">MS message with message type defined for the </w:t>
      </w:r>
      <w:r w:rsidR="004268B1" w:rsidRPr="00644C11">
        <w:t>U</w:t>
      </w:r>
      <w:r w:rsidRPr="00644C11">
        <w:t xml:space="preserve">MS or implemented by the receiver, it shall ignore the </w:t>
      </w:r>
      <w:r w:rsidR="004268B1" w:rsidRPr="00644C11">
        <w:t>U</w:t>
      </w:r>
      <w:r w:rsidRPr="00644C11">
        <w:t>MS message.</w:t>
      </w:r>
    </w:p>
    <w:p w14:paraId="71F69E0A" w14:textId="634BCACE" w:rsidR="00432AB7" w:rsidRPr="00644C11" w:rsidRDefault="00432AB7" w:rsidP="00432AB7">
      <w:pPr>
        <w:pStyle w:val="NO"/>
      </w:pPr>
      <w:r w:rsidRPr="00644C11">
        <w:t>NOTE:</w:t>
      </w:r>
      <w:r w:rsidRPr="00644C11">
        <w:tab/>
        <w:t xml:space="preserve">A message type not defined for the </w:t>
      </w:r>
      <w:r w:rsidR="004268B1" w:rsidRPr="00644C11">
        <w:t>U</w:t>
      </w:r>
      <w:r w:rsidRPr="00644C11">
        <w:t xml:space="preserve">MS in the given direction is regarded by the receiver as a message type not defined for the </w:t>
      </w:r>
      <w:r w:rsidR="004268B1" w:rsidRPr="00644C11">
        <w:t>U</w:t>
      </w:r>
      <w:r w:rsidRPr="00644C11">
        <w:t>MS, see 3GPP TS 24.007 [4].</w:t>
      </w:r>
    </w:p>
    <w:p w14:paraId="1D19D880" w14:textId="1A43B645" w:rsidR="00432AB7" w:rsidRPr="00644C11" w:rsidRDefault="00432AB7" w:rsidP="00432AB7">
      <w:r w:rsidRPr="00644C11">
        <w:t xml:space="preserve">If the NW-TT receives a message not compatible with the </w:t>
      </w:r>
      <w:r w:rsidR="004268B1" w:rsidRPr="00644C11">
        <w:t>U</w:t>
      </w:r>
      <w:r w:rsidRPr="00644C11">
        <w:t xml:space="preserve">MS state, the NW-TT shall ignore the </w:t>
      </w:r>
      <w:r w:rsidR="004268B1" w:rsidRPr="00644C11">
        <w:t>U</w:t>
      </w:r>
      <w:r w:rsidRPr="00644C11">
        <w:t>MS message.</w:t>
      </w:r>
    </w:p>
    <w:p w14:paraId="03936B83" w14:textId="32B42F96" w:rsidR="00432AB7" w:rsidRPr="00644C11" w:rsidRDefault="00432AB7" w:rsidP="00432AB7">
      <w:r w:rsidRPr="00644C11">
        <w:t xml:space="preserve">If the TSN AF receives a message not compatible with the </w:t>
      </w:r>
      <w:r w:rsidR="004268B1" w:rsidRPr="00644C11">
        <w:t>U</w:t>
      </w:r>
      <w:r w:rsidRPr="00644C11">
        <w:t>MS state, the TSN AF actions are implementation dependent.</w:t>
      </w:r>
    </w:p>
    <w:p w14:paraId="73F2FA2C" w14:textId="77777777" w:rsidR="00E80BE1" w:rsidRPr="00644C11" w:rsidRDefault="00E80BE1" w:rsidP="00E80BE1">
      <w:pPr>
        <w:pStyle w:val="Heading2"/>
      </w:pPr>
      <w:bookmarkStart w:id="397" w:name="_Toc45216149"/>
      <w:bookmarkStart w:id="398" w:name="_Toc51931718"/>
      <w:bookmarkStart w:id="399" w:name="_Toc58235077"/>
      <w:bookmarkStart w:id="400" w:name="_Toc114863138"/>
      <w:r w:rsidRPr="00644C11">
        <w:t>7.4</w:t>
      </w:r>
      <w:r w:rsidRPr="00644C11">
        <w:tab/>
        <w:t>Non-semantical mandatory information element errors</w:t>
      </w:r>
      <w:bookmarkEnd w:id="395"/>
      <w:bookmarkEnd w:id="396"/>
      <w:bookmarkEnd w:id="397"/>
      <w:bookmarkEnd w:id="398"/>
      <w:bookmarkEnd w:id="399"/>
      <w:bookmarkEnd w:id="400"/>
    </w:p>
    <w:p w14:paraId="4B74555B" w14:textId="77777777" w:rsidR="00E80BE1" w:rsidRPr="00644C11" w:rsidRDefault="00E80BE1" w:rsidP="00E80BE1">
      <w:r w:rsidRPr="00644C11">
        <w:t>When on receipt of a message,</w:t>
      </w:r>
    </w:p>
    <w:p w14:paraId="48FB6923" w14:textId="77777777" w:rsidR="00E80BE1" w:rsidRPr="00644C11" w:rsidRDefault="00E80BE1" w:rsidP="00E80BE1">
      <w:pPr>
        <w:pStyle w:val="B1"/>
      </w:pPr>
      <w:r w:rsidRPr="00644C11">
        <w:t>a)</w:t>
      </w:r>
      <w:r w:rsidRPr="00644C11">
        <w:tab/>
        <w:t>an "imperative message part" error; or</w:t>
      </w:r>
    </w:p>
    <w:p w14:paraId="6FFD3ED3" w14:textId="77777777" w:rsidR="00E80BE1" w:rsidRPr="00644C11" w:rsidRDefault="00E80BE1" w:rsidP="00E80BE1">
      <w:pPr>
        <w:pStyle w:val="B1"/>
      </w:pPr>
      <w:r w:rsidRPr="00644C11">
        <w:t>b)</w:t>
      </w:r>
      <w:r w:rsidRPr="00644C11">
        <w:tab/>
        <w:t>a "missing mandatory IE" error</w:t>
      </w:r>
    </w:p>
    <w:p w14:paraId="6160200F" w14:textId="77777777" w:rsidR="00E80BE1" w:rsidRPr="00644C11" w:rsidRDefault="00E80BE1" w:rsidP="00E80BE1">
      <w:r w:rsidRPr="00644C11">
        <w:t>is diagnosed or when a message containing:</w:t>
      </w:r>
    </w:p>
    <w:p w14:paraId="3FBABF95" w14:textId="77777777" w:rsidR="00E80BE1" w:rsidRPr="00644C11" w:rsidRDefault="00E80BE1" w:rsidP="00E80BE1">
      <w:pPr>
        <w:pStyle w:val="B1"/>
      </w:pPr>
      <w:r w:rsidRPr="00644C11">
        <w:t>a)</w:t>
      </w:r>
      <w:r w:rsidRPr="00644C11">
        <w:tab/>
        <w:t>a syntactically incorrect mandatory IE;</w:t>
      </w:r>
    </w:p>
    <w:p w14:paraId="7A5492B0" w14:textId="73F3CA30" w:rsidR="00E80BE1" w:rsidRPr="00644C11" w:rsidRDefault="00E80BE1" w:rsidP="00E80BE1">
      <w:pPr>
        <w:pStyle w:val="B1"/>
      </w:pPr>
      <w:r w:rsidRPr="00644C11">
        <w:t>b)</w:t>
      </w:r>
      <w:r w:rsidRPr="00644C11">
        <w:tab/>
        <w:t>an IE unknown in the message, but encoded as "comprehension required" (see 3GPP TS 24.007 [</w:t>
      </w:r>
      <w:r w:rsidR="00EC4ACE" w:rsidRPr="00644C11">
        <w:t>4</w:t>
      </w:r>
      <w:r w:rsidRPr="00644C11">
        <w:t>]); or</w:t>
      </w:r>
    </w:p>
    <w:p w14:paraId="198C68CB" w14:textId="02477381" w:rsidR="00E80BE1" w:rsidRPr="00644C11" w:rsidRDefault="00E80BE1" w:rsidP="00E80BE1">
      <w:pPr>
        <w:pStyle w:val="B1"/>
      </w:pPr>
      <w:r w:rsidRPr="00644C11">
        <w:t>c)</w:t>
      </w:r>
      <w:r w:rsidRPr="00644C11">
        <w:tab/>
        <w:t>an out of sequence IE encoded as "comprehension required" (see 3GPP TS 24.007 [</w:t>
      </w:r>
      <w:r w:rsidR="00EC4ACE" w:rsidRPr="00644C11">
        <w:t>4</w:t>
      </w:r>
      <w:r w:rsidRPr="00644C11">
        <w:t>]) is received,</w:t>
      </w:r>
    </w:p>
    <w:p w14:paraId="3A9CFB27" w14:textId="09B4A9C0" w:rsidR="00E80BE1" w:rsidRPr="00644C11" w:rsidRDefault="00CF017C" w:rsidP="00E924F1">
      <w:r w:rsidRPr="00644C11">
        <w:t xml:space="preserve">If the message is a PMS message, </w:t>
      </w:r>
      <w:r w:rsidR="00E80BE1" w:rsidRPr="00644C11">
        <w:t>the TT shall ignore the PMS message</w:t>
      </w:r>
      <w:r w:rsidR="00A00D6C" w:rsidRPr="00644C11">
        <w:t xml:space="preserve">. If the message is a </w:t>
      </w:r>
      <w:r w:rsidR="004268B1" w:rsidRPr="00644C11">
        <w:t>U</w:t>
      </w:r>
      <w:r w:rsidR="00A00D6C" w:rsidRPr="00644C11">
        <w:t xml:space="preserve">MS message, the NW-TT shall ignore the </w:t>
      </w:r>
      <w:r w:rsidR="004268B1" w:rsidRPr="00644C11">
        <w:t>U</w:t>
      </w:r>
      <w:r w:rsidR="00A00D6C" w:rsidRPr="00644C11">
        <w:t>MS message</w:t>
      </w:r>
      <w:r w:rsidR="00E80BE1" w:rsidRPr="00644C11">
        <w:t>;</w:t>
      </w:r>
    </w:p>
    <w:p w14:paraId="335BE4FB" w14:textId="123AEC1B" w:rsidR="00E80BE1" w:rsidRPr="00644C11" w:rsidRDefault="00E80BE1" w:rsidP="00E80BE1">
      <w:r w:rsidRPr="00644C11">
        <w:t xml:space="preserve">the </w:t>
      </w:r>
      <w:r w:rsidR="009C2E9E" w:rsidRPr="00644C11">
        <w:t>TSN</w:t>
      </w:r>
      <w:r w:rsidRPr="00644C11">
        <w:t xml:space="preserve"> AF shall proceed as follows:</w:t>
      </w:r>
    </w:p>
    <w:p w14:paraId="676C348B" w14:textId="79808A6B" w:rsidR="00E80BE1" w:rsidRPr="00644C11" w:rsidRDefault="00E80BE1" w:rsidP="00E80BE1">
      <w:pPr>
        <w:pStyle w:val="B1"/>
      </w:pPr>
      <w:r w:rsidRPr="00644C11">
        <w:tab/>
        <w:t xml:space="preserve">the </w:t>
      </w:r>
      <w:r w:rsidR="009C2E9E" w:rsidRPr="00644C11">
        <w:t>TSN</w:t>
      </w:r>
      <w:r w:rsidRPr="00644C11">
        <w:t xml:space="preserve"> AF shall:</w:t>
      </w:r>
    </w:p>
    <w:p w14:paraId="3D289DA6" w14:textId="77777777" w:rsidR="00E80BE1" w:rsidRPr="00644C11" w:rsidRDefault="00E80BE1" w:rsidP="00E80BE1">
      <w:pPr>
        <w:pStyle w:val="B2"/>
      </w:pPr>
      <w:r w:rsidRPr="00644C11">
        <w:t>1)</w:t>
      </w:r>
      <w:r w:rsidRPr="00644C11">
        <w:tab/>
        <w:t>try to treat the message (the exact further actions are implementation dependent); or</w:t>
      </w:r>
    </w:p>
    <w:p w14:paraId="5A34CB62" w14:textId="77777777" w:rsidR="00E80BE1" w:rsidRPr="00644C11" w:rsidRDefault="00E80BE1" w:rsidP="00E80BE1">
      <w:pPr>
        <w:pStyle w:val="B2"/>
      </w:pPr>
      <w:r w:rsidRPr="00644C11">
        <w:t>2)</w:t>
      </w:r>
      <w:r w:rsidRPr="00644C11">
        <w:tab/>
        <w:t>ignore the message.</w:t>
      </w:r>
    </w:p>
    <w:p w14:paraId="366B65E3" w14:textId="77777777" w:rsidR="00E80BE1" w:rsidRPr="00644C11" w:rsidRDefault="00E80BE1" w:rsidP="00E80BE1">
      <w:pPr>
        <w:pStyle w:val="Heading2"/>
      </w:pPr>
      <w:bookmarkStart w:id="401" w:name="_Toc33963264"/>
      <w:bookmarkStart w:id="402" w:name="_Toc34393334"/>
      <w:bookmarkStart w:id="403" w:name="_Toc45216150"/>
      <w:bookmarkStart w:id="404" w:name="_Toc51931719"/>
      <w:bookmarkStart w:id="405" w:name="_Toc58235078"/>
      <w:bookmarkStart w:id="406" w:name="_Toc114863139"/>
      <w:r w:rsidRPr="00644C11">
        <w:lastRenderedPageBreak/>
        <w:t>7.5</w:t>
      </w:r>
      <w:r w:rsidRPr="00644C11">
        <w:tab/>
        <w:t>Unknown and unforeseen IEs in the non-imperative message part</w:t>
      </w:r>
      <w:bookmarkEnd w:id="401"/>
      <w:bookmarkEnd w:id="402"/>
      <w:bookmarkEnd w:id="403"/>
      <w:bookmarkEnd w:id="404"/>
      <w:bookmarkEnd w:id="405"/>
      <w:bookmarkEnd w:id="406"/>
    </w:p>
    <w:p w14:paraId="513095E6" w14:textId="77777777" w:rsidR="00E80BE1" w:rsidRPr="00644C11" w:rsidRDefault="00E80BE1" w:rsidP="00E80BE1">
      <w:pPr>
        <w:pStyle w:val="Heading3"/>
      </w:pPr>
      <w:bookmarkStart w:id="407" w:name="_Toc33963265"/>
      <w:bookmarkStart w:id="408" w:name="_Toc34393335"/>
      <w:bookmarkStart w:id="409" w:name="_Toc45216151"/>
      <w:bookmarkStart w:id="410" w:name="_Toc51931720"/>
      <w:bookmarkStart w:id="411" w:name="_Toc58235079"/>
      <w:bookmarkStart w:id="412" w:name="_Toc114863140"/>
      <w:r w:rsidRPr="00644C11">
        <w:t>7.5.1</w:t>
      </w:r>
      <w:r w:rsidRPr="00644C11">
        <w:tab/>
        <w:t>IEIs unknown in the message</w:t>
      </w:r>
      <w:bookmarkEnd w:id="407"/>
      <w:bookmarkEnd w:id="408"/>
      <w:bookmarkEnd w:id="409"/>
      <w:bookmarkEnd w:id="410"/>
      <w:bookmarkEnd w:id="411"/>
      <w:bookmarkEnd w:id="412"/>
    </w:p>
    <w:p w14:paraId="4FF369A0" w14:textId="36BA9CF9" w:rsidR="00E80BE1" w:rsidRPr="00644C11" w:rsidRDefault="00E80BE1" w:rsidP="00E80BE1">
      <w:r w:rsidRPr="00644C11">
        <w:t>The TT shall ignore all IEs unknown in a message which are not encoded as "comprehension required" (see 3GPP TS 24.007 [</w:t>
      </w:r>
      <w:r w:rsidR="00EC4ACE" w:rsidRPr="00644C11">
        <w:t>4</w:t>
      </w:r>
      <w:r w:rsidRPr="00644C11">
        <w:t>]).</w:t>
      </w:r>
    </w:p>
    <w:p w14:paraId="48280D7F" w14:textId="534B1711" w:rsidR="00E80BE1" w:rsidRPr="00644C11" w:rsidRDefault="00E80BE1" w:rsidP="00E80BE1">
      <w:r w:rsidRPr="00644C11">
        <w:t xml:space="preserve">The </w:t>
      </w:r>
      <w:r w:rsidR="009C2E9E" w:rsidRPr="00644C11">
        <w:t>TSN</w:t>
      </w:r>
      <w:r w:rsidRPr="00644C11">
        <w:t xml:space="preserve"> AF shall take the same approach.</w:t>
      </w:r>
    </w:p>
    <w:p w14:paraId="439A89F8" w14:textId="77777777" w:rsidR="00E80BE1" w:rsidRPr="00644C11" w:rsidRDefault="00E80BE1" w:rsidP="00E80BE1">
      <w:pPr>
        <w:pStyle w:val="Heading3"/>
      </w:pPr>
      <w:bookmarkStart w:id="413" w:name="_Toc33963266"/>
      <w:bookmarkStart w:id="414" w:name="_Toc34393336"/>
      <w:bookmarkStart w:id="415" w:name="_Toc45216152"/>
      <w:bookmarkStart w:id="416" w:name="_Toc51931721"/>
      <w:bookmarkStart w:id="417" w:name="_Toc58235080"/>
      <w:bookmarkStart w:id="418" w:name="_Toc114863141"/>
      <w:r w:rsidRPr="00644C11">
        <w:t>7.5.2</w:t>
      </w:r>
      <w:r w:rsidRPr="00644C11">
        <w:tab/>
        <w:t>Out of sequence IEs</w:t>
      </w:r>
      <w:bookmarkEnd w:id="413"/>
      <w:bookmarkEnd w:id="414"/>
      <w:bookmarkEnd w:id="415"/>
      <w:bookmarkEnd w:id="416"/>
      <w:bookmarkEnd w:id="417"/>
      <w:bookmarkEnd w:id="418"/>
    </w:p>
    <w:p w14:paraId="1AABB7DA" w14:textId="4F36A124" w:rsidR="00E80BE1" w:rsidRPr="00644C11" w:rsidRDefault="00E80BE1" w:rsidP="00E80BE1">
      <w:r w:rsidRPr="00644C11">
        <w:t>The TT shall ignore all out of sequence IEs in a message which are not encoded as "comprehension required" (see 3GPP TS 24.007 [</w:t>
      </w:r>
      <w:r w:rsidR="00EC4ACE" w:rsidRPr="00644C11">
        <w:t>4</w:t>
      </w:r>
      <w:r w:rsidRPr="00644C11">
        <w:t>]).</w:t>
      </w:r>
    </w:p>
    <w:p w14:paraId="48B8E7FB" w14:textId="02C0CC1C" w:rsidR="00E80BE1" w:rsidRPr="00644C11" w:rsidRDefault="00E80BE1" w:rsidP="00E80BE1">
      <w:r w:rsidRPr="00644C11">
        <w:t xml:space="preserve">The </w:t>
      </w:r>
      <w:r w:rsidR="009C2E9E" w:rsidRPr="00644C11">
        <w:t>TSN</w:t>
      </w:r>
      <w:r w:rsidRPr="00644C11">
        <w:t xml:space="preserve"> AF should take the same approach.</w:t>
      </w:r>
    </w:p>
    <w:p w14:paraId="78A87474" w14:textId="77777777" w:rsidR="00E80BE1" w:rsidRPr="00644C11" w:rsidRDefault="00E80BE1" w:rsidP="00E80BE1">
      <w:pPr>
        <w:pStyle w:val="Heading3"/>
      </w:pPr>
      <w:bookmarkStart w:id="419" w:name="_Toc33963267"/>
      <w:bookmarkStart w:id="420" w:name="_Toc34393337"/>
      <w:bookmarkStart w:id="421" w:name="_Toc45216153"/>
      <w:bookmarkStart w:id="422" w:name="_Toc51931722"/>
      <w:bookmarkStart w:id="423" w:name="_Toc58235081"/>
      <w:bookmarkStart w:id="424" w:name="_Toc114863142"/>
      <w:r w:rsidRPr="00644C11">
        <w:t>7.5.3</w:t>
      </w:r>
      <w:r w:rsidRPr="00644C11">
        <w:tab/>
        <w:t>Repeated IEs</w:t>
      </w:r>
      <w:bookmarkEnd w:id="419"/>
      <w:bookmarkEnd w:id="420"/>
      <w:bookmarkEnd w:id="421"/>
      <w:bookmarkEnd w:id="422"/>
      <w:bookmarkEnd w:id="423"/>
      <w:bookmarkEnd w:id="424"/>
    </w:p>
    <w:p w14:paraId="71887209" w14:textId="77777777" w:rsidR="00E80BE1" w:rsidRPr="00644C11" w:rsidRDefault="00E80BE1" w:rsidP="00E80BE1">
      <w:r w:rsidRPr="00644C11">
        <w:t>If an information element with format T, TV, TLV, or TLV-E is repeated in a message in which repetition of the information element is not specified in clause 8, the TT shall handle only the contents of the information element appearing first and shall ignore all subsequent repetitions of the information element. When repetition of information elements is specified, the TT shall handle only the contents of specified repeated information elements. If the limit on repetition of information elements is exceeded, the TT shall handle the contents of information elements appearing first up to the limit of repetitions and shall ignore all subsequent repetitions of the information element.</w:t>
      </w:r>
    </w:p>
    <w:p w14:paraId="1A8BB2B1" w14:textId="3962F4FC" w:rsidR="00E80BE1" w:rsidRPr="00644C11" w:rsidRDefault="00E80BE1" w:rsidP="00E80BE1">
      <w:r w:rsidRPr="00644C11">
        <w:t xml:space="preserve">The </w:t>
      </w:r>
      <w:r w:rsidR="009C2E9E" w:rsidRPr="00644C11">
        <w:t>TSN</w:t>
      </w:r>
      <w:r w:rsidRPr="00644C11">
        <w:t xml:space="preserve"> AF should follow the same procedures.</w:t>
      </w:r>
    </w:p>
    <w:p w14:paraId="7C52E7AB" w14:textId="77777777" w:rsidR="00E80BE1" w:rsidRPr="00644C11" w:rsidRDefault="00E80BE1" w:rsidP="00E80BE1">
      <w:pPr>
        <w:pStyle w:val="Heading2"/>
      </w:pPr>
      <w:bookmarkStart w:id="425" w:name="_Toc33963268"/>
      <w:bookmarkStart w:id="426" w:name="_Toc34393338"/>
      <w:bookmarkStart w:id="427" w:name="_Toc45216154"/>
      <w:bookmarkStart w:id="428" w:name="_Toc51931723"/>
      <w:bookmarkStart w:id="429" w:name="_Toc58235082"/>
      <w:bookmarkStart w:id="430" w:name="_Toc114863143"/>
      <w:r w:rsidRPr="00644C11">
        <w:t>7.6</w:t>
      </w:r>
      <w:r w:rsidRPr="00644C11">
        <w:tab/>
        <w:t>Non-imperative message part errors</w:t>
      </w:r>
      <w:bookmarkEnd w:id="425"/>
      <w:bookmarkEnd w:id="426"/>
      <w:bookmarkEnd w:id="427"/>
      <w:bookmarkEnd w:id="428"/>
      <w:bookmarkEnd w:id="429"/>
      <w:bookmarkEnd w:id="430"/>
    </w:p>
    <w:p w14:paraId="138E943E" w14:textId="77777777" w:rsidR="00E80BE1" w:rsidRPr="00644C11" w:rsidRDefault="00E80BE1" w:rsidP="00E80BE1">
      <w:pPr>
        <w:pStyle w:val="Heading3"/>
      </w:pPr>
      <w:bookmarkStart w:id="431" w:name="_Toc33963269"/>
      <w:bookmarkStart w:id="432" w:name="_Toc34393339"/>
      <w:bookmarkStart w:id="433" w:name="_Toc45216155"/>
      <w:bookmarkStart w:id="434" w:name="_Toc51931724"/>
      <w:bookmarkStart w:id="435" w:name="_Toc58235083"/>
      <w:bookmarkStart w:id="436" w:name="_Toc114863144"/>
      <w:r w:rsidRPr="00644C11">
        <w:t>7.6.1</w:t>
      </w:r>
      <w:r w:rsidRPr="00644C11">
        <w:tab/>
        <w:t>General</w:t>
      </w:r>
      <w:bookmarkEnd w:id="431"/>
      <w:bookmarkEnd w:id="432"/>
      <w:bookmarkEnd w:id="433"/>
      <w:bookmarkEnd w:id="434"/>
      <w:bookmarkEnd w:id="435"/>
      <w:bookmarkEnd w:id="436"/>
    </w:p>
    <w:p w14:paraId="5FD9D195" w14:textId="77777777" w:rsidR="00E80BE1" w:rsidRPr="00644C11" w:rsidRDefault="00E80BE1" w:rsidP="00E80BE1">
      <w:r w:rsidRPr="00644C11">
        <w:t>This category includes:</w:t>
      </w:r>
    </w:p>
    <w:p w14:paraId="424A30C6" w14:textId="77777777" w:rsidR="00E80BE1" w:rsidRPr="00644C11" w:rsidRDefault="00E80BE1" w:rsidP="00E80BE1">
      <w:pPr>
        <w:pStyle w:val="B1"/>
      </w:pPr>
      <w:r w:rsidRPr="00644C11">
        <w:t>a)</w:t>
      </w:r>
      <w:r w:rsidRPr="00644C11">
        <w:tab/>
        <w:t>syntactically incorrect optional IEs; and</w:t>
      </w:r>
    </w:p>
    <w:p w14:paraId="333DE822" w14:textId="77777777" w:rsidR="00E80BE1" w:rsidRPr="00644C11" w:rsidRDefault="00E80BE1" w:rsidP="00E80BE1">
      <w:pPr>
        <w:pStyle w:val="B1"/>
      </w:pPr>
      <w:r w:rsidRPr="00644C11">
        <w:t>b)</w:t>
      </w:r>
      <w:r w:rsidRPr="00644C11">
        <w:tab/>
        <w:t>conditional IE errors.</w:t>
      </w:r>
    </w:p>
    <w:p w14:paraId="68FF2FC6" w14:textId="77777777" w:rsidR="00E80BE1" w:rsidRPr="00644C11" w:rsidRDefault="00E80BE1" w:rsidP="00E80BE1">
      <w:pPr>
        <w:pStyle w:val="Heading3"/>
      </w:pPr>
      <w:bookmarkStart w:id="437" w:name="_Toc33963270"/>
      <w:bookmarkStart w:id="438" w:name="_Toc34393340"/>
      <w:bookmarkStart w:id="439" w:name="_Toc45216156"/>
      <w:bookmarkStart w:id="440" w:name="_Toc51931725"/>
      <w:bookmarkStart w:id="441" w:name="_Toc58235084"/>
      <w:bookmarkStart w:id="442" w:name="_Toc114863145"/>
      <w:r w:rsidRPr="00644C11">
        <w:t>7.6.2</w:t>
      </w:r>
      <w:r w:rsidRPr="00644C11">
        <w:tab/>
        <w:t>Syntactically incorrect optional IEs</w:t>
      </w:r>
      <w:bookmarkEnd w:id="437"/>
      <w:bookmarkEnd w:id="438"/>
      <w:bookmarkEnd w:id="439"/>
      <w:bookmarkEnd w:id="440"/>
      <w:bookmarkEnd w:id="441"/>
      <w:bookmarkEnd w:id="442"/>
    </w:p>
    <w:p w14:paraId="20D8AD73" w14:textId="77777777" w:rsidR="00E80BE1" w:rsidRPr="00644C11" w:rsidRDefault="00E80BE1" w:rsidP="00E80BE1">
      <w:r w:rsidRPr="00644C11">
        <w:t>The TT shall treat all optional IEs that are syntactically incorrect in a message as not present in the message.</w:t>
      </w:r>
    </w:p>
    <w:p w14:paraId="3382EB8C" w14:textId="245D44D6" w:rsidR="00E80BE1" w:rsidRPr="00644C11" w:rsidRDefault="00E80BE1" w:rsidP="00E80BE1">
      <w:r w:rsidRPr="00644C11">
        <w:t xml:space="preserve">The </w:t>
      </w:r>
      <w:r w:rsidR="009C2E9E" w:rsidRPr="00644C11">
        <w:t>TSN</w:t>
      </w:r>
      <w:r w:rsidRPr="00644C11">
        <w:t xml:space="preserve"> AF shall take the same approach.</w:t>
      </w:r>
    </w:p>
    <w:p w14:paraId="40931A5F" w14:textId="77777777" w:rsidR="00E80BE1" w:rsidRPr="00644C11" w:rsidRDefault="00E80BE1" w:rsidP="00E80BE1">
      <w:pPr>
        <w:pStyle w:val="Heading3"/>
      </w:pPr>
      <w:bookmarkStart w:id="443" w:name="_Toc33963271"/>
      <w:bookmarkStart w:id="444" w:name="_Toc34393341"/>
      <w:bookmarkStart w:id="445" w:name="_Toc45216157"/>
      <w:bookmarkStart w:id="446" w:name="_Toc51931726"/>
      <w:bookmarkStart w:id="447" w:name="_Toc58235085"/>
      <w:bookmarkStart w:id="448" w:name="_Toc114863146"/>
      <w:r w:rsidRPr="00644C11">
        <w:t>7.6.3</w:t>
      </w:r>
      <w:r w:rsidRPr="00644C11">
        <w:tab/>
        <w:t>Conditional IE errors</w:t>
      </w:r>
      <w:bookmarkEnd w:id="443"/>
      <w:bookmarkEnd w:id="444"/>
      <w:bookmarkEnd w:id="445"/>
      <w:bookmarkEnd w:id="446"/>
      <w:bookmarkEnd w:id="447"/>
      <w:bookmarkEnd w:id="448"/>
    </w:p>
    <w:p w14:paraId="66679769" w14:textId="569C610D" w:rsidR="00E80BE1" w:rsidRPr="00644C11" w:rsidRDefault="00E80BE1" w:rsidP="00E80BE1">
      <w:r w:rsidRPr="00644C11">
        <w:t>When upon receipt of a PMS message the TT diagnoses a "missing conditional IE" error or an "unexpected conditional IE" error, or when it receives a PMS message containing at least one syntactically incorrect conditional IE, the TT shall ignore the message.</w:t>
      </w:r>
    </w:p>
    <w:p w14:paraId="64E87515" w14:textId="7685BB97" w:rsidR="00CB25B8" w:rsidRPr="00644C11" w:rsidRDefault="00CB25B8" w:rsidP="00CB25B8">
      <w:r w:rsidRPr="00644C11">
        <w:t xml:space="preserve">When upon receipt of a </w:t>
      </w:r>
      <w:r w:rsidR="004268B1" w:rsidRPr="00644C11">
        <w:t>U</w:t>
      </w:r>
      <w:r w:rsidRPr="00644C11">
        <w:t xml:space="preserve">MS message the NW-TT diagnoses a "missing conditional IE" error or an "unexpected conditional IE" error, or when it receives a </w:t>
      </w:r>
      <w:r w:rsidR="004268B1" w:rsidRPr="00644C11">
        <w:t>U</w:t>
      </w:r>
      <w:r w:rsidRPr="00644C11">
        <w:t>MS message containing at least one syntactically incorrect conditional IE, the NW-TT shall ignore the message.</w:t>
      </w:r>
    </w:p>
    <w:p w14:paraId="2F287C60" w14:textId="484979DF" w:rsidR="00E80BE1" w:rsidRPr="00644C11" w:rsidRDefault="00E80BE1" w:rsidP="00E80BE1">
      <w:r w:rsidRPr="00644C11">
        <w:t xml:space="preserve">When the </w:t>
      </w:r>
      <w:r w:rsidR="009C2E9E" w:rsidRPr="00644C11">
        <w:t>TSN</w:t>
      </w:r>
      <w:r w:rsidRPr="00644C11">
        <w:t xml:space="preserve"> AF receives a message and diagnoses a "missing conditional IE" error or an "unexpected conditional IE" error or when it receives a message containing at least one syntactically incorrect conditional IE, the </w:t>
      </w:r>
      <w:r w:rsidR="009C2E9E" w:rsidRPr="00644C11">
        <w:t>TSN</w:t>
      </w:r>
      <w:r w:rsidRPr="00644C11">
        <w:t xml:space="preserve"> AF shall either:</w:t>
      </w:r>
    </w:p>
    <w:p w14:paraId="3F383190" w14:textId="77777777" w:rsidR="00E80BE1" w:rsidRPr="00644C11" w:rsidRDefault="00E80BE1" w:rsidP="00E80BE1">
      <w:pPr>
        <w:pStyle w:val="B1"/>
      </w:pPr>
      <w:r w:rsidRPr="00644C11">
        <w:lastRenderedPageBreak/>
        <w:t>a)</w:t>
      </w:r>
      <w:r w:rsidRPr="00644C11">
        <w:tab/>
        <w:t>try to treat the message (the exact further actions are implementation dependent); or</w:t>
      </w:r>
    </w:p>
    <w:p w14:paraId="69D22E1D" w14:textId="77777777" w:rsidR="00E80BE1" w:rsidRPr="00644C11" w:rsidRDefault="00E80BE1" w:rsidP="00E80BE1">
      <w:pPr>
        <w:pStyle w:val="B1"/>
      </w:pPr>
      <w:r w:rsidRPr="00644C11">
        <w:t>b)</w:t>
      </w:r>
      <w:r w:rsidRPr="00644C11">
        <w:tab/>
        <w:t>ignore the message.</w:t>
      </w:r>
    </w:p>
    <w:p w14:paraId="3F3FEF58" w14:textId="77777777" w:rsidR="00E80BE1" w:rsidRPr="00644C11" w:rsidRDefault="00E80BE1" w:rsidP="00E80BE1">
      <w:pPr>
        <w:pStyle w:val="Heading2"/>
      </w:pPr>
      <w:bookmarkStart w:id="449" w:name="_Toc33963272"/>
      <w:bookmarkStart w:id="450" w:name="_Toc34393342"/>
      <w:bookmarkStart w:id="451" w:name="_Toc45216158"/>
      <w:bookmarkStart w:id="452" w:name="_Toc51931727"/>
      <w:bookmarkStart w:id="453" w:name="_Toc58235086"/>
      <w:bookmarkStart w:id="454" w:name="_Toc114863147"/>
      <w:r w:rsidRPr="00644C11">
        <w:t>7.7</w:t>
      </w:r>
      <w:r w:rsidRPr="00644C11">
        <w:tab/>
        <w:t>Messages with semantically incorrect contents</w:t>
      </w:r>
      <w:bookmarkEnd w:id="449"/>
      <w:bookmarkEnd w:id="450"/>
      <w:bookmarkEnd w:id="451"/>
      <w:bookmarkEnd w:id="452"/>
      <w:bookmarkEnd w:id="453"/>
      <w:bookmarkEnd w:id="454"/>
    </w:p>
    <w:p w14:paraId="12CDD086" w14:textId="77777777" w:rsidR="00E80BE1" w:rsidRPr="00644C11" w:rsidRDefault="00E80BE1" w:rsidP="00E80BE1">
      <w:r w:rsidRPr="00644C11">
        <w:t>When a message with semantically incorrect contents is received, the TT shall perform the foreseen reactions of the procedural part of clause 5 and clause 6. If, however no such reactions are specified, the TT shall ignore the message.</w:t>
      </w:r>
    </w:p>
    <w:p w14:paraId="7CC55814" w14:textId="45D5404B" w:rsidR="00E80BE1" w:rsidRPr="00644C11" w:rsidRDefault="00E80BE1" w:rsidP="00E924F1">
      <w:r w:rsidRPr="00644C11">
        <w:t xml:space="preserve">The </w:t>
      </w:r>
      <w:r w:rsidR="009C2E9E" w:rsidRPr="00644C11">
        <w:t>TSN</w:t>
      </w:r>
      <w:r w:rsidRPr="00644C11">
        <w:t xml:space="preserve"> AF should follow the same procedure.</w:t>
      </w:r>
    </w:p>
    <w:p w14:paraId="48D4E4F2" w14:textId="6467A576" w:rsidR="005B5AD6" w:rsidRPr="00644C11" w:rsidRDefault="00F40D79" w:rsidP="007A3061">
      <w:pPr>
        <w:pStyle w:val="Heading1"/>
      </w:pPr>
      <w:bookmarkStart w:id="455" w:name="_Toc33963273"/>
      <w:bookmarkStart w:id="456" w:name="_Toc34393343"/>
      <w:bookmarkStart w:id="457" w:name="_Toc45216159"/>
      <w:bookmarkStart w:id="458" w:name="_Toc51931728"/>
      <w:bookmarkStart w:id="459" w:name="_Toc58235087"/>
      <w:bookmarkStart w:id="460" w:name="_Toc114863148"/>
      <w:r w:rsidRPr="00644C11">
        <w:t>8</w:t>
      </w:r>
      <w:r w:rsidR="005B5AD6" w:rsidRPr="00644C11">
        <w:tab/>
        <w:t>Message functional definition and contents</w:t>
      </w:r>
      <w:bookmarkEnd w:id="455"/>
      <w:bookmarkEnd w:id="456"/>
      <w:bookmarkEnd w:id="457"/>
      <w:bookmarkEnd w:id="458"/>
      <w:bookmarkEnd w:id="459"/>
      <w:bookmarkEnd w:id="460"/>
    </w:p>
    <w:p w14:paraId="4971CACA" w14:textId="69C8C55F" w:rsidR="005B5AD6" w:rsidRPr="00644C11" w:rsidRDefault="00F40D79" w:rsidP="007A3061">
      <w:pPr>
        <w:pStyle w:val="Heading2"/>
      </w:pPr>
      <w:bookmarkStart w:id="461" w:name="_Toc33963274"/>
      <w:bookmarkStart w:id="462" w:name="_Toc34393344"/>
      <w:bookmarkStart w:id="463" w:name="_Toc45216160"/>
      <w:bookmarkStart w:id="464" w:name="_Toc51931729"/>
      <w:bookmarkStart w:id="465" w:name="_Toc58235088"/>
      <w:bookmarkStart w:id="466" w:name="_Toc114863149"/>
      <w:bookmarkStart w:id="467" w:name="_Toc20233387"/>
      <w:bookmarkEnd w:id="370"/>
      <w:r w:rsidRPr="00644C11">
        <w:t>8</w:t>
      </w:r>
      <w:r w:rsidR="005B5AD6" w:rsidRPr="00644C11">
        <w:t>.1</w:t>
      </w:r>
      <w:r w:rsidR="005B5AD6" w:rsidRPr="00644C11">
        <w:tab/>
        <w:t>Manage port command</w:t>
      </w:r>
      <w:bookmarkEnd w:id="461"/>
      <w:bookmarkEnd w:id="462"/>
      <w:bookmarkEnd w:id="463"/>
      <w:bookmarkEnd w:id="464"/>
      <w:bookmarkEnd w:id="465"/>
      <w:bookmarkEnd w:id="466"/>
    </w:p>
    <w:p w14:paraId="2D7D8F29" w14:textId="39C57706" w:rsidR="005B5AD6" w:rsidRPr="00644C11" w:rsidRDefault="00F40D79" w:rsidP="007A3061">
      <w:pPr>
        <w:pStyle w:val="Heading3"/>
        <w:rPr>
          <w:lang w:eastAsia="ko-KR"/>
        </w:rPr>
      </w:pPr>
      <w:bookmarkStart w:id="468" w:name="_Toc33963275"/>
      <w:bookmarkStart w:id="469" w:name="_Toc34393345"/>
      <w:bookmarkStart w:id="470" w:name="_Toc45216161"/>
      <w:bookmarkStart w:id="471" w:name="_Toc51931730"/>
      <w:bookmarkStart w:id="472" w:name="_Toc58235089"/>
      <w:bookmarkStart w:id="473" w:name="_Toc114863150"/>
      <w:r w:rsidRPr="00644C11">
        <w:t>8</w:t>
      </w:r>
      <w:r w:rsidR="005B5AD6" w:rsidRPr="00644C11">
        <w:t>.1.1</w:t>
      </w:r>
      <w:r w:rsidR="005B5AD6" w:rsidRPr="00644C11">
        <w:tab/>
      </w:r>
      <w:r w:rsidR="005B5AD6" w:rsidRPr="00644C11">
        <w:rPr>
          <w:lang w:eastAsia="ko-KR"/>
        </w:rPr>
        <w:t>Message definition</w:t>
      </w:r>
      <w:bookmarkEnd w:id="468"/>
      <w:bookmarkEnd w:id="469"/>
      <w:bookmarkEnd w:id="470"/>
      <w:bookmarkEnd w:id="471"/>
      <w:bookmarkEnd w:id="472"/>
      <w:bookmarkEnd w:id="473"/>
    </w:p>
    <w:p w14:paraId="44E9E153" w14:textId="07026EF5" w:rsidR="005B5AD6" w:rsidRPr="00644C11" w:rsidRDefault="005B5AD6" w:rsidP="005B5AD6">
      <w:r w:rsidRPr="00644C11">
        <w:t>The MANAGE PORT COMMAND message is sent by the TSN AF to the DS-TT</w:t>
      </w:r>
      <w:r w:rsidR="00D6344C" w:rsidRPr="00644C11">
        <w:t xml:space="preserve"> or NW-TT</w:t>
      </w:r>
      <w:r w:rsidRPr="00644C11">
        <w:t xml:space="preserve"> to manage the port at the DS-TT</w:t>
      </w:r>
      <w:r w:rsidR="00D6344C" w:rsidRPr="00644C11">
        <w:t xml:space="preserve"> or NW-TT</w:t>
      </w:r>
      <w:r w:rsidRPr="00644C11">
        <w:t>, see table </w:t>
      </w:r>
      <w:r w:rsidR="00F40D79" w:rsidRPr="00644C11">
        <w:t>8</w:t>
      </w:r>
      <w:r w:rsidRPr="00644C11">
        <w:t>.1.1.1</w:t>
      </w:r>
    </w:p>
    <w:p w14:paraId="5B76074A" w14:textId="0367522C" w:rsidR="005B5AD6" w:rsidRPr="00644C11" w:rsidRDefault="005B5AD6" w:rsidP="005B5AD6">
      <w:pPr>
        <w:pStyle w:val="B1"/>
        <w:rPr>
          <w:lang w:val="fr-FR"/>
        </w:rPr>
      </w:pPr>
      <w:r w:rsidRPr="00644C11">
        <w:rPr>
          <w:lang w:val="fr-FR"/>
        </w:rPr>
        <w:t>Message type:</w:t>
      </w:r>
      <w:r w:rsidRPr="00644C11">
        <w:rPr>
          <w:lang w:val="fr-FR"/>
        </w:rPr>
        <w:tab/>
        <w:t>MANAGE PORT COMMAND</w:t>
      </w:r>
    </w:p>
    <w:p w14:paraId="5A028F6D" w14:textId="77777777" w:rsidR="005B5AD6" w:rsidRPr="00644C11" w:rsidRDefault="005B5AD6" w:rsidP="005B5AD6">
      <w:pPr>
        <w:pStyle w:val="B1"/>
      </w:pPr>
      <w:r w:rsidRPr="00644C11">
        <w:t>Significance:</w:t>
      </w:r>
      <w:r w:rsidRPr="00644C11">
        <w:tab/>
        <w:t>dual</w:t>
      </w:r>
    </w:p>
    <w:p w14:paraId="2F4537DE" w14:textId="12627B58" w:rsidR="005B5AD6" w:rsidRPr="00644C11" w:rsidRDefault="005B5AD6" w:rsidP="005B5AD6">
      <w:pPr>
        <w:pStyle w:val="B1"/>
      </w:pPr>
      <w:r w:rsidRPr="00644C11">
        <w:t>Direction:</w:t>
      </w:r>
      <w:r w:rsidR="00190BB1" w:rsidRPr="00644C11">
        <w:tab/>
      </w:r>
      <w:r w:rsidR="00D6344C" w:rsidRPr="00644C11">
        <w:t>TSN AF</w:t>
      </w:r>
      <w:r w:rsidRPr="00644C11">
        <w:t xml:space="preserve"> to DS-TT</w:t>
      </w:r>
      <w:r w:rsidR="00D6344C" w:rsidRPr="00644C11">
        <w:t>, TSN AF to NW-TT</w:t>
      </w:r>
    </w:p>
    <w:p w14:paraId="0D7D0F60" w14:textId="2DC8190F" w:rsidR="005B5AD6" w:rsidRPr="00644C11" w:rsidRDefault="005B5AD6" w:rsidP="005B5AD6">
      <w:pPr>
        <w:pStyle w:val="TH"/>
        <w:rPr>
          <w:lang w:val="fr-FR"/>
        </w:rPr>
      </w:pPr>
      <w:r w:rsidRPr="00644C11">
        <w:rPr>
          <w:lang w:val="fr-FR"/>
        </w:rPr>
        <w:t>Table </w:t>
      </w:r>
      <w:r w:rsidR="00F40D79" w:rsidRPr="00644C11">
        <w:rPr>
          <w:lang w:val="fr-FR"/>
        </w:rPr>
        <w:t>8</w:t>
      </w:r>
      <w:r w:rsidRPr="00644C11">
        <w:rPr>
          <w:lang w:val="fr-FR"/>
        </w:rPr>
        <w:t>.1.1.1: MANAGE PORT COMMAND message content</w:t>
      </w:r>
    </w:p>
    <w:tbl>
      <w:tblPr>
        <w:tblW w:w="9360"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0"/>
      </w:tblGrid>
      <w:tr w:rsidR="005B5AD6" w:rsidRPr="00644C11" w14:paraId="3E4CA70B" w14:textId="77777777" w:rsidTr="005B5AD6">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11C3938B" w14:textId="77777777" w:rsidR="005B5AD6" w:rsidRPr="00644C11" w:rsidRDefault="005B5AD6" w:rsidP="005B5AD6">
            <w:pPr>
              <w:pStyle w:val="TAH"/>
            </w:pPr>
            <w:r w:rsidRPr="00644C11">
              <w:t>IEI</w:t>
            </w:r>
          </w:p>
        </w:tc>
        <w:tc>
          <w:tcPr>
            <w:tcW w:w="2837" w:type="dxa"/>
            <w:tcBorders>
              <w:top w:val="single" w:sz="6" w:space="0" w:color="000000"/>
              <w:left w:val="single" w:sz="6" w:space="0" w:color="000000"/>
              <w:bottom w:val="single" w:sz="6" w:space="0" w:color="000000"/>
              <w:right w:val="single" w:sz="6" w:space="0" w:color="000000"/>
            </w:tcBorders>
            <w:hideMark/>
          </w:tcPr>
          <w:p w14:paraId="170001C8" w14:textId="77777777" w:rsidR="005B5AD6" w:rsidRPr="00644C11" w:rsidRDefault="005B5AD6" w:rsidP="005B5AD6">
            <w:pPr>
              <w:pStyle w:val="TAH"/>
            </w:pPr>
            <w:r w:rsidRPr="00644C11">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765117AA" w14:textId="77777777" w:rsidR="005B5AD6" w:rsidRPr="00644C11" w:rsidRDefault="005B5AD6" w:rsidP="005B5AD6">
            <w:pPr>
              <w:pStyle w:val="TAH"/>
            </w:pPr>
            <w:r w:rsidRPr="00644C11">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2005D5F0" w14:textId="77777777" w:rsidR="005B5AD6" w:rsidRPr="00644C11" w:rsidRDefault="005B5AD6" w:rsidP="005B5AD6">
            <w:pPr>
              <w:pStyle w:val="TAH"/>
            </w:pPr>
            <w:r w:rsidRPr="00644C11">
              <w:t>Presence</w:t>
            </w:r>
          </w:p>
        </w:tc>
        <w:tc>
          <w:tcPr>
            <w:tcW w:w="851" w:type="dxa"/>
            <w:tcBorders>
              <w:top w:val="single" w:sz="6" w:space="0" w:color="000000"/>
              <w:left w:val="single" w:sz="6" w:space="0" w:color="000000"/>
              <w:bottom w:val="single" w:sz="6" w:space="0" w:color="000000"/>
              <w:right w:val="single" w:sz="6" w:space="0" w:color="000000"/>
            </w:tcBorders>
            <w:hideMark/>
          </w:tcPr>
          <w:p w14:paraId="1AED115C" w14:textId="77777777" w:rsidR="005B5AD6" w:rsidRPr="00644C11" w:rsidRDefault="005B5AD6" w:rsidP="005B5AD6">
            <w:pPr>
              <w:pStyle w:val="TAH"/>
            </w:pPr>
            <w:r w:rsidRPr="00644C11">
              <w:t>Format</w:t>
            </w:r>
          </w:p>
        </w:tc>
        <w:tc>
          <w:tcPr>
            <w:tcW w:w="850" w:type="dxa"/>
            <w:tcBorders>
              <w:top w:val="single" w:sz="6" w:space="0" w:color="000000"/>
              <w:left w:val="single" w:sz="6" w:space="0" w:color="000000"/>
              <w:bottom w:val="single" w:sz="6" w:space="0" w:color="000000"/>
              <w:right w:val="single" w:sz="6" w:space="0" w:color="000000"/>
            </w:tcBorders>
            <w:hideMark/>
          </w:tcPr>
          <w:p w14:paraId="13BFC09B" w14:textId="77777777" w:rsidR="005B5AD6" w:rsidRPr="00644C11" w:rsidRDefault="005B5AD6" w:rsidP="005B5AD6">
            <w:pPr>
              <w:pStyle w:val="TAH"/>
            </w:pPr>
            <w:r w:rsidRPr="00644C11">
              <w:t>Length</w:t>
            </w:r>
          </w:p>
        </w:tc>
      </w:tr>
      <w:tr w:rsidR="005B5AD6" w:rsidRPr="00644C11" w14:paraId="71B0981F" w14:textId="77777777" w:rsidTr="005B5AD6">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DB11555" w14:textId="77777777" w:rsidR="005B5AD6" w:rsidRPr="00644C11" w:rsidRDefault="005B5AD6" w:rsidP="005B5AD6">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2D8C2A88" w14:textId="70761B54" w:rsidR="005B5AD6" w:rsidRPr="00644C11" w:rsidRDefault="005B5AD6" w:rsidP="005B5AD6">
            <w:pPr>
              <w:pStyle w:val="TAL"/>
              <w:rPr>
                <w:lang w:val="fr-FR"/>
              </w:rPr>
            </w:pPr>
            <w:r w:rsidRPr="00644C11">
              <w:rPr>
                <w:lang w:val="fr-FR"/>
              </w:rPr>
              <w:t>MANAGE PORT COMMAND message identity</w:t>
            </w:r>
          </w:p>
        </w:tc>
        <w:tc>
          <w:tcPr>
            <w:tcW w:w="3120" w:type="dxa"/>
            <w:tcBorders>
              <w:top w:val="single" w:sz="6" w:space="0" w:color="000000"/>
              <w:left w:val="single" w:sz="6" w:space="0" w:color="000000"/>
              <w:bottom w:val="single" w:sz="6" w:space="0" w:color="000000"/>
              <w:right w:val="single" w:sz="6" w:space="0" w:color="000000"/>
            </w:tcBorders>
            <w:hideMark/>
          </w:tcPr>
          <w:p w14:paraId="75487646" w14:textId="626AE0B6" w:rsidR="005B5AD6" w:rsidRPr="00644C11" w:rsidRDefault="002454A8" w:rsidP="005B5AD6">
            <w:pPr>
              <w:pStyle w:val="TAL"/>
              <w:rPr>
                <w:lang w:val="fr-FR"/>
              </w:rPr>
            </w:pPr>
            <w:r w:rsidRPr="00644C11">
              <w:rPr>
                <w:lang w:val="fr-FR"/>
              </w:rPr>
              <w:t>P</w:t>
            </w:r>
            <w:r w:rsidR="005B5AD6" w:rsidRPr="00644C11">
              <w:rPr>
                <w:lang w:val="fr-FR"/>
              </w:rPr>
              <w:t>ort management service message type</w:t>
            </w:r>
          </w:p>
          <w:p w14:paraId="77EE5795" w14:textId="5D7E3494" w:rsidR="005B5AD6" w:rsidRPr="00644C11" w:rsidRDefault="007541E9" w:rsidP="005B5AD6">
            <w:pPr>
              <w:pStyle w:val="TAL"/>
            </w:pPr>
            <w:r w:rsidRPr="00644C11">
              <w:t>9</w:t>
            </w:r>
            <w:r w:rsidR="005B5AD6" w:rsidRPr="00644C11">
              <w:t>.1</w:t>
            </w:r>
          </w:p>
        </w:tc>
        <w:tc>
          <w:tcPr>
            <w:tcW w:w="1134" w:type="dxa"/>
            <w:tcBorders>
              <w:top w:val="single" w:sz="6" w:space="0" w:color="000000"/>
              <w:left w:val="single" w:sz="6" w:space="0" w:color="000000"/>
              <w:bottom w:val="single" w:sz="6" w:space="0" w:color="000000"/>
              <w:right w:val="single" w:sz="6" w:space="0" w:color="000000"/>
            </w:tcBorders>
            <w:hideMark/>
          </w:tcPr>
          <w:p w14:paraId="0DA2EE96" w14:textId="77777777" w:rsidR="005B5AD6" w:rsidRPr="00644C11" w:rsidRDefault="005B5AD6" w:rsidP="005B5AD6">
            <w:pPr>
              <w:pStyle w:val="TAC"/>
            </w:pPr>
            <w:r w:rsidRPr="00644C11">
              <w:t>M</w:t>
            </w:r>
          </w:p>
        </w:tc>
        <w:tc>
          <w:tcPr>
            <w:tcW w:w="851" w:type="dxa"/>
            <w:tcBorders>
              <w:top w:val="single" w:sz="6" w:space="0" w:color="000000"/>
              <w:left w:val="single" w:sz="6" w:space="0" w:color="000000"/>
              <w:bottom w:val="single" w:sz="6" w:space="0" w:color="000000"/>
              <w:right w:val="single" w:sz="6" w:space="0" w:color="000000"/>
            </w:tcBorders>
            <w:hideMark/>
          </w:tcPr>
          <w:p w14:paraId="3EA7A2EB" w14:textId="77777777" w:rsidR="005B5AD6" w:rsidRPr="00644C11" w:rsidRDefault="005B5AD6" w:rsidP="005B5AD6">
            <w:pPr>
              <w:pStyle w:val="TAC"/>
            </w:pPr>
            <w:r w:rsidRPr="00644C11">
              <w:t>V</w:t>
            </w:r>
          </w:p>
        </w:tc>
        <w:tc>
          <w:tcPr>
            <w:tcW w:w="850" w:type="dxa"/>
            <w:tcBorders>
              <w:top w:val="single" w:sz="6" w:space="0" w:color="000000"/>
              <w:left w:val="single" w:sz="6" w:space="0" w:color="000000"/>
              <w:bottom w:val="single" w:sz="6" w:space="0" w:color="000000"/>
              <w:right w:val="single" w:sz="6" w:space="0" w:color="000000"/>
            </w:tcBorders>
            <w:hideMark/>
          </w:tcPr>
          <w:p w14:paraId="4021F494" w14:textId="77777777" w:rsidR="005B5AD6" w:rsidRPr="00644C11" w:rsidRDefault="005B5AD6" w:rsidP="005B5AD6">
            <w:pPr>
              <w:pStyle w:val="TAC"/>
            </w:pPr>
            <w:r w:rsidRPr="00644C11">
              <w:t>1</w:t>
            </w:r>
          </w:p>
        </w:tc>
      </w:tr>
      <w:tr w:rsidR="005B5AD6" w:rsidRPr="00644C11" w14:paraId="16374FE0" w14:textId="77777777" w:rsidTr="005B5AD6">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EC8CC9C" w14:textId="77777777" w:rsidR="005B5AD6" w:rsidRPr="00644C11" w:rsidRDefault="005B5AD6" w:rsidP="005B5AD6">
            <w:pPr>
              <w:pStyle w:val="TAL"/>
            </w:pPr>
          </w:p>
        </w:tc>
        <w:tc>
          <w:tcPr>
            <w:tcW w:w="2837" w:type="dxa"/>
            <w:tcBorders>
              <w:top w:val="single" w:sz="6" w:space="0" w:color="000000"/>
              <w:left w:val="single" w:sz="6" w:space="0" w:color="000000"/>
              <w:bottom w:val="single" w:sz="6" w:space="0" w:color="000000"/>
              <w:right w:val="single" w:sz="6" w:space="0" w:color="000000"/>
            </w:tcBorders>
          </w:tcPr>
          <w:p w14:paraId="185E2D27" w14:textId="3D045085" w:rsidR="005B5AD6" w:rsidRPr="00644C11" w:rsidRDefault="002454A8" w:rsidP="005B5AD6">
            <w:pPr>
              <w:pStyle w:val="TAL"/>
            </w:pPr>
            <w:r w:rsidRPr="00644C11">
              <w:t>P</w:t>
            </w:r>
            <w:r w:rsidR="005B5AD6" w:rsidRPr="00644C11">
              <w:t>ort management list</w:t>
            </w:r>
          </w:p>
        </w:tc>
        <w:tc>
          <w:tcPr>
            <w:tcW w:w="3120" w:type="dxa"/>
            <w:tcBorders>
              <w:top w:val="single" w:sz="6" w:space="0" w:color="000000"/>
              <w:left w:val="single" w:sz="6" w:space="0" w:color="000000"/>
              <w:bottom w:val="single" w:sz="6" w:space="0" w:color="000000"/>
              <w:right w:val="single" w:sz="6" w:space="0" w:color="000000"/>
            </w:tcBorders>
          </w:tcPr>
          <w:p w14:paraId="6FF6F8A6" w14:textId="17D6EDF8" w:rsidR="005B5AD6" w:rsidRPr="00644C11" w:rsidRDefault="002454A8" w:rsidP="005B5AD6">
            <w:pPr>
              <w:pStyle w:val="TAL"/>
            </w:pPr>
            <w:r w:rsidRPr="00644C11">
              <w:t>P</w:t>
            </w:r>
            <w:r w:rsidR="005B5AD6" w:rsidRPr="00644C11">
              <w:t>ort management list</w:t>
            </w:r>
          </w:p>
          <w:p w14:paraId="70ADDD15" w14:textId="0AF1DA41" w:rsidR="005B5AD6" w:rsidRPr="00644C11" w:rsidRDefault="007541E9" w:rsidP="005B5AD6">
            <w:pPr>
              <w:pStyle w:val="TAL"/>
            </w:pPr>
            <w:r w:rsidRPr="00644C11">
              <w:t>9</w:t>
            </w:r>
            <w:r w:rsidR="005B5AD6" w:rsidRPr="00644C11">
              <w:t>.2</w:t>
            </w:r>
          </w:p>
        </w:tc>
        <w:tc>
          <w:tcPr>
            <w:tcW w:w="1134" w:type="dxa"/>
            <w:tcBorders>
              <w:top w:val="single" w:sz="6" w:space="0" w:color="000000"/>
              <w:left w:val="single" w:sz="6" w:space="0" w:color="000000"/>
              <w:bottom w:val="single" w:sz="6" w:space="0" w:color="000000"/>
              <w:right w:val="single" w:sz="6" w:space="0" w:color="000000"/>
            </w:tcBorders>
          </w:tcPr>
          <w:p w14:paraId="5907544E" w14:textId="77777777" w:rsidR="005B5AD6" w:rsidRPr="00644C11" w:rsidRDefault="005B5AD6" w:rsidP="005B5AD6">
            <w:pPr>
              <w:pStyle w:val="TAC"/>
            </w:pPr>
            <w:r w:rsidRPr="00644C11">
              <w:t>M</w:t>
            </w:r>
          </w:p>
        </w:tc>
        <w:tc>
          <w:tcPr>
            <w:tcW w:w="851" w:type="dxa"/>
            <w:tcBorders>
              <w:top w:val="single" w:sz="6" w:space="0" w:color="000000"/>
              <w:left w:val="single" w:sz="6" w:space="0" w:color="000000"/>
              <w:bottom w:val="single" w:sz="6" w:space="0" w:color="000000"/>
              <w:right w:val="single" w:sz="6" w:space="0" w:color="000000"/>
            </w:tcBorders>
          </w:tcPr>
          <w:p w14:paraId="093A20E9" w14:textId="77777777" w:rsidR="005B5AD6" w:rsidRPr="00644C11" w:rsidRDefault="005B5AD6" w:rsidP="005B5AD6">
            <w:pPr>
              <w:pStyle w:val="TAC"/>
            </w:pPr>
            <w:r w:rsidRPr="00644C11">
              <w:t>LV-E</w:t>
            </w:r>
          </w:p>
        </w:tc>
        <w:tc>
          <w:tcPr>
            <w:tcW w:w="850" w:type="dxa"/>
            <w:tcBorders>
              <w:top w:val="single" w:sz="6" w:space="0" w:color="000000"/>
              <w:left w:val="single" w:sz="6" w:space="0" w:color="000000"/>
              <w:bottom w:val="single" w:sz="6" w:space="0" w:color="000000"/>
              <w:right w:val="single" w:sz="6" w:space="0" w:color="000000"/>
            </w:tcBorders>
          </w:tcPr>
          <w:p w14:paraId="160D45B1" w14:textId="77777777" w:rsidR="005B5AD6" w:rsidRPr="00644C11" w:rsidRDefault="005B5AD6" w:rsidP="005B5AD6">
            <w:pPr>
              <w:pStyle w:val="TAC"/>
            </w:pPr>
            <w:r w:rsidRPr="00644C11">
              <w:t>3-65534</w:t>
            </w:r>
          </w:p>
        </w:tc>
      </w:tr>
    </w:tbl>
    <w:p w14:paraId="4DF77746" w14:textId="77777777" w:rsidR="005B5AD6" w:rsidRPr="00644C11" w:rsidRDefault="005B5AD6" w:rsidP="005B5AD6"/>
    <w:p w14:paraId="750F76A3" w14:textId="43CE770D" w:rsidR="005B5AD6" w:rsidRPr="00644C11" w:rsidRDefault="00F40D79" w:rsidP="007A3061">
      <w:pPr>
        <w:pStyle w:val="Heading2"/>
      </w:pPr>
      <w:bookmarkStart w:id="474" w:name="_Toc33963276"/>
      <w:bookmarkStart w:id="475" w:name="_Toc34393346"/>
      <w:bookmarkStart w:id="476" w:name="_Toc45216162"/>
      <w:bookmarkStart w:id="477" w:name="_Toc51931731"/>
      <w:bookmarkStart w:id="478" w:name="_Toc58235091"/>
      <w:bookmarkStart w:id="479" w:name="_Toc114863151"/>
      <w:bookmarkStart w:id="480" w:name="_Toc20233392"/>
      <w:bookmarkEnd w:id="467"/>
      <w:r w:rsidRPr="00644C11">
        <w:t>8</w:t>
      </w:r>
      <w:r w:rsidR="005B5AD6" w:rsidRPr="00644C11">
        <w:t>.2</w:t>
      </w:r>
      <w:r w:rsidR="005B5AD6" w:rsidRPr="00644C11">
        <w:tab/>
        <w:t>Manage port complete</w:t>
      </w:r>
      <w:bookmarkEnd w:id="474"/>
      <w:bookmarkEnd w:id="475"/>
      <w:bookmarkEnd w:id="476"/>
      <w:bookmarkEnd w:id="477"/>
      <w:bookmarkEnd w:id="478"/>
      <w:bookmarkEnd w:id="479"/>
    </w:p>
    <w:p w14:paraId="6D472F51" w14:textId="0A544960" w:rsidR="005B5AD6" w:rsidRPr="00644C11" w:rsidRDefault="00F40D79" w:rsidP="007A3061">
      <w:pPr>
        <w:pStyle w:val="Heading3"/>
        <w:rPr>
          <w:lang w:eastAsia="ko-KR"/>
        </w:rPr>
      </w:pPr>
      <w:bookmarkStart w:id="481" w:name="_Toc33963277"/>
      <w:bookmarkStart w:id="482" w:name="_Toc34393347"/>
      <w:bookmarkStart w:id="483" w:name="_Toc45216163"/>
      <w:bookmarkStart w:id="484" w:name="_Toc51931732"/>
      <w:bookmarkStart w:id="485" w:name="_Toc58235092"/>
      <w:bookmarkStart w:id="486" w:name="_Toc114863152"/>
      <w:r w:rsidRPr="00644C11">
        <w:t>8</w:t>
      </w:r>
      <w:r w:rsidR="005B5AD6" w:rsidRPr="00644C11">
        <w:t>.2.1</w:t>
      </w:r>
      <w:r w:rsidR="005B5AD6" w:rsidRPr="00644C11">
        <w:tab/>
      </w:r>
      <w:r w:rsidR="005B5AD6" w:rsidRPr="00644C11">
        <w:rPr>
          <w:lang w:eastAsia="ko-KR"/>
        </w:rPr>
        <w:t>Message definition</w:t>
      </w:r>
      <w:bookmarkEnd w:id="481"/>
      <w:bookmarkEnd w:id="482"/>
      <w:bookmarkEnd w:id="483"/>
      <w:bookmarkEnd w:id="484"/>
      <w:bookmarkEnd w:id="485"/>
      <w:bookmarkEnd w:id="486"/>
    </w:p>
    <w:p w14:paraId="5EEF2A0A" w14:textId="3BAF6563" w:rsidR="005B5AD6" w:rsidRPr="00644C11" w:rsidRDefault="005B5AD6" w:rsidP="005B5AD6">
      <w:r w:rsidRPr="00644C11">
        <w:t>The MANAGE PORT COMPLETE message is sent by the DS-TT</w:t>
      </w:r>
      <w:r w:rsidR="00D6344C" w:rsidRPr="00644C11">
        <w:t xml:space="preserve"> or NW-TT</w:t>
      </w:r>
      <w:r w:rsidRPr="00644C11">
        <w:t xml:space="preserve"> to the TSN AF to complete the network-initiated port management procedure</w:t>
      </w:r>
      <w:r w:rsidR="00D6344C" w:rsidRPr="00644C11">
        <w:t xml:space="preserve"> or the TSN AF-initiated port management procedure</w:t>
      </w:r>
      <w:r w:rsidRPr="00644C11">
        <w:t>, see table </w:t>
      </w:r>
      <w:r w:rsidR="00F40D79" w:rsidRPr="00644C11">
        <w:t>8</w:t>
      </w:r>
      <w:r w:rsidRPr="00644C11">
        <w:t>.2.1.1</w:t>
      </w:r>
    </w:p>
    <w:p w14:paraId="182CA5F7" w14:textId="7F410929" w:rsidR="005B5AD6" w:rsidRPr="00644C11" w:rsidRDefault="005B5AD6" w:rsidP="005B5AD6">
      <w:pPr>
        <w:pStyle w:val="B1"/>
      </w:pPr>
      <w:r w:rsidRPr="00644C11">
        <w:t>Message type:</w:t>
      </w:r>
      <w:r w:rsidRPr="00644C11">
        <w:tab/>
        <w:t>MANAGE PORT</w:t>
      </w:r>
      <w:r w:rsidR="0068457A">
        <w:t xml:space="preserve"> </w:t>
      </w:r>
      <w:r w:rsidRPr="00644C11">
        <w:t>COMPLETE</w:t>
      </w:r>
    </w:p>
    <w:p w14:paraId="03E7B087" w14:textId="77777777" w:rsidR="005B5AD6" w:rsidRPr="00644C11" w:rsidRDefault="005B5AD6" w:rsidP="005B5AD6">
      <w:pPr>
        <w:pStyle w:val="B1"/>
      </w:pPr>
      <w:r w:rsidRPr="00644C11">
        <w:t>Significance:</w:t>
      </w:r>
      <w:r w:rsidRPr="00644C11">
        <w:tab/>
        <w:t>dual</w:t>
      </w:r>
    </w:p>
    <w:p w14:paraId="6A6BDC91" w14:textId="146FD422" w:rsidR="005B5AD6" w:rsidRPr="00644C11" w:rsidRDefault="005B5AD6" w:rsidP="005B5AD6">
      <w:pPr>
        <w:pStyle w:val="B1"/>
      </w:pPr>
      <w:r w:rsidRPr="00644C11">
        <w:t>Direction:</w:t>
      </w:r>
      <w:r w:rsidR="00190BB1" w:rsidRPr="00644C11">
        <w:tab/>
      </w:r>
      <w:r w:rsidRPr="00644C11">
        <w:t xml:space="preserve">DS-TT to </w:t>
      </w:r>
      <w:r w:rsidR="00D6344C" w:rsidRPr="00644C11">
        <w:t>TSN AF, NW-TT to TSN AF</w:t>
      </w:r>
    </w:p>
    <w:p w14:paraId="46F9A95A" w14:textId="462DC87D" w:rsidR="005B5AD6" w:rsidRPr="00644C11" w:rsidRDefault="005B5AD6" w:rsidP="005B5AD6">
      <w:pPr>
        <w:pStyle w:val="TH"/>
        <w:rPr>
          <w:lang w:val="fr-FR"/>
        </w:rPr>
      </w:pPr>
      <w:r w:rsidRPr="00644C11">
        <w:rPr>
          <w:lang w:val="fr-FR"/>
        </w:rPr>
        <w:lastRenderedPageBreak/>
        <w:t>Table </w:t>
      </w:r>
      <w:r w:rsidR="00F40D79" w:rsidRPr="00644C11">
        <w:rPr>
          <w:lang w:val="fr-FR"/>
        </w:rPr>
        <w:t>8</w:t>
      </w:r>
      <w:r w:rsidRPr="00644C11">
        <w:rPr>
          <w:lang w:val="fr-FR"/>
        </w:rPr>
        <w:t>.2.1.1: MANAGE PORT COMPLETE message content</w:t>
      </w:r>
    </w:p>
    <w:tbl>
      <w:tblPr>
        <w:tblW w:w="9360"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0"/>
      </w:tblGrid>
      <w:tr w:rsidR="005B5AD6" w:rsidRPr="00644C11" w14:paraId="6DFD9643" w14:textId="77777777" w:rsidTr="005B5AD6">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72E2B324" w14:textId="77777777" w:rsidR="005B5AD6" w:rsidRPr="00644C11" w:rsidRDefault="005B5AD6" w:rsidP="005B5AD6">
            <w:pPr>
              <w:pStyle w:val="TAH"/>
            </w:pPr>
            <w:r w:rsidRPr="00644C11">
              <w:t>IEI</w:t>
            </w:r>
          </w:p>
        </w:tc>
        <w:tc>
          <w:tcPr>
            <w:tcW w:w="2837" w:type="dxa"/>
            <w:tcBorders>
              <w:top w:val="single" w:sz="6" w:space="0" w:color="000000"/>
              <w:left w:val="single" w:sz="6" w:space="0" w:color="000000"/>
              <w:bottom w:val="single" w:sz="6" w:space="0" w:color="000000"/>
              <w:right w:val="single" w:sz="6" w:space="0" w:color="000000"/>
            </w:tcBorders>
            <w:hideMark/>
          </w:tcPr>
          <w:p w14:paraId="7DFF56EC" w14:textId="77777777" w:rsidR="005B5AD6" w:rsidRPr="00644C11" w:rsidRDefault="005B5AD6" w:rsidP="005B5AD6">
            <w:pPr>
              <w:pStyle w:val="TAH"/>
            </w:pPr>
            <w:r w:rsidRPr="00644C11">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47B69CD6" w14:textId="77777777" w:rsidR="005B5AD6" w:rsidRPr="00644C11" w:rsidRDefault="005B5AD6" w:rsidP="005B5AD6">
            <w:pPr>
              <w:pStyle w:val="TAH"/>
            </w:pPr>
            <w:r w:rsidRPr="00644C11">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43AB9662" w14:textId="77777777" w:rsidR="005B5AD6" w:rsidRPr="00644C11" w:rsidRDefault="005B5AD6" w:rsidP="005B5AD6">
            <w:pPr>
              <w:pStyle w:val="TAH"/>
            </w:pPr>
            <w:r w:rsidRPr="00644C11">
              <w:t>Presence</w:t>
            </w:r>
          </w:p>
        </w:tc>
        <w:tc>
          <w:tcPr>
            <w:tcW w:w="851" w:type="dxa"/>
            <w:tcBorders>
              <w:top w:val="single" w:sz="6" w:space="0" w:color="000000"/>
              <w:left w:val="single" w:sz="6" w:space="0" w:color="000000"/>
              <w:bottom w:val="single" w:sz="6" w:space="0" w:color="000000"/>
              <w:right w:val="single" w:sz="6" w:space="0" w:color="000000"/>
            </w:tcBorders>
            <w:hideMark/>
          </w:tcPr>
          <w:p w14:paraId="28B502DF" w14:textId="77777777" w:rsidR="005B5AD6" w:rsidRPr="00644C11" w:rsidRDefault="005B5AD6" w:rsidP="005B5AD6">
            <w:pPr>
              <w:pStyle w:val="TAH"/>
            </w:pPr>
            <w:r w:rsidRPr="00644C11">
              <w:t>Format</w:t>
            </w:r>
          </w:p>
        </w:tc>
        <w:tc>
          <w:tcPr>
            <w:tcW w:w="850" w:type="dxa"/>
            <w:tcBorders>
              <w:top w:val="single" w:sz="6" w:space="0" w:color="000000"/>
              <w:left w:val="single" w:sz="6" w:space="0" w:color="000000"/>
              <w:bottom w:val="single" w:sz="6" w:space="0" w:color="000000"/>
              <w:right w:val="single" w:sz="6" w:space="0" w:color="000000"/>
            </w:tcBorders>
            <w:hideMark/>
          </w:tcPr>
          <w:p w14:paraId="433BF39D" w14:textId="77777777" w:rsidR="005B5AD6" w:rsidRPr="00644C11" w:rsidRDefault="005B5AD6" w:rsidP="005B5AD6">
            <w:pPr>
              <w:pStyle w:val="TAH"/>
            </w:pPr>
            <w:r w:rsidRPr="00644C11">
              <w:t>Length</w:t>
            </w:r>
          </w:p>
        </w:tc>
      </w:tr>
      <w:tr w:rsidR="005B5AD6" w:rsidRPr="00644C11" w14:paraId="3E30848E" w14:textId="77777777" w:rsidTr="005B5AD6">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47A8C71" w14:textId="77777777" w:rsidR="005B5AD6" w:rsidRPr="00644C11" w:rsidRDefault="005B5AD6" w:rsidP="005B5AD6">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5C6A8784" w14:textId="462A7C32" w:rsidR="005B5AD6" w:rsidRPr="00644C11" w:rsidRDefault="005B5AD6" w:rsidP="005B5AD6">
            <w:pPr>
              <w:pStyle w:val="TAL"/>
            </w:pPr>
            <w:r w:rsidRPr="00644C11">
              <w:t>MANAGE PORT COMPLETE message identity</w:t>
            </w:r>
          </w:p>
        </w:tc>
        <w:tc>
          <w:tcPr>
            <w:tcW w:w="3120" w:type="dxa"/>
            <w:tcBorders>
              <w:top w:val="single" w:sz="6" w:space="0" w:color="000000"/>
              <w:left w:val="single" w:sz="6" w:space="0" w:color="000000"/>
              <w:bottom w:val="single" w:sz="6" w:space="0" w:color="000000"/>
              <w:right w:val="single" w:sz="6" w:space="0" w:color="000000"/>
            </w:tcBorders>
            <w:hideMark/>
          </w:tcPr>
          <w:p w14:paraId="7DDDC331" w14:textId="6F120FEA" w:rsidR="005B5AD6" w:rsidRPr="00644C11" w:rsidRDefault="00973FDC" w:rsidP="005B5AD6">
            <w:pPr>
              <w:pStyle w:val="TAL"/>
              <w:rPr>
                <w:lang w:val="fr-FR"/>
              </w:rPr>
            </w:pPr>
            <w:r w:rsidRPr="00644C11">
              <w:rPr>
                <w:lang w:val="fr-FR"/>
              </w:rPr>
              <w:t>P</w:t>
            </w:r>
            <w:r w:rsidR="005B5AD6" w:rsidRPr="00644C11">
              <w:rPr>
                <w:lang w:val="fr-FR"/>
              </w:rPr>
              <w:t>ort management service message type</w:t>
            </w:r>
          </w:p>
          <w:p w14:paraId="3F9632C0" w14:textId="44F85F3A" w:rsidR="005B5AD6" w:rsidRPr="00644C11" w:rsidRDefault="007541E9" w:rsidP="005B5AD6">
            <w:pPr>
              <w:pStyle w:val="TAL"/>
            </w:pPr>
            <w:r w:rsidRPr="00644C11">
              <w:t>9</w:t>
            </w:r>
            <w:r w:rsidR="005B5AD6" w:rsidRPr="00644C11">
              <w:t>.1</w:t>
            </w:r>
          </w:p>
        </w:tc>
        <w:tc>
          <w:tcPr>
            <w:tcW w:w="1134" w:type="dxa"/>
            <w:tcBorders>
              <w:top w:val="single" w:sz="6" w:space="0" w:color="000000"/>
              <w:left w:val="single" w:sz="6" w:space="0" w:color="000000"/>
              <w:bottom w:val="single" w:sz="6" w:space="0" w:color="000000"/>
              <w:right w:val="single" w:sz="6" w:space="0" w:color="000000"/>
            </w:tcBorders>
            <w:hideMark/>
          </w:tcPr>
          <w:p w14:paraId="0025C4A6" w14:textId="77777777" w:rsidR="005B5AD6" w:rsidRPr="00644C11" w:rsidRDefault="005B5AD6" w:rsidP="005B5AD6">
            <w:pPr>
              <w:pStyle w:val="TAC"/>
            </w:pPr>
            <w:r w:rsidRPr="00644C11">
              <w:t>M</w:t>
            </w:r>
          </w:p>
        </w:tc>
        <w:tc>
          <w:tcPr>
            <w:tcW w:w="851" w:type="dxa"/>
            <w:tcBorders>
              <w:top w:val="single" w:sz="6" w:space="0" w:color="000000"/>
              <w:left w:val="single" w:sz="6" w:space="0" w:color="000000"/>
              <w:bottom w:val="single" w:sz="6" w:space="0" w:color="000000"/>
              <w:right w:val="single" w:sz="6" w:space="0" w:color="000000"/>
            </w:tcBorders>
            <w:hideMark/>
          </w:tcPr>
          <w:p w14:paraId="43F5C010" w14:textId="77777777" w:rsidR="005B5AD6" w:rsidRPr="00644C11" w:rsidRDefault="005B5AD6" w:rsidP="005B5AD6">
            <w:pPr>
              <w:pStyle w:val="TAC"/>
            </w:pPr>
            <w:r w:rsidRPr="00644C11">
              <w:t>V</w:t>
            </w:r>
          </w:p>
        </w:tc>
        <w:tc>
          <w:tcPr>
            <w:tcW w:w="850" w:type="dxa"/>
            <w:tcBorders>
              <w:top w:val="single" w:sz="6" w:space="0" w:color="000000"/>
              <w:left w:val="single" w:sz="6" w:space="0" w:color="000000"/>
              <w:bottom w:val="single" w:sz="6" w:space="0" w:color="000000"/>
              <w:right w:val="single" w:sz="6" w:space="0" w:color="000000"/>
            </w:tcBorders>
            <w:hideMark/>
          </w:tcPr>
          <w:p w14:paraId="45D602A6" w14:textId="77777777" w:rsidR="005B5AD6" w:rsidRPr="00644C11" w:rsidRDefault="005B5AD6" w:rsidP="005B5AD6">
            <w:pPr>
              <w:pStyle w:val="TAC"/>
            </w:pPr>
            <w:r w:rsidRPr="00644C11">
              <w:t>1</w:t>
            </w:r>
          </w:p>
        </w:tc>
      </w:tr>
      <w:tr w:rsidR="005B5AD6" w:rsidRPr="00644C11" w14:paraId="1FD89D6C" w14:textId="77777777" w:rsidTr="005B5AD6">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65A04CA" w14:textId="0A50C69A" w:rsidR="005B5AD6" w:rsidRPr="00644C11" w:rsidRDefault="00B257B4" w:rsidP="005B5AD6">
            <w:pPr>
              <w:pStyle w:val="TAL"/>
            </w:pPr>
            <w:r w:rsidRPr="00644C11">
              <w:t>70</w:t>
            </w:r>
          </w:p>
        </w:tc>
        <w:tc>
          <w:tcPr>
            <w:tcW w:w="2837" w:type="dxa"/>
            <w:tcBorders>
              <w:top w:val="single" w:sz="6" w:space="0" w:color="000000"/>
              <w:left w:val="single" w:sz="6" w:space="0" w:color="000000"/>
              <w:bottom w:val="single" w:sz="6" w:space="0" w:color="000000"/>
              <w:right w:val="single" w:sz="6" w:space="0" w:color="000000"/>
            </w:tcBorders>
          </w:tcPr>
          <w:p w14:paraId="2676A4FB" w14:textId="54C8919C" w:rsidR="005B5AD6" w:rsidRPr="00644C11" w:rsidRDefault="00973FDC" w:rsidP="005B5AD6">
            <w:pPr>
              <w:pStyle w:val="TAL"/>
            </w:pPr>
            <w:r w:rsidRPr="00644C11">
              <w:t>P</w:t>
            </w:r>
            <w:r w:rsidR="005B5AD6" w:rsidRPr="00644C11">
              <w:t>ort management capability</w:t>
            </w:r>
          </w:p>
        </w:tc>
        <w:tc>
          <w:tcPr>
            <w:tcW w:w="3120" w:type="dxa"/>
            <w:tcBorders>
              <w:top w:val="single" w:sz="6" w:space="0" w:color="000000"/>
              <w:left w:val="single" w:sz="6" w:space="0" w:color="000000"/>
              <w:bottom w:val="single" w:sz="6" w:space="0" w:color="000000"/>
              <w:right w:val="single" w:sz="6" w:space="0" w:color="000000"/>
            </w:tcBorders>
          </w:tcPr>
          <w:p w14:paraId="30A404BB" w14:textId="2EB0D8A1" w:rsidR="005B5AD6" w:rsidRPr="00644C11" w:rsidRDefault="00973FDC" w:rsidP="005B5AD6">
            <w:pPr>
              <w:pStyle w:val="TAL"/>
            </w:pPr>
            <w:r w:rsidRPr="00644C11">
              <w:t>P</w:t>
            </w:r>
            <w:r w:rsidR="005B5AD6" w:rsidRPr="00644C11">
              <w:t>ort management capability</w:t>
            </w:r>
          </w:p>
          <w:p w14:paraId="1F5641B8" w14:textId="0C7BE01C" w:rsidR="005B5AD6" w:rsidRPr="00644C11" w:rsidRDefault="007541E9" w:rsidP="005B5AD6">
            <w:pPr>
              <w:pStyle w:val="TAL"/>
            </w:pPr>
            <w:r w:rsidRPr="00644C11">
              <w:t>9</w:t>
            </w:r>
            <w:r w:rsidR="005B5AD6" w:rsidRPr="00644C11">
              <w:t>.3</w:t>
            </w:r>
          </w:p>
        </w:tc>
        <w:tc>
          <w:tcPr>
            <w:tcW w:w="1134" w:type="dxa"/>
            <w:tcBorders>
              <w:top w:val="single" w:sz="6" w:space="0" w:color="000000"/>
              <w:left w:val="single" w:sz="6" w:space="0" w:color="000000"/>
              <w:bottom w:val="single" w:sz="6" w:space="0" w:color="000000"/>
              <w:right w:val="single" w:sz="6" w:space="0" w:color="000000"/>
            </w:tcBorders>
          </w:tcPr>
          <w:p w14:paraId="4B23E3C5" w14:textId="77777777" w:rsidR="005B5AD6" w:rsidRPr="00644C11" w:rsidRDefault="005B5AD6" w:rsidP="005B5AD6">
            <w:pPr>
              <w:pStyle w:val="TAC"/>
            </w:pPr>
            <w:r w:rsidRPr="00644C11">
              <w:t>O</w:t>
            </w:r>
          </w:p>
        </w:tc>
        <w:tc>
          <w:tcPr>
            <w:tcW w:w="851" w:type="dxa"/>
            <w:tcBorders>
              <w:top w:val="single" w:sz="6" w:space="0" w:color="000000"/>
              <w:left w:val="single" w:sz="6" w:space="0" w:color="000000"/>
              <w:bottom w:val="single" w:sz="6" w:space="0" w:color="000000"/>
              <w:right w:val="single" w:sz="6" w:space="0" w:color="000000"/>
            </w:tcBorders>
          </w:tcPr>
          <w:p w14:paraId="3AE5D1B0" w14:textId="77777777" w:rsidR="005B5AD6" w:rsidRPr="00644C11" w:rsidRDefault="005B5AD6" w:rsidP="005B5AD6">
            <w:pPr>
              <w:pStyle w:val="TAC"/>
            </w:pPr>
            <w:r w:rsidRPr="00644C11">
              <w:t>TLV-E</w:t>
            </w:r>
          </w:p>
        </w:tc>
        <w:tc>
          <w:tcPr>
            <w:tcW w:w="850" w:type="dxa"/>
            <w:tcBorders>
              <w:top w:val="single" w:sz="6" w:space="0" w:color="000000"/>
              <w:left w:val="single" w:sz="6" w:space="0" w:color="000000"/>
              <w:bottom w:val="single" w:sz="6" w:space="0" w:color="000000"/>
              <w:right w:val="single" w:sz="6" w:space="0" w:color="000000"/>
            </w:tcBorders>
          </w:tcPr>
          <w:p w14:paraId="1DAA0D9A" w14:textId="77777777" w:rsidR="005B5AD6" w:rsidRPr="00644C11" w:rsidRDefault="005B5AD6" w:rsidP="005B5AD6">
            <w:pPr>
              <w:pStyle w:val="TAC"/>
            </w:pPr>
            <w:r w:rsidRPr="00644C11">
              <w:t>5-65534</w:t>
            </w:r>
          </w:p>
        </w:tc>
      </w:tr>
      <w:tr w:rsidR="005B5AD6" w:rsidRPr="00644C11" w14:paraId="36286C41" w14:textId="77777777" w:rsidTr="005B5AD6">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41BEEDB" w14:textId="57DFB2B9" w:rsidR="005B5AD6" w:rsidRPr="00644C11" w:rsidRDefault="00B257B4" w:rsidP="005B5AD6">
            <w:pPr>
              <w:pStyle w:val="TAL"/>
            </w:pPr>
            <w:r w:rsidRPr="00644C11">
              <w:t>71</w:t>
            </w:r>
          </w:p>
        </w:tc>
        <w:tc>
          <w:tcPr>
            <w:tcW w:w="2837" w:type="dxa"/>
            <w:tcBorders>
              <w:top w:val="single" w:sz="6" w:space="0" w:color="000000"/>
              <w:left w:val="single" w:sz="6" w:space="0" w:color="000000"/>
              <w:bottom w:val="single" w:sz="6" w:space="0" w:color="000000"/>
              <w:right w:val="single" w:sz="6" w:space="0" w:color="000000"/>
            </w:tcBorders>
          </w:tcPr>
          <w:p w14:paraId="4EA7315B" w14:textId="517367E9" w:rsidR="005B5AD6" w:rsidRPr="00644C11" w:rsidRDefault="005B5AD6" w:rsidP="005B5AD6">
            <w:pPr>
              <w:pStyle w:val="TAL"/>
            </w:pPr>
            <w:r w:rsidRPr="00644C11">
              <w:t>port status</w:t>
            </w:r>
          </w:p>
        </w:tc>
        <w:tc>
          <w:tcPr>
            <w:tcW w:w="3120" w:type="dxa"/>
            <w:tcBorders>
              <w:top w:val="single" w:sz="6" w:space="0" w:color="000000"/>
              <w:left w:val="single" w:sz="6" w:space="0" w:color="000000"/>
              <w:bottom w:val="single" w:sz="6" w:space="0" w:color="000000"/>
              <w:right w:val="single" w:sz="6" w:space="0" w:color="000000"/>
            </w:tcBorders>
          </w:tcPr>
          <w:p w14:paraId="7F1D5C2D" w14:textId="1551D607" w:rsidR="005B5AD6" w:rsidRPr="00644C11" w:rsidRDefault="00973FDC" w:rsidP="005B5AD6">
            <w:pPr>
              <w:pStyle w:val="TAL"/>
            </w:pPr>
            <w:r w:rsidRPr="00644C11">
              <w:t>P</w:t>
            </w:r>
            <w:r w:rsidR="005B5AD6" w:rsidRPr="00644C11">
              <w:t>ort status</w:t>
            </w:r>
          </w:p>
          <w:p w14:paraId="24662EAC" w14:textId="075153E3" w:rsidR="005B5AD6" w:rsidRPr="00644C11" w:rsidRDefault="007541E9" w:rsidP="005B5AD6">
            <w:pPr>
              <w:pStyle w:val="TAL"/>
            </w:pPr>
            <w:r w:rsidRPr="00644C11">
              <w:t>9</w:t>
            </w:r>
            <w:r w:rsidR="005B5AD6" w:rsidRPr="00644C11">
              <w:t>.4</w:t>
            </w:r>
          </w:p>
        </w:tc>
        <w:tc>
          <w:tcPr>
            <w:tcW w:w="1134" w:type="dxa"/>
            <w:tcBorders>
              <w:top w:val="single" w:sz="6" w:space="0" w:color="000000"/>
              <w:left w:val="single" w:sz="6" w:space="0" w:color="000000"/>
              <w:bottom w:val="single" w:sz="6" w:space="0" w:color="000000"/>
              <w:right w:val="single" w:sz="6" w:space="0" w:color="000000"/>
            </w:tcBorders>
          </w:tcPr>
          <w:p w14:paraId="7F194DEE" w14:textId="77777777" w:rsidR="005B5AD6" w:rsidRPr="00644C11" w:rsidRDefault="005B5AD6" w:rsidP="005B5AD6">
            <w:pPr>
              <w:pStyle w:val="TAC"/>
            </w:pPr>
            <w:r w:rsidRPr="00644C11">
              <w:t>O</w:t>
            </w:r>
          </w:p>
        </w:tc>
        <w:tc>
          <w:tcPr>
            <w:tcW w:w="851" w:type="dxa"/>
            <w:tcBorders>
              <w:top w:val="single" w:sz="6" w:space="0" w:color="000000"/>
              <w:left w:val="single" w:sz="6" w:space="0" w:color="000000"/>
              <w:bottom w:val="single" w:sz="6" w:space="0" w:color="000000"/>
              <w:right w:val="single" w:sz="6" w:space="0" w:color="000000"/>
            </w:tcBorders>
          </w:tcPr>
          <w:p w14:paraId="08CF8E50" w14:textId="0D63467E" w:rsidR="005B5AD6" w:rsidRPr="00644C11" w:rsidRDefault="005B5AD6" w:rsidP="005B5AD6">
            <w:pPr>
              <w:pStyle w:val="TAC"/>
            </w:pPr>
            <w:r w:rsidRPr="00644C11">
              <w:t>T</w:t>
            </w:r>
            <w:r w:rsidR="00F14F5F" w:rsidRPr="00644C11">
              <w:t>L</w:t>
            </w:r>
            <w:r w:rsidRPr="00644C11">
              <w:t>V-E</w:t>
            </w:r>
          </w:p>
        </w:tc>
        <w:tc>
          <w:tcPr>
            <w:tcW w:w="850" w:type="dxa"/>
            <w:tcBorders>
              <w:top w:val="single" w:sz="6" w:space="0" w:color="000000"/>
              <w:left w:val="single" w:sz="6" w:space="0" w:color="000000"/>
              <w:bottom w:val="single" w:sz="6" w:space="0" w:color="000000"/>
              <w:right w:val="single" w:sz="6" w:space="0" w:color="000000"/>
            </w:tcBorders>
          </w:tcPr>
          <w:p w14:paraId="1D934771" w14:textId="211066BF" w:rsidR="005B5AD6" w:rsidRPr="00644C11" w:rsidRDefault="00F14F5F" w:rsidP="005B5AD6">
            <w:pPr>
              <w:pStyle w:val="TAC"/>
            </w:pPr>
            <w:r w:rsidRPr="00644C11">
              <w:t>5</w:t>
            </w:r>
            <w:r w:rsidR="005B5AD6" w:rsidRPr="00644C11">
              <w:t>-65534</w:t>
            </w:r>
          </w:p>
        </w:tc>
      </w:tr>
      <w:tr w:rsidR="005B5AD6" w:rsidRPr="00644C11" w14:paraId="68A54BC3" w14:textId="77777777" w:rsidTr="005B5AD6">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7CDC7EA" w14:textId="3BD84690" w:rsidR="005B5AD6" w:rsidRPr="00644C11" w:rsidRDefault="00B257B4" w:rsidP="005B5AD6">
            <w:pPr>
              <w:pStyle w:val="TAL"/>
            </w:pPr>
            <w:r w:rsidRPr="00644C11">
              <w:t>72</w:t>
            </w:r>
          </w:p>
        </w:tc>
        <w:tc>
          <w:tcPr>
            <w:tcW w:w="2837" w:type="dxa"/>
            <w:tcBorders>
              <w:top w:val="single" w:sz="6" w:space="0" w:color="000000"/>
              <w:left w:val="single" w:sz="6" w:space="0" w:color="000000"/>
              <w:bottom w:val="single" w:sz="6" w:space="0" w:color="000000"/>
              <w:right w:val="single" w:sz="6" w:space="0" w:color="000000"/>
            </w:tcBorders>
          </w:tcPr>
          <w:p w14:paraId="3C7B2EBB" w14:textId="4DBF80FC" w:rsidR="005B5AD6" w:rsidRPr="00644C11" w:rsidRDefault="00973FDC" w:rsidP="005B5AD6">
            <w:pPr>
              <w:pStyle w:val="TAL"/>
            </w:pPr>
            <w:r w:rsidRPr="00644C11">
              <w:t>P</w:t>
            </w:r>
            <w:r w:rsidR="005B5AD6" w:rsidRPr="00644C11">
              <w:t>ort update result</w:t>
            </w:r>
          </w:p>
        </w:tc>
        <w:tc>
          <w:tcPr>
            <w:tcW w:w="3120" w:type="dxa"/>
            <w:tcBorders>
              <w:top w:val="single" w:sz="6" w:space="0" w:color="000000"/>
              <w:left w:val="single" w:sz="6" w:space="0" w:color="000000"/>
              <w:bottom w:val="single" w:sz="6" w:space="0" w:color="000000"/>
              <w:right w:val="single" w:sz="6" w:space="0" w:color="000000"/>
            </w:tcBorders>
          </w:tcPr>
          <w:p w14:paraId="5CBC83CA" w14:textId="6E5D1CFA" w:rsidR="005B5AD6" w:rsidRPr="00644C11" w:rsidRDefault="00973FDC" w:rsidP="005B5AD6">
            <w:pPr>
              <w:pStyle w:val="TAL"/>
            </w:pPr>
            <w:r w:rsidRPr="00644C11">
              <w:t>P</w:t>
            </w:r>
            <w:r w:rsidR="005B5AD6" w:rsidRPr="00644C11">
              <w:t>ort update result</w:t>
            </w:r>
          </w:p>
          <w:p w14:paraId="4718BDA4" w14:textId="560BEA67" w:rsidR="005B5AD6" w:rsidRPr="00644C11" w:rsidRDefault="007541E9" w:rsidP="005B5AD6">
            <w:pPr>
              <w:pStyle w:val="TAL"/>
            </w:pPr>
            <w:r w:rsidRPr="00644C11">
              <w:t>9</w:t>
            </w:r>
            <w:r w:rsidR="005B5AD6" w:rsidRPr="00644C11">
              <w:t>.5</w:t>
            </w:r>
          </w:p>
        </w:tc>
        <w:tc>
          <w:tcPr>
            <w:tcW w:w="1134" w:type="dxa"/>
            <w:tcBorders>
              <w:top w:val="single" w:sz="6" w:space="0" w:color="000000"/>
              <w:left w:val="single" w:sz="6" w:space="0" w:color="000000"/>
              <w:bottom w:val="single" w:sz="6" w:space="0" w:color="000000"/>
              <w:right w:val="single" w:sz="6" w:space="0" w:color="000000"/>
            </w:tcBorders>
          </w:tcPr>
          <w:p w14:paraId="1B300D94" w14:textId="77777777" w:rsidR="005B5AD6" w:rsidRPr="00644C11" w:rsidRDefault="005B5AD6" w:rsidP="005B5AD6">
            <w:pPr>
              <w:pStyle w:val="TAC"/>
            </w:pPr>
            <w:r w:rsidRPr="00644C11">
              <w:t>O</w:t>
            </w:r>
          </w:p>
        </w:tc>
        <w:tc>
          <w:tcPr>
            <w:tcW w:w="851" w:type="dxa"/>
            <w:tcBorders>
              <w:top w:val="single" w:sz="6" w:space="0" w:color="000000"/>
              <w:left w:val="single" w:sz="6" w:space="0" w:color="000000"/>
              <w:bottom w:val="single" w:sz="6" w:space="0" w:color="000000"/>
              <w:right w:val="single" w:sz="6" w:space="0" w:color="000000"/>
            </w:tcBorders>
          </w:tcPr>
          <w:p w14:paraId="1D85A7CE" w14:textId="44223672" w:rsidR="005B5AD6" w:rsidRPr="00644C11" w:rsidRDefault="005B5AD6" w:rsidP="005B5AD6">
            <w:pPr>
              <w:pStyle w:val="TAC"/>
            </w:pPr>
            <w:r w:rsidRPr="00644C11">
              <w:t>T</w:t>
            </w:r>
            <w:r w:rsidR="00F14F5F" w:rsidRPr="00644C11">
              <w:t>L</w:t>
            </w:r>
            <w:r w:rsidRPr="00644C11">
              <w:t>V-E</w:t>
            </w:r>
          </w:p>
        </w:tc>
        <w:tc>
          <w:tcPr>
            <w:tcW w:w="850" w:type="dxa"/>
            <w:tcBorders>
              <w:top w:val="single" w:sz="6" w:space="0" w:color="000000"/>
              <w:left w:val="single" w:sz="6" w:space="0" w:color="000000"/>
              <w:bottom w:val="single" w:sz="6" w:space="0" w:color="000000"/>
              <w:right w:val="single" w:sz="6" w:space="0" w:color="000000"/>
            </w:tcBorders>
          </w:tcPr>
          <w:p w14:paraId="2B8356CA" w14:textId="7317D69B" w:rsidR="005B5AD6" w:rsidRPr="00644C11" w:rsidRDefault="00965E44" w:rsidP="005B5AD6">
            <w:pPr>
              <w:pStyle w:val="TAC"/>
            </w:pPr>
            <w:r w:rsidRPr="00644C11">
              <w:t>5</w:t>
            </w:r>
            <w:r w:rsidR="005B5AD6" w:rsidRPr="00644C11">
              <w:t>-65534</w:t>
            </w:r>
          </w:p>
        </w:tc>
      </w:tr>
    </w:tbl>
    <w:p w14:paraId="13C29679" w14:textId="77777777" w:rsidR="005B5AD6" w:rsidRPr="00644C11" w:rsidRDefault="005B5AD6" w:rsidP="005B5AD6"/>
    <w:p w14:paraId="2B135442" w14:textId="63A5E17A" w:rsidR="005B5AD6" w:rsidRPr="00644C11" w:rsidRDefault="007541E9" w:rsidP="007A3061">
      <w:pPr>
        <w:pStyle w:val="Heading3"/>
        <w:rPr>
          <w:lang w:eastAsia="ko-KR"/>
        </w:rPr>
      </w:pPr>
      <w:bookmarkStart w:id="487" w:name="_Toc33963278"/>
      <w:bookmarkStart w:id="488" w:name="_Toc34393348"/>
      <w:bookmarkStart w:id="489" w:name="_Toc45216164"/>
      <w:bookmarkStart w:id="490" w:name="_Toc51931733"/>
      <w:bookmarkStart w:id="491" w:name="_Toc58235093"/>
      <w:bookmarkStart w:id="492" w:name="_Toc114863153"/>
      <w:r w:rsidRPr="00644C11">
        <w:t>8</w:t>
      </w:r>
      <w:r w:rsidR="005B5AD6" w:rsidRPr="00644C11">
        <w:t>.2.2</w:t>
      </w:r>
      <w:r w:rsidR="005B5AD6" w:rsidRPr="00644C11">
        <w:tab/>
      </w:r>
      <w:r w:rsidR="00590B58" w:rsidRPr="00644C11">
        <w:rPr>
          <w:lang w:eastAsia="ko-KR"/>
        </w:rPr>
        <w:t>P</w:t>
      </w:r>
      <w:r w:rsidR="005B5AD6" w:rsidRPr="00644C11">
        <w:rPr>
          <w:lang w:eastAsia="ko-KR"/>
        </w:rPr>
        <w:t>ort management capability</w:t>
      </w:r>
      <w:bookmarkEnd w:id="487"/>
      <w:bookmarkEnd w:id="488"/>
      <w:bookmarkEnd w:id="489"/>
      <w:bookmarkEnd w:id="490"/>
      <w:bookmarkEnd w:id="491"/>
      <w:bookmarkEnd w:id="492"/>
    </w:p>
    <w:p w14:paraId="1F943993" w14:textId="2CE7BE98" w:rsidR="005B5AD6" w:rsidRPr="00644C11" w:rsidRDefault="005B5AD6" w:rsidP="005B5AD6">
      <w:pPr>
        <w:rPr>
          <w:lang w:eastAsia="ko-KR"/>
        </w:rPr>
      </w:pPr>
      <w:r w:rsidRPr="00644C11">
        <w:rPr>
          <w:lang w:eastAsia="ko-KR"/>
        </w:rPr>
        <w:t>This IE shall be included if the TSN AF has included an operation with operation code set to "get capabilities" in the MANAGE ORT COMMAND message.</w:t>
      </w:r>
    </w:p>
    <w:p w14:paraId="14718ED4" w14:textId="1149E827" w:rsidR="005B5AD6" w:rsidRPr="00644C11" w:rsidRDefault="007541E9" w:rsidP="007A3061">
      <w:pPr>
        <w:pStyle w:val="Heading3"/>
        <w:rPr>
          <w:lang w:eastAsia="ko-KR"/>
        </w:rPr>
      </w:pPr>
      <w:bookmarkStart w:id="493" w:name="_Toc33963279"/>
      <w:bookmarkStart w:id="494" w:name="_Toc34393349"/>
      <w:bookmarkStart w:id="495" w:name="_Toc45216165"/>
      <w:bookmarkStart w:id="496" w:name="_Toc51931734"/>
      <w:bookmarkStart w:id="497" w:name="_Toc58235094"/>
      <w:bookmarkStart w:id="498" w:name="_Toc114863154"/>
      <w:r w:rsidRPr="00644C11">
        <w:t>8</w:t>
      </w:r>
      <w:r w:rsidR="005B5AD6" w:rsidRPr="00644C11">
        <w:t>.2.3</w:t>
      </w:r>
      <w:r w:rsidR="005B5AD6" w:rsidRPr="00644C11">
        <w:tab/>
      </w:r>
      <w:r w:rsidR="00590B58" w:rsidRPr="00644C11">
        <w:rPr>
          <w:lang w:eastAsia="ko-KR"/>
        </w:rPr>
        <w:t>P</w:t>
      </w:r>
      <w:r w:rsidR="005B5AD6" w:rsidRPr="00644C11">
        <w:rPr>
          <w:lang w:eastAsia="ko-KR"/>
        </w:rPr>
        <w:t>ort status</w:t>
      </w:r>
      <w:bookmarkEnd w:id="493"/>
      <w:bookmarkEnd w:id="494"/>
      <w:bookmarkEnd w:id="495"/>
      <w:bookmarkEnd w:id="496"/>
      <w:bookmarkEnd w:id="497"/>
      <w:bookmarkEnd w:id="498"/>
    </w:p>
    <w:p w14:paraId="638106FF" w14:textId="32B67537" w:rsidR="005B5AD6" w:rsidRPr="00644C11" w:rsidRDefault="005B5AD6" w:rsidP="005B5AD6">
      <w:pPr>
        <w:rPr>
          <w:lang w:eastAsia="ko-KR"/>
        </w:rPr>
      </w:pPr>
      <w:r w:rsidRPr="00644C11">
        <w:rPr>
          <w:lang w:eastAsia="ko-KR"/>
        </w:rPr>
        <w:t>This IE shall be included if the TSN AF has included one or more operations with operation code set to "read parameter" in the MANAGE PORT COMMAND message.</w:t>
      </w:r>
    </w:p>
    <w:p w14:paraId="67F65660" w14:textId="62785241" w:rsidR="005B5AD6" w:rsidRPr="00644C11" w:rsidRDefault="007541E9" w:rsidP="007A3061">
      <w:pPr>
        <w:pStyle w:val="Heading3"/>
        <w:rPr>
          <w:lang w:eastAsia="ko-KR"/>
        </w:rPr>
      </w:pPr>
      <w:bookmarkStart w:id="499" w:name="_Toc33963280"/>
      <w:bookmarkStart w:id="500" w:name="_Toc34393350"/>
      <w:bookmarkStart w:id="501" w:name="_Toc45216166"/>
      <w:bookmarkStart w:id="502" w:name="_Toc51931735"/>
      <w:bookmarkStart w:id="503" w:name="_Toc58235095"/>
      <w:bookmarkStart w:id="504" w:name="_Toc114863155"/>
      <w:r w:rsidRPr="00644C11">
        <w:t>8</w:t>
      </w:r>
      <w:r w:rsidR="005B5AD6" w:rsidRPr="00644C11">
        <w:t>.2.4</w:t>
      </w:r>
      <w:r w:rsidR="005B5AD6" w:rsidRPr="00644C11">
        <w:tab/>
      </w:r>
      <w:r w:rsidR="00590B58" w:rsidRPr="00644C11">
        <w:rPr>
          <w:lang w:eastAsia="ko-KR"/>
        </w:rPr>
        <w:t>P</w:t>
      </w:r>
      <w:r w:rsidR="005B5AD6" w:rsidRPr="00644C11">
        <w:rPr>
          <w:lang w:eastAsia="ko-KR"/>
        </w:rPr>
        <w:t>ort update result</w:t>
      </w:r>
      <w:bookmarkEnd w:id="499"/>
      <w:bookmarkEnd w:id="500"/>
      <w:bookmarkEnd w:id="501"/>
      <w:bookmarkEnd w:id="502"/>
      <w:bookmarkEnd w:id="503"/>
      <w:bookmarkEnd w:id="504"/>
    </w:p>
    <w:p w14:paraId="705C96BC" w14:textId="0F33014C" w:rsidR="005B5AD6" w:rsidRPr="00644C11" w:rsidRDefault="005B5AD6" w:rsidP="005B5AD6">
      <w:pPr>
        <w:rPr>
          <w:lang w:eastAsia="ko-KR"/>
        </w:rPr>
      </w:pPr>
      <w:r w:rsidRPr="00644C11">
        <w:rPr>
          <w:lang w:eastAsia="ko-KR"/>
        </w:rPr>
        <w:t>This IE shall be included if the TSN AF has included one or more operations with operation code set to "set parameter" in the MANAGE PORT COMMAND message.</w:t>
      </w:r>
    </w:p>
    <w:p w14:paraId="0DC9BC72" w14:textId="6E591E08" w:rsidR="005B5AD6" w:rsidRPr="00644C11" w:rsidRDefault="007541E9" w:rsidP="007A3061">
      <w:pPr>
        <w:pStyle w:val="Heading2"/>
      </w:pPr>
      <w:bookmarkStart w:id="505" w:name="_Toc33963281"/>
      <w:bookmarkStart w:id="506" w:name="_Toc34393351"/>
      <w:bookmarkStart w:id="507" w:name="_Toc45216167"/>
      <w:bookmarkStart w:id="508" w:name="_Toc51931736"/>
      <w:bookmarkStart w:id="509" w:name="_Toc58235097"/>
      <w:bookmarkStart w:id="510" w:name="_Toc114863156"/>
      <w:bookmarkStart w:id="511" w:name="_Toc20233394"/>
      <w:bookmarkEnd w:id="480"/>
      <w:r w:rsidRPr="00644C11">
        <w:t>8</w:t>
      </w:r>
      <w:r w:rsidR="005B5AD6" w:rsidRPr="00644C11">
        <w:t>.3</w:t>
      </w:r>
      <w:r w:rsidR="005B5AD6" w:rsidRPr="00644C11">
        <w:tab/>
      </w:r>
      <w:r w:rsidR="00590B58" w:rsidRPr="00644C11">
        <w:t>P</w:t>
      </w:r>
      <w:r w:rsidR="005B5AD6" w:rsidRPr="00644C11">
        <w:t>ort management notify</w:t>
      </w:r>
      <w:bookmarkEnd w:id="505"/>
      <w:bookmarkEnd w:id="506"/>
      <w:bookmarkEnd w:id="507"/>
      <w:bookmarkEnd w:id="508"/>
      <w:bookmarkEnd w:id="509"/>
      <w:bookmarkEnd w:id="510"/>
    </w:p>
    <w:p w14:paraId="0F4F1AAA" w14:textId="5E3E3A63" w:rsidR="005B5AD6" w:rsidRPr="00644C11" w:rsidRDefault="00C534A0" w:rsidP="007A3061">
      <w:pPr>
        <w:pStyle w:val="Heading3"/>
        <w:rPr>
          <w:lang w:eastAsia="ko-KR"/>
        </w:rPr>
      </w:pPr>
      <w:bookmarkStart w:id="512" w:name="_Toc33963282"/>
      <w:bookmarkStart w:id="513" w:name="_Toc34393352"/>
      <w:bookmarkStart w:id="514" w:name="_Toc45216168"/>
      <w:bookmarkStart w:id="515" w:name="_Toc51931737"/>
      <w:bookmarkStart w:id="516" w:name="_Toc58235098"/>
      <w:bookmarkStart w:id="517" w:name="_Toc114863157"/>
      <w:r w:rsidRPr="00644C11">
        <w:t>8</w:t>
      </w:r>
      <w:r w:rsidR="005B5AD6" w:rsidRPr="00644C11">
        <w:t>.3.1</w:t>
      </w:r>
      <w:r w:rsidR="005B5AD6" w:rsidRPr="00644C11">
        <w:tab/>
      </w:r>
      <w:r w:rsidR="005B5AD6" w:rsidRPr="00644C11">
        <w:rPr>
          <w:lang w:eastAsia="ko-KR"/>
        </w:rPr>
        <w:t>Message definition</w:t>
      </w:r>
      <w:bookmarkEnd w:id="512"/>
      <w:bookmarkEnd w:id="513"/>
      <w:bookmarkEnd w:id="514"/>
      <w:bookmarkEnd w:id="515"/>
      <w:bookmarkEnd w:id="516"/>
      <w:bookmarkEnd w:id="517"/>
    </w:p>
    <w:p w14:paraId="68BEAD8B" w14:textId="587D6070" w:rsidR="005B5AD6" w:rsidRPr="00644C11" w:rsidRDefault="005B5AD6" w:rsidP="005B5AD6">
      <w:r w:rsidRPr="00644C11">
        <w:t>The PORT MANAGEMENT NOTIFY message is sent by the DS-TT</w:t>
      </w:r>
      <w:r w:rsidR="00D6344C" w:rsidRPr="00644C11">
        <w:t xml:space="preserve"> or NW-TT</w:t>
      </w:r>
      <w:r w:rsidRPr="00644C11">
        <w:t xml:space="preserve"> to the TSN AF to notify the TSN AF of one or more changes in the value of port management parameters, see table </w:t>
      </w:r>
      <w:r w:rsidR="00C534A0" w:rsidRPr="00644C11">
        <w:t>8</w:t>
      </w:r>
      <w:r w:rsidRPr="00644C11">
        <w:t>.3.1.1</w:t>
      </w:r>
    </w:p>
    <w:p w14:paraId="761499C4" w14:textId="5CE98705" w:rsidR="005B5AD6" w:rsidRPr="00644C11" w:rsidRDefault="005B5AD6" w:rsidP="005B5AD6">
      <w:pPr>
        <w:pStyle w:val="B1"/>
        <w:rPr>
          <w:lang w:val="fr-FR"/>
        </w:rPr>
      </w:pPr>
      <w:r w:rsidRPr="00644C11">
        <w:rPr>
          <w:lang w:val="fr-FR"/>
        </w:rPr>
        <w:t>Message type:</w:t>
      </w:r>
      <w:r w:rsidRPr="00644C11">
        <w:rPr>
          <w:lang w:val="fr-FR"/>
        </w:rPr>
        <w:tab/>
        <w:t>PORT MANAGEMENT NOTIFY</w:t>
      </w:r>
    </w:p>
    <w:p w14:paraId="0F5BE01A" w14:textId="77777777" w:rsidR="005B5AD6" w:rsidRPr="00644C11" w:rsidRDefault="005B5AD6" w:rsidP="005B5AD6">
      <w:pPr>
        <w:pStyle w:val="B1"/>
      </w:pPr>
      <w:r w:rsidRPr="00644C11">
        <w:t>Significance:</w:t>
      </w:r>
      <w:r w:rsidRPr="00644C11">
        <w:tab/>
        <w:t>dual</w:t>
      </w:r>
    </w:p>
    <w:p w14:paraId="52B10E80" w14:textId="580CA5C9" w:rsidR="005B5AD6" w:rsidRPr="00644C11" w:rsidRDefault="005B5AD6" w:rsidP="005B5AD6">
      <w:pPr>
        <w:pStyle w:val="B1"/>
      </w:pPr>
      <w:r w:rsidRPr="00644C11">
        <w:t>Direction:</w:t>
      </w:r>
      <w:r w:rsidR="00190BB1" w:rsidRPr="00644C11">
        <w:tab/>
      </w:r>
      <w:r w:rsidRPr="00644C11">
        <w:t xml:space="preserve">DS-TT to </w:t>
      </w:r>
      <w:r w:rsidR="00D6344C" w:rsidRPr="00644C11">
        <w:t>TSN AF, NW-TT to TSN AF</w:t>
      </w:r>
    </w:p>
    <w:p w14:paraId="6D862228" w14:textId="05EDBEF6" w:rsidR="005B5AD6" w:rsidRPr="00644C11" w:rsidRDefault="005B5AD6" w:rsidP="005B5AD6">
      <w:pPr>
        <w:pStyle w:val="TH"/>
        <w:rPr>
          <w:lang w:val="fr-FR"/>
        </w:rPr>
      </w:pPr>
      <w:r w:rsidRPr="00644C11">
        <w:rPr>
          <w:lang w:val="fr-FR"/>
        </w:rPr>
        <w:t>Table </w:t>
      </w:r>
      <w:r w:rsidR="00C534A0" w:rsidRPr="00644C11">
        <w:rPr>
          <w:lang w:val="fr-FR"/>
        </w:rPr>
        <w:t>8</w:t>
      </w:r>
      <w:r w:rsidRPr="00644C11">
        <w:rPr>
          <w:lang w:val="fr-FR"/>
        </w:rPr>
        <w:t>.3.1.1: PORT MANAGEMENT NOTIFY message content</w:t>
      </w:r>
    </w:p>
    <w:tbl>
      <w:tblPr>
        <w:tblW w:w="9360"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0"/>
      </w:tblGrid>
      <w:tr w:rsidR="005B5AD6" w:rsidRPr="00644C11" w14:paraId="7E99A36A" w14:textId="77777777" w:rsidTr="005B5AD6">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4DD95AAE" w14:textId="77777777" w:rsidR="005B5AD6" w:rsidRPr="00644C11" w:rsidRDefault="005B5AD6" w:rsidP="005B5AD6">
            <w:pPr>
              <w:pStyle w:val="TAH"/>
            </w:pPr>
            <w:r w:rsidRPr="00644C11">
              <w:t>IEI</w:t>
            </w:r>
          </w:p>
        </w:tc>
        <w:tc>
          <w:tcPr>
            <w:tcW w:w="2837" w:type="dxa"/>
            <w:tcBorders>
              <w:top w:val="single" w:sz="6" w:space="0" w:color="000000"/>
              <w:left w:val="single" w:sz="6" w:space="0" w:color="000000"/>
              <w:bottom w:val="single" w:sz="6" w:space="0" w:color="000000"/>
              <w:right w:val="single" w:sz="6" w:space="0" w:color="000000"/>
            </w:tcBorders>
            <w:hideMark/>
          </w:tcPr>
          <w:p w14:paraId="2678B2AF" w14:textId="77777777" w:rsidR="005B5AD6" w:rsidRPr="00644C11" w:rsidRDefault="005B5AD6" w:rsidP="005B5AD6">
            <w:pPr>
              <w:pStyle w:val="TAH"/>
            </w:pPr>
            <w:r w:rsidRPr="00644C11">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7F6BA582" w14:textId="77777777" w:rsidR="005B5AD6" w:rsidRPr="00644C11" w:rsidRDefault="005B5AD6" w:rsidP="005B5AD6">
            <w:pPr>
              <w:pStyle w:val="TAH"/>
            </w:pPr>
            <w:r w:rsidRPr="00644C11">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5FB9666F" w14:textId="77777777" w:rsidR="005B5AD6" w:rsidRPr="00644C11" w:rsidRDefault="005B5AD6" w:rsidP="005B5AD6">
            <w:pPr>
              <w:pStyle w:val="TAH"/>
            </w:pPr>
            <w:r w:rsidRPr="00644C11">
              <w:t>Presence</w:t>
            </w:r>
          </w:p>
        </w:tc>
        <w:tc>
          <w:tcPr>
            <w:tcW w:w="851" w:type="dxa"/>
            <w:tcBorders>
              <w:top w:val="single" w:sz="6" w:space="0" w:color="000000"/>
              <w:left w:val="single" w:sz="6" w:space="0" w:color="000000"/>
              <w:bottom w:val="single" w:sz="6" w:space="0" w:color="000000"/>
              <w:right w:val="single" w:sz="6" w:space="0" w:color="000000"/>
            </w:tcBorders>
            <w:hideMark/>
          </w:tcPr>
          <w:p w14:paraId="669B940D" w14:textId="77777777" w:rsidR="005B5AD6" w:rsidRPr="00644C11" w:rsidRDefault="005B5AD6" w:rsidP="005B5AD6">
            <w:pPr>
              <w:pStyle w:val="TAH"/>
            </w:pPr>
            <w:r w:rsidRPr="00644C11">
              <w:t>Format</w:t>
            </w:r>
          </w:p>
        </w:tc>
        <w:tc>
          <w:tcPr>
            <w:tcW w:w="850" w:type="dxa"/>
            <w:tcBorders>
              <w:top w:val="single" w:sz="6" w:space="0" w:color="000000"/>
              <w:left w:val="single" w:sz="6" w:space="0" w:color="000000"/>
              <w:bottom w:val="single" w:sz="6" w:space="0" w:color="000000"/>
              <w:right w:val="single" w:sz="6" w:space="0" w:color="000000"/>
            </w:tcBorders>
            <w:hideMark/>
          </w:tcPr>
          <w:p w14:paraId="798BADDB" w14:textId="77777777" w:rsidR="005B5AD6" w:rsidRPr="00644C11" w:rsidRDefault="005B5AD6" w:rsidP="005B5AD6">
            <w:pPr>
              <w:pStyle w:val="TAH"/>
            </w:pPr>
            <w:r w:rsidRPr="00644C11">
              <w:t>Length</w:t>
            </w:r>
          </w:p>
        </w:tc>
      </w:tr>
      <w:tr w:rsidR="005B5AD6" w:rsidRPr="00644C11" w14:paraId="222325F4" w14:textId="77777777" w:rsidTr="005B5AD6">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71F1942" w14:textId="77777777" w:rsidR="005B5AD6" w:rsidRPr="00644C11" w:rsidRDefault="005B5AD6" w:rsidP="005B5AD6">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2F18EDA4" w14:textId="43DE0C67" w:rsidR="005B5AD6" w:rsidRPr="00644C11" w:rsidRDefault="005B5AD6" w:rsidP="005B5AD6">
            <w:pPr>
              <w:pStyle w:val="TAL"/>
              <w:rPr>
                <w:lang w:val="fr-FR"/>
              </w:rPr>
            </w:pPr>
            <w:r w:rsidRPr="00644C11">
              <w:rPr>
                <w:lang w:val="fr-FR"/>
              </w:rPr>
              <w:t>PORT MANAGEMENT NOTIFY message identity</w:t>
            </w:r>
          </w:p>
        </w:tc>
        <w:tc>
          <w:tcPr>
            <w:tcW w:w="3120" w:type="dxa"/>
            <w:tcBorders>
              <w:top w:val="single" w:sz="6" w:space="0" w:color="000000"/>
              <w:left w:val="single" w:sz="6" w:space="0" w:color="000000"/>
              <w:bottom w:val="single" w:sz="6" w:space="0" w:color="000000"/>
              <w:right w:val="single" w:sz="6" w:space="0" w:color="000000"/>
            </w:tcBorders>
            <w:hideMark/>
          </w:tcPr>
          <w:p w14:paraId="6A617F4C" w14:textId="541E9E5F" w:rsidR="005B5AD6" w:rsidRPr="00644C11" w:rsidRDefault="00973FDC" w:rsidP="005B5AD6">
            <w:pPr>
              <w:pStyle w:val="TAL"/>
              <w:rPr>
                <w:lang w:val="fr-FR"/>
              </w:rPr>
            </w:pPr>
            <w:r w:rsidRPr="00644C11">
              <w:rPr>
                <w:lang w:val="fr-FR"/>
              </w:rPr>
              <w:t>P</w:t>
            </w:r>
            <w:r w:rsidR="005B5AD6" w:rsidRPr="00644C11">
              <w:rPr>
                <w:lang w:val="fr-FR"/>
              </w:rPr>
              <w:t>ort management service message type</w:t>
            </w:r>
          </w:p>
          <w:p w14:paraId="395D74D4" w14:textId="7FE8BA43" w:rsidR="005B5AD6" w:rsidRPr="00644C11" w:rsidRDefault="00C534A0" w:rsidP="005B5AD6">
            <w:pPr>
              <w:pStyle w:val="TAL"/>
            </w:pPr>
            <w:r w:rsidRPr="00644C11">
              <w:t>9</w:t>
            </w:r>
            <w:r w:rsidR="005B5AD6" w:rsidRPr="00644C11">
              <w:t>.1</w:t>
            </w:r>
          </w:p>
        </w:tc>
        <w:tc>
          <w:tcPr>
            <w:tcW w:w="1134" w:type="dxa"/>
            <w:tcBorders>
              <w:top w:val="single" w:sz="6" w:space="0" w:color="000000"/>
              <w:left w:val="single" w:sz="6" w:space="0" w:color="000000"/>
              <w:bottom w:val="single" w:sz="6" w:space="0" w:color="000000"/>
              <w:right w:val="single" w:sz="6" w:space="0" w:color="000000"/>
            </w:tcBorders>
            <w:hideMark/>
          </w:tcPr>
          <w:p w14:paraId="5157CA46" w14:textId="77777777" w:rsidR="005B5AD6" w:rsidRPr="00644C11" w:rsidRDefault="005B5AD6" w:rsidP="005B5AD6">
            <w:pPr>
              <w:pStyle w:val="TAC"/>
            </w:pPr>
            <w:r w:rsidRPr="00644C11">
              <w:t>M</w:t>
            </w:r>
          </w:p>
        </w:tc>
        <w:tc>
          <w:tcPr>
            <w:tcW w:w="851" w:type="dxa"/>
            <w:tcBorders>
              <w:top w:val="single" w:sz="6" w:space="0" w:color="000000"/>
              <w:left w:val="single" w:sz="6" w:space="0" w:color="000000"/>
              <w:bottom w:val="single" w:sz="6" w:space="0" w:color="000000"/>
              <w:right w:val="single" w:sz="6" w:space="0" w:color="000000"/>
            </w:tcBorders>
            <w:hideMark/>
          </w:tcPr>
          <w:p w14:paraId="2FF7B06E" w14:textId="77777777" w:rsidR="005B5AD6" w:rsidRPr="00644C11" w:rsidRDefault="005B5AD6" w:rsidP="005B5AD6">
            <w:pPr>
              <w:pStyle w:val="TAC"/>
            </w:pPr>
            <w:r w:rsidRPr="00644C11">
              <w:t>V</w:t>
            </w:r>
          </w:p>
        </w:tc>
        <w:tc>
          <w:tcPr>
            <w:tcW w:w="850" w:type="dxa"/>
            <w:tcBorders>
              <w:top w:val="single" w:sz="6" w:space="0" w:color="000000"/>
              <w:left w:val="single" w:sz="6" w:space="0" w:color="000000"/>
              <w:bottom w:val="single" w:sz="6" w:space="0" w:color="000000"/>
              <w:right w:val="single" w:sz="6" w:space="0" w:color="000000"/>
            </w:tcBorders>
            <w:hideMark/>
          </w:tcPr>
          <w:p w14:paraId="4C382D00" w14:textId="77777777" w:rsidR="005B5AD6" w:rsidRPr="00644C11" w:rsidRDefault="005B5AD6" w:rsidP="005B5AD6">
            <w:pPr>
              <w:pStyle w:val="TAC"/>
            </w:pPr>
            <w:r w:rsidRPr="00644C11">
              <w:t>1</w:t>
            </w:r>
          </w:p>
        </w:tc>
      </w:tr>
      <w:tr w:rsidR="005B5AD6" w:rsidRPr="00644C11" w14:paraId="7067C069" w14:textId="77777777" w:rsidTr="005B5AD6">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973CA06" w14:textId="77777777" w:rsidR="005B5AD6" w:rsidRPr="00644C11" w:rsidRDefault="005B5AD6" w:rsidP="005B5AD6">
            <w:pPr>
              <w:pStyle w:val="TAL"/>
            </w:pPr>
          </w:p>
        </w:tc>
        <w:tc>
          <w:tcPr>
            <w:tcW w:w="2837" w:type="dxa"/>
            <w:tcBorders>
              <w:top w:val="single" w:sz="6" w:space="0" w:color="000000"/>
              <w:left w:val="single" w:sz="6" w:space="0" w:color="000000"/>
              <w:bottom w:val="single" w:sz="6" w:space="0" w:color="000000"/>
              <w:right w:val="single" w:sz="6" w:space="0" w:color="000000"/>
            </w:tcBorders>
          </w:tcPr>
          <w:p w14:paraId="2A1A0D7D" w14:textId="52BC9F32" w:rsidR="005B5AD6" w:rsidRPr="00644C11" w:rsidRDefault="00973FDC" w:rsidP="005B5AD6">
            <w:pPr>
              <w:pStyle w:val="TAL"/>
            </w:pPr>
            <w:r w:rsidRPr="00644C11">
              <w:t>P</w:t>
            </w:r>
            <w:r w:rsidR="005B5AD6" w:rsidRPr="00644C11">
              <w:t>ort status</w:t>
            </w:r>
          </w:p>
        </w:tc>
        <w:tc>
          <w:tcPr>
            <w:tcW w:w="3120" w:type="dxa"/>
            <w:tcBorders>
              <w:top w:val="single" w:sz="6" w:space="0" w:color="000000"/>
              <w:left w:val="single" w:sz="6" w:space="0" w:color="000000"/>
              <w:bottom w:val="single" w:sz="6" w:space="0" w:color="000000"/>
              <w:right w:val="single" w:sz="6" w:space="0" w:color="000000"/>
            </w:tcBorders>
          </w:tcPr>
          <w:p w14:paraId="44844EEC" w14:textId="5080EC94" w:rsidR="005B5AD6" w:rsidRPr="00644C11" w:rsidRDefault="00973FDC" w:rsidP="005B5AD6">
            <w:pPr>
              <w:pStyle w:val="TAL"/>
            </w:pPr>
            <w:r w:rsidRPr="00644C11">
              <w:t>P</w:t>
            </w:r>
            <w:r w:rsidR="005B5AD6" w:rsidRPr="00644C11">
              <w:t>ort status</w:t>
            </w:r>
          </w:p>
          <w:p w14:paraId="22D49DC3" w14:textId="00DF2821" w:rsidR="005B5AD6" w:rsidRPr="00644C11" w:rsidRDefault="00C534A0" w:rsidP="005B5AD6">
            <w:pPr>
              <w:pStyle w:val="TAL"/>
            </w:pPr>
            <w:r w:rsidRPr="00644C11">
              <w:t>9</w:t>
            </w:r>
            <w:r w:rsidR="005B5AD6" w:rsidRPr="00644C11">
              <w:t>.4</w:t>
            </w:r>
          </w:p>
        </w:tc>
        <w:tc>
          <w:tcPr>
            <w:tcW w:w="1134" w:type="dxa"/>
            <w:tcBorders>
              <w:top w:val="single" w:sz="6" w:space="0" w:color="000000"/>
              <w:left w:val="single" w:sz="6" w:space="0" w:color="000000"/>
              <w:bottom w:val="single" w:sz="6" w:space="0" w:color="000000"/>
              <w:right w:val="single" w:sz="6" w:space="0" w:color="000000"/>
            </w:tcBorders>
          </w:tcPr>
          <w:p w14:paraId="51B4F624" w14:textId="77777777" w:rsidR="005B5AD6" w:rsidRPr="00644C11" w:rsidRDefault="005B5AD6" w:rsidP="005B5AD6">
            <w:pPr>
              <w:pStyle w:val="TAC"/>
            </w:pPr>
            <w:r w:rsidRPr="00644C11">
              <w:t>M</w:t>
            </w:r>
          </w:p>
        </w:tc>
        <w:tc>
          <w:tcPr>
            <w:tcW w:w="851" w:type="dxa"/>
            <w:tcBorders>
              <w:top w:val="single" w:sz="6" w:space="0" w:color="000000"/>
              <w:left w:val="single" w:sz="6" w:space="0" w:color="000000"/>
              <w:bottom w:val="single" w:sz="6" w:space="0" w:color="000000"/>
              <w:right w:val="single" w:sz="6" w:space="0" w:color="000000"/>
            </w:tcBorders>
          </w:tcPr>
          <w:p w14:paraId="265394AD" w14:textId="77777777" w:rsidR="005B5AD6" w:rsidRPr="00644C11" w:rsidRDefault="005B5AD6" w:rsidP="005B5AD6">
            <w:pPr>
              <w:pStyle w:val="TAC"/>
            </w:pPr>
            <w:r w:rsidRPr="00644C11">
              <w:t>LV-E</w:t>
            </w:r>
          </w:p>
        </w:tc>
        <w:tc>
          <w:tcPr>
            <w:tcW w:w="850" w:type="dxa"/>
            <w:tcBorders>
              <w:top w:val="single" w:sz="6" w:space="0" w:color="000000"/>
              <w:left w:val="single" w:sz="6" w:space="0" w:color="000000"/>
              <w:bottom w:val="single" w:sz="6" w:space="0" w:color="000000"/>
              <w:right w:val="single" w:sz="6" w:space="0" w:color="000000"/>
            </w:tcBorders>
          </w:tcPr>
          <w:p w14:paraId="6F7B8344" w14:textId="41B08DF3" w:rsidR="005B5AD6" w:rsidRPr="00644C11" w:rsidRDefault="00F14F5F" w:rsidP="005B5AD6">
            <w:pPr>
              <w:pStyle w:val="TAC"/>
            </w:pPr>
            <w:r w:rsidRPr="00644C11">
              <w:t>4-65533</w:t>
            </w:r>
          </w:p>
        </w:tc>
      </w:tr>
    </w:tbl>
    <w:p w14:paraId="6513589D" w14:textId="77777777" w:rsidR="005B5AD6" w:rsidRPr="00644C11" w:rsidRDefault="005B5AD6" w:rsidP="005B5AD6"/>
    <w:p w14:paraId="2EF1D280" w14:textId="7D00CD31" w:rsidR="005B5AD6" w:rsidRPr="00644C11" w:rsidRDefault="00C534A0" w:rsidP="007A3061">
      <w:pPr>
        <w:pStyle w:val="Heading2"/>
      </w:pPr>
      <w:bookmarkStart w:id="518" w:name="_Toc33963283"/>
      <w:bookmarkStart w:id="519" w:name="_Toc34393353"/>
      <w:bookmarkStart w:id="520" w:name="_Toc45216169"/>
      <w:bookmarkStart w:id="521" w:name="_Toc51931738"/>
      <w:bookmarkStart w:id="522" w:name="_Toc58235099"/>
      <w:bookmarkStart w:id="523" w:name="_Toc114863158"/>
      <w:bookmarkStart w:id="524" w:name="_Toc20233396"/>
      <w:bookmarkEnd w:id="511"/>
      <w:r w:rsidRPr="00644C11">
        <w:t>8</w:t>
      </w:r>
      <w:r w:rsidR="005B5AD6" w:rsidRPr="00644C11">
        <w:t>.4</w:t>
      </w:r>
      <w:r w:rsidR="005B5AD6" w:rsidRPr="00644C11">
        <w:tab/>
      </w:r>
      <w:r w:rsidR="00590B58" w:rsidRPr="00644C11">
        <w:t>P</w:t>
      </w:r>
      <w:r w:rsidR="005B5AD6" w:rsidRPr="00644C11">
        <w:t>ort management notify ack</w:t>
      </w:r>
      <w:bookmarkEnd w:id="518"/>
      <w:bookmarkEnd w:id="519"/>
      <w:bookmarkEnd w:id="520"/>
      <w:bookmarkEnd w:id="521"/>
      <w:bookmarkEnd w:id="522"/>
      <w:bookmarkEnd w:id="523"/>
    </w:p>
    <w:p w14:paraId="0E254B26" w14:textId="29AB5E80" w:rsidR="005B5AD6" w:rsidRPr="00644C11" w:rsidRDefault="00C534A0" w:rsidP="007A3061">
      <w:pPr>
        <w:pStyle w:val="Heading3"/>
        <w:rPr>
          <w:lang w:eastAsia="ko-KR"/>
        </w:rPr>
      </w:pPr>
      <w:bookmarkStart w:id="525" w:name="_Toc33963284"/>
      <w:bookmarkStart w:id="526" w:name="_Toc34393354"/>
      <w:bookmarkStart w:id="527" w:name="_Toc45216170"/>
      <w:bookmarkStart w:id="528" w:name="_Toc51931739"/>
      <w:bookmarkStart w:id="529" w:name="_Toc58235100"/>
      <w:bookmarkStart w:id="530" w:name="_Toc114863159"/>
      <w:r w:rsidRPr="00644C11">
        <w:t>8</w:t>
      </w:r>
      <w:r w:rsidR="005B5AD6" w:rsidRPr="00644C11">
        <w:t>.4.1</w:t>
      </w:r>
      <w:r w:rsidR="005B5AD6" w:rsidRPr="00644C11">
        <w:tab/>
      </w:r>
      <w:r w:rsidR="005B5AD6" w:rsidRPr="00644C11">
        <w:rPr>
          <w:lang w:eastAsia="ko-KR"/>
        </w:rPr>
        <w:t>Message definition</w:t>
      </w:r>
      <w:bookmarkEnd w:id="525"/>
      <w:bookmarkEnd w:id="526"/>
      <w:bookmarkEnd w:id="527"/>
      <w:bookmarkEnd w:id="528"/>
      <w:bookmarkEnd w:id="529"/>
      <w:bookmarkEnd w:id="530"/>
    </w:p>
    <w:p w14:paraId="47C0B1B1" w14:textId="1C4952E5" w:rsidR="005B5AD6" w:rsidRPr="00644C11" w:rsidRDefault="005B5AD6" w:rsidP="005B5AD6">
      <w:r w:rsidRPr="00644C11">
        <w:t xml:space="preserve">The PORT MANAGEMENT NOTIFY ACK message is sent by the TSN AF to the </w:t>
      </w:r>
      <w:r w:rsidR="00D6344C" w:rsidRPr="00644C11">
        <w:t>DS-TT or NW-TT</w:t>
      </w:r>
      <w:r w:rsidRPr="00644C11">
        <w:t xml:space="preserve"> to acknowledge a PORT MANAGEMENT NOTIFY message, see table </w:t>
      </w:r>
      <w:r w:rsidR="00C534A0" w:rsidRPr="00644C11">
        <w:t>8</w:t>
      </w:r>
      <w:r w:rsidRPr="00644C11">
        <w:t>.4.1.1</w:t>
      </w:r>
    </w:p>
    <w:p w14:paraId="466DB8AE" w14:textId="41359663" w:rsidR="005B5AD6" w:rsidRPr="00644C11" w:rsidRDefault="005B5AD6" w:rsidP="005B5AD6">
      <w:pPr>
        <w:pStyle w:val="B1"/>
        <w:rPr>
          <w:lang w:val="fr-FR"/>
        </w:rPr>
      </w:pPr>
      <w:r w:rsidRPr="00644C11">
        <w:rPr>
          <w:lang w:val="fr-FR"/>
        </w:rPr>
        <w:lastRenderedPageBreak/>
        <w:t>Message type:</w:t>
      </w:r>
      <w:r w:rsidRPr="00644C11">
        <w:rPr>
          <w:lang w:val="fr-FR"/>
        </w:rPr>
        <w:tab/>
        <w:t>PORT MANAGEMENT NOTIFY ACK</w:t>
      </w:r>
    </w:p>
    <w:p w14:paraId="7A52BBD5" w14:textId="77777777" w:rsidR="005B5AD6" w:rsidRPr="00644C11" w:rsidRDefault="005B5AD6" w:rsidP="005B5AD6">
      <w:pPr>
        <w:pStyle w:val="B1"/>
      </w:pPr>
      <w:r w:rsidRPr="00644C11">
        <w:t>Significance:</w:t>
      </w:r>
      <w:r w:rsidRPr="00644C11">
        <w:tab/>
        <w:t>dual</w:t>
      </w:r>
    </w:p>
    <w:p w14:paraId="52FCC54D" w14:textId="402D8DB8" w:rsidR="005B5AD6" w:rsidRPr="00644C11" w:rsidRDefault="005B5AD6" w:rsidP="005B5AD6">
      <w:pPr>
        <w:pStyle w:val="B1"/>
      </w:pPr>
      <w:r w:rsidRPr="00644C11">
        <w:t>Direction:</w:t>
      </w:r>
      <w:r w:rsidR="00190BB1" w:rsidRPr="00644C11">
        <w:tab/>
      </w:r>
      <w:r w:rsidR="00D6344C" w:rsidRPr="00644C11">
        <w:t>TSN AF</w:t>
      </w:r>
      <w:r w:rsidRPr="00644C11">
        <w:t xml:space="preserve"> to DS-TT</w:t>
      </w:r>
      <w:r w:rsidR="00D6344C" w:rsidRPr="00644C11">
        <w:t>, TSN AF to NW-TT</w:t>
      </w:r>
    </w:p>
    <w:p w14:paraId="4629FC9B" w14:textId="3FD71D18" w:rsidR="005B5AD6" w:rsidRPr="00644C11" w:rsidRDefault="005B5AD6" w:rsidP="005B5AD6">
      <w:pPr>
        <w:pStyle w:val="TH"/>
      </w:pPr>
      <w:r w:rsidRPr="00644C11">
        <w:t>Table </w:t>
      </w:r>
      <w:r w:rsidR="00C30FB2" w:rsidRPr="00644C11">
        <w:t>8</w:t>
      </w:r>
      <w:r w:rsidRPr="00644C11">
        <w:t>.4.1.1: PORT MANAGEMENT NOTIFY ACK message content</w:t>
      </w:r>
    </w:p>
    <w:tbl>
      <w:tblPr>
        <w:tblW w:w="9360"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0"/>
      </w:tblGrid>
      <w:tr w:rsidR="005B5AD6" w:rsidRPr="00644C11" w14:paraId="44517236" w14:textId="77777777" w:rsidTr="005B5AD6">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53CC93C9" w14:textId="77777777" w:rsidR="005B5AD6" w:rsidRPr="00644C11" w:rsidRDefault="005B5AD6" w:rsidP="005B5AD6">
            <w:pPr>
              <w:pStyle w:val="TAH"/>
            </w:pPr>
            <w:r w:rsidRPr="00644C11">
              <w:t>IEI</w:t>
            </w:r>
          </w:p>
        </w:tc>
        <w:tc>
          <w:tcPr>
            <w:tcW w:w="2837" w:type="dxa"/>
            <w:tcBorders>
              <w:top w:val="single" w:sz="6" w:space="0" w:color="000000"/>
              <w:left w:val="single" w:sz="6" w:space="0" w:color="000000"/>
              <w:bottom w:val="single" w:sz="6" w:space="0" w:color="000000"/>
              <w:right w:val="single" w:sz="6" w:space="0" w:color="000000"/>
            </w:tcBorders>
            <w:hideMark/>
          </w:tcPr>
          <w:p w14:paraId="6A4E58D0" w14:textId="77777777" w:rsidR="005B5AD6" w:rsidRPr="00644C11" w:rsidRDefault="005B5AD6" w:rsidP="005B5AD6">
            <w:pPr>
              <w:pStyle w:val="TAH"/>
            </w:pPr>
            <w:r w:rsidRPr="00644C11">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5AB218C0" w14:textId="77777777" w:rsidR="005B5AD6" w:rsidRPr="00644C11" w:rsidRDefault="005B5AD6" w:rsidP="005B5AD6">
            <w:pPr>
              <w:pStyle w:val="TAH"/>
            </w:pPr>
            <w:r w:rsidRPr="00644C11">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7D6C5AE2" w14:textId="77777777" w:rsidR="005B5AD6" w:rsidRPr="00644C11" w:rsidRDefault="005B5AD6" w:rsidP="005B5AD6">
            <w:pPr>
              <w:pStyle w:val="TAH"/>
            </w:pPr>
            <w:r w:rsidRPr="00644C11">
              <w:t>Presence</w:t>
            </w:r>
          </w:p>
        </w:tc>
        <w:tc>
          <w:tcPr>
            <w:tcW w:w="851" w:type="dxa"/>
            <w:tcBorders>
              <w:top w:val="single" w:sz="6" w:space="0" w:color="000000"/>
              <w:left w:val="single" w:sz="6" w:space="0" w:color="000000"/>
              <w:bottom w:val="single" w:sz="6" w:space="0" w:color="000000"/>
              <w:right w:val="single" w:sz="6" w:space="0" w:color="000000"/>
            </w:tcBorders>
            <w:hideMark/>
          </w:tcPr>
          <w:p w14:paraId="40E787D6" w14:textId="77777777" w:rsidR="005B5AD6" w:rsidRPr="00644C11" w:rsidRDefault="005B5AD6" w:rsidP="005B5AD6">
            <w:pPr>
              <w:pStyle w:val="TAH"/>
            </w:pPr>
            <w:r w:rsidRPr="00644C11">
              <w:t>Format</w:t>
            </w:r>
          </w:p>
        </w:tc>
        <w:tc>
          <w:tcPr>
            <w:tcW w:w="850" w:type="dxa"/>
            <w:tcBorders>
              <w:top w:val="single" w:sz="6" w:space="0" w:color="000000"/>
              <w:left w:val="single" w:sz="6" w:space="0" w:color="000000"/>
              <w:bottom w:val="single" w:sz="6" w:space="0" w:color="000000"/>
              <w:right w:val="single" w:sz="6" w:space="0" w:color="000000"/>
            </w:tcBorders>
            <w:hideMark/>
          </w:tcPr>
          <w:p w14:paraId="0D5300C6" w14:textId="77777777" w:rsidR="005B5AD6" w:rsidRPr="00644C11" w:rsidRDefault="005B5AD6" w:rsidP="005B5AD6">
            <w:pPr>
              <w:pStyle w:val="TAH"/>
            </w:pPr>
            <w:r w:rsidRPr="00644C11">
              <w:t>Length</w:t>
            </w:r>
          </w:p>
        </w:tc>
      </w:tr>
      <w:tr w:rsidR="005B5AD6" w:rsidRPr="00644C11" w14:paraId="3A8D747E" w14:textId="77777777" w:rsidTr="005B5AD6">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39769FF" w14:textId="77777777" w:rsidR="005B5AD6" w:rsidRPr="00644C11" w:rsidRDefault="005B5AD6" w:rsidP="005B5AD6">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62CA1016" w14:textId="3A840659" w:rsidR="005B5AD6" w:rsidRPr="00644C11" w:rsidRDefault="005B5AD6" w:rsidP="005B5AD6">
            <w:pPr>
              <w:pStyle w:val="TAL"/>
            </w:pPr>
            <w:r w:rsidRPr="00644C11">
              <w:t>PORT MANAGEMENT NOTIFY ACK message identity</w:t>
            </w:r>
          </w:p>
        </w:tc>
        <w:tc>
          <w:tcPr>
            <w:tcW w:w="3120" w:type="dxa"/>
            <w:tcBorders>
              <w:top w:val="single" w:sz="6" w:space="0" w:color="000000"/>
              <w:left w:val="single" w:sz="6" w:space="0" w:color="000000"/>
              <w:bottom w:val="single" w:sz="6" w:space="0" w:color="000000"/>
              <w:right w:val="single" w:sz="6" w:space="0" w:color="000000"/>
            </w:tcBorders>
            <w:hideMark/>
          </w:tcPr>
          <w:p w14:paraId="7CD7FB86" w14:textId="3A7A3368" w:rsidR="005B5AD6" w:rsidRPr="00644C11" w:rsidRDefault="00973FDC" w:rsidP="005B5AD6">
            <w:pPr>
              <w:pStyle w:val="TAL"/>
              <w:rPr>
                <w:lang w:val="fr-FR"/>
              </w:rPr>
            </w:pPr>
            <w:r w:rsidRPr="00644C11">
              <w:rPr>
                <w:lang w:val="fr-FR"/>
              </w:rPr>
              <w:t>P</w:t>
            </w:r>
            <w:r w:rsidR="005B5AD6" w:rsidRPr="00644C11">
              <w:rPr>
                <w:lang w:val="fr-FR"/>
              </w:rPr>
              <w:t>ort management service message type</w:t>
            </w:r>
          </w:p>
          <w:p w14:paraId="04D9343A" w14:textId="3FF776C2" w:rsidR="005B5AD6" w:rsidRPr="00644C11" w:rsidRDefault="00C534A0" w:rsidP="005B5AD6">
            <w:pPr>
              <w:pStyle w:val="TAL"/>
            </w:pPr>
            <w:r w:rsidRPr="00644C11">
              <w:t>9</w:t>
            </w:r>
            <w:r w:rsidR="005B5AD6" w:rsidRPr="00644C11">
              <w:t>.1</w:t>
            </w:r>
          </w:p>
        </w:tc>
        <w:tc>
          <w:tcPr>
            <w:tcW w:w="1134" w:type="dxa"/>
            <w:tcBorders>
              <w:top w:val="single" w:sz="6" w:space="0" w:color="000000"/>
              <w:left w:val="single" w:sz="6" w:space="0" w:color="000000"/>
              <w:bottom w:val="single" w:sz="6" w:space="0" w:color="000000"/>
              <w:right w:val="single" w:sz="6" w:space="0" w:color="000000"/>
            </w:tcBorders>
            <w:hideMark/>
          </w:tcPr>
          <w:p w14:paraId="1BB541F4" w14:textId="77777777" w:rsidR="005B5AD6" w:rsidRPr="00644C11" w:rsidRDefault="005B5AD6" w:rsidP="005B5AD6">
            <w:pPr>
              <w:pStyle w:val="TAC"/>
            </w:pPr>
            <w:r w:rsidRPr="00644C11">
              <w:t>M</w:t>
            </w:r>
          </w:p>
        </w:tc>
        <w:tc>
          <w:tcPr>
            <w:tcW w:w="851" w:type="dxa"/>
            <w:tcBorders>
              <w:top w:val="single" w:sz="6" w:space="0" w:color="000000"/>
              <w:left w:val="single" w:sz="6" w:space="0" w:color="000000"/>
              <w:bottom w:val="single" w:sz="6" w:space="0" w:color="000000"/>
              <w:right w:val="single" w:sz="6" w:space="0" w:color="000000"/>
            </w:tcBorders>
            <w:hideMark/>
          </w:tcPr>
          <w:p w14:paraId="13AFFFEA" w14:textId="77777777" w:rsidR="005B5AD6" w:rsidRPr="00644C11" w:rsidRDefault="005B5AD6" w:rsidP="005B5AD6">
            <w:pPr>
              <w:pStyle w:val="TAC"/>
            </w:pPr>
            <w:r w:rsidRPr="00644C11">
              <w:t>V</w:t>
            </w:r>
          </w:p>
        </w:tc>
        <w:tc>
          <w:tcPr>
            <w:tcW w:w="850" w:type="dxa"/>
            <w:tcBorders>
              <w:top w:val="single" w:sz="6" w:space="0" w:color="000000"/>
              <w:left w:val="single" w:sz="6" w:space="0" w:color="000000"/>
              <w:bottom w:val="single" w:sz="6" w:space="0" w:color="000000"/>
              <w:right w:val="single" w:sz="6" w:space="0" w:color="000000"/>
            </w:tcBorders>
            <w:hideMark/>
          </w:tcPr>
          <w:p w14:paraId="61F9786A" w14:textId="77777777" w:rsidR="005B5AD6" w:rsidRPr="00644C11" w:rsidRDefault="005B5AD6" w:rsidP="005B5AD6">
            <w:pPr>
              <w:pStyle w:val="TAC"/>
            </w:pPr>
            <w:r w:rsidRPr="00644C11">
              <w:t>1</w:t>
            </w:r>
          </w:p>
        </w:tc>
      </w:tr>
    </w:tbl>
    <w:p w14:paraId="1D12D054" w14:textId="77777777" w:rsidR="005B5AD6" w:rsidRPr="00644C11" w:rsidRDefault="005B5AD6" w:rsidP="005B5AD6"/>
    <w:p w14:paraId="066981BB" w14:textId="04F02F3C" w:rsidR="005B5AD6" w:rsidRPr="00644C11" w:rsidRDefault="00C30FB2" w:rsidP="007A3061">
      <w:pPr>
        <w:pStyle w:val="Heading2"/>
      </w:pPr>
      <w:bookmarkStart w:id="531" w:name="_Toc33963285"/>
      <w:bookmarkStart w:id="532" w:name="_Toc34393355"/>
      <w:bookmarkStart w:id="533" w:name="_Toc45216171"/>
      <w:bookmarkStart w:id="534" w:name="_Toc51931740"/>
      <w:bookmarkStart w:id="535" w:name="_Toc58235101"/>
      <w:bookmarkStart w:id="536" w:name="_Toc114863160"/>
      <w:bookmarkStart w:id="537" w:name="_Toc20233398"/>
      <w:bookmarkEnd w:id="524"/>
      <w:r w:rsidRPr="00644C11">
        <w:t>8</w:t>
      </w:r>
      <w:r w:rsidR="005B5AD6" w:rsidRPr="00644C11">
        <w:t>.5</w:t>
      </w:r>
      <w:r w:rsidR="005B5AD6" w:rsidRPr="00644C11">
        <w:tab/>
      </w:r>
      <w:r w:rsidR="00590B58" w:rsidRPr="00644C11">
        <w:t>P</w:t>
      </w:r>
      <w:r w:rsidR="005B5AD6" w:rsidRPr="00644C11">
        <w:t>ort management notify complete</w:t>
      </w:r>
      <w:bookmarkEnd w:id="531"/>
      <w:bookmarkEnd w:id="532"/>
      <w:bookmarkEnd w:id="533"/>
      <w:bookmarkEnd w:id="534"/>
      <w:bookmarkEnd w:id="535"/>
      <w:bookmarkEnd w:id="536"/>
    </w:p>
    <w:p w14:paraId="18A28E9F" w14:textId="7D17BF3D" w:rsidR="005B5AD6" w:rsidRPr="00644C11" w:rsidRDefault="00C30FB2" w:rsidP="007A3061">
      <w:pPr>
        <w:pStyle w:val="Heading3"/>
        <w:rPr>
          <w:lang w:eastAsia="ko-KR"/>
        </w:rPr>
      </w:pPr>
      <w:bookmarkStart w:id="538" w:name="_Toc33963286"/>
      <w:bookmarkStart w:id="539" w:name="_Toc34393356"/>
      <w:bookmarkStart w:id="540" w:name="_Toc45216172"/>
      <w:bookmarkStart w:id="541" w:name="_Toc51931741"/>
      <w:bookmarkStart w:id="542" w:name="_Toc58235102"/>
      <w:bookmarkStart w:id="543" w:name="_Toc114863161"/>
      <w:r w:rsidRPr="00644C11">
        <w:t>8</w:t>
      </w:r>
      <w:r w:rsidR="005B5AD6" w:rsidRPr="00644C11">
        <w:t>.5.1</w:t>
      </w:r>
      <w:r w:rsidR="005B5AD6" w:rsidRPr="00644C11">
        <w:tab/>
      </w:r>
      <w:r w:rsidR="005B5AD6" w:rsidRPr="00644C11">
        <w:rPr>
          <w:lang w:eastAsia="ko-KR"/>
        </w:rPr>
        <w:t>Message definition</w:t>
      </w:r>
      <w:bookmarkEnd w:id="538"/>
      <w:bookmarkEnd w:id="539"/>
      <w:bookmarkEnd w:id="540"/>
      <w:bookmarkEnd w:id="541"/>
      <w:bookmarkEnd w:id="542"/>
      <w:bookmarkEnd w:id="543"/>
    </w:p>
    <w:p w14:paraId="2F461945" w14:textId="455FA861" w:rsidR="005B5AD6" w:rsidRPr="00644C11" w:rsidRDefault="005B5AD6" w:rsidP="005B5AD6">
      <w:r w:rsidRPr="00644C11">
        <w:t xml:space="preserve">The PORT MANAGEMENT NOTIFY COMPLETE message is sent by the DS-TT to the TSN AF to complete the </w:t>
      </w:r>
      <w:r w:rsidR="009C2E9E" w:rsidRPr="00644C11">
        <w:t>DS-TT</w:t>
      </w:r>
      <w:r w:rsidRPr="00644C11">
        <w:t>-initiated port management procedure, see table </w:t>
      </w:r>
      <w:r w:rsidR="00C30FB2" w:rsidRPr="00644C11">
        <w:t>8</w:t>
      </w:r>
      <w:r w:rsidRPr="00644C11">
        <w:t>.5.1.1</w:t>
      </w:r>
    </w:p>
    <w:p w14:paraId="2F4425B0" w14:textId="01CB7A71" w:rsidR="005B5AD6" w:rsidRPr="00644C11" w:rsidRDefault="005B5AD6" w:rsidP="005B5AD6">
      <w:pPr>
        <w:pStyle w:val="B1"/>
        <w:rPr>
          <w:lang w:val="fr-FR"/>
        </w:rPr>
      </w:pPr>
      <w:r w:rsidRPr="00644C11">
        <w:rPr>
          <w:lang w:val="fr-FR"/>
        </w:rPr>
        <w:t>Message type:</w:t>
      </w:r>
      <w:r w:rsidRPr="00644C11">
        <w:rPr>
          <w:lang w:val="fr-FR"/>
        </w:rPr>
        <w:tab/>
        <w:t>PORT MANAGEMENT NOTIFY COMPLETE</w:t>
      </w:r>
    </w:p>
    <w:p w14:paraId="64669E90" w14:textId="77777777" w:rsidR="005B5AD6" w:rsidRPr="00644C11" w:rsidRDefault="005B5AD6" w:rsidP="005B5AD6">
      <w:pPr>
        <w:pStyle w:val="B1"/>
      </w:pPr>
      <w:r w:rsidRPr="00644C11">
        <w:t>Significance:</w:t>
      </w:r>
      <w:r w:rsidRPr="00644C11">
        <w:tab/>
        <w:t>dual</w:t>
      </w:r>
    </w:p>
    <w:p w14:paraId="4FDDDB0B" w14:textId="09EDE1B7" w:rsidR="005B5AD6" w:rsidRPr="00644C11" w:rsidRDefault="005B5AD6" w:rsidP="005B5AD6">
      <w:pPr>
        <w:pStyle w:val="B1"/>
      </w:pPr>
      <w:r w:rsidRPr="00644C11">
        <w:t>Direction:</w:t>
      </w:r>
      <w:r w:rsidR="00190BB1" w:rsidRPr="00644C11">
        <w:tab/>
      </w:r>
      <w:r w:rsidR="009C2E9E" w:rsidRPr="00644C11">
        <w:t>DS-TT to TSN AF</w:t>
      </w:r>
    </w:p>
    <w:p w14:paraId="0D2921F2" w14:textId="7624F56C" w:rsidR="005B5AD6" w:rsidRPr="00644C11" w:rsidRDefault="005B5AD6" w:rsidP="005B5AD6">
      <w:pPr>
        <w:pStyle w:val="TH"/>
        <w:rPr>
          <w:lang w:val="fr-FR"/>
        </w:rPr>
      </w:pPr>
      <w:r w:rsidRPr="00644C11">
        <w:rPr>
          <w:lang w:val="fr-FR"/>
        </w:rPr>
        <w:t>Table </w:t>
      </w:r>
      <w:r w:rsidR="00C30FB2" w:rsidRPr="00644C11">
        <w:rPr>
          <w:lang w:val="fr-FR"/>
        </w:rPr>
        <w:t>8</w:t>
      </w:r>
      <w:r w:rsidRPr="00644C11">
        <w:rPr>
          <w:lang w:val="fr-FR"/>
        </w:rPr>
        <w:t>.5.1.1: PORT MANAGEMENT NOTIFY COMPLETE message content</w:t>
      </w:r>
    </w:p>
    <w:tbl>
      <w:tblPr>
        <w:tblW w:w="9360"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0"/>
      </w:tblGrid>
      <w:tr w:rsidR="005B5AD6" w:rsidRPr="00644C11" w14:paraId="0F7FAE5B" w14:textId="77777777" w:rsidTr="005B5AD6">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7E07F86F" w14:textId="77777777" w:rsidR="005B5AD6" w:rsidRPr="00644C11" w:rsidRDefault="005B5AD6" w:rsidP="005B5AD6">
            <w:pPr>
              <w:pStyle w:val="TAH"/>
            </w:pPr>
            <w:r w:rsidRPr="00644C11">
              <w:t>IEI</w:t>
            </w:r>
          </w:p>
        </w:tc>
        <w:tc>
          <w:tcPr>
            <w:tcW w:w="2837" w:type="dxa"/>
            <w:tcBorders>
              <w:top w:val="single" w:sz="6" w:space="0" w:color="000000"/>
              <w:left w:val="single" w:sz="6" w:space="0" w:color="000000"/>
              <w:bottom w:val="single" w:sz="6" w:space="0" w:color="000000"/>
              <w:right w:val="single" w:sz="6" w:space="0" w:color="000000"/>
            </w:tcBorders>
            <w:hideMark/>
          </w:tcPr>
          <w:p w14:paraId="12D2AB05" w14:textId="77777777" w:rsidR="005B5AD6" w:rsidRPr="00644C11" w:rsidRDefault="005B5AD6" w:rsidP="005B5AD6">
            <w:pPr>
              <w:pStyle w:val="TAH"/>
            </w:pPr>
            <w:r w:rsidRPr="00644C11">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36F7997C" w14:textId="77777777" w:rsidR="005B5AD6" w:rsidRPr="00644C11" w:rsidRDefault="005B5AD6" w:rsidP="005B5AD6">
            <w:pPr>
              <w:pStyle w:val="TAH"/>
            </w:pPr>
            <w:r w:rsidRPr="00644C11">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53C80C80" w14:textId="77777777" w:rsidR="005B5AD6" w:rsidRPr="00644C11" w:rsidRDefault="005B5AD6" w:rsidP="005B5AD6">
            <w:pPr>
              <w:pStyle w:val="TAH"/>
            </w:pPr>
            <w:r w:rsidRPr="00644C11">
              <w:t>Presence</w:t>
            </w:r>
          </w:p>
        </w:tc>
        <w:tc>
          <w:tcPr>
            <w:tcW w:w="851" w:type="dxa"/>
            <w:tcBorders>
              <w:top w:val="single" w:sz="6" w:space="0" w:color="000000"/>
              <w:left w:val="single" w:sz="6" w:space="0" w:color="000000"/>
              <w:bottom w:val="single" w:sz="6" w:space="0" w:color="000000"/>
              <w:right w:val="single" w:sz="6" w:space="0" w:color="000000"/>
            </w:tcBorders>
            <w:hideMark/>
          </w:tcPr>
          <w:p w14:paraId="3C947E44" w14:textId="77777777" w:rsidR="005B5AD6" w:rsidRPr="00644C11" w:rsidRDefault="005B5AD6" w:rsidP="005B5AD6">
            <w:pPr>
              <w:pStyle w:val="TAH"/>
            </w:pPr>
            <w:r w:rsidRPr="00644C11">
              <w:t>Format</w:t>
            </w:r>
          </w:p>
        </w:tc>
        <w:tc>
          <w:tcPr>
            <w:tcW w:w="850" w:type="dxa"/>
            <w:tcBorders>
              <w:top w:val="single" w:sz="6" w:space="0" w:color="000000"/>
              <w:left w:val="single" w:sz="6" w:space="0" w:color="000000"/>
              <w:bottom w:val="single" w:sz="6" w:space="0" w:color="000000"/>
              <w:right w:val="single" w:sz="6" w:space="0" w:color="000000"/>
            </w:tcBorders>
            <w:hideMark/>
          </w:tcPr>
          <w:p w14:paraId="27BCC288" w14:textId="77777777" w:rsidR="005B5AD6" w:rsidRPr="00644C11" w:rsidRDefault="005B5AD6" w:rsidP="005B5AD6">
            <w:pPr>
              <w:pStyle w:val="TAH"/>
            </w:pPr>
            <w:r w:rsidRPr="00644C11">
              <w:t>Length</w:t>
            </w:r>
          </w:p>
        </w:tc>
      </w:tr>
      <w:tr w:rsidR="005B5AD6" w:rsidRPr="00644C11" w14:paraId="2D5A276E" w14:textId="77777777" w:rsidTr="005B5AD6">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0508F75" w14:textId="77777777" w:rsidR="005B5AD6" w:rsidRPr="00644C11" w:rsidRDefault="005B5AD6" w:rsidP="005B5AD6">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1D9C5066" w14:textId="02E82F2B" w:rsidR="005B5AD6" w:rsidRPr="00644C11" w:rsidRDefault="005B5AD6" w:rsidP="005B5AD6">
            <w:pPr>
              <w:pStyle w:val="TAL"/>
            </w:pPr>
            <w:r w:rsidRPr="00644C11">
              <w:t>PORT MANAGEMENT NOTIFY COMPLETE message identity</w:t>
            </w:r>
          </w:p>
        </w:tc>
        <w:tc>
          <w:tcPr>
            <w:tcW w:w="3120" w:type="dxa"/>
            <w:tcBorders>
              <w:top w:val="single" w:sz="6" w:space="0" w:color="000000"/>
              <w:left w:val="single" w:sz="6" w:space="0" w:color="000000"/>
              <w:bottom w:val="single" w:sz="6" w:space="0" w:color="000000"/>
              <w:right w:val="single" w:sz="6" w:space="0" w:color="000000"/>
            </w:tcBorders>
            <w:hideMark/>
          </w:tcPr>
          <w:p w14:paraId="10C52B2E" w14:textId="206643A3" w:rsidR="005B5AD6" w:rsidRPr="00644C11" w:rsidRDefault="00590B58" w:rsidP="005B5AD6">
            <w:pPr>
              <w:pStyle w:val="TAL"/>
              <w:rPr>
                <w:lang w:val="fr-FR"/>
              </w:rPr>
            </w:pPr>
            <w:r w:rsidRPr="00644C11">
              <w:rPr>
                <w:lang w:val="fr-FR"/>
              </w:rPr>
              <w:t>P</w:t>
            </w:r>
            <w:r w:rsidR="005B5AD6" w:rsidRPr="00644C11">
              <w:rPr>
                <w:lang w:val="fr-FR"/>
              </w:rPr>
              <w:t>ort management service message type</w:t>
            </w:r>
          </w:p>
          <w:p w14:paraId="77163A2E" w14:textId="1F2C0874" w:rsidR="005B5AD6" w:rsidRPr="00644C11" w:rsidRDefault="002E2DEA" w:rsidP="005B5AD6">
            <w:pPr>
              <w:pStyle w:val="TAL"/>
            </w:pPr>
            <w:r w:rsidRPr="00644C11">
              <w:t>9</w:t>
            </w:r>
            <w:r w:rsidR="005B5AD6" w:rsidRPr="00644C11">
              <w:t>.1</w:t>
            </w:r>
          </w:p>
        </w:tc>
        <w:tc>
          <w:tcPr>
            <w:tcW w:w="1134" w:type="dxa"/>
            <w:tcBorders>
              <w:top w:val="single" w:sz="6" w:space="0" w:color="000000"/>
              <w:left w:val="single" w:sz="6" w:space="0" w:color="000000"/>
              <w:bottom w:val="single" w:sz="6" w:space="0" w:color="000000"/>
              <w:right w:val="single" w:sz="6" w:space="0" w:color="000000"/>
            </w:tcBorders>
            <w:hideMark/>
          </w:tcPr>
          <w:p w14:paraId="2AC2F8F0" w14:textId="77777777" w:rsidR="005B5AD6" w:rsidRPr="00644C11" w:rsidRDefault="005B5AD6" w:rsidP="005B5AD6">
            <w:pPr>
              <w:pStyle w:val="TAC"/>
            </w:pPr>
            <w:r w:rsidRPr="00644C11">
              <w:t>M</w:t>
            </w:r>
          </w:p>
        </w:tc>
        <w:tc>
          <w:tcPr>
            <w:tcW w:w="851" w:type="dxa"/>
            <w:tcBorders>
              <w:top w:val="single" w:sz="6" w:space="0" w:color="000000"/>
              <w:left w:val="single" w:sz="6" w:space="0" w:color="000000"/>
              <w:bottom w:val="single" w:sz="6" w:space="0" w:color="000000"/>
              <w:right w:val="single" w:sz="6" w:space="0" w:color="000000"/>
            </w:tcBorders>
            <w:hideMark/>
          </w:tcPr>
          <w:p w14:paraId="14D4DD57" w14:textId="77777777" w:rsidR="005B5AD6" w:rsidRPr="00644C11" w:rsidRDefault="005B5AD6" w:rsidP="005B5AD6">
            <w:pPr>
              <w:pStyle w:val="TAC"/>
            </w:pPr>
            <w:r w:rsidRPr="00644C11">
              <w:t>V</w:t>
            </w:r>
          </w:p>
        </w:tc>
        <w:tc>
          <w:tcPr>
            <w:tcW w:w="850" w:type="dxa"/>
            <w:tcBorders>
              <w:top w:val="single" w:sz="6" w:space="0" w:color="000000"/>
              <w:left w:val="single" w:sz="6" w:space="0" w:color="000000"/>
              <w:bottom w:val="single" w:sz="6" w:space="0" w:color="000000"/>
              <w:right w:val="single" w:sz="6" w:space="0" w:color="000000"/>
            </w:tcBorders>
            <w:hideMark/>
          </w:tcPr>
          <w:p w14:paraId="453C1764" w14:textId="77777777" w:rsidR="005B5AD6" w:rsidRPr="00644C11" w:rsidRDefault="005B5AD6" w:rsidP="005B5AD6">
            <w:pPr>
              <w:pStyle w:val="TAC"/>
            </w:pPr>
            <w:r w:rsidRPr="00644C11">
              <w:t>1</w:t>
            </w:r>
          </w:p>
        </w:tc>
      </w:tr>
    </w:tbl>
    <w:p w14:paraId="0D0A0F29" w14:textId="77777777" w:rsidR="005B5AD6" w:rsidRPr="00644C11" w:rsidRDefault="005B5AD6" w:rsidP="005B5AD6"/>
    <w:p w14:paraId="62DB6FC1" w14:textId="333065A9" w:rsidR="00EC4ACE" w:rsidRPr="00644C11" w:rsidRDefault="00EC4ACE" w:rsidP="00EC4ACE">
      <w:pPr>
        <w:pStyle w:val="Heading2"/>
      </w:pPr>
      <w:bookmarkStart w:id="544" w:name="_Toc22917696"/>
      <w:bookmarkStart w:id="545" w:name="_Toc33963287"/>
      <w:bookmarkStart w:id="546" w:name="_Toc34393357"/>
      <w:bookmarkStart w:id="547" w:name="_Toc45216173"/>
      <w:bookmarkStart w:id="548" w:name="_Toc51931742"/>
      <w:bookmarkStart w:id="549" w:name="_Toc58235103"/>
      <w:bookmarkStart w:id="550" w:name="_Toc114863162"/>
      <w:bookmarkStart w:id="551" w:name="_Toc20233400"/>
      <w:bookmarkStart w:id="552" w:name="_Hlk23686580"/>
      <w:bookmarkEnd w:id="537"/>
      <w:r w:rsidRPr="00644C11">
        <w:t>8.</w:t>
      </w:r>
      <w:r w:rsidR="00104F8D" w:rsidRPr="00644C11">
        <w:t>6</w:t>
      </w:r>
      <w:r w:rsidRPr="00644C11">
        <w:tab/>
      </w:r>
      <w:r w:rsidR="00EA4CED" w:rsidRPr="00644C11">
        <w:t>P</w:t>
      </w:r>
      <w:r w:rsidRPr="00644C11">
        <w:t xml:space="preserve">ort management </w:t>
      </w:r>
      <w:bookmarkEnd w:id="544"/>
      <w:r w:rsidRPr="00644C11">
        <w:t>capability</w:t>
      </w:r>
      <w:bookmarkEnd w:id="545"/>
      <w:bookmarkEnd w:id="546"/>
      <w:bookmarkEnd w:id="547"/>
      <w:bookmarkEnd w:id="548"/>
      <w:bookmarkEnd w:id="549"/>
      <w:bookmarkEnd w:id="550"/>
    </w:p>
    <w:p w14:paraId="175B2671" w14:textId="43B8B8A2" w:rsidR="00EC4ACE" w:rsidRPr="00644C11" w:rsidRDefault="00EC4ACE" w:rsidP="00EC4ACE">
      <w:pPr>
        <w:pStyle w:val="Heading3"/>
        <w:rPr>
          <w:lang w:eastAsia="ko-KR"/>
        </w:rPr>
      </w:pPr>
      <w:bookmarkStart w:id="553" w:name="_Toc33963288"/>
      <w:bookmarkStart w:id="554" w:name="_Toc34393358"/>
      <w:bookmarkStart w:id="555" w:name="_Toc45216174"/>
      <w:bookmarkStart w:id="556" w:name="_Toc51931743"/>
      <w:bookmarkStart w:id="557" w:name="_Toc58235104"/>
      <w:bookmarkStart w:id="558" w:name="_Toc114863163"/>
      <w:r w:rsidRPr="00644C11">
        <w:t>8.</w:t>
      </w:r>
      <w:r w:rsidR="00104F8D" w:rsidRPr="00644C11">
        <w:t>6</w:t>
      </w:r>
      <w:r w:rsidRPr="00644C11">
        <w:t>.1</w:t>
      </w:r>
      <w:r w:rsidRPr="00644C11">
        <w:tab/>
      </w:r>
      <w:r w:rsidRPr="00644C11">
        <w:rPr>
          <w:lang w:eastAsia="ko-KR"/>
        </w:rPr>
        <w:t>Message definition</w:t>
      </w:r>
      <w:bookmarkEnd w:id="553"/>
      <w:bookmarkEnd w:id="554"/>
      <w:bookmarkEnd w:id="555"/>
      <w:bookmarkEnd w:id="556"/>
      <w:bookmarkEnd w:id="557"/>
      <w:bookmarkEnd w:id="558"/>
    </w:p>
    <w:p w14:paraId="1EDE8309" w14:textId="10AC4BE6" w:rsidR="00EC4ACE" w:rsidRPr="00644C11" w:rsidRDefault="00EC4ACE" w:rsidP="00EC4ACE">
      <w:r w:rsidRPr="00644C11">
        <w:t>The PORT MANAGEMENT CAPABILITY message is sent by the DS-TT to provide the DS-TT supported port management capabilities to the TSN AF, see table 8.</w:t>
      </w:r>
      <w:r w:rsidR="00104F8D" w:rsidRPr="00644C11">
        <w:t>6</w:t>
      </w:r>
      <w:r w:rsidRPr="00644C11">
        <w:t>.1.1</w:t>
      </w:r>
    </w:p>
    <w:p w14:paraId="5955BCC5" w14:textId="3CE880CF" w:rsidR="00EC4ACE" w:rsidRPr="00644C11" w:rsidRDefault="00EC4ACE" w:rsidP="00EC4ACE">
      <w:pPr>
        <w:pStyle w:val="B1"/>
        <w:rPr>
          <w:lang w:val="fr-FR"/>
        </w:rPr>
      </w:pPr>
      <w:r w:rsidRPr="00644C11">
        <w:rPr>
          <w:lang w:val="fr-FR"/>
        </w:rPr>
        <w:t>Message type:</w:t>
      </w:r>
      <w:r w:rsidRPr="00644C11">
        <w:rPr>
          <w:lang w:val="fr-FR"/>
        </w:rPr>
        <w:tab/>
        <w:t>PORT MANAGEMENT CAPABILITY</w:t>
      </w:r>
    </w:p>
    <w:p w14:paraId="4937BCDD" w14:textId="77777777" w:rsidR="00EC4ACE" w:rsidRPr="00644C11" w:rsidRDefault="00EC4ACE" w:rsidP="00EC4ACE">
      <w:pPr>
        <w:pStyle w:val="B1"/>
      </w:pPr>
      <w:r w:rsidRPr="00644C11">
        <w:t>Significance:</w:t>
      </w:r>
      <w:r w:rsidRPr="00644C11">
        <w:tab/>
        <w:t>dual</w:t>
      </w:r>
    </w:p>
    <w:p w14:paraId="7A554851" w14:textId="426BEF3D" w:rsidR="00EC4ACE" w:rsidRPr="00644C11" w:rsidRDefault="00EC4ACE" w:rsidP="00EC4ACE">
      <w:pPr>
        <w:pStyle w:val="B1"/>
      </w:pPr>
      <w:r w:rsidRPr="00644C11">
        <w:t>Direction:</w:t>
      </w:r>
      <w:r w:rsidR="00190BB1" w:rsidRPr="00644C11">
        <w:tab/>
      </w:r>
      <w:r w:rsidRPr="00644C11">
        <w:t xml:space="preserve">DS-TT to </w:t>
      </w:r>
      <w:r w:rsidR="00E5010D" w:rsidRPr="00644C11">
        <w:t>TSN AF</w:t>
      </w:r>
    </w:p>
    <w:p w14:paraId="34C44A0E" w14:textId="3EA25F43" w:rsidR="00EC4ACE" w:rsidRPr="00644C11" w:rsidRDefault="00EC4ACE" w:rsidP="00EC4ACE">
      <w:pPr>
        <w:pStyle w:val="TH"/>
        <w:rPr>
          <w:lang w:val="fr-FR"/>
        </w:rPr>
      </w:pPr>
      <w:r w:rsidRPr="00644C11">
        <w:rPr>
          <w:lang w:val="fr-FR"/>
        </w:rPr>
        <w:t>Table 8.</w:t>
      </w:r>
      <w:r w:rsidR="00104F8D" w:rsidRPr="00644C11">
        <w:rPr>
          <w:lang w:val="fr-FR"/>
        </w:rPr>
        <w:t>6</w:t>
      </w:r>
      <w:r w:rsidRPr="00644C11">
        <w:rPr>
          <w:lang w:val="fr-FR"/>
        </w:rPr>
        <w:t>.1.1: PORT MANAGEMENT CAPABILITY message content</w:t>
      </w:r>
    </w:p>
    <w:tbl>
      <w:tblPr>
        <w:tblW w:w="9360"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0"/>
      </w:tblGrid>
      <w:tr w:rsidR="00EC4ACE" w:rsidRPr="00644C11" w14:paraId="28C1618A" w14:textId="77777777" w:rsidTr="002A0585">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6959D406" w14:textId="77777777" w:rsidR="00EC4ACE" w:rsidRPr="00644C11" w:rsidRDefault="00EC4ACE" w:rsidP="002A0585">
            <w:pPr>
              <w:pStyle w:val="TAH"/>
            </w:pPr>
            <w:r w:rsidRPr="00644C11">
              <w:t>IEI</w:t>
            </w:r>
          </w:p>
        </w:tc>
        <w:tc>
          <w:tcPr>
            <w:tcW w:w="2837" w:type="dxa"/>
            <w:tcBorders>
              <w:top w:val="single" w:sz="6" w:space="0" w:color="000000"/>
              <w:left w:val="single" w:sz="6" w:space="0" w:color="000000"/>
              <w:bottom w:val="single" w:sz="6" w:space="0" w:color="000000"/>
              <w:right w:val="single" w:sz="6" w:space="0" w:color="000000"/>
            </w:tcBorders>
            <w:hideMark/>
          </w:tcPr>
          <w:p w14:paraId="3627DB53" w14:textId="77777777" w:rsidR="00EC4ACE" w:rsidRPr="00644C11" w:rsidRDefault="00EC4ACE" w:rsidP="002A0585">
            <w:pPr>
              <w:pStyle w:val="TAH"/>
            </w:pPr>
            <w:r w:rsidRPr="00644C11">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3215BD45" w14:textId="77777777" w:rsidR="00EC4ACE" w:rsidRPr="00644C11" w:rsidRDefault="00EC4ACE" w:rsidP="002A0585">
            <w:pPr>
              <w:pStyle w:val="TAH"/>
            </w:pPr>
            <w:r w:rsidRPr="00644C11">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070AC9CD" w14:textId="77777777" w:rsidR="00EC4ACE" w:rsidRPr="00644C11" w:rsidRDefault="00EC4ACE" w:rsidP="002A0585">
            <w:pPr>
              <w:pStyle w:val="TAH"/>
            </w:pPr>
            <w:r w:rsidRPr="00644C11">
              <w:t>Presence</w:t>
            </w:r>
          </w:p>
        </w:tc>
        <w:tc>
          <w:tcPr>
            <w:tcW w:w="851" w:type="dxa"/>
            <w:tcBorders>
              <w:top w:val="single" w:sz="6" w:space="0" w:color="000000"/>
              <w:left w:val="single" w:sz="6" w:space="0" w:color="000000"/>
              <w:bottom w:val="single" w:sz="6" w:space="0" w:color="000000"/>
              <w:right w:val="single" w:sz="6" w:space="0" w:color="000000"/>
            </w:tcBorders>
            <w:hideMark/>
          </w:tcPr>
          <w:p w14:paraId="43EC66C2" w14:textId="77777777" w:rsidR="00EC4ACE" w:rsidRPr="00644C11" w:rsidRDefault="00EC4ACE" w:rsidP="002A0585">
            <w:pPr>
              <w:pStyle w:val="TAH"/>
            </w:pPr>
            <w:r w:rsidRPr="00644C11">
              <w:t>Format</w:t>
            </w:r>
          </w:p>
        </w:tc>
        <w:tc>
          <w:tcPr>
            <w:tcW w:w="850" w:type="dxa"/>
            <w:tcBorders>
              <w:top w:val="single" w:sz="6" w:space="0" w:color="000000"/>
              <w:left w:val="single" w:sz="6" w:space="0" w:color="000000"/>
              <w:bottom w:val="single" w:sz="6" w:space="0" w:color="000000"/>
              <w:right w:val="single" w:sz="6" w:space="0" w:color="000000"/>
            </w:tcBorders>
            <w:hideMark/>
          </w:tcPr>
          <w:p w14:paraId="5F2EFD89" w14:textId="77777777" w:rsidR="00EC4ACE" w:rsidRPr="00644C11" w:rsidRDefault="00EC4ACE" w:rsidP="002A0585">
            <w:pPr>
              <w:pStyle w:val="TAH"/>
            </w:pPr>
            <w:r w:rsidRPr="00644C11">
              <w:t>Length</w:t>
            </w:r>
          </w:p>
        </w:tc>
      </w:tr>
      <w:tr w:rsidR="00EC4ACE" w:rsidRPr="00644C11" w14:paraId="19D4FEAC" w14:textId="77777777" w:rsidTr="002A0585">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DC7ACC6" w14:textId="77777777" w:rsidR="00EC4ACE" w:rsidRPr="00644C11" w:rsidRDefault="00EC4ACE" w:rsidP="002A0585">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103BDFE8" w14:textId="762D73EA" w:rsidR="00EC4ACE" w:rsidRPr="00644C11" w:rsidRDefault="00EC4ACE" w:rsidP="002A0585">
            <w:pPr>
              <w:pStyle w:val="TAL"/>
            </w:pPr>
            <w:r w:rsidRPr="00644C11">
              <w:t>PORT MANAGEMENT CAPABILITY message identity</w:t>
            </w:r>
          </w:p>
        </w:tc>
        <w:tc>
          <w:tcPr>
            <w:tcW w:w="3120" w:type="dxa"/>
            <w:tcBorders>
              <w:top w:val="single" w:sz="6" w:space="0" w:color="000000"/>
              <w:left w:val="single" w:sz="6" w:space="0" w:color="000000"/>
              <w:bottom w:val="single" w:sz="6" w:space="0" w:color="000000"/>
              <w:right w:val="single" w:sz="6" w:space="0" w:color="000000"/>
            </w:tcBorders>
            <w:hideMark/>
          </w:tcPr>
          <w:p w14:paraId="64096EB1" w14:textId="40BBD767" w:rsidR="00EC4ACE" w:rsidRPr="00644C11" w:rsidRDefault="00973FDC" w:rsidP="002A0585">
            <w:pPr>
              <w:pStyle w:val="TAL"/>
              <w:rPr>
                <w:lang w:val="fr-FR"/>
              </w:rPr>
            </w:pPr>
            <w:r w:rsidRPr="00644C11">
              <w:rPr>
                <w:lang w:val="fr-FR"/>
              </w:rPr>
              <w:t>P</w:t>
            </w:r>
            <w:r w:rsidR="00EC4ACE" w:rsidRPr="00644C11">
              <w:rPr>
                <w:lang w:val="fr-FR"/>
              </w:rPr>
              <w:t>ort management service message type</w:t>
            </w:r>
          </w:p>
          <w:p w14:paraId="58E86AF8" w14:textId="77777777" w:rsidR="00EC4ACE" w:rsidRPr="00644C11" w:rsidRDefault="00EC4ACE" w:rsidP="002A0585">
            <w:pPr>
              <w:pStyle w:val="TAL"/>
            </w:pPr>
            <w:r w:rsidRPr="00644C11">
              <w:t>9.1</w:t>
            </w:r>
          </w:p>
        </w:tc>
        <w:tc>
          <w:tcPr>
            <w:tcW w:w="1134" w:type="dxa"/>
            <w:tcBorders>
              <w:top w:val="single" w:sz="6" w:space="0" w:color="000000"/>
              <w:left w:val="single" w:sz="6" w:space="0" w:color="000000"/>
              <w:bottom w:val="single" w:sz="6" w:space="0" w:color="000000"/>
              <w:right w:val="single" w:sz="6" w:space="0" w:color="000000"/>
            </w:tcBorders>
            <w:hideMark/>
          </w:tcPr>
          <w:p w14:paraId="675C90CC" w14:textId="77777777" w:rsidR="00EC4ACE" w:rsidRPr="00644C11" w:rsidRDefault="00EC4ACE" w:rsidP="002A0585">
            <w:pPr>
              <w:pStyle w:val="TAC"/>
            </w:pPr>
            <w:r w:rsidRPr="00644C11">
              <w:t>M</w:t>
            </w:r>
          </w:p>
        </w:tc>
        <w:tc>
          <w:tcPr>
            <w:tcW w:w="851" w:type="dxa"/>
            <w:tcBorders>
              <w:top w:val="single" w:sz="6" w:space="0" w:color="000000"/>
              <w:left w:val="single" w:sz="6" w:space="0" w:color="000000"/>
              <w:bottom w:val="single" w:sz="6" w:space="0" w:color="000000"/>
              <w:right w:val="single" w:sz="6" w:space="0" w:color="000000"/>
            </w:tcBorders>
            <w:hideMark/>
          </w:tcPr>
          <w:p w14:paraId="652BC0BE" w14:textId="77777777" w:rsidR="00EC4ACE" w:rsidRPr="00644C11" w:rsidRDefault="00EC4ACE" w:rsidP="002A0585">
            <w:pPr>
              <w:pStyle w:val="TAC"/>
            </w:pPr>
            <w:r w:rsidRPr="00644C11">
              <w:t>V</w:t>
            </w:r>
          </w:p>
        </w:tc>
        <w:tc>
          <w:tcPr>
            <w:tcW w:w="850" w:type="dxa"/>
            <w:tcBorders>
              <w:top w:val="single" w:sz="6" w:space="0" w:color="000000"/>
              <w:left w:val="single" w:sz="6" w:space="0" w:color="000000"/>
              <w:bottom w:val="single" w:sz="6" w:space="0" w:color="000000"/>
              <w:right w:val="single" w:sz="6" w:space="0" w:color="000000"/>
            </w:tcBorders>
            <w:hideMark/>
          </w:tcPr>
          <w:p w14:paraId="5A8E22AC" w14:textId="77777777" w:rsidR="00EC4ACE" w:rsidRPr="00644C11" w:rsidRDefault="00EC4ACE" w:rsidP="002A0585">
            <w:pPr>
              <w:pStyle w:val="TAC"/>
            </w:pPr>
            <w:r w:rsidRPr="00644C11">
              <w:t>1</w:t>
            </w:r>
          </w:p>
        </w:tc>
      </w:tr>
      <w:tr w:rsidR="00EC4ACE" w:rsidRPr="00644C11" w14:paraId="79194AE5" w14:textId="77777777" w:rsidTr="002A0585">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B3ACC53" w14:textId="77777777" w:rsidR="00EC4ACE" w:rsidRPr="00644C11" w:rsidRDefault="00EC4ACE" w:rsidP="002A0585">
            <w:pPr>
              <w:pStyle w:val="TAL"/>
            </w:pPr>
          </w:p>
        </w:tc>
        <w:tc>
          <w:tcPr>
            <w:tcW w:w="2837" w:type="dxa"/>
            <w:tcBorders>
              <w:top w:val="single" w:sz="6" w:space="0" w:color="000000"/>
              <w:left w:val="single" w:sz="6" w:space="0" w:color="000000"/>
              <w:bottom w:val="single" w:sz="6" w:space="0" w:color="000000"/>
              <w:right w:val="single" w:sz="6" w:space="0" w:color="000000"/>
            </w:tcBorders>
          </w:tcPr>
          <w:p w14:paraId="39BD5CB3" w14:textId="137811FC" w:rsidR="00EC4ACE" w:rsidRPr="00644C11" w:rsidRDefault="00973FDC" w:rsidP="002A0585">
            <w:pPr>
              <w:pStyle w:val="TAL"/>
            </w:pPr>
            <w:r w:rsidRPr="00644C11">
              <w:t>P</w:t>
            </w:r>
            <w:r w:rsidR="00EC4ACE" w:rsidRPr="00644C11">
              <w:t>ort management capability</w:t>
            </w:r>
          </w:p>
        </w:tc>
        <w:tc>
          <w:tcPr>
            <w:tcW w:w="3120" w:type="dxa"/>
            <w:tcBorders>
              <w:top w:val="single" w:sz="6" w:space="0" w:color="000000"/>
              <w:left w:val="single" w:sz="6" w:space="0" w:color="000000"/>
              <w:bottom w:val="single" w:sz="6" w:space="0" w:color="000000"/>
              <w:right w:val="single" w:sz="6" w:space="0" w:color="000000"/>
            </w:tcBorders>
          </w:tcPr>
          <w:p w14:paraId="309A22FC" w14:textId="18C52180" w:rsidR="00EC4ACE" w:rsidRPr="00644C11" w:rsidRDefault="00973FDC" w:rsidP="002A0585">
            <w:pPr>
              <w:pStyle w:val="TAL"/>
            </w:pPr>
            <w:r w:rsidRPr="00644C11">
              <w:t>P</w:t>
            </w:r>
            <w:r w:rsidR="00EC4ACE" w:rsidRPr="00644C11">
              <w:t>ort management capability</w:t>
            </w:r>
          </w:p>
          <w:p w14:paraId="243CDCDD" w14:textId="77777777" w:rsidR="00EC4ACE" w:rsidRPr="00644C11" w:rsidRDefault="00EC4ACE" w:rsidP="002A0585">
            <w:pPr>
              <w:pStyle w:val="TAL"/>
            </w:pPr>
            <w:r w:rsidRPr="00644C11">
              <w:t>9.3</w:t>
            </w:r>
          </w:p>
        </w:tc>
        <w:tc>
          <w:tcPr>
            <w:tcW w:w="1134" w:type="dxa"/>
            <w:tcBorders>
              <w:top w:val="single" w:sz="6" w:space="0" w:color="000000"/>
              <w:left w:val="single" w:sz="6" w:space="0" w:color="000000"/>
              <w:bottom w:val="single" w:sz="6" w:space="0" w:color="000000"/>
              <w:right w:val="single" w:sz="6" w:space="0" w:color="000000"/>
            </w:tcBorders>
          </w:tcPr>
          <w:p w14:paraId="4DF1D06B" w14:textId="77777777" w:rsidR="00EC4ACE" w:rsidRPr="00644C11" w:rsidRDefault="00EC4ACE" w:rsidP="002A0585">
            <w:pPr>
              <w:pStyle w:val="TAC"/>
            </w:pPr>
            <w:r w:rsidRPr="00644C11">
              <w:t>M</w:t>
            </w:r>
          </w:p>
        </w:tc>
        <w:tc>
          <w:tcPr>
            <w:tcW w:w="851" w:type="dxa"/>
            <w:tcBorders>
              <w:top w:val="single" w:sz="6" w:space="0" w:color="000000"/>
              <w:left w:val="single" w:sz="6" w:space="0" w:color="000000"/>
              <w:bottom w:val="single" w:sz="6" w:space="0" w:color="000000"/>
              <w:right w:val="single" w:sz="6" w:space="0" w:color="000000"/>
            </w:tcBorders>
          </w:tcPr>
          <w:p w14:paraId="50D5734F" w14:textId="77777777" w:rsidR="00EC4ACE" w:rsidRPr="00644C11" w:rsidRDefault="00EC4ACE" w:rsidP="002A0585">
            <w:pPr>
              <w:pStyle w:val="TAC"/>
            </w:pPr>
            <w:r w:rsidRPr="00644C11">
              <w:t>LV-E</w:t>
            </w:r>
          </w:p>
        </w:tc>
        <w:tc>
          <w:tcPr>
            <w:tcW w:w="850" w:type="dxa"/>
            <w:tcBorders>
              <w:top w:val="single" w:sz="6" w:space="0" w:color="000000"/>
              <w:left w:val="single" w:sz="6" w:space="0" w:color="000000"/>
              <w:bottom w:val="single" w:sz="6" w:space="0" w:color="000000"/>
              <w:right w:val="single" w:sz="6" w:space="0" w:color="000000"/>
            </w:tcBorders>
          </w:tcPr>
          <w:p w14:paraId="27B580C2" w14:textId="18C515C8" w:rsidR="00EC4ACE" w:rsidRPr="00644C11" w:rsidRDefault="00F14F5F" w:rsidP="002A0585">
            <w:pPr>
              <w:pStyle w:val="TAC"/>
            </w:pPr>
            <w:r w:rsidRPr="00644C11">
              <w:t>4</w:t>
            </w:r>
            <w:r w:rsidR="00EC4ACE" w:rsidRPr="00644C11">
              <w:t>-6553</w:t>
            </w:r>
            <w:r w:rsidRPr="00644C11">
              <w:t>3</w:t>
            </w:r>
          </w:p>
        </w:tc>
      </w:tr>
    </w:tbl>
    <w:p w14:paraId="641AE6BF" w14:textId="77777777" w:rsidR="00EC4ACE" w:rsidRPr="00644C11" w:rsidRDefault="00EC4ACE" w:rsidP="00EC4ACE"/>
    <w:p w14:paraId="77131D67" w14:textId="7A5B5BCB" w:rsidR="00EC4ACE" w:rsidRPr="00644C11" w:rsidRDefault="00EC4ACE" w:rsidP="00EC4ACE">
      <w:pPr>
        <w:pStyle w:val="Heading3"/>
        <w:rPr>
          <w:lang w:eastAsia="ko-KR"/>
        </w:rPr>
      </w:pPr>
      <w:bookmarkStart w:id="559" w:name="_Toc33963289"/>
      <w:bookmarkStart w:id="560" w:name="_Toc34393359"/>
      <w:bookmarkStart w:id="561" w:name="_Toc45216175"/>
      <w:bookmarkStart w:id="562" w:name="_Toc51931744"/>
      <w:bookmarkStart w:id="563" w:name="_Toc58235105"/>
      <w:bookmarkStart w:id="564" w:name="_Toc114863164"/>
      <w:r w:rsidRPr="00644C11">
        <w:lastRenderedPageBreak/>
        <w:t>8.</w:t>
      </w:r>
      <w:r w:rsidR="00104F8D" w:rsidRPr="00644C11">
        <w:t>6</w:t>
      </w:r>
      <w:r w:rsidRPr="00644C11">
        <w:t>.2</w:t>
      </w:r>
      <w:r w:rsidRPr="00644C11">
        <w:tab/>
      </w:r>
      <w:bookmarkEnd w:id="559"/>
      <w:bookmarkEnd w:id="560"/>
      <w:r w:rsidR="00446AE9" w:rsidRPr="00644C11">
        <w:rPr>
          <w:lang w:eastAsia="ko-KR"/>
        </w:rPr>
        <w:t>Void</w:t>
      </w:r>
      <w:bookmarkEnd w:id="561"/>
      <w:bookmarkEnd w:id="562"/>
      <w:bookmarkEnd w:id="563"/>
      <w:bookmarkEnd w:id="564"/>
    </w:p>
    <w:p w14:paraId="2F4D021E" w14:textId="544E43B5" w:rsidR="0063384D" w:rsidRPr="00644C11" w:rsidRDefault="0063384D" w:rsidP="0063384D">
      <w:pPr>
        <w:pStyle w:val="Heading2"/>
      </w:pPr>
      <w:bookmarkStart w:id="565" w:name="_Toc45216176"/>
      <w:bookmarkStart w:id="566" w:name="_Toc51931745"/>
      <w:bookmarkStart w:id="567" w:name="_Toc58235107"/>
      <w:bookmarkStart w:id="568" w:name="_Toc114863165"/>
      <w:bookmarkStart w:id="569" w:name="_Toc33963290"/>
      <w:bookmarkStart w:id="570" w:name="_Toc34393360"/>
      <w:r w:rsidRPr="00644C11">
        <w:t>8.7</w:t>
      </w:r>
      <w:r w:rsidRPr="00644C11">
        <w:tab/>
        <w:t xml:space="preserve">Manage </w:t>
      </w:r>
      <w:r w:rsidR="00EA4CED" w:rsidRPr="00644C11">
        <w:t>User plane node</w:t>
      </w:r>
      <w:r w:rsidRPr="00644C11">
        <w:t xml:space="preserve"> command</w:t>
      </w:r>
      <w:bookmarkEnd w:id="565"/>
      <w:bookmarkEnd w:id="566"/>
      <w:bookmarkEnd w:id="567"/>
      <w:bookmarkEnd w:id="568"/>
    </w:p>
    <w:p w14:paraId="3856F90A" w14:textId="77777777" w:rsidR="0063384D" w:rsidRPr="00644C11" w:rsidRDefault="0063384D" w:rsidP="0063384D">
      <w:pPr>
        <w:pStyle w:val="Heading3"/>
        <w:rPr>
          <w:lang w:eastAsia="ko-KR"/>
        </w:rPr>
      </w:pPr>
      <w:bookmarkStart w:id="571" w:name="_Toc45216177"/>
      <w:bookmarkStart w:id="572" w:name="_Toc51931746"/>
      <w:bookmarkStart w:id="573" w:name="_Toc58235108"/>
      <w:bookmarkStart w:id="574" w:name="_Toc114863166"/>
      <w:r w:rsidRPr="00644C11">
        <w:t>8.7.1</w:t>
      </w:r>
      <w:r w:rsidRPr="00644C11">
        <w:tab/>
      </w:r>
      <w:r w:rsidRPr="00644C11">
        <w:rPr>
          <w:lang w:eastAsia="ko-KR"/>
        </w:rPr>
        <w:t>Message definition</w:t>
      </w:r>
      <w:bookmarkEnd w:id="571"/>
      <w:bookmarkEnd w:id="572"/>
      <w:bookmarkEnd w:id="573"/>
      <w:bookmarkEnd w:id="574"/>
    </w:p>
    <w:p w14:paraId="7B9CBAB0" w14:textId="616748BD" w:rsidR="0063384D" w:rsidRPr="00644C11" w:rsidRDefault="0063384D" w:rsidP="0063384D">
      <w:r w:rsidRPr="00644C11">
        <w:t xml:space="preserve">The MANAGE </w:t>
      </w:r>
      <w:r w:rsidR="00233D8D" w:rsidRPr="00644C11">
        <w:t>USER PLANE NODE</w:t>
      </w:r>
      <w:r w:rsidRPr="00644C11">
        <w:t xml:space="preserve"> COMMAND message is sent by the TSN AF to the NW-TT to manage the </w:t>
      </w:r>
      <w:r w:rsidR="00EA4CED" w:rsidRPr="00644C11">
        <w:t>User plane node</w:t>
      </w:r>
      <w:r w:rsidRPr="00644C11">
        <w:t xml:space="preserve"> functional</w:t>
      </w:r>
      <w:r w:rsidR="00CA1E0E" w:rsidRPr="00644C11">
        <w:t>i</w:t>
      </w:r>
      <w:r w:rsidRPr="00644C11">
        <w:t>ties, see table 8.7.1.1</w:t>
      </w:r>
    </w:p>
    <w:p w14:paraId="46B2EBC5" w14:textId="525E75EB" w:rsidR="0063384D" w:rsidRPr="00644C11" w:rsidRDefault="0063384D" w:rsidP="0063384D">
      <w:pPr>
        <w:pStyle w:val="B1"/>
      </w:pPr>
      <w:r w:rsidRPr="00644C11">
        <w:t>Message type:</w:t>
      </w:r>
      <w:r w:rsidRPr="00644C11">
        <w:tab/>
        <w:t xml:space="preserve">MANAGE </w:t>
      </w:r>
      <w:r w:rsidR="00233D8D" w:rsidRPr="00644C11">
        <w:t>USER PLANE NODE</w:t>
      </w:r>
      <w:r w:rsidRPr="00644C11">
        <w:t xml:space="preserve"> COMMAND</w:t>
      </w:r>
    </w:p>
    <w:p w14:paraId="590BCBE4" w14:textId="77777777" w:rsidR="0063384D" w:rsidRPr="00644C11" w:rsidRDefault="0063384D" w:rsidP="0063384D">
      <w:pPr>
        <w:pStyle w:val="B1"/>
      </w:pPr>
      <w:r w:rsidRPr="00644C11">
        <w:t>Significance:</w:t>
      </w:r>
      <w:r w:rsidRPr="00644C11">
        <w:tab/>
        <w:t>dual</w:t>
      </w:r>
    </w:p>
    <w:p w14:paraId="3499D62D" w14:textId="5C828396" w:rsidR="0063384D" w:rsidRPr="00644C11" w:rsidRDefault="0063384D" w:rsidP="0063384D">
      <w:pPr>
        <w:pStyle w:val="B1"/>
      </w:pPr>
      <w:r w:rsidRPr="00644C11">
        <w:t>Direction:</w:t>
      </w:r>
      <w:r w:rsidR="00190BB1" w:rsidRPr="00644C11">
        <w:tab/>
      </w:r>
      <w:r w:rsidRPr="00644C11">
        <w:t>TSN AF to NW-TT</w:t>
      </w:r>
    </w:p>
    <w:p w14:paraId="0CBA48DA" w14:textId="1EB026E4" w:rsidR="0063384D" w:rsidRPr="00644C11" w:rsidRDefault="0063384D" w:rsidP="0063384D">
      <w:pPr>
        <w:pStyle w:val="TH"/>
        <w:rPr>
          <w:lang w:val="fr-FR"/>
        </w:rPr>
      </w:pPr>
      <w:r w:rsidRPr="00644C11">
        <w:rPr>
          <w:lang w:val="fr-FR"/>
        </w:rPr>
        <w:t xml:space="preserve">Table 8.7.1.1: MANAGE </w:t>
      </w:r>
      <w:r w:rsidR="00233D8D" w:rsidRPr="00644C11">
        <w:rPr>
          <w:lang w:val="fr-FR"/>
        </w:rPr>
        <w:t>USER PLANE NODE</w:t>
      </w:r>
      <w:r w:rsidRPr="00644C11">
        <w:rPr>
          <w:lang w:val="fr-FR"/>
        </w:rPr>
        <w:t xml:space="preserve"> COMMAND message content</w:t>
      </w:r>
    </w:p>
    <w:tbl>
      <w:tblPr>
        <w:tblW w:w="9360"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0"/>
      </w:tblGrid>
      <w:tr w:rsidR="0063384D" w:rsidRPr="00644C11" w14:paraId="03847371" w14:textId="77777777" w:rsidTr="004E7FA3">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61899821" w14:textId="77777777" w:rsidR="0063384D" w:rsidRPr="00644C11" w:rsidRDefault="0063384D" w:rsidP="004E7FA3">
            <w:pPr>
              <w:pStyle w:val="TAH"/>
            </w:pPr>
            <w:r w:rsidRPr="00644C11">
              <w:t>IEI</w:t>
            </w:r>
          </w:p>
        </w:tc>
        <w:tc>
          <w:tcPr>
            <w:tcW w:w="2837" w:type="dxa"/>
            <w:tcBorders>
              <w:top w:val="single" w:sz="6" w:space="0" w:color="000000"/>
              <w:left w:val="single" w:sz="6" w:space="0" w:color="000000"/>
              <w:bottom w:val="single" w:sz="6" w:space="0" w:color="000000"/>
              <w:right w:val="single" w:sz="6" w:space="0" w:color="000000"/>
            </w:tcBorders>
            <w:hideMark/>
          </w:tcPr>
          <w:p w14:paraId="769E0805" w14:textId="77777777" w:rsidR="0063384D" w:rsidRPr="00644C11" w:rsidRDefault="0063384D" w:rsidP="004E7FA3">
            <w:pPr>
              <w:pStyle w:val="TAH"/>
            </w:pPr>
            <w:r w:rsidRPr="00644C11">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27A6A672" w14:textId="77777777" w:rsidR="0063384D" w:rsidRPr="00644C11" w:rsidRDefault="0063384D" w:rsidP="004E7FA3">
            <w:pPr>
              <w:pStyle w:val="TAH"/>
            </w:pPr>
            <w:r w:rsidRPr="00644C11">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3F4C3C5B" w14:textId="77777777" w:rsidR="0063384D" w:rsidRPr="00644C11" w:rsidRDefault="0063384D" w:rsidP="004E7FA3">
            <w:pPr>
              <w:pStyle w:val="TAH"/>
            </w:pPr>
            <w:r w:rsidRPr="00644C11">
              <w:t>Presence</w:t>
            </w:r>
          </w:p>
        </w:tc>
        <w:tc>
          <w:tcPr>
            <w:tcW w:w="851" w:type="dxa"/>
            <w:tcBorders>
              <w:top w:val="single" w:sz="6" w:space="0" w:color="000000"/>
              <w:left w:val="single" w:sz="6" w:space="0" w:color="000000"/>
              <w:bottom w:val="single" w:sz="6" w:space="0" w:color="000000"/>
              <w:right w:val="single" w:sz="6" w:space="0" w:color="000000"/>
            </w:tcBorders>
            <w:hideMark/>
          </w:tcPr>
          <w:p w14:paraId="6AB439D6" w14:textId="77777777" w:rsidR="0063384D" w:rsidRPr="00644C11" w:rsidRDefault="0063384D" w:rsidP="004E7FA3">
            <w:pPr>
              <w:pStyle w:val="TAH"/>
            </w:pPr>
            <w:r w:rsidRPr="00644C11">
              <w:t>Format</w:t>
            </w:r>
          </w:p>
        </w:tc>
        <w:tc>
          <w:tcPr>
            <w:tcW w:w="850" w:type="dxa"/>
            <w:tcBorders>
              <w:top w:val="single" w:sz="6" w:space="0" w:color="000000"/>
              <w:left w:val="single" w:sz="6" w:space="0" w:color="000000"/>
              <w:bottom w:val="single" w:sz="6" w:space="0" w:color="000000"/>
              <w:right w:val="single" w:sz="6" w:space="0" w:color="000000"/>
            </w:tcBorders>
            <w:hideMark/>
          </w:tcPr>
          <w:p w14:paraId="1F1BAB39" w14:textId="77777777" w:rsidR="0063384D" w:rsidRPr="00644C11" w:rsidRDefault="0063384D" w:rsidP="004E7FA3">
            <w:pPr>
              <w:pStyle w:val="TAH"/>
            </w:pPr>
            <w:r w:rsidRPr="00644C11">
              <w:t>Length</w:t>
            </w:r>
          </w:p>
        </w:tc>
      </w:tr>
      <w:tr w:rsidR="0063384D" w:rsidRPr="00644C11" w14:paraId="2D06A0F1" w14:textId="77777777" w:rsidTr="004E7FA3">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B4D5F57" w14:textId="77777777" w:rsidR="0063384D" w:rsidRPr="00644C11" w:rsidRDefault="0063384D" w:rsidP="004E7FA3">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324F434E" w14:textId="66D0B1C6" w:rsidR="0063384D" w:rsidRPr="00644C11" w:rsidRDefault="0063384D" w:rsidP="004E7FA3">
            <w:pPr>
              <w:pStyle w:val="TAL"/>
              <w:rPr>
                <w:lang w:val="fr-FR"/>
              </w:rPr>
            </w:pPr>
            <w:r w:rsidRPr="00644C11">
              <w:rPr>
                <w:lang w:val="fr-FR"/>
              </w:rPr>
              <w:t xml:space="preserve">MANAGE </w:t>
            </w:r>
            <w:r w:rsidR="00233D8D" w:rsidRPr="00644C11">
              <w:rPr>
                <w:lang w:val="fr-FR"/>
              </w:rPr>
              <w:t>USER PLANE NODE</w:t>
            </w:r>
            <w:r w:rsidRPr="00644C11">
              <w:rPr>
                <w:lang w:val="fr-FR"/>
              </w:rPr>
              <w:t xml:space="preserve"> COMMAND message identity</w:t>
            </w:r>
          </w:p>
        </w:tc>
        <w:tc>
          <w:tcPr>
            <w:tcW w:w="3120" w:type="dxa"/>
            <w:tcBorders>
              <w:top w:val="single" w:sz="6" w:space="0" w:color="000000"/>
              <w:left w:val="single" w:sz="6" w:space="0" w:color="000000"/>
              <w:bottom w:val="single" w:sz="6" w:space="0" w:color="000000"/>
              <w:right w:val="single" w:sz="6" w:space="0" w:color="000000"/>
            </w:tcBorders>
            <w:hideMark/>
          </w:tcPr>
          <w:p w14:paraId="25D5D1BE" w14:textId="6F40D490" w:rsidR="0063384D" w:rsidRPr="00644C11" w:rsidRDefault="00EA4CED" w:rsidP="004E7FA3">
            <w:pPr>
              <w:pStyle w:val="TAL"/>
              <w:rPr>
                <w:lang w:val="fr-FR"/>
              </w:rPr>
            </w:pPr>
            <w:r w:rsidRPr="00644C11">
              <w:rPr>
                <w:lang w:val="fr-FR"/>
              </w:rPr>
              <w:t>User plane node</w:t>
            </w:r>
            <w:r w:rsidR="0063384D" w:rsidRPr="00644C11">
              <w:rPr>
                <w:lang w:val="fr-FR"/>
              </w:rPr>
              <w:t xml:space="preserve"> management service message type</w:t>
            </w:r>
          </w:p>
          <w:p w14:paraId="16DC27AA" w14:textId="77777777" w:rsidR="0063384D" w:rsidRPr="00644C11" w:rsidRDefault="0063384D" w:rsidP="004E7FA3">
            <w:pPr>
              <w:pStyle w:val="TAL"/>
            </w:pPr>
            <w:r w:rsidRPr="00644C11">
              <w:t>9.5A</w:t>
            </w:r>
          </w:p>
        </w:tc>
        <w:tc>
          <w:tcPr>
            <w:tcW w:w="1134" w:type="dxa"/>
            <w:tcBorders>
              <w:top w:val="single" w:sz="6" w:space="0" w:color="000000"/>
              <w:left w:val="single" w:sz="6" w:space="0" w:color="000000"/>
              <w:bottom w:val="single" w:sz="6" w:space="0" w:color="000000"/>
              <w:right w:val="single" w:sz="6" w:space="0" w:color="000000"/>
            </w:tcBorders>
            <w:hideMark/>
          </w:tcPr>
          <w:p w14:paraId="16EA5CBB" w14:textId="77777777" w:rsidR="0063384D" w:rsidRPr="00644C11" w:rsidRDefault="0063384D" w:rsidP="004E7FA3">
            <w:pPr>
              <w:pStyle w:val="TAC"/>
            </w:pPr>
            <w:r w:rsidRPr="00644C11">
              <w:t>M</w:t>
            </w:r>
          </w:p>
        </w:tc>
        <w:tc>
          <w:tcPr>
            <w:tcW w:w="851" w:type="dxa"/>
            <w:tcBorders>
              <w:top w:val="single" w:sz="6" w:space="0" w:color="000000"/>
              <w:left w:val="single" w:sz="6" w:space="0" w:color="000000"/>
              <w:bottom w:val="single" w:sz="6" w:space="0" w:color="000000"/>
              <w:right w:val="single" w:sz="6" w:space="0" w:color="000000"/>
            </w:tcBorders>
            <w:hideMark/>
          </w:tcPr>
          <w:p w14:paraId="37F43FB6" w14:textId="77777777" w:rsidR="0063384D" w:rsidRPr="00644C11" w:rsidRDefault="0063384D" w:rsidP="004E7FA3">
            <w:pPr>
              <w:pStyle w:val="TAC"/>
            </w:pPr>
            <w:r w:rsidRPr="00644C11">
              <w:t>V</w:t>
            </w:r>
          </w:p>
        </w:tc>
        <w:tc>
          <w:tcPr>
            <w:tcW w:w="850" w:type="dxa"/>
            <w:tcBorders>
              <w:top w:val="single" w:sz="6" w:space="0" w:color="000000"/>
              <w:left w:val="single" w:sz="6" w:space="0" w:color="000000"/>
              <w:bottom w:val="single" w:sz="6" w:space="0" w:color="000000"/>
              <w:right w:val="single" w:sz="6" w:space="0" w:color="000000"/>
            </w:tcBorders>
            <w:hideMark/>
          </w:tcPr>
          <w:p w14:paraId="303CF16D" w14:textId="77777777" w:rsidR="0063384D" w:rsidRPr="00644C11" w:rsidRDefault="0063384D" w:rsidP="004E7FA3">
            <w:pPr>
              <w:pStyle w:val="TAC"/>
            </w:pPr>
            <w:r w:rsidRPr="00644C11">
              <w:t>1</w:t>
            </w:r>
          </w:p>
        </w:tc>
      </w:tr>
      <w:tr w:rsidR="0063384D" w:rsidRPr="00644C11" w14:paraId="24D4DCE0" w14:textId="77777777" w:rsidTr="004E7FA3">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258F5D2" w14:textId="77777777" w:rsidR="0063384D" w:rsidRPr="00644C11" w:rsidRDefault="0063384D" w:rsidP="004E7FA3">
            <w:pPr>
              <w:pStyle w:val="TAL"/>
            </w:pPr>
          </w:p>
        </w:tc>
        <w:tc>
          <w:tcPr>
            <w:tcW w:w="2837" w:type="dxa"/>
            <w:tcBorders>
              <w:top w:val="single" w:sz="6" w:space="0" w:color="000000"/>
              <w:left w:val="single" w:sz="6" w:space="0" w:color="000000"/>
              <w:bottom w:val="single" w:sz="6" w:space="0" w:color="000000"/>
              <w:right w:val="single" w:sz="6" w:space="0" w:color="000000"/>
            </w:tcBorders>
          </w:tcPr>
          <w:p w14:paraId="59DB62F0" w14:textId="7BEA6812" w:rsidR="0063384D" w:rsidRPr="00644C11" w:rsidRDefault="00EA4CED" w:rsidP="004E7FA3">
            <w:pPr>
              <w:pStyle w:val="TAL"/>
            </w:pPr>
            <w:r w:rsidRPr="00644C11">
              <w:t>User plane node</w:t>
            </w:r>
            <w:r w:rsidR="0063384D" w:rsidRPr="00644C11">
              <w:t xml:space="preserve"> management list</w:t>
            </w:r>
          </w:p>
        </w:tc>
        <w:tc>
          <w:tcPr>
            <w:tcW w:w="3120" w:type="dxa"/>
            <w:tcBorders>
              <w:top w:val="single" w:sz="6" w:space="0" w:color="000000"/>
              <w:left w:val="single" w:sz="6" w:space="0" w:color="000000"/>
              <w:bottom w:val="single" w:sz="6" w:space="0" w:color="000000"/>
              <w:right w:val="single" w:sz="6" w:space="0" w:color="000000"/>
            </w:tcBorders>
          </w:tcPr>
          <w:p w14:paraId="506F6F86" w14:textId="6AA7860E" w:rsidR="0063384D" w:rsidRPr="00644C11" w:rsidRDefault="00EA4CED" w:rsidP="004E7FA3">
            <w:pPr>
              <w:pStyle w:val="TAL"/>
            </w:pPr>
            <w:r w:rsidRPr="00644C11">
              <w:t>User plane node</w:t>
            </w:r>
            <w:r w:rsidR="0063384D" w:rsidRPr="00644C11">
              <w:t xml:space="preserve"> management list</w:t>
            </w:r>
          </w:p>
          <w:p w14:paraId="5E163574" w14:textId="77777777" w:rsidR="0063384D" w:rsidRPr="00644C11" w:rsidRDefault="0063384D" w:rsidP="004E7FA3">
            <w:pPr>
              <w:pStyle w:val="TAL"/>
            </w:pPr>
            <w:r w:rsidRPr="00644C11">
              <w:t>9.5B</w:t>
            </w:r>
          </w:p>
        </w:tc>
        <w:tc>
          <w:tcPr>
            <w:tcW w:w="1134" w:type="dxa"/>
            <w:tcBorders>
              <w:top w:val="single" w:sz="6" w:space="0" w:color="000000"/>
              <w:left w:val="single" w:sz="6" w:space="0" w:color="000000"/>
              <w:bottom w:val="single" w:sz="6" w:space="0" w:color="000000"/>
              <w:right w:val="single" w:sz="6" w:space="0" w:color="000000"/>
            </w:tcBorders>
          </w:tcPr>
          <w:p w14:paraId="150D91D0" w14:textId="77777777" w:rsidR="0063384D" w:rsidRPr="00644C11" w:rsidRDefault="0063384D" w:rsidP="004E7FA3">
            <w:pPr>
              <w:pStyle w:val="TAC"/>
            </w:pPr>
            <w:r w:rsidRPr="00644C11">
              <w:t>M</w:t>
            </w:r>
          </w:p>
        </w:tc>
        <w:tc>
          <w:tcPr>
            <w:tcW w:w="851" w:type="dxa"/>
            <w:tcBorders>
              <w:top w:val="single" w:sz="6" w:space="0" w:color="000000"/>
              <w:left w:val="single" w:sz="6" w:space="0" w:color="000000"/>
              <w:bottom w:val="single" w:sz="6" w:space="0" w:color="000000"/>
              <w:right w:val="single" w:sz="6" w:space="0" w:color="000000"/>
            </w:tcBorders>
          </w:tcPr>
          <w:p w14:paraId="449F96E7" w14:textId="77777777" w:rsidR="0063384D" w:rsidRPr="00644C11" w:rsidRDefault="0063384D" w:rsidP="004E7FA3">
            <w:pPr>
              <w:pStyle w:val="TAC"/>
            </w:pPr>
            <w:r w:rsidRPr="00644C11">
              <w:t>LV-E</w:t>
            </w:r>
          </w:p>
        </w:tc>
        <w:tc>
          <w:tcPr>
            <w:tcW w:w="850" w:type="dxa"/>
            <w:tcBorders>
              <w:top w:val="single" w:sz="6" w:space="0" w:color="000000"/>
              <w:left w:val="single" w:sz="6" w:space="0" w:color="000000"/>
              <w:bottom w:val="single" w:sz="6" w:space="0" w:color="000000"/>
              <w:right w:val="single" w:sz="6" w:space="0" w:color="000000"/>
            </w:tcBorders>
          </w:tcPr>
          <w:p w14:paraId="396CFA8E" w14:textId="77AA4BB2" w:rsidR="0063384D" w:rsidRPr="00644C11" w:rsidRDefault="0063384D" w:rsidP="004E7FA3">
            <w:pPr>
              <w:pStyle w:val="TAC"/>
            </w:pPr>
            <w:r w:rsidRPr="00644C11">
              <w:t>3-6553</w:t>
            </w:r>
            <w:r w:rsidR="005444AA" w:rsidRPr="00644C11">
              <w:t>0</w:t>
            </w:r>
          </w:p>
        </w:tc>
      </w:tr>
    </w:tbl>
    <w:p w14:paraId="4A9FD7B2" w14:textId="77777777" w:rsidR="0063384D" w:rsidRPr="00644C11" w:rsidRDefault="0063384D" w:rsidP="0063384D"/>
    <w:p w14:paraId="562EBD57" w14:textId="4EB6F4FE" w:rsidR="006D5029" w:rsidRPr="00644C11" w:rsidRDefault="006D5029" w:rsidP="006D5029">
      <w:pPr>
        <w:pStyle w:val="Heading2"/>
      </w:pPr>
      <w:bookmarkStart w:id="575" w:name="_Toc45216178"/>
      <w:bookmarkStart w:id="576" w:name="_Toc51931747"/>
      <w:bookmarkStart w:id="577" w:name="_Toc58235109"/>
      <w:bookmarkStart w:id="578" w:name="_Toc114863167"/>
      <w:r w:rsidRPr="00644C11">
        <w:t>8.8</w:t>
      </w:r>
      <w:r w:rsidRPr="00644C11">
        <w:tab/>
        <w:t xml:space="preserve">Manage </w:t>
      </w:r>
      <w:r w:rsidR="00EA4CED" w:rsidRPr="00644C11">
        <w:t>User plane node</w:t>
      </w:r>
      <w:r w:rsidRPr="00644C11">
        <w:t xml:space="preserve"> complete</w:t>
      </w:r>
      <w:bookmarkEnd w:id="575"/>
      <w:bookmarkEnd w:id="576"/>
      <w:bookmarkEnd w:id="577"/>
      <w:bookmarkEnd w:id="578"/>
    </w:p>
    <w:p w14:paraId="5A2298E2" w14:textId="77777777" w:rsidR="006D5029" w:rsidRPr="00644C11" w:rsidRDefault="006D5029" w:rsidP="006D5029">
      <w:pPr>
        <w:pStyle w:val="Heading3"/>
        <w:rPr>
          <w:lang w:eastAsia="ko-KR"/>
        </w:rPr>
      </w:pPr>
      <w:bookmarkStart w:id="579" w:name="_Toc45216179"/>
      <w:bookmarkStart w:id="580" w:name="_Toc51931748"/>
      <w:bookmarkStart w:id="581" w:name="_Toc58235110"/>
      <w:bookmarkStart w:id="582" w:name="_Toc114863168"/>
      <w:r w:rsidRPr="00644C11">
        <w:t>8.8.1</w:t>
      </w:r>
      <w:r w:rsidRPr="00644C11">
        <w:tab/>
      </w:r>
      <w:r w:rsidRPr="00644C11">
        <w:rPr>
          <w:lang w:eastAsia="ko-KR"/>
        </w:rPr>
        <w:t>Message definition</w:t>
      </w:r>
      <w:bookmarkEnd w:id="579"/>
      <w:bookmarkEnd w:id="580"/>
      <w:bookmarkEnd w:id="581"/>
      <w:bookmarkEnd w:id="582"/>
    </w:p>
    <w:p w14:paraId="7C4FED9D" w14:textId="5EF9AA89" w:rsidR="006D5029" w:rsidRPr="00644C11" w:rsidRDefault="006D5029" w:rsidP="006D5029">
      <w:r w:rsidRPr="00644C11">
        <w:t xml:space="preserve">The MANAGE </w:t>
      </w:r>
      <w:r w:rsidR="00233D8D" w:rsidRPr="00644C11">
        <w:t>USER PLANE NODE</w:t>
      </w:r>
      <w:r w:rsidRPr="00644C11">
        <w:t xml:space="preserve"> COMPLETE message is sent by the NW-TT to the TSN AF to complete the TSN AF-initiated </w:t>
      </w:r>
      <w:r w:rsidR="00EA4CED" w:rsidRPr="00644C11">
        <w:t>User plane node</w:t>
      </w:r>
      <w:r w:rsidRPr="00644C11">
        <w:t xml:space="preserve"> management procedure, see table 8.8.1.1</w:t>
      </w:r>
    </w:p>
    <w:p w14:paraId="215BA63C" w14:textId="2B103AD7" w:rsidR="006D5029" w:rsidRPr="00644C11" w:rsidRDefault="006D5029" w:rsidP="006D5029">
      <w:pPr>
        <w:pStyle w:val="B1"/>
      </w:pPr>
      <w:r w:rsidRPr="00644C11">
        <w:t>Message type:</w:t>
      </w:r>
      <w:r w:rsidRPr="00644C11">
        <w:tab/>
        <w:t xml:space="preserve">MANAGE </w:t>
      </w:r>
      <w:r w:rsidR="00233D8D" w:rsidRPr="00644C11">
        <w:t>USER PLANE NODE</w:t>
      </w:r>
      <w:r w:rsidRPr="00644C11">
        <w:t xml:space="preserve"> COMPLETE</w:t>
      </w:r>
    </w:p>
    <w:p w14:paraId="54050B8F" w14:textId="77777777" w:rsidR="006D5029" w:rsidRPr="00644C11" w:rsidRDefault="006D5029" w:rsidP="006D5029">
      <w:pPr>
        <w:pStyle w:val="B1"/>
      </w:pPr>
      <w:r w:rsidRPr="00644C11">
        <w:t>Significance:</w:t>
      </w:r>
      <w:r w:rsidRPr="00644C11">
        <w:tab/>
        <w:t>dual</w:t>
      </w:r>
    </w:p>
    <w:p w14:paraId="60995CE4" w14:textId="6FFE68E4" w:rsidR="006D5029" w:rsidRPr="00644C11" w:rsidRDefault="006D5029" w:rsidP="006D5029">
      <w:pPr>
        <w:pStyle w:val="B1"/>
      </w:pPr>
      <w:r w:rsidRPr="00644C11">
        <w:t>Direction:</w:t>
      </w:r>
      <w:r w:rsidR="00190BB1" w:rsidRPr="00644C11">
        <w:tab/>
      </w:r>
      <w:r w:rsidRPr="00644C11">
        <w:t>NW-TT to TSN AF</w:t>
      </w:r>
    </w:p>
    <w:p w14:paraId="768D7EE7" w14:textId="28AE0141" w:rsidR="006D5029" w:rsidRPr="00644C11" w:rsidRDefault="006D5029" w:rsidP="006D5029">
      <w:pPr>
        <w:pStyle w:val="TH"/>
        <w:rPr>
          <w:lang w:val="fr-FR"/>
        </w:rPr>
      </w:pPr>
      <w:r w:rsidRPr="00644C11">
        <w:rPr>
          <w:lang w:val="fr-FR"/>
        </w:rPr>
        <w:t xml:space="preserve">Table 8.8.1.1: MANAGE </w:t>
      </w:r>
      <w:r w:rsidR="00233D8D" w:rsidRPr="00644C11">
        <w:rPr>
          <w:lang w:val="fr-FR"/>
        </w:rPr>
        <w:t>USER PLANE NODE</w:t>
      </w:r>
      <w:r w:rsidRPr="00644C11">
        <w:rPr>
          <w:lang w:val="fr-FR"/>
        </w:rPr>
        <w:t xml:space="preserve"> COMPLETE message content</w:t>
      </w:r>
    </w:p>
    <w:tbl>
      <w:tblPr>
        <w:tblW w:w="9360"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0"/>
      </w:tblGrid>
      <w:tr w:rsidR="006D5029" w:rsidRPr="00644C11" w14:paraId="15B7F1B7" w14:textId="77777777" w:rsidTr="004E7FA3">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2D4A4939" w14:textId="77777777" w:rsidR="006D5029" w:rsidRPr="00644C11" w:rsidRDefault="006D5029" w:rsidP="004E7FA3">
            <w:pPr>
              <w:pStyle w:val="TAH"/>
            </w:pPr>
            <w:r w:rsidRPr="00644C11">
              <w:t>IEI</w:t>
            </w:r>
          </w:p>
        </w:tc>
        <w:tc>
          <w:tcPr>
            <w:tcW w:w="2837" w:type="dxa"/>
            <w:tcBorders>
              <w:top w:val="single" w:sz="6" w:space="0" w:color="000000"/>
              <w:left w:val="single" w:sz="6" w:space="0" w:color="000000"/>
              <w:bottom w:val="single" w:sz="6" w:space="0" w:color="000000"/>
              <w:right w:val="single" w:sz="6" w:space="0" w:color="000000"/>
            </w:tcBorders>
            <w:hideMark/>
          </w:tcPr>
          <w:p w14:paraId="15E7D95D" w14:textId="77777777" w:rsidR="006D5029" w:rsidRPr="00644C11" w:rsidRDefault="006D5029" w:rsidP="004E7FA3">
            <w:pPr>
              <w:pStyle w:val="TAH"/>
            </w:pPr>
            <w:r w:rsidRPr="00644C11">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7A8A8D76" w14:textId="77777777" w:rsidR="006D5029" w:rsidRPr="00644C11" w:rsidRDefault="006D5029" w:rsidP="004E7FA3">
            <w:pPr>
              <w:pStyle w:val="TAH"/>
            </w:pPr>
            <w:r w:rsidRPr="00644C11">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3061EF6A" w14:textId="77777777" w:rsidR="006D5029" w:rsidRPr="00644C11" w:rsidRDefault="006D5029" w:rsidP="004E7FA3">
            <w:pPr>
              <w:pStyle w:val="TAH"/>
            </w:pPr>
            <w:r w:rsidRPr="00644C11">
              <w:t>Presence</w:t>
            </w:r>
          </w:p>
        </w:tc>
        <w:tc>
          <w:tcPr>
            <w:tcW w:w="851" w:type="dxa"/>
            <w:tcBorders>
              <w:top w:val="single" w:sz="6" w:space="0" w:color="000000"/>
              <w:left w:val="single" w:sz="6" w:space="0" w:color="000000"/>
              <w:bottom w:val="single" w:sz="6" w:space="0" w:color="000000"/>
              <w:right w:val="single" w:sz="6" w:space="0" w:color="000000"/>
            </w:tcBorders>
            <w:hideMark/>
          </w:tcPr>
          <w:p w14:paraId="382A7F9D" w14:textId="77777777" w:rsidR="006D5029" w:rsidRPr="00644C11" w:rsidRDefault="006D5029" w:rsidP="004E7FA3">
            <w:pPr>
              <w:pStyle w:val="TAH"/>
            </w:pPr>
            <w:r w:rsidRPr="00644C11">
              <w:t>Format</w:t>
            </w:r>
          </w:p>
        </w:tc>
        <w:tc>
          <w:tcPr>
            <w:tcW w:w="850" w:type="dxa"/>
            <w:tcBorders>
              <w:top w:val="single" w:sz="6" w:space="0" w:color="000000"/>
              <w:left w:val="single" w:sz="6" w:space="0" w:color="000000"/>
              <w:bottom w:val="single" w:sz="6" w:space="0" w:color="000000"/>
              <w:right w:val="single" w:sz="6" w:space="0" w:color="000000"/>
            </w:tcBorders>
            <w:hideMark/>
          </w:tcPr>
          <w:p w14:paraId="516E7629" w14:textId="77777777" w:rsidR="006D5029" w:rsidRPr="00644C11" w:rsidRDefault="006D5029" w:rsidP="004E7FA3">
            <w:pPr>
              <w:pStyle w:val="TAH"/>
            </w:pPr>
            <w:r w:rsidRPr="00644C11">
              <w:t>Length</w:t>
            </w:r>
          </w:p>
        </w:tc>
      </w:tr>
      <w:tr w:rsidR="006D5029" w:rsidRPr="00644C11" w14:paraId="5FE56DEB" w14:textId="77777777" w:rsidTr="004E7FA3">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CC0C5C2" w14:textId="77777777" w:rsidR="006D5029" w:rsidRPr="00644C11" w:rsidRDefault="006D5029" w:rsidP="004E7FA3">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1A6F79DF" w14:textId="3672E877" w:rsidR="006D5029" w:rsidRPr="00644C11" w:rsidRDefault="006D5029" w:rsidP="004E7FA3">
            <w:pPr>
              <w:pStyle w:val="TAL"/>
            </w:pPr>
            <w:r w:rsidRPr="00644C11">
              <w:t xml:space="preserve">MANAGE </w:t>
            </w:r>
            <w:r w:rsidR="00233D8D" w:rsidRPr="00644C11">
              <w:t>USER PLANE NODE</w:t>
            </w:r>
            <w:r w:rsidRPr="00644C11">
              <w:t xml:space="preserve"> COMPLETE message identity</w:t>
            </w:r>
          </w:p>
        </w:tc>
        <w:tc>
          <w:tcPr>
            <w:tcW w:w="3120" w:type="dxa"/>
            <w:tcBorders>
              <w:top w:val="single" w:sz="6" w:space="0" w:color="000000"/>
              <w:left w:val="single" w:sz="6" w:space="0" w:color="000000"/>
              <w:bottom w:val="single" w:sz="6" w:space="0" w:color="000000"/>
              <w:right w:val="single" w:sz="6" w:space="0" w:color="000000"/>
            </w:tcBorders>
            <w:hideMark/>
          </w:tcPr>
          <w:p w14:paraId="41A3240C" w14:textId="2F19F172" w:rsidR="006D5029" w:rsidRPr="00644C11" w:rsidRDefault="00EA4CED" w:rsidP="004E7FA3">
            <w:pPr>
              <w:pStyle w:val="TAL"/>
              <w:rPr>
                <w:lang w:val="fr-FR"/>
              </w:rPr>
            </w:pPr>
            <w:r w:rsidRPr="00644C11">
              <w:rPr>
                <w:lang w:val="fr-FR"/>
              </w:rPr>
              <w:t>User plane node</w:t>
            </w:r>
            <w:r w:rsidR="006D5029" w:rsidRPr="00644C11">
              <w:rPr>
                <w:lang w:val="fr-FR"/>
              </w:rPr>
              <w:t xml:space="preserve"> management service message type</w:t>
            </w:r>
          </w:p>
          <w:p w14:paraId="2AAAB781" w14:textId="77777777" w:rsidR="006D5029" w:rsidRPr="00644C11" w:rsidRDefault="006D5029" w:rsidP="004E7FA3">
            <w:pPr>
              <w:pStyle w:val="TAL"/>
            </w:pPr>
            <w:r w:rsidRPr="00644C11">
              <w:t>9.5A</w:t>
            </w:r>
          </w:p>
        </w:tc>
        <w:tc>
          <w:tcPr>
            <w:tcW w:w="1134" w:type="dxa"/>
            <w:tcBorders>
              <w:top w:val="single" w:sz="6" w:space="0" w:color="000000"/>
              <w:left w:val="single" w:sz="6" w:space="0" w:color="000000"/>
              <w:bottom w:val="single" w:sz="6" w:space="0" w:color="000000"/>
              <w:right w:val="single" w:sz="6" w:space="0" w:color="000000"/>
            </w:tcBorders>
            <w:hideMark/>
          </w:tcPr>
          <w:p w14:paraId="724E8CDA" w14:textId="77777777" w:rsidR="006D5029" w:rsidRPr="00644C11" w:rsidRDefault="006D5029" w:rsidP="004E7FA3">
            <w:pPr>
              <w:pStyle w:val="TAC"/>
            </w:pPr>
            <w:r w:rsidRPr="00644C11">
              <w:t>M</w:t>
            </w:r>
          </w:p>
        </w:tc>
        <w:tc>
          <w:tcPr>
            <w:tcW w:w="851" w:type="dxa"/>
            <w:tcBorders>
              <w:top w:val="single" w:sz="6" w:space="0" w:color="000000"/>
              <w:left w:val="single" w:sz="6" w:space="0" w:color="000000"/>
              <w:bottom w:val="single" w:sz="6" w:space="0" w:color="000000"/>
              <w:right w:val="single" w:sz="6" w:space="0" w:color="000000"/>
            </w:tcBorders>
            <w:hideMark/>
          </w:tcPr>
          <w:p w14:paraId="4A7E81DA" w14:textId="77777777" w:rsidR="006D5029" w:rsidRPr="00644C11" w:rsidRDefault="006D5029" w:rsidP="004E7FA3">
            <w:pPr>
              <w:pStyle w:val="TAC"/>
            </w:pPr>
            <w:r w:rsidRPr="00644C11">
              <w:t>V</w:t>
            </w:r>
          </w:p>
        </w:tc>
        <w:tc>
          <w:tcPr>
            <w:tcW w:w="850" w:type="dxa"/>
            <w:tcBorders>
              <w:top w:val="single" w:sz="6" w:space="0" w:color="000000"/>
              <w:left w:val="single" w:sz="6" w:space="0" w:color="000000"/>
              <w:bottom w:val="single" w:sz="6" w:space="0" w:color="000000"/>
              <w:right w:val="single" w:sz="6" w:space="0" w:color="000000"/>
            </w:tcBorders>
            <w:hideMark/>
          </w:tcPr>
          <w:p w14:paraId="72486F5E" w14:textId="77777777" w:rsidR="006D5029" w:rsidRPr="00644C11" w:rsidRDefault="006D5029" w:rsidP="004E7FA3">
            <w:pPr>
              <w:pStyle w:val="TAC"/>
            </w:pPr>
            <w:r w:rsidRPr="00644C11">
              <w:t>1</w:t>
            </w:r>
          </w:p>
        </w:tc>
      </w:tr>
      <w:tr w:rsidR="006D5029" w:rsidRPr="00644C11" w14:paraId="336F3D82" w14:textId="77777777" w:rsidTr="004E7FA3">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FB6CB7A" w14:textId="77777777" w:rsidR="006D5029" w:rsidRPr="00644C11" w:rsidRDefault="006D5029" w:rsidP="004E7FA3">
            <w:pPr>
              <w:pStyle w:val="TAL"/>
            </w:pPr>
            <w:r w:rsidRPr="00644C11">
              <w:t>70</w:t>
            </w:r>
          </w:p>
        </w:tc>
        <w:tc>
          <w:tcPr>
            <w:tcW w:w="2837" w:type="dxa"/>
            <w:tcBorders>
              <w:top w:val="single" w:sz="6" w:space="0" w:color="000000"/>
              <w:left w:val="single" w:sz="6" w:space="0" w:color="000000"/>
              <w:bottom w:val="single" w:sz="6" w:space="0" w:color="000000"/>
              <w:right w:val="single" w:sz="6" w:space="0" w:color="000000"/>
            </w:tcBorders>
          </w:tcPr>
          <w:p w14:paraId="22A8F1DF" w14:textId="11508180" w:rsidR="006D5029" w:rsidRPr="00644C11" w:rsidRDefault="00EA4CED" w:rsidP="004E7FA3">
            <w:pPr>
              <w:pStyle w:val="TAL"/>
            </w:pPr>
            <w:r w:rsidRPr="00644C11">
              <w:t>User plane node</w:t>
            </w:r>
            <w:r w:rsidR="006D5029" w:rsidRPr="00644C11">
              <w:t xml:space="preserve"> management capability</w:t>
            </w:r>
          </w:p>
        </w:tc>
        <w:tc>
          <w:tcPr>
            <w:tcW w:w="3120" w:type="dxa"/>
            <w:tcBorders>
              <w:top w:val="single" w:sz="6" w:space="0" w:color="000000"/>
              <w:left w:val="single" w:sz="6" w:space="0" w:color="000000"/>
              <w:bottom w:val="single" w:sz="6" w:space="0" w:color="000000"/>
              <w:right w:val="single" w:sz="6" w:space="0" w:color="000000"/>
            </w:tcBorders>
          </w:tcPr>
          <w:p w14:paraId="4653B6E0" w14:textId="5884D23B" w:rsidR="006D5029" w:rsidRPr="00644C11" w:rsidRDefault="00EA4CED" w:rsidP="004E7FA3">
            <w:pPr>
              <w:pStyle w:val="TAL"/>
            </w:pPr>
            <w:r w:rsidRPr="00644C11">
              <w:t>User plane node</w:t>
            </w:r>
            <w:r w:rsidR="006D5029" w:rsidRPr="00644C11">
              <w:t xml:space="preserve"> management capability</w:t>
            </w:r>
          </w:p>
          <w:p w14:paraId="149B986D" w14:textId="77777777" w:rsidR="006D5029" w:rsidRPr="00644C11" w:rsidRDefault="006D5029" w:rsidP="004E7FA3">
            <w:pPr>
              <w:pStyle w:val="TAL"/>
            </w:pPr>
            <w:r w:rsidRPr="00644C11">
              <w:t>9.5C</w:t>
            </w:r>
          </w:p>
        </w:tc>
        <w:tc>
          <w:tcPr>
            <w:tcW w:w="1134" w:type="dxa"/>
            <w:tcBorders>
              <w:top w:val="single" w:sz="6" w:space="0" w:color="000000"/>
              <w:left w:val="single" w:sz="6" w:space="0" w:color="000000"/>
              <w:bottom w:val="single" w:sz="6" w:space="0" w:color="000000"/>
              <w:right w:val="single" w:sz="6" w:space="0" w:color="000000"/>
            </w:tcBorders>
          </w:tcPr>
          <w:p w14:paraId="30335A67" w14:textId="77777777" w:rsidR="006D5029" w:rsidRPr="00644C11" w:rsidRDefault="006D5029" w:rsidP="004E7FA3">
            <w:pPr>
              <w:pStyle w:val="TAC"/>
            </w:pPr>
            <w:r w:rsidRPr="00644C11">
              <w:t>O</w:t>
            </w:r>
          </w:p>
        </w:tc>
        <w:tc>
          <w:tcPr>
            <w:tcW w:w="851" w:type="dxa"/>
            <w:tcBorders>
              <w:top w:val="single" w:sz="6" w:space="0" w:color="000000"/>
              <w:left w:val="single" w:sz="6" w:space="0" w:color="000000"/>
              <w:bottom w:val="single" w:sz="6" w:space="0" w:color="000000"/>
              <w:right w:val="single" w:sz="6" w:space="0" w:color="000000"/>
            </w:tcBorders>
          </w:tcPr>
          <w:p w14:paraId="3D1FDBDD" w14:textId="77777777" w:rsidR="006D5029" w:rsidRPr="00644C11" w:rsidRDefault="006D5029" w:rsidP="004E7FA3">
            <w:pPr>
              <w:pStyle w:val="TAC"/>
            </w:pPr>
            <w:r w:rsidRPr="00644C11">
              <w:t>TLV-E</w:t>
            </w:r>
          </w:p>
        </w:tc>
        <w:tc>
          <w:tcPr>
            <w:tcW w:w="850" w:type="dxa"/>
            <w:tcBorders>
              <w:top w:val="single" w:sz="6" w:space="0" w:color="000000"/>
              <w:left w:val="single" w:sz="6" w:space="0" w:color="000000"/>
              <w:bottom w:val="single" w:sz="6" w:space="0" w:color="000000"/>
              <w:right w:val="single" w:sz="6" w:space="0" w:color="000000"/>
            </w:tcBorders>
          </w:tcPr>
          <w:p w14:paraId="0A427AD7" w14:textId="5B26E01A" w:rsidR="006D5029" w:rsidRPr="00644C11" w:rsidRDefault="006D5029" w:rsidP="004E7FA3">
            <w:pPr>
              <w:pStyle w:val="TAC"/>
            </w:pPr>
            <w:r w:rsidRPr="00644C11">
              <w:t>5-6553</w:t>
            </w:r>
            <w:r w:rsidR="0060493C" w:rsidRPr="00644C11">
              <w:t>0</w:t>
            </w:r>
          </w:p>
        </w:tc>
      </w:tr>
      <w:tr w:rsidR="006D5029" w:rsidRPr="00644C11" w14:paraId="04FEF1BE" w14:textId="77777777" w:rsidTr="004E7FA3">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D976EEE" w14:textId="77777777" w:rsidR="006D5029" w:rsidRPr="00644C11" w:rsidRDefault="006D5029" w:rsidP="004E7FA3">
            <w:pPr>
              <w:pStyle w:val="TAL"/>
            </w:pPr>
            <w:r w:rsidRPr="00644C11">
              <w:t>71</w:t>
            </w:r>
          </w:p>
        </w:tc>
        <w:tc>
          <w:tcPr>
            <w:tcW w:w="2837" w:type="dxa"/>
            <w:tcBorders>
              <w:top w:val="single" w:sz="6" w:space="0" w:color="000000"/>
              <w:left w:val="single" w:sz="6" w:space="0" w:color="000000"/>
              <w:bottom w:val="single" w:sz="6" w:space="0" w:color="000000"/>
              <w:right w:val="single" w:sz="6" w:space="0" w:color="000000"/>
            </w:tcBorders>
          </w:tcPr>
          <w:p w14:paraId="45877DF9" w14:textId="6A435F10" w:rsidR="006D5029" w:rsidRPr="00644C11" w:rsidRDefault="00EA4CED" w:rsidP="004E7FA3">
            <w:pPr>
              <w:pStyle w:val="TAL"/>
            </w:pPr>
            <w:r w:rsidRPr="00644C11">
              <w:t>User plane node</w:t>
            </w:r>
            <w:r w:rsidR="006D5029" w:rsidRPr="00644C11">
              <w:t xml:space="preserve"> status</w:t>
            </w:r>
          </w:p>
        </w:tc>
        <w:tc>
          <w:tcPr>
            <w:tcW w:w="3120" w:type="dxa"/>
            <w:tcBorders>
              <w:top w:val="single" w:sz="6" w:space="0" w:color="000000"/>
              <w:left w:val="single" w:sz="6" w:space="0" w:color="000000"/>
              <w:bottom w:val="single" w:sz="6" w:space="0" w:color="000000"/>
              <w:right w:val="single" w:sz="6" w:space="0" w:color="000000"/>
            </w:tcBorders>
          </w:tcPr>
          <w:p w14:paraId="79F8874E" w14:textId="35A2CABF" w:rsidR="006D5029" w:rsidRPr="00644C11" w:rsidRDefault="00EA4CED" w:rsidP="004E7FA3">
            <w:pPr>
              <w:pStyle w:val="TAL"/>
            </w:pPr>
            <w:r w:rsidRPr="00644C11">
              <w:t>User plane node</w:t>
            </w:r>
            <w:r w:rsidR="006D5029" w:rsidRPr="00644C11">
              <w:t xml:space="preserve"> status</w:t>
            </w:r>
          </w:p>
          <w:p w14:paraId="4E6BB0F9" w14:textId="77777777" w:rsidR="006D5029" w:rsidRPr="00644C11" w:rsidRDefault="006D5029" w:rsidP="004E7FA3">
            <w:pPr>
              <w:pStyle w:val="TAL"/>
            </w:pPr>
            <w:r w:rsidRPr="00644C11">
              <w:t>9.5D</w:t>
            </w:r>
          </w:p>
        </w:tc>
        <w:tc>
          <w:tcPr>
            <w:tcW w:w="1134" w:type="dxa"/>
            <w:tcBorders>
              <w:top w:val="single" w:sz="6" w:space="0" w:color="000000"/>
              <w:left w:val="single" w:sz="6" w:space="0" w:color="000000"/>
              <w:bottom w:val="single" w:sz="6" w:space="0" w:color="000000"/>
              <w:right w:val="single" w:sz="6" w:space="0" w:color="000000"/>
            </w:tcBorders>
          </w:tcPr>
          <w:p w14:paraId="14712131" w14:textId="77777777" w:rsidR="006D5029" w:rsidRPr="00644C11" w:rsidRDefault="006D5029" w:rsidP="004E7FA3">
            <w:pPr>
              <w:pStyle w:val="TAC"/>
            </w:pPr>
            <w:r w:rsidRPr="00644C11">
              <w:t>O</w:t>
            </w:r>
          </w:p>
        </w:tc>
        <w:tc>
          <w:tcPr>
            <w:tcW w:w="851" w:type="dxa"/>
            <w:tcBorders>
              <w:top w:val="single" w:sz="6" w:space="0" w:color="000000"/>
              <w:left w:val="single" w:sz="6" w:space="0" w:color="000000"/>
              <w:bottom w:val="single" w:sz="6" w:space="0" w:color="000000"/>
              <w:right w:val="single" w:sz="6" w:space="0" w:color="000000"/>
            </w:tcBorders>
          </w:tcPr>
          <w:p w14:paraId="53131B62" w14:textId="77777777" w:rsidR="006D5029" w:rsidRPr="00644C11" w:rsidRDefault="006D5029" w:rsidP="004E7FA3">
            <w:pPr>
              <w:pStyle w:val="TAC"/>
            </w:pPr>
            <w:r w:rsidRPr="00644C11">
              <w:t>TLV-E</w:t>
            </w:r>
          </w:p>
        </w:tc>
        <w:tc>
          <w:tcPr>
            <w:tcW w:w="850" w:type="dxa"/>
            <w:tcBorders>
              <w:top w:val="single" w:sz="6" w:space="0" w:color="000000"/>
              <w:left w:val="single" w:sz="6" w:space="0" w:color="000000"/>
              <w:bottom w:val="single" w:sz="6" w:space="0" w:color="000000"/>
              <w:right w:val="single" w:sz="6" w:space="0" w:color="000000"/>
            </w:tcBorders>
          </w:tcPr>
          <w:p w14:paraId="1F0E5C7D" w14:textId="7D7029C5" w:rsidR="006D5029" w:rsidRPr="00644C11" w:rsidRDefault="006D5029" w:rsidP="004E7FA3">
            <w:pPr>
              <w:pStyle w:val="TAC"/>
            </w:pPr>
            <w:r w:rsidRPr="00644C11">
              <w:t>5-6553</w:t>
            </w:r>
            <w:r w:rsidR="0060493C" w:rsidRPr="00644C11">
              <w:t>0</w:t>
            </w:r>
          </w:p>
        </w:tc>
      </w:tr>
      <w:tr w:rsidR="006D5029" w:rsidRPr="00644C11" w14:paraId="379ABD99" w14:textId="77777777" w:rsidTr="004E7FA3">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38CC0B1" w14:textId="77777777" w:rsidR="006D5029" w:rsidRPr="00644C11" w:rsidRDefault="006D5029" w:rsidP="004E7FA3">
            <w:pPr>
              <w:pStyle w:val="TAL"/>
            </w:pPr>
            <w:r w:rsidRPr="00644C11">
              <w:t>72</w:t>
            </w:r>
          </w:p>
        </w:tc>
        <w:tc>
          <w:tcPr>
            <w:tcW w:w="2837" w:type="dxa"/>
            <w:tcBorders>
              <w:top w:val="single" w:sz="6" w:space="0" w:color="000000"/>
              <w:left w:val="single" w:sz="6" w:space="0" w:color="000000"/>
              <w:bottom w:val="single" w:sz="6" w:space="0" w:color="000000"/>
              <w:right w:val="single" w:sz="6" w:space="0" w:color="000000"/>
            </w:tcBorders>
          </w:tcPr>
          <w:p w14:paraId="09C928C3" w14:textId="4148C45F" w:rsidR="006D5029" w:rsidRPr="00644C11" w:rsidRDefault="00EA4CED" w:rsidP="004E7FA3">
            <w:pPr>
              <w:pStyle w:val="TAL"/>
            </w:pPr>
            <w:r w:rsidRPr="00644C11">
              <w:t>User plane node</w:t>
            </w:r>
            <w:r w:rsidR="006D5029" w:rsidRPr="00644C11">
              <w:t xml:space="preserve"> update result</w:t>
            </w:r>
          </w:p>
        </w:tc>
        <w:tc>
          <w:tcPr>
            <w:tcW w:w="3120" w:type="dxa"/>
            <w:tcBorders>
              <w:top w:val="single" w:sz="6" w:space="0" w:color="000000"/>
              <w:left w:val="single" w:sz="6" w:space="0" w:color="000000"/>
              <w:bottom w:val="single" w:sz="6" w:space="0" w:color="000000"/>
              <w:right w:val="single" w:sz="6" w:space="0" w:color="000000"/>
            </w:tcBorders>
          </w:tcPr>
          <w:p w14:paraId="052D67E2" w14:textId="1FA25930" w:rsidR="006D5029" w:rsidRPr="00644C11" w:rsidRDefault="00EA4CED" w:rsidP="004E7FA3">
            <w:pPr>
              <w:pStyle w:val="TAL"/>
            </w:pPr>
            <w:r w:rsidRPr="00644C11">
              <w:t>User plane node</w:t>
            </w:r>
            <w:r w:rsidR="006D5029" w:rsidRPr="00644C11">
              <w:t xml:space="preserve"> update result</w:t>
            </w:r>
          </w:p>
          <w:p w14:paraId="39F6EE91" w14:textId="77777777" w:rsidR="006D5029" w:rsidRPr="00644C11" w:rsidRDefault="006D5029" w:rsidP="004E7FA3">
            <w:pPr>
              <w:pStyle w:val="TAL"/>
            </w:pPr>
            <w:r w:rsidRPr="00644C11">
              <w:t>9.5E</w:t>
            </w:r>
          </w:p>
        </w:tc>
        <w:tc>
          <w:tcPr>
            <w:tcW w:w="1134" w:type="dxa"/>
            <w:tcBorders>
              <w:top w:val="single" w:sz="6" w:space="0" w:color="000000"/>
              <w:left w:val="single" w:sz="6" w:space="0" w:color="000000"/>
              <w:bottom w:val="single" w:sz="6" w:space="0" w:color="000000"/>
              <w:right w:val="single" w:sz="6" w:space="0" w:color="000000"/>
            </w:tcBorders>
          </w:tcPr>
          <w:p w14:paraId="512B039F" w14:textId="77777777" w:rsidR="006D5029" w:rsidRPr="00644C11" w:rsidRDefault="006D5029" w:rsidP="004E7FA3">
            <w:pPr>
              <w:pStyle w:val="TAC"/>
            </w:pPr>
            <w:r w:rsidRPr="00644C11">
              <w:t>O</w:t>
            </w:r>
          </w:p>
        </w:tc>
        <w:tc>
          <w:tcPr>
            <w:tcW w:w="851" w:type="dxa"/>
            <w:tcBorders>
              <w:top w:val="single" w:sz="6" w:space="0" w:color="000000"/>
              <w:left w:val="single" w:sz="6" w:space="0" w:color="000000"/>
              <w:bottom w:val="single" w:sz="6" w:space="0" w:color="000000"/>
              <w:right w:val="single" w:sz="6" w:space="0" w:color="000000"/>
            </w:tcBorders>
          </w:tcPr>
          <w:p w14:paraId="7A36C785" w14:textId="77777777" w:rsidR="006D5029" w:rsidRPr="00644C11" w:rsidRDefault="006D5029" w:rsidP="004E7FA3">
            <w:pPr>
              <w:pStyle w:val="TAC"/>
            </w:pPr>
            <w:r w:rsidRPr="00644C11">
              <w:t>TLV-E</w:t>
            </w:r>
          </w:p>
        </w:tc>
        <w:tc>
          <w:tcPr>
            <w:tcW w:w="850" w:type="dxa"/>
            <w:tcBorders>
              <w:top w:val="single" w:sz="6" w:space="0" w:color="000000"/>
              <w:left w:val="single" w:sz="6" w:space="0" w:color="000000"/>
              <w:bottom w:val="single" w:sz="6" w:space="0" w:color="000000"/>
              <w:right w:val="single" w:sz="6" w:space="0" w:color="000000"/>
            </w:tcBorders>
          </w:tcPr>
          <w:p w14:paraId="22913493" w14:textId="52FF7316" w:rsidR="006D5029" w:rsidRPr="00644C11" w:rsidRDefault="006D5029" w:rsidP="004E7FA3">
            <w:pPr>
              <w:pStyle w:val="TAC"/>
            </w:pPr>
            <w:r w:rsidRPr="00644C11">
              <w:t>5-6553</w:t>
            </w:r>
            <w:r w:rsidR="0060493C" w:rsidRPr="00644C11">
              <w:t>0</w:t>
            </w:r>
          </w:p>
        </w:tc>
      </w:tr>
    </w:tbl>
    <w:p w14:paraId="7FFD9120" w14:textId="77777777" w:rsidR="006D5029" w:rsidRPr="00644C11" w:rsidRDefault="006D5029" w:rsidP="006D5029"/>
    <w:p w14:paraId="3DB578AE" w14:textId="111F73D4" w:rsidR="006D5029" w:rsidRPr="00644C11" w:rsidRDefault="006D5029" w:rsidP="006D5029">
      <w:pPr>
        <w:pStyle w:val="Heading3"/>
        <w:rPr>
          <w:lang w:eastAsia="ko-KR"/>
        </w:rPr>
      </w:pPr>
      <w:bookmarkStart w:id="583" w:name="_Toc45216180"/>
      <w:bookmarkStart w:id="584" w:name="_Toc51931749"/>
      <w:bookmarkStart w:id="585" w:name="_Toc58235111"/>
      <w:bookmarkStart w:id="586" w:name="_Toc114863169"/>
      <w:r w:rsidRPr="00644C11">
        <w:t>8.8.2</w:t>
      </w:r>
      <w:r w:rsidRPr="00644C11">
        <w:tab/>
      </w:r>
      <w:r w:rsidR="00EA4CED" w:rsidRPr="00644C11">
        <w:rPr>
          <w:lang w:eastAsia="ko-KR"/>
        </w:rPr>
        <w:t>User plane node</w:t>
      </w:r>
      <w:r w:rsidRPr="00644C11">
        <w:rPr>
          <w:lang w:eastAsia="ko-KR"/>
        </w:rPr>
        <w:t xml:space="preserve"> management capability</w:t>
      </w:r>
      <w:bookmarkEnd w:id="583"/>
      <w:bookmarkEnd w:id="584"/>
      <w:bookmarkEnd w:id="585"/>
      <w:bookmarkEnd w:id="586"/>
    </w:p>
    <w:p w14:paraId="75E36F05" w14:textId="6EB1AF30" w:rsidR="006D5029" w:rsidRPr="00644C11" w:rsidRDefault="006D5029" w:rsidP="006D5029">
      <w:pPr>
        <w:rPr>
          <w:lang w:eastAsia="ko-KR"/>
        </w:rPr>
      </w:pPr>
      <w:r w:rsidRPr="00644C11">
        <w:rPr>
          <w:lang w:eastAsia="ko-KR"/>
        </w:rPr>
        <w:t xml:space="preserve">This IE shall be included if the TSN AF has included an operation with operation code set to "get capabilities" in the MANAGE </w:t>
      </w:r>
      <w:r w:rsidR="00233D8D" w:rsidRPr="00644C11">
        <w:rPr>
          <w:lang w:eastAsia="ko-KR"/>
        </w:rPr>
        <w:t>USER PLANE NODE</w:t>
      </w:r>
      <w:r w:rsidRPr="00644C11">
        <w:rPr>
          <w:lang w:eastAsia="ko-KR"/>
        </w:rPr>
        <w:t xml:space="preserve"> COMMAND message.</w:t>
      </w:r>
    </w:p>
    <w:p w14:paraId="3126FB6B" w14:textId="319AAA1E" w:rsidR="006D5029" w:rsidRPr="00644C11" w:rsidRDefault="006D5029" w:rsidP="006D5029">
      <w:pPr>
        <w:pStyle w:val="Heading3"/>
        <w:rPr>
          <w:lang w:eastAsia="ko-KR"/>
        </w:rPr>
      </w:pPr>
      <w:bookmarkStart w:id="587" w:name="_Toc45216181"/>
      <w:bookmarkStart w:id="588" w:name="_Toc51931750"/>
      <w:bookmarkStart w:id="589" w:name="_Toc58235112"/>
      <w:bookmarkStart w:id="590" w:name="_Toc114863170"/>
      <w:r w:rsidRPr="00644C11">
        <w:lastRenderedPageBreak/>
        <w:t>8.8.3</w:t>
      </w:r>
      <w:r w:rsidRPr="00644C11">
        <w:tab/>
      </w:r>
      <w:r w:rsidR="00EA4CED" w:rsidRPr="00644C11">
        <w:rPr>
          <w:lang w:eastAsia="ko-KR"/>
        </w:rPr>
        <w:t>User plane node</w:t>
      </w:r>
      <w:r w:rsidRPr="00644C11">
        <w:rPr>
          <w:lang w:eastAsia="ko-KR"/>
        </w:rPr>
        <w:t xml:space="preserve"> status</w:t>
      </w:r>
      <w:bookmarkEnd w:id="587"/>
      <w:bookmarkEnd w:id="588"/>
      <w:bookmarkEnd w:id="589"/>
      <w:bookmarkEnd w:id="590"/>
    </w:p>
    <w:p w14:paraId="3F88013A" w14:textId="26BFA332" w:rsidR="006D5029" w:rsidRPr="00644C11" w:rsidRDefault="006D5029" w:rsidP="006D5029">
      <w:pPr>
        <w:rPr>
          <w:lang w:eastAsia="ko-KR"/>
        </w:rPr>
      </w:pPr>
      <w:r w:rsidRPr="00644C11">
        <w:rPr>
          <w:lang w:eastAsia="ko-KR"/>
        </w:rPr>
        <w:t xml:space="preserve">This IE shall be included if the TSN AF has included one or more operations with operation code set to "read parameter" in the MANAGE </w:t>
      </w:r>
      <w:r w:rsidR="00233D8D" w:rsidRPr="00644C11">
        <w:rPr>
          <w:lang w:eastAsia="ko-KR"/>
        </w:rPr>
        <w:t>USER PLANE NODE</w:t>
      </w:r>
      <w:r w:rsidRPr="00644C11">
        <w:rPr>
          <w:lang w:eastAsia="ko-KR"/>
        </w:rPr>
        <w:t xml:space="preserve"> COMMAND message.</w:t>
      </w:r>
    </w:p>
    <w:p w14:paraId="5FA3E13D" w14:textId="20E47262" w:rsidR="006D5029" w:rsidRPr="00644C11" w:rsidRDefault="006D5029" w:rsidP="006D5029">
      <w:pPr>
        <w:pStyle w:val="Heading3"/>
        <w:rPr>
          <w:lang w:eastAsia="ko-KR"/>
        </w:rPr>
      </w:pPr>
      <w:bookmarkStart w:id="591" w:name="_Toc45216182"/>
      <w:bookmarkStart w:id="592" w:name="_Toc51931751"/>
      <w:bookmarkStart w:id="593" w:name="_Toc58235113"/>
      <w:bookmarkStart w:id="594" w:name="_Toc114863171"/>
      <w:r w:rsidRPr="00644C11">
        <w:t>8.8.4</w:t>
      </w:r>
      <w:r w:rsidRPr="00644C11">
        <w:tab/>
      </w:r>
      <w:r w:rsidR="00EA4CED" w:rsidRPr="00644C11">
        <w:rPr>
          <w:lang w:eastAsia="ko-KR"/>
        </w:rPr>
        <w:t>User plane node</w:t>
      </w:r>
      <w:r w:rsidRPr="00644C11">
        <w:rPr>
          <w:lang w:eastAsia="ko-KR"/>
        </w:rPr>
        <w:t xml:space="preserve"> update result</w:t>
      </w:r>
      <w:bookmarkEnd w:id="591"/>
      <w:bookmarkEnd w:id="592"/>
      <w:bookmarkEnd w:id="593"/>
      <w:bookmarkEnd w:id="594"/>
    </w:p>
    <w:p w14:paraId="2D04D2D4" w14:textId="0355A891" w:rsidR="006D5029" w:rsidRPr="00644C11" w:rsidRDefault="006D5029" w:rsidP="006D5029">
      <w:pPr>
        <w:rPr>
          <w:lang w:eastAsia="ko-KR"/>
        </w:rPr>
      </w:pPr>
      <w:r w:rsidRPr="00644C11">
        <w:rPr>
          <w:lang w:eastAsia="ko-KR"/>
        </w:rPr>
        <w:t xml:space="preserve">This IE shall be included if the TSN AF has included one or more operations with operation code set to "set parameter" in the MANAGE </w:t>
      </w:r>
      <w:r w:rsidR="00233D8D" w:rsidRPr="00644C11">
        <w:rPr>
          <w:lang w:eastAsia="ko-KR"/>
        </w:rPr>
        <w:t>USER PLANE NODE</w:t>
      </w:r>
      <w:r w:rsidRPr="00644C11">
        <w:rPr>
          <w:lang w:eastAsia="ko-KR"/>
        </w:rPr>
        <w:t xml:space="preserve"> COMMAND message.</w:t>
      </w:r>
    </w:p>
    <w:p w14:paraId="2D18D78C" w14:textId="0830648C" w:rsidR="006D5029" w:rsidRPr="00644C11" w:rsidRDefault="006D5029" w:rsidP="006D5029">
      <w:pPr>
        <w:pStyle w:val="Heading2"/>
      </w:pPr>
      <w:bookmarkStart w:id="595" w:name="_Toc45216183"/>
      <w:bookmarkStart w:id="596" w:name="_Toc51931752"/>
      <w:bookmarkStart w:id="597" w:name="_Toc58235114"/>
      <w:bookmarkStart w:id="598" w:name="_Toc114863172"/>
      <w:r w:rsidRPr="00644C11">
        <w:t>8.9</w:t>
      </w:r>
      <w:r w:rsidRPr="00644C11">
        <w:tab/>
      </w:r>
      <w:r w:rsidR="00EA4CED" w:rsidRPr="00644C11">
        <w:t>User plane node</w:t>
      </w:r>
      <w:r w:rsidRPr="00644C11">
        <w:t xml:space="preserve"> management notify</w:t>
      </w:r>
      <w:bookmarkEnd w:id="595"/>
      <w:bookmarkEnd w:id="596"/>
      <w:bookmarkEnd w:id="597"/>
      <w:bookmarkEnd w:id="598"/>
    </w:p>
    <w:p w14:paraId="2D11E91B" w14:textId="77777777" w:rsidR="006D5029" w:rsidRPr="00644C11" w:rsidRDefault="006D5029" w:rsidP="006D5029">
      <w:pPr>
        <w:pStyle w:val="Heading3"/>
        <w:rPr>
          <w:lang w:eastAsia="ko-KR"/>
        </w:rPr>
      </w:pPr>
      <w:bookmarkStart w:id="599" w:name="_Toc45216184"/>
      <w:bookmarkStart w:id="600" w:name="_Toc51931753"/>
      <w:bookmarkStart w:id="601" w:name="_Toc58235115"/>
      <w:bookmarkStart w:id="602" w:name="_Toc114863173"/>
      <w:r w:rsidRPr="00644C11">
        <w:t>8.9.1</w:t>
      </w:r>
      <w:r w:rsidRPr="00644C11">
        <w:tab/>
      </w:r>
      <w:r w:rsidRPr="00644C11">
        <w:rPr>
          <w:lang w:eastAsia="ko-KR"/>
        </w:rPr>
        <w:t>Message definition</w:t>
      </w:r>
      <w:bookmarkEnd w:id="599"/>
      <w:bookmarkEnd w:id="600"/>
      <w:bookmarkEnd w:id="601"/>
      <w:bookmarkEnd w:id="602"/>
    </w:p>
    <w:p w14:paraId="23288315" w14:textId="2D697F31" w:rsidR="006D5029" w:rsidRPr="00644C11" w:rsidRDefault="006D5029" w:rsidP="006D5029">
      <w:r w:rsidRPr="00644C11">
        <w:t xml:space="preserve">The </w:t>
      </w:r>
      <w:r w:rsidR="00233D8D" w:rsidRPr="00644C11">
        <w:t>USER PLANE NODE</w:t>
      </w:r>
      <w:r w:rsidRPr="00644C11">
        <w:t xml:space="preserve"> MANAGEMENT NOTIFY message is sent by the NW-TT to the TSN AF to notify the TSN AF of one or more changes in the value of </w:t>
      </w:r>
      <w:r w:rsidR="00EA4CED" w:rsidRPr="00644C11">
        <w:t>User plane node</w:t>
      </w:r>
      <w:r w:rsidRPr="00644C11">
        <w:t xml:space="preserve"> management parameters, see table 8.9.1.1</w:t>
      </w:r>
    </w:p>
    <w:p w14:paraId="64398109" w14:textId="43414308" w:rsidR="006D5029" w:rsidRPr="00644C11" w:rsidRDefault="006D5029" w:rsidP="006D5029">
      <w:pPr>
        <w:pStyle w:val="B1"/>
      </w:pPr>
      <w:r w:rsidRPr="00644C11">
        <w:t>Message type:</w:t>
      </w:r>
      <w:r w:rsidRPr="00644C11">
        <w:tab/>
      </w:r>
      <w:r w:rsidR="00233D8D" w:rsidRPr="00644C11">
        <w:t>USER PLANE NODE</w:t>
      </w:r>
      <w:r w:rsidRPr="00644C11">
        <w:t xml:space="preserve"> MANAGEMENT NOTIFY</w:t>
      </w:r>
    </w:p>
    <w:p w14:paraId="0D183042" w14:textId="77777777" w:rsidR="006D5029" w:rsidRPr="00644C11" w:rsidRDefault="006D5029" w:rsidP="006D5029">
      <w:pPr>
        <w:pStyle w:val="B1"/>
      </w:pPr>
      <w:r w:rsidRPr="00644C11">
        <w:t>Significance:</w:t>
      </w:r>
      <w:r w:rsidRPr="00644C11">
        <w:tab/>
        <w:t>dual</w:t>
      </w:r>
    </w:p>
    <w:p w14:paraId="73FFFC5C" w14:textId="55CC83A2" w:rsidR="006D5029" w:rsidRPr="00644C11" w:rsidRDefault="006D5029" w:rsidP="006D5029">
      <w:pPr>
        <w:pStyle w:val="B1"/>
      </w:pPr>
      <w:r w:rsidRPr="00644C11">
        <w:t>Direction:</w:t>
      </w:r>
      <w:r w:rsidR="00190BB1" w:rsidRPr="00644C11">
        <w:tab/>
      </w:r>
      <w:r w:rsidRPr="00644C11">
        <w:t>NW-TT to TSN AF</w:t>
      </w:r>
    </w:p>
    <w:p w14:paraId="3E8151F4" w14:textId="39B567A4" w:rsidR="006D5029" w:rsidRPr="00644C11" w:rsidRDefault="006D5029" w:rsidP="006D5029">
      <w:pPr>
        <w:pStyle w:val="TH"/>
        <w:rPr>
          <w:lang w:val="fr-FR"/>
        </w:rPr>
      </w:pPr>
      <w:r w:rsidRPr="00644C11">
        <w:rPr>
          <w:lang w:val="fr-FR"/>
        </w:rPr>
        <w:t xml:space="preserve">Table 8.9.1.1: </w:t>
      </w:r>
      <w:r w:rsidR="00233D8D" w:rsidRPr="00644C11">
        <w:rPr>
          <w:lang w:val="fr-FR"/>
        </w:rPr>
        <w:t>USER PLANE NODE</w:t>
      </w:r>
      <w:r w:rsidRPr="00644C11">
        <w:rPr>
          <w:lang w:val="fr-FR"/>
        </w:rPr>
        <w:t xml:space="preserve"> MANAGEMENT NOTIFY message content</w:t>
      </w:r>
    </w:p>
    <w:tbl>
      <w:tblPr>
        <w:tblW w:w="9360"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0"/>
      </w:tblGrid>
      <w:tr w:rsidR="006D5029" w:rsidRPr="00644C11" w14:paraId="60ABE899" w14:textId="77777777" w:rsidTr="004E7FA3">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0231D34A" w14:textId="77777777" w:rsidR="006D5029" w:rsidRPr="00644C11" w:rsidRDefault="006D5029" w:rsidP="004E7FA3">
            <w:pPr>
              <w:pStyle w:val="TAH"/>
            </w:pPr>
            <w:r w:rsidRPr="00644C11">
              <w:t>IEI</w:t>
            </w:r>
          </w:p>
        </w:tc>
        <w:tc>
          <w:tcPr>
            <w:tcW w:w="2837" w:type="dxa"/>
            <w:tcBorders>
              <w:top w:val="single" w:sz="6" w:space="0" w:color="000000"/>
              <w:left w:val="single" w:sz="6" w:space="0" w:color="000000"/>
              <w:bottom w:val="single" w:sz="6" w:space="0" w:color="000000"/>
              <w:right w:val="single" w:sz="6" w:space="0" w:color="000000"/>
            </w:tcBorders>
            <w:hideMark/>
          </w:tcPr>
          <w:p w14:paraId="4C836299" w14:textId="77777777" w:rsidR="006D5029" w:rsidRPr="00644C11" w:rsidRDefault="006D5029" w:rsidP="004E7FA3">
            <w:pPr>
              <w:pStyle w:val="TAH"/>
            </w:pPr>
            <w:r w:rsidRPr="00644C11">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676A6192" w14:textId="77777777" w:rsidR="006D5029" w:rsidRPr="00644C11" w:rsidRDefault="006D5029" w:rsidP="004E7FA3">
            <w:pPr>
              <w:pStyle w:val="TAH"/>
            </w:pPr>
            <w:r w:rsidRPr="00644C11">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772E14A6" w14:textId="77777777" w:rsidR="006D5029" w:rsidRPr="00644C11" w:rsidRDefault="006D5029" w:rsidP="004E7FA3">
            <w:pPr>
              <w:pStyle w:val="TAH"/>
            </w:pPr>
            <w:r w:rsidRPr="00644C11">
              <w:t>Presence</w:t>
            </w:r>
          </w:p>
        </w:tc>
        <w:tc>
          <w:tcPr>
            <w:tcW w:w="851" w:type="dxa"/>
            <w:tcBorders>
              <w:top w:val="single" w:sz="6" w:space="0" w:color="000000"/>
              <w:left w:val="single" w:sz="6" w:space="0" w:color="000000"/>
              <w:bottom w:val="single" w:sz="6" w:space="0" w:color="000000"/>
              <w:right w:val="single" w:sz="6" w:space="0" w:color="000000"/>
            </w:tcBorders>
            <w:hideMark/>
          </w:tcPr>
          <w:p w14:paraId="3DDB12C0" w14:textId="77777777" w:rsidR="006D5029" w:rsidRPr="00644C11" w:rsidRDefault="006D5029" w:rsidP="004E7FA3">
            <w:pPr>
              <w:pStyle w:val="TAH"/>
            </w:pPr>
            <w:r w:rsidRPr="00644C11">
              <w:t>Format</w:t>
            </w:r>
          </w:p>
        </w:tc>
        <w:tc>
          <w:tcPr>
            <w:tcW w:w="850" w:type="dxa"/>
            <w:tcBorders>
              <w:top w:val="single" w:sz="6" w:space="0" w:color="000000"/>
              <w:left w:val="single" w:sz="6" w:space="0" w:color="000000"/>
              <w:bottom w:val="single" w:sz="6" w:space="0" w:color="000000"/>
              <w:right w:val="single" w:sz="6" w:space="0" w:color="000000"/>
            </w:tcBorders>
            <w:hideMark/>
          </w:tcPr>
          <w:p w14:paraId="186B1FB4" w14:textId="77777777" w:rsidR="006D5029" w:rsidRPr="00644C11" w:rsidRDefault="006D5029" w:rsidP="004E7FA3">
            <w:pPr>
              <w:pStyle w:val="TAH"/>
            </w:pPr>
            <w:r w:rsidRPr="00644C11">
              <w:t>Length</w:t>
            </w:r>
          </w:p>
        </w:tc>
      </w:tr>
      <w:tr w:rsidR="006D5029" w:rsidRPr="00644C11" w14:paraId="45D1468B" w14:textId="77777777" w:rsidTr="004E7FA3">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E0715DE" w14:textId="77777777" w:rsidR="006D5029" w:rsidRPr="00644C11" w:rsidRDefault="006D5029" w:rsidP="004E7FA3">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30DEA8C9" w14:textId="7F55E154" w:rsidR="006D5029" w:rsidRPr="00644C11" w:rsidRDefault="00233D8D" w:rsidP="004E7FA3">
            <w:pPr>
              <w:pStyle w:val="TAL"/>
              <w:rPr>
                <w:lang w:val="fr-FR"/>
              </w:rPr>
            </w:pPr>
            <w:r w:rsidRPr="00644C11">
              <w:t>USER PLANE NODE</w:t>
            </w:r>
            <w:r w:rsidR="006D5029" w:rsidRPr="00644C11">
              <w:rPr>
                <w:lang w:val="fr-FR"/>
              </w:rPr>
              <w:t xml:space="preserve"> MANAGEMENT NOTIFY message identity</w:t>
            </w:r>
          </w:p>
        </w:tc>
        <w:tc>
          <w:tcPr>
            <w:tcW w:w="3120" w:type="dxa"/>
            <w:tcBorders>
              <w:top w:val="single" w:sz="6" w:space="0" w:color="000000"/>
              <w:left w:val="single" w:sz="6" w:space="0" w:color="000000"/>
              <w:bottom w:val="single" w:sz="6" w:space="0" w:color="000000"/>
              <w:right w:val="single" w:sz="6" w:space="0" w:color="000000"/>
            </w:tcBorders>
            <w:hideMark/>
          </w:tcPr>
          <w:p w14:paraId="68FDF744" w14:textId="1CB26328" w:rsidR="006D5029" w:rsidRPr="00644C11" w:rsidRDefault="00EA4CED" w:rsidP="004E7FA3">
            <w:pPr>
              <w:pStyle w:val="TAL"/>
              <w:rPr>
                <w:lang w:val="fr-FR"/>
              </w:rPr>
            </w:pPr>
            <w:r w:rsidRPr="00644C11">
              <w:rPr>
                <w:lang w:val="fr-FR"/>
              </w:rPr>
              <w:t>User plane node</w:t>
            </w:r>
            <w:r w:rsidR="006D5029" w:rsidRPr="00644C11">
              <w:rPr>
                <w:lang w:val="fr-FR"/>
              </w:rPr>
              <w:t xml:space="preserve"> management service message type</w:t>
            </w:r>
          </w:p>
          <w:p w14:paraId="7203DA25" w14:textId="77777777" w:rsidR="006D5029" w:rsidRPr="00644C11" w:rsidRDefault="006D5029" w:rsidP="004E7FA3">
            <w:pPr>
              <w:pStyle w:val="TAL"/>
            </w:pPr>
            <w:r w:rsidRPr="00644C11">
              <w:t>9.5A</w:t>
            </w:r>
          </w:p>
        </w:tc>
        <w:tc>
          <w:tcPr>
            <w:tcW w:w="1134" w:type="dxa"/>
            <w:tcBorders>
              <w:top w:val="single" w:sz="6" w:space="0" w:color="000000"/>
              <w:left w:val="single" w:sz="6" w:space="0" w:color="000000"/>
              <w:bottom w:val="single" w:sz="6" w:space="0" w:color="000000"/>
              <w:right w:val="single" w:sz="6" w:space="0" w:color="000000"/>
            </w:tcBorders>
            <w:hideMark/>
          </w:tcPr>
          <w:p w14:paraId="18D4B39B" w14:textId="77777777" w:rsidR="006D5029" w:rsidRPr="00644C11" w:rsidRDefault="006D5029" w:rsidP="004E7FA3">
            <w:pPr>
              <w:pStyle w:val="TAC"/>
            </w:pPr>
            <w:r w:rsidRPr="00644C11">
              <w:t>M</w:t>
            </w:r>
          </w:p>
        </w:tc>
        <w:tc>
          <w:tcPr>
            <w:tcW w:w="851" w:type="dxa"/>
            <w:tcBorders>
              <w:top w:val="single" w:sz="6" w:space="0" w:color="000000"/>
              <w:left w:val="single" w:sz="6" w:space="0" w:color="000000"/>
              <w:bottom w:val="single" w:sz="6" w:space="0" w:color="000000"/>
              <w:right w:val="single" w:sz="6" w:space="0" w:color="000000"/>
            </w:tcBorders>
            <w:hideMark/>
          </w:tcPr>
          <w:p w14:paraId="32FB0605" w14:textId="77777777" w:rsidR="006D5029" w:rsidRPr="00644C11" w:rsidRDefault="006D5029" w:rsidP="004E7FA3">
            <w:pPr>
              <w:pStyle w:val="TAC"/>
            </w:pPr>
            <w:r w:rsidRPr="00644C11">
              <w:t>V</w:t>
            </w:r>
          </w:p>
        </w:tc>
        <w:tc>
          <w:tcPr>
            <w:tcW w:w="850" w:type="dxa"/>
            <w:tcBorders>
              <w:top w:val="single" w:sz="6" w:space="0" w:color="000000"/>
              <w:left w:val="single" w:sz="6" w:space="0" w:color="000000"/>
              <w:bottom w:val="single" w:sz="6" w:space="0" w:color="000000"/>
              <w:right w:val="single" w:sz="6" w:space="0" w:color="000000"/>
            </w:tcBorders>
            <w:hideMark/>
          </w:tcPr>
          <w:p w14:paraId="6322B6F2" w14:textId="77777777" w:rsidR="006D5029" w:rsidRPr="00644C11" w:rsidRDefault="006D5029" w:rsidP="004E7FA3">
            <w:pPr>
              <w:pStyle w:val="TAC"/>
            </w:pPr>
            <w:r w:rsidRPr="00644C11">
              <w:t>1</w:t>
            </w:r>
          </w:p>
        </w:tc>
      </w:tr>
      <w:tr w:rsidR="006D5029" w:rsidRPr="00644C11" w14:paraId="1D33EBB4" w14:textId="77777777" w:rsidTr="004E7FA3">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88C1A2A" w14:textId="77777777" w:rsidR="006D5029" w:rsidRPr="00644C11" w:rsidRDefault="006D5029" w:rsidP="004E7FA3">
            <w:pPr>
              <w:pStyle w:val="TAL"/>
            </w:pPr>
          </w:p>
        </w:tc>
        <w:tc>
          <w:tcPr>
            <w:tcW w:w="2837" w:type="dxa"/>
            <w:tcBorders>
              <w:top w:val="single" w:sz="6" w:space="0" w:color="000000"/>
              <w:left w:val="single" w:sz="6" w:space="0" w:color="000000"/>
              <w:bottom w:val="single" w:sz="6" w:space="0" w:color="000000"/>
              <w:right w:val="single" w:sz="6" w:space="0" w:color="000000"/>
            </w:tcBorders>
          </w:tcPr>
          <w:p w14:paraId="01D484AB" w14:textId="509B35B0" w:rsidR="006D5029" w:rsidRPr="00644C11" w:rsidRDefault="00EA4CED" w:rsidP="004E7FA3">
            <w:pPr>
              <w:pStyle w:val="TAL"/>
            </w:pPr>
            <w:r w:rsidRPr="00644C11">
              <w:t>User plane node</w:t>
            </w:r>
            <w:r w:rsidR="006D5029" w:rsidRPr="00644C11">
              <w:t xml:space="preserve"> status</w:t>
            </w:r>
          </w:p>
        </w:tc>
        <w:tc>
          <w:tcPr>
            <w:tcW w:w="3120" w:type="dxa"/>
            <w:tcBorders>
              <w:top w:val="single" w:sz="6" w:space="0" w:color="000000"/>
              <w:left w:val="single" w:sz="6" w:space="0" w:color="000000"/>
              <w:bottom w:val="single" w:sz="6" w:space="0" w:color="000000"/>
              <w:right w:val="single" w:sz="6" w:space="0" w:color="000000"/>
            </w:tcBorders>
          </w:tcPr>
          <w:p w14:paraId="50F24B91" w14:textId="6D6791DB" w:rsidR="006D5029" w:rsidRPr="00644C11" w:rsidRDefault="00EA4CED" w:rsidP="004E7FA3">
            <w:pPr>
              <w:pStyle w:val="TAL"/>
            </w:pPr>
            <w:r w:rsidRPr="00644C11">
              <w:t>User plane node</w:t>
            </w:r>
            <w:r w:rsidR="006D5029" w:rsidRPr="00644C11">
              <w:t xml:space="preserve"> status</w:t>
            </w:r>
          </w:p>
          <w:p w14:paraId="7A49E366" w14:textId="77777777" w:rsidR="006D5029" w:rsidRPr="00644C11" w:rsidRDefault="006D5029" w:rsidP="004E7FA3">
            <w:pPr>
              <w:pStyle w:val="TAL"/>
            </w:pPr>
            <w:r w:rsidRPr="00644C11">
              <w:t>9.5D</w:t>
            </w:r>
          </w:p>
        </w:tc>
        <w:tc>
          <w:tcPr>
            <w:tcW w:w="1134" w:type="dxa"/>
            <w:tcBorders>
              <w:top w:val="single" w:sz="6" w:space="0" w:color="000000"/>
              <w:left w:val="single" w:sz="6" w:space="0" w:color="000000"/>
              <w:bottom w:val="single" w:sz="6" w:space="0" w:color="000000"/>
              <w:right w:val="single" w:sz="6" w:space="0" w:color="000000"/>
            </w:tcBorders>
          </w:tcPr>
          <w:p w14:paraId="7FA5BC35" w14:textId="77777777" w:rsidR="006D5029" w:rsidRPr="00644C11" w:rsidRDefault="006D5029" w:rsidP="004E7FA3">
            <w:pPr>
              <w:pStyle w:val="TAC"/>
            </w:pPr>
            <w:r w:rsidRPr="00644C11">
              <w:t>M</w:t>
            </w:r>
          </w:p>
        </w:tc>
        <w:tc>
          <w:tcPr>
            <w:tcW w:w="851" w:type="dxa"/>
            <w:tcBorders>
              <w:top w:val="single" w:sz="6" w:space="0" w:color="000000"/>
              <w:left w:val="single" w:sz="6" w:space="0" w:color="000000"/>
              <w:bottom w:val="single" w:sz="6" w:space="0" w:color="000000"/>
              <w:right w:val="single" w:sz="6" w:space="0" w:color="000000"/>
            </w:tcBorders>
          </w:tcPr>
          <w:p w14:paraId="14323CB6" w14:textId="77777777" w:rsidR="006D5029" w:rsidRPr="00644C11" w:rsidRDefault="006D5029" w:rsidP="004E7FA3">
            <w:pPr>
              <w:pStyle w:val="TAC"/>
            </w:pPr>
            <w:r w:rsidRPr="00644C11">
              <w:t>LV-E</w:t>
            </w:r>
          </w:p>
        </w:tc>
        <w:tc>
          <w:tcPr>
            <w:tcW w:w="850" w:type="dxa"/>
            <w:tcBorders>
              <w:top w:val="single" w:sz="6" w:space="0" w:color="000000"/>
              <w:left w:val="single" w:sz="6" w:space="0" w:color="000000"/>
              <w:bottom w:val="single" w:sz="6" w:space="0" w:color="000000"/>
              <w:right w:val="single" w:sz="6" w:space="0" w:color="000000"/>
            </w:tcBorders>
          </w:tcPr>
          <w:p w14:paraId="664FC48B" w14:textId="2CEEEB09" w:rsidR="006D5029" w:rsidRPr="00644C11" w:rsidRDefault="006D5029" w:rsidP="004E7FA3">
            <w:pPr>
              <w:pStyle w:val="TAC"/>
            </w:pPr>
            <w:r w:rsidRPr="00644C11">
              <w:t>4-6553</w:t>
            </w:r>
            <w:r w:rsidR="0060493C" w:rsidRPr="00644C11">
              <w:t>0</w:t>
            </w:r>
          </w:p>
        </w:tc>
      </w:tr>
    </w:tbl>
    <w:p w14:paraId="222900C7" w14:textId="77777777" w:rsidR="006D5029" w:rsidRPr="00644C11" w:rsidRDefault="006D5029" w:rsidP="006D5029"/>
    <w:p w14:paraId="1A0F99DA" w14:textId="4A4C279B" w:rsidR="006D5029" w:rsidRPr="00644C11" w:rsidRDefault="006D5029" w:rsidP="006D5029">
      <w:pPr>
        <w:pStyle w:val="Heading2"/>
      </w:pPr>
      <w:bookmarkStart w:id="603" w:name="_Toc45216185"/>
      <w:bookmarkStart w:id="604" w:name="_Toc51931754"/>
      <w:bookmarkStart w:id="605" w:name="_Toc58235116"/>
      <w:bookmarkStart w:id="606" w:name="_Toc114863174"/>
      <w:r w:rsidRPr="00644C11">
        <w:t>8.10</w:t>
      </w:r>
      <w:r w:rsidRPr="00644C11">
        <w:tab/>
      </w:r>
      <w:r w:rsidR="00EA4CED" w:rsidRPr="00644C11">
        <w:t>User plane node</w:t>
      </w:r>
      <w:r w:rsidRPr="00644C11">
        <w:t xml:space="preserve"> management notify ack</w:t>
      </w:r>
      <w:bookmarkEnd w:id="603"/>
      <w:bookmarkEnd w:id="604"/>
      <w:bookmarkEnd w:id="605"/>
      <w:bookmarkEnd w:id="606"/>
    </w:p>
    <w:p w14:paraId="638E0594" w14:textId="77777777" w:rsidR="006D5029" w:rsidRPr="00644C11" w:rsidRDefault="006D5029" w:rsidP="006D5029">
      <w:pPr>
        <w:pStyle w:val="Heading3"/>
        <w:rPr>
          <w:lang w:eastAsia="ko-KR"/>
        </w:rPr>
      </w:pPr>
      <w:bookmarkStart w:id="607" w:name="_Toc45216186"/>
      <w:bookmarkStart w:id="608" w:name="_Toc51931755"/>
      <w:bookmarkStart w:id="609" w:name="_Toc58235117"/>
      <w:bookmarkStart w:id="610" w:name="_Toc114863175"/>
      <w:r w:rsidRPr="00644C11">
        <w:t>8.10.1</w:t>
      </w:r>
      <w:r w:rsidRPr="00644C11">
        <w:tab/>
      </w:r>
      <w:r w:rsidRPr="00644C11">
        <w:rPr>
          <w:lang w:eastAsia="ko-KR"/>
        </w:rPr>
        <w:t>Message definition</w:t>
      </w:r>
      <w:bookmarkEnd w:id="607"/>
      <w:bookmarkEnd w:id="608"/>
      <w:bookmarkEnd w:id="609"/>
      <w:bookmarkEnd w:id="610"/>
    </w:p>
    <w:p w14:paraId="5A78E03F" w14:textId="06A776A0" w:rsidR="006D5029" w:rsidRPr="00644C11" w:rsidRDefault="006D5029" w:rsidP="006D5029">
      <w:r w:rsidRPr="00644C11">
        <w:t xml:space="preserve">The </w:t>
      </w:r>
      <w:r w:rsidR="00233D8D" w:rsidRPr="00644C11">
        <w:t>USER PLANE NODE</w:t>
      </w:r>
      <w:r w:rsidRPr="00644C11">
        <w:t xml:space="preserve"> MANAGEMENT NOTIFY ACK message is sent by the TSN AF to the NW-TT to acknowledge a </w:t>
      </w:r>
      <w:r w:rsidR="00233D8D" w:rsidRPr="00644C11">
        <w:t>USER PLANE NODE</w:t>
      </w:r>
      <w:r w:rsidRPr="00644C11">
        <w:t xml:space="preserve"> MANAGEMENT NOTIFY message, see table 8.10.1.1</w:t>
      </w:r>
    </w:p>
    <w:p w14:paraId="6A3FB6C9" w14:textId="617E883A" w:rsidR="006D5029" w:rsidRPr="00644C11" w:rsidRDefault="006D5029" w:rsidP="006D5029">
      <w:pPr>
        <w:pStyle w:val="B1"/>
      </w:pPr>
      <w:r w:rsidRPr="00644C11">
        <w:t>Message type:</w:t>
      </w:r>
      <w:r w:rsidRPr="00644C11">
        <w:tab/>
      </w:r>
      <w:r w:rsidR="00233D8D" w:rsidRPr="00644C11">
        <w:t>USER PLANE NODE</w:t>
      </w:r>
      <w:r w:rsidRPr="00644C11">
        <w:t xml:space="preserve"> MANAGEMENT NOTIFY ACK</w:t>
      </w:r>
    </w:p>
    <w:p w14:paraId="29543E6C" w14:textId="77777777" w:rsidR="006D5029" w:rsidRPr="00644C11" w:rsidRDefault="006D5029" w:rsidP="006D5029">
      <w:pPr>
        <w:pStyle w:val="B1"/>
      </w:pPr>
      <w:r w:rsidRPr="00644C11">
        <w:t>Significance:</w:t>
      </w:r>
      <w:r w:rsidRPr="00644C11">
        <w:tab/>
        <w:t>dual</w:t>
      </w:r>
    </w:p>
    <w:p w14:paraId="1FEB8350" w14:textId="149C1139" w:rsidR="006D5029" w:rsidRPr="00644C11" w:rsidRDefault="006D5029" w:rsidP="006D5029">
      <w:pPr>
        <w:pStyle w:val="B1"/>
      </w:pPr>
      <w:r w:rsidRPr="00644C11">
        <w:t>Direction:</w:t>
      </w:r>
      <w:r w:rsidR="00190BB1" w:rsidRPr="00644C11">
        <w:tab/>
      </w:r>
      <w:r w:rsidRPr="00644C11">
        <w:t>TSN AF to NW-TT</w:t>
      </w:r>
    </w:p>
    <w:p w14:paraId="291951E1" w14:textId="16C63DB6" w:rsidR="006D5029" w:rsidRPr="00644C11" w:rsidRDefault="006D5029" w:rsidP="006D5029">
      <w:pPr>
        <w:pStyle w:val="TH"/>
      </w:pPr>
      <w:r w:rsidRPr="00644C11">
        <w:t xml:space="preserve">Table 8.10.1.1: </w:t>
      </w:r>
      <w:r w:rsidR="00233D8D" w:rsidRPr="00644C11">
        <w:t>USER PLANE NODE</w:t>
      </w:r>
      <w:r w:rsidRPr="00644C11">
        <w:t xml:space="preserve"> MANAGEMENT NOTIFY ACK message content</w:t>
      </w:r>
    </w:p>
    <w:tbl>
      <w:tblPr>
        <w:tblW w:w="9360"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0"/>
      </w:tblGrid>
      <w:tr w:rsidR="006D5029" w:rsidRPr="00644C11" w14:paraId="5B89D91D" w14:textId="77777777" w:rsidTr="004E7FA3">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4B66F8F5" w14:textId="77777777" w:rsidR="006D5029" w:rsidRPr="00644C11" w:rsidRDefault="006D5029" w:rsidP="004E7FA3">
            <w:pPr>
              <w:pStyle w:val="TAH"/>
            </w:pPr>
            <w:r w:rsidRPr="00644C11">
              <w:t>IEI</w:t>
            </w:r>
          </w:p>
        </w:tc>
        <w:tc>
          <w:tcPr>
            <w:tcW w:w="2837" w:type="dxa"/>
            <w:tcBorders>
              <w:top w:val="single" w:sz="6" w:space="0" w:color="000000"/>
              <w:left w:val="single" w:sz="6" w:space="0" w:color="000000"/>
              <w:bottom w:val="single" w:sz="6" w:space="0" w:color="000000"/>
              <w:right w:val="single" w:sz="6" w:space="0" w:color="000000"/>
            </w:tcBorders>
            <w:hideMark/>
          </w:tcPr>
          <w:p w14:paraId="4869AF23" w14:textId="77777777" w:rsidR="006D5029" w:rsidRPr="00644C11" w:rsidRDefault="006D5029" w:rsidP="004E7FA3">
            <w:pPr>
              <w:pStyle w:val="TAH"/>
            </w:pPr>
            <w:r w:rsidRPr="00644C11">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1970AD48" w14:textId="77777777" w:rsidR="006D5029" w:rsidRPr="00644C11" w:rsidRDefault="006D5029" w:rsidP="004E7FA3">
            <w:pPr>
              <w:pStyle w:val="TAH"/>
            </w:pPr>
            <w:r w:rsidRPr="00644C11">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12B45549" w14:textId="77777777" w:rsidR="006D5029" w:rsidRPr="00644C11" w:rsidRDefault="006D5029" w:rsidP="004E7FA3">
            <w:pPr>
              <w:pStyle w:val="TAH"/>
            </w:pPr>
            <w:r w:rsidRPr="00644C11">
              <w:t>Presence</w:t>
            </w:r>
          </w:p>
        </w:tc>
        <w:tc>
          <w:tcPr>
            <w:tcW w:w="851" w:type="dxa"/>
            <w:tcBorders>
              <w:top w:val="single" w:sz="6" w:space="0" w:color="000000"/>
              <w:left w:val="single" w:sz="6" w:space="0" w:color="000000"/>
              <w:bottom w:val="single" w:sz="6" w:space="0" w:color="000000"/>
              <w:right w:val="single" w:sz="6" w:space="0" w:color="000000"/>
            </w:tcBorders>
            <w:hideMark/>
          </w:tcPr>
          <w:p w14:paraId="2B3898DA" w14:textId="77777777" w:rsidR="006D5029" w:rsidRPr="00644C11" w:rsidRDefault="006D5029" w:rsidP="004E7FA3">
            <w:pPr>
              <w:pStyle w:val="TAH"/>
            </w:pPr>
            <w:r w:rsidRPr="00644C11">
              <w:t>Format</w:t>
            </w:r>
          </w:p>
        </w:tc>
        <w:tc>
          <w:tcPr>
            <w:tcW w:w="850" w:type="dxa"/>
            <w:tcBorders>
              <w:top w:val="single" w:sz="6" w:space="0" w:color="000000"/>
              <w:left w:val="single" w:sz="6" w:space="0" w:color="000000"/>
              <w:bottom w:val="single" w:sz="6" w:space="0" w:color="000000"/>
              <w:right w:val="single" w:sz="6" w:space="0" w:color="000000"/>
            </w:tcBorders>
            <w:hideMark/>
          </w:tcPr>
          <w:p w14:paraId="354CBA0A" w14:textId="77777777" w:rsidR="006D5029" w:rsidRPr="00644C11" w:rsidRDefault="006D5029" w:rsidP="004E7FA3">
            <w:pPr>
              <w:pStyle w:val="TAH"/>
            </w:pPr>
            <w:r w:rsidRPr="00644C11">
              <w:t>Length</w:t>
            </w:r>
          </w:p>
        </w:tc>
      </w:tr>
      <w:tr w:rsidR="006D5029" w:rsidRPr="00644C11" w14:paraId="1837A776" w14:textId="77777777" w:rsidTr="004E7FA3">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25B1250" w14:textId="77777777" w:rsidR="006D5029" w:rsidRPr="00644C11" w:rsidRDefault="006D5029" w:rsidP="004E7FA3">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0ADA6CAB" w14:textId="4E3A2C7C" w:rsidR="006D5029" w:rsidRPr="00644C11" w:rsidRDefault="00233D8D" w:rsidP="004E7FA3">
            <w:pPr>
              <w:pStyle w:val="TAL"/>
            </w:pPr>
            <w:r w:rsidRPr="00644C11">
              <w:t>USER PLANE NODE</w:t>
            </w:r>
            <w:r w:rsidR="006D5029" w:rsidRPr="00644C11">
              <w:t xml:space="preserve"> MANAGEMENT NOTIFY ACK message identity</w:t>
            </w:r>
          </w:p>
        </w:tc>
        <w:tc>
          <w:tcPr>
            <w:tcW w:w="3120" w:type="dxa"/>
            <w:tcBorders>
              <w:top w:val="single" w:sz="6" w:space="0" w:color="000000"/>
              <w:left w:val="single" w:sz="6" w:space="0" w:color="000000"/>
              <w:bottom w:val="single" w:sz="6" w:space="0" w:color="000000"/>
              <w:right w:val="single" w:sz="6" w:space="0" w:color="000000"/>
            </w:tcBorders>
            <w:hideMark/>
          </w:tcPr>
          <w:p w14:paraId="78879B48" w14:textId="28C961D2" w:rsidR="006D5029" w:rsidRPr="00644C11" w:rsidRDefault="00EA4CED" w:rsidP="004E7FA3">
            <w:pPr>
              <w:pStyle w:val="TAL"/>
              <w:rPr>
                <w:lang w:val="fr-FR"/>
              </w:rPr>
            </w:pPr>
            <w:r w:rsidRPr="00644C11">
              <w:rPr>
                <w:lang w:val="fr-FR"/>
              </w:rPr>
              <w:t>User plane node</w:t>
            </w:r>
            <w:r w:rsidR="006D5029" w:rsidRPr="00644C11">
              <w:rPr>
                <w:lang w:val="fr-FR"/>
              </w:rPr>
              <w:t xml:space="preserve"> management service message type</w:t>
            </w:r>
          </w:p>
          <w:p w14:paraId="055D1E15" w14:textId="77777777" w:rsidR="006D5029" w:rsidRPr="00644C11" w:rsidRDefault="006D5029" w:rsidP="004E7FA3">
            <w:pPr>
              <w:pStyle w:val="TAL"/>
            </w:pPr>
            <w:r w:rsidRPr="00644C11">
              <w:t>9.5A</w:t>
            </w:r>
          </w:p>
        </w:tc>
        <w:tc>
          <w:tcPr>
            <w:tcW w:w="1134" w:type="dxa"/>
            <w:tcBorders>
              <w:top w:val="single" w:sz="6" w:space="0" w:color="000000"/>
              <w:left w:val="single" w:sz="6" w:space="0" w:color="000000"/>
              <w:bottom w:val="single" w:sz="6" w:space="0" w:color="000000"/>
              <w:right w:val="single" w:sz="6" w:space="0" w:color="000000"/>
            </w:tcBorders>
            <w:hideMark/>
          </w:tcPr>
          <w:p w14:paraId="6057C818" w14:textId="77777777" w:rsidR="006D5029" w:rsidRPr="00644C11" w:rsidRDefault="006D5029" w:rsidP="004E7FA3">
            <w:pPr>
              <w:pStyle w:val="TAC"/>
            </w:pPr>
            <w:r w:rsidRPr="00644C11">
              <w:t>M</w:t>
            </w:r>
          </w:p>
        </w:tc>
        <w:tc>
          <w:tcPr>
            <w:tcW w:w="851" w:type="dxa"/>
            <w:tcBorders>
              <w:top w:val="single" w:sz="6" w:space="0" w:color="000000"/>
              <w:left w:val="single" w:sz="6" w:space="0" w:color="000000"/>
              <w:bottom w:val="single" w:sz="6" w:space="0" w:color="000000"/>
              <w:right w:val="single" w:sz="6" w:space="0" w:color="000000"/>
            </w:tcBorders>
            <w:hideMark/>
          </w:tcPr>
          <w:p w14:paraId="22A430F7" w14:textId="77777777" w:rsidR="006D5029" w:rsidRPr="00644C11" w:rsidRDefault="006D5029" w:rsidP="004E7FA3">
            <w:pPr>
              <w:pStyle w:val="TAC"/>
            </w:pPr>
            <w:r w:rsidRPr="00644C11">
              <w:t>V</w:t>
            </w:r>
          </w:p>
        </w:tc>
        <w:tc>
          <w:tcPr>
            <w:tcW w:w="850" w:type="dxa"/>
            <w:tcBorders>
              <w:top w:val="single" w:sz="6" w:space="0" w:color="000000"/>
              <w:left w:val="single" w:sz="6" w:space="0" w:color="000000"/>
              <w:bottom w:val="single" w:sz="6" w:space="0" w:color="000000"/>
              <w:right w:val="single" w:sz="6" w:space="0" w:color="000000"/>
            </w:tcBorders>
            <w:hideMark/>
          </w:tcPr>
          <w:p w14:paraId="0FF72AF5" w14:textId="77777777" w:rsidR="006D5029" w:rsidRPr="00644C11" w:rsidRDefault="006D5029" w:rsidP="004E7FA3">
            <w:pPr>
              <w:pStyle w:val="TAC"/>
            </w:pPr>
            <w:r w:rsidRPr="00644C11">
              <w:t>1</w:t>
            </w:r>
          </w:p>
        </w:tc>
      </w:tr>
    </w:tbl>
    <w:p w14:paraId="2A202506" w14:textId="77777777" w:rsidR="006D5029" w:rsidRPr="00644C11" w:rsidRDefault="006D5029" w:rsidP="006D5029"/>
    <w:p w14:paraId="45421E45" w14:textId="66BEBE3B" w:rsidR="005B5AD6" w:rsidRPr="00644C11" w:rsidRDefault="00C30FB2" w:rsidP="007A3061">
      <w:pPr>
        <w:pStyle w:val="Heading1"/>
        <w:rPr>
          <w:lang w:val="fr-FR"/>
        </w:rPr>
      </w:pPr>
      <w:bookmarkStart w:id="611" w:name="_Toc45216187"/>
      <w:bookmarkStart w:id="612" w:name="_Toc51931756"/>
      <w:bookmarkStart w:id="613" w:name="_Toc58235118"/>
      <w:bookmarkStart w:id="614" w:name="_Toc114863176"/>
      <w:r w:rsidRPr="00644C11">
        <w:rPr>
          <w:lang w:val="fr-FR"/>
        </w:rPr>
        <w:lastRenderedPageBreak/>
        <w:t>9</w:t>
      </w:r>
      <w:r w:rsidR="005B5AD6" w:rsidRPr="00644C11">
        <w:rPr>
          <w:lang w:val="fr-FR"/>
        </w:rPr>
        <w:tab/>
        <w:t>Information elements coding</w:t>
      </w:r>
      <w:bookmarkEnd w:id="569"/>
      <w:bookmarkEnd w:id="570"/>
      <w:bookmarkEnd w:id="611"/>
      <w:bookmarkEnd w:id="612"/>
      <w:bookmarkEnd w:id="613"/>
      <w:bookmarkEnd w:id="614"/>
    </w:p>
    <w:p w14:paraId="149029F1" w14:textId="09055CBF" w:rsidR="005B5AD6" w:rsidRPr="00644C11" w:rsidRDefault="00C30FB2" w:rsidP="007A3061">
      <w:pPr>
        <w:pStyle w:val="Heading2"/>
        <w:rPr>
          <w:lang w:val="fr-FR"/>
        </w:rPr>
      </w:pPr>
      <w:bookmarkStart w:id="615" w:name="_Toc33963291"/>
      <w:bookmarkStart w:id="616" w:name="_Toc34393361"/>
      <w:bookmarkStart w:id="617" w:name="_Toc45216188"/>
      <w:bookmarkStart w:id="618" w:name="_Toc51931757"/>
      <w:bookmarkStart w:id="619" w:name="_Toc58235119"/>
      <w:bookmarkStart w:id="620" w:name="_Toc114863177"/>
      <w:r w:rsidRPr="00644C11">
        <w:rPr>
          <w:lang w:val="fr-FR"/>
        </w:rPr>
        <w:t>9</w:t>
      </w:r>
      <w:r w:rsidR="005B5AD6" w:rsidRPr="00644C11">
        <w:rPr>
          <w:lang w:val="fr-FR"/>
        </w:rPr>
        <w:t>.1</w:t>
      </w:r>
      <w:r w:rsidR="005B5AD6" w:rsidRPr="00644C11">
        <w:rPr>
          <w:lang w:val="fr-FR"/>
        </w:rPr>
        <w:tab/>
      </w:r>
      <w:r w:rsidR="00570201" w:rsidRPr="00644C11">
        <w:rPr>
          <w:lang w:val="fr-FR"/>
        </w:rPr>
        <w:t>P</w:t>
      </w:r>
      <w:r w:rsidR="005B5AD6" w:rsidRPr="00644C11">
        <w:rPr>
          <w:lang w:val="fr-FR"/>
        </w:rPr>
        <w:t>ort management service message type</w:t>
      </w:r>
      <w:bookmarkEnd w:id="615"/>
      <w:bookmarkEnd w:id="616"/>
      <w:bookmarkEnd w:id="617"/>
      <w:bookmarkEnd w:id="618"/>
      <w:bookmarkEnd w:id="619"/>
      <w:bookmarkEnd w:id="620"/>
    </w:p>
    <w:p w14:paraId="79A5B31A" w14:textId="7F3D18DC" w:rsidR="005B5AD6" w:rsidRPr="00644C11" w:rsidRDefault="005B5AD6" w:rsidP="005B5AD6">
      <w:pPr>
        <w:pStyle w:val="TH"/>
        <w:rPr>
          <w:lang w:val="fr-FR"/>
        </w:rPr>
      </w:pPr>
      <w:r w:rsidRPr="00644C11">
        <w:rPr>
          <w:lang w:val="fr-FR"/>
        </w:rPr>
        <w:t>Table </w:t>
      </w:r>
      <w:r w:rsidR="00C30FB2" w:rsidRPr="00644C11">
        <w:rPr>
          <w:lang w:val="fr-FR"/>
        </w:rPr>
        <w:t>9</w:t>
      </w:r>
      <w:r w:rsidRPr="00644C11">
        <w:rPr>
          <w:lang w:val="fr-FR"/>
        </w:rPr>
        <w:t xml:space="preserve">.1.1: </w:t>
      </w:r>
      <w:r w:rsidR="00973FDC" w:rsidRPr="00644C11">
        <w:rPr>
          <w:lang w:val="fr-FR"/>
        </w:rPr>
        <w:t>P</w:t>
      </w:r>
      <w:r w:rsidRPr="00644C11">
        <w:rPr>
          <w:lang w:val="fr-FR"/>
        </w:rPr>
        <w:t>ort management service message type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5"/>
        <w:gridCol w:w="283"/>
        <w:gridCol w:w="283"/>
        <w:gridCol w:w="284"/>
        <w:gridCol w:w="284"/>
        <w:gridCol w:w="284"/>
        <w:gridCol w:w="156"/>
        <w:gridCol w:w="128"/>
        <w:gridCol w:w="709"/>
        <w:gridCol w:w="4114"/>
      </w:tblGrid>
      <w:tr w:rsidR="005B5AD6" w:rsidRPr="00644C11" w14:paraId="55D281B5" w14:textId="77777777" w:rsidTr="005B5AD6">
        <w:trPr>
          <w:cantSplit/>
          <w:jc w:val="center"/>
        </w:trPr>
        <w:tc>
          <w:tcPr>
            <w:tcW w:w="7094" w:type="dxa"/>
            <w:gridSpan w:val="11"/>
          </w:tcPr>
          <w:p w14:paraId="64D4E142" w14:textId="77777777" w:rsidR="005B5AD6" w:rsidRPr="00644C11" w:rsidRDefault="005B5AD6" w:rsidP="005B5AD6">
            <w:pPr>
              <w:pStyle w:val="TAL"/>
            </w:pPr>
            <w:r w:rsidRPr="00644C11">
              <w:t>Bits</w:t>
            </w:r>
          </w:p>
        </w:tc>
      </w:tr>
      <w:tr w:rsidR="005B5AD6" w:rsidRPr="00644C11" w14:paraId="6FEA171D" w14:textId="77777777" w:rsidTr="00EC4ACE">
        <w:trPr>
          <w:jc w:val="center"/>
        </w:trPr>
        <w:tc>
          <w:tcPr>
            <w:tcW w:w="284" w:type="dxa"/>
          </w:tcPr>
          <w:p w14:paraId="07C6E9B4" w14:textId="77777777" w:rsidR="005B5AD6" w:rsidRPr="00644C11" w:rsidRDefault="005B5AD6" w:rsidP="005B5AD6">
            <w:pPr>
              <w:pStyle w:val="TAH"/>
            </w:pPr>
            <w:r w:rsidRPr="00644C11">
              <w:t>8</w:t>
            </w:r>
          </w:p>
        </w:tc>
        <w:tc>
          <w:tcPr>
            <w:tcW w:w="285" w:type="dxa"/>
          </w:tcPr>
          <w:p w14:paraId="750055E9" w14:textId="77777777" w:rsidR="005B5AD6" w:rsidRPr="00644C11" w:rsidRDefault="005B5AD6" w:rsidP="005B5AD6">
            <w:pPr>
              <w:pStyle w:val="TAH"/>
            </w:pPr>
            <w:r w:rsidRPr="00644C11">
              <w:t>7</w:t>
            </w:r>
          </w:p>
        </w:tc>
        <w:tc>
          <w:tcPr>
            <w:tcW w:w="283" w:type="dxa"/>
          </w:tcPr>
          <w:p w14:paraId="28ECBC57" w14:textId="77777777" w:rsidR="005B5AD6" w:rsidRPr="00644C11" w:rsidRDefault="005B5AD6" w:rsidP="005B5AD6">
            <w:pPr>
              <w:pStyle w:val="TAH"/>
            </w:pPr>
            <w:r w:rsidRPr="00644C11">
              <w:t>6</w:t>
            </w:r>
          </w:p>
        </w:tc>
        <w:tc>
          <w:tcPr>
            <w:tcW w:w="283" w:type="dxa"/>
          </w:tcPr>
          <w:p w14:paraId="1D021047" w14:textId="77777777" w:rsidR="005B5AD6" w:rsidRPr="00644C11" w:rsidRDefault="005B5AD6" w:rsidP="005B5AD6">
            <w:pPr>
              <w:pStyle w:val="TAH"/>
            </w:pPr>
            <w:r w:rsidRPr="00644C11">
              <w:t>5</w:t>
            </w:r>
          </w:p>
        </w:tc>
        <w:tc>
          <w:tcPr>
            <w:tcW w:w="284" w:type="dxa"/>
          </w:tcPr>
          <w:p w14:paraId="73372FE2" w14:textId="77777777" w:rsidR="005B5AD6" w:rsidRPr="00644C11" w:rsidRDefault="005B5AD6" w:rsidP="005B5AD6">
            <w:pPr>
              <w:pStyle w:val="TAH"/>
            </w:pPr>
            <w:r w:rsidRPr="00644C11">
              <w:t>4</w:t>
            </w:r>
          </w:p>
        </w:tc>
        <w:tc>
          <w:tcPr>
            <w:tcW w:w="284" w:type="dxa"/>
          </w:tcPr>
          <w:p w14:paraId="2734E4DE" w14:textId="77777777" w:rsidR="005B5AD6" w:rsidRPr="00644C11" w:rsidRDefault="005B5AD6" w:rsidP="005B5AD6">
            <w:pPr>
              <w:pStyle w:val="TAH"/>
            </w:pPr>
            <w:r w:rsidRPr="00644C11">
              <w:t>3</w:t>
            </w:r>
          </w:p>
        </w:tc>
        <w:tc>
          <w:tcPr>
            <w:tcW w:w="284" w:type="dxa"/>
          </w:tcPr>
          <w:p w14:paraId="333CE48D" w14:textId="77777777" w:rsidR="005B5AD6" w:rsidRPr="00644C11" w:rsidRDefault="005B5AD6" w:rsidP="005B5AD6">
            <w:pPr>
              <w:pStyle w:val="TAH"/>
            </w:pPr>
            <w:r w:rsidRPr="00644C11">
              <w:t>2</w:t>
            </w:r>
          </w:p>
        </w:tc>
        <w:tc>
          <w:tcPr>
            <w:tcW w:w="284" w:type="dxa"/>
            <w:gridSpan w:val="2"/>
          </w:tcPr>
          <w:p w14:paraId="4218CF23" w14:textId="77777777" w:rsidR="005B5AD6" w:rsidRPr="00644C11" w:rsidRDefault="005B5AD6" w:rsidP="005B5AD6">
            <w:pPr>
              <w:pStyle w:val="TAH"/>
            </w:pPr>
            <w:r w:rsidRPr="00644C11">
              <w:t>1</w:t>
            </w:r>
          </w:p>
        </w:tc>
        <w:tc>
          <w:tcPr>
            <w:tcW w:w="709" w:type="dxa"/>
          </w:tcPr>
          <w:p w14:paraId="4CCF4A5B" w14:textId="77777777" w:rsidR="005B5AD6" w:rsidRPr="00644C11" w:rsidRDefault="005B5AD6" w:rsidP="005B5AD6">
            <w:pPr>
              <w:pStyle w:val="TAL"/>
            </w:pPr>
          </w:p>
        </w:tc>
        <w:tc>
          <w:tcPr>
            <w:tcW w:w="4114" w:type="dxa"/>
          </w:tcPr>
          <w:p w14:paraId="47645A54" w14:textId="77777777" w:rsidR="005B5AD6" w:rsidRPr="00644C11" w:rsidRDefault="005B5AD6" w:rsidP="005B5AD6">
            <w:pPr>
              <w:pStyle w:val="TAL"/>
            </w:pPr>
          </w:p>
        </w:tc>
      </w:tr>
      <w:tr w:rsidR="005B5AD6" w:rsidRPr="00644C11" w14:paraId="3AAC05BA" w14:textId="77777777" w:rsidTr="00EC4ACE">
        <w:trPr>
          <w:jc w:val="center"/>
        </w:trPr>
        <w:tc>
          <w:tcPr>
            <w:tcW w:w="284" w:type="dxa"/>
          </w:tcPr>
          <w:p w14:paraId="0285A222" w14:textId="77777777" w:rsidR="005B5AD6" w:rsidRPr="00644C11" w:rsidRDefault="005B5AD6" w:rsidP="005B5AD6">
            <w:pPr>
              <w:pStyle w:val="TAC"/>
            </w:pPr>
            <w:r w:rsidRPr="00644C11">
              <w:t>0</w:t>
            </w:r>
          </w:p>
        </w:tc>
        <w:tc>
          <w:tcPr>
            <w:tcW w:w="285" w:type="dxa"/>
          </w:tcPr>
          <w:p w14:paraId="5BA9A9B9" w14:textId="77777777" w:rsidR="005B5AD6" w:rsidRPr="00644C11" w:rsidRDefault="005B5AD6" w:rsidP="005B5AD6">
            <w:pPr>
              <w:pStyle w:val="TAC"/>
            </w:pPr>
            <w:r w:rsidRPr="00644C11">
              <w:t>0</w:t>
            </w:r>
          </w:p>
        </w:tc>
        <w:tc>
          <w:tcPr>
            <w:tcW w:w="283" w:type="dxa"/>
          </w:tcPr>
          <w:p w14:paraId="16E100F8" w14:textId="77777777" w:rsidR="005B5AD6" w:rsidRPr="00644C11" w:rsidRDefault="005B5AD6" w:rsidP="005B5AD6">
            <w:pPr>
              <w:pStyle w:val="TAC"/>
            </w:pPr>
            <w:r w:rsidRPr="00644C11">
              <w:t>0</w:t>
            </w:r>
          </w:p>
        </w:tc>
        <w:tc>
          <w:tcPr>
            <w:tcW w:w="283" w:type="dxa"/>
          </w:tcPr>
          <w:p w14:paraId="50EEDDA5" w14:textId="77777777" w:rsidR="005B5AD6" w:rsidRPr="00644C11" w:rsidRDefault="005B5AD6" w:rsidP="005B5AD6">
            <w:pPr>
              <w:pStyle w:val="TAC"/>
            </w:pPr>
            <w:r w:rsidRPr="00644C11">
              <w:t>0</w:t>
            </w:r>
          </w:p>
        </w:tc>
        <w:tc>
          <w:tcPr>
            <w:tcW w:w="284" w:type="dxa"/>
          </w:tcPr>
          <w:p w14:paraId="76B9DB94" w14:textId="77777777" w:rsidR="005B5AD6" w:rsidRPr="00644C11" w:rsidRDefault="005B5AD6" w:rsidP="005B5AD6">
            <w:pPr>
              <w:pStyle w:val="TAC"/>
            </w:pPr>
            <w:r w:rsidRPr="00644C11">
              <w:t>0</w:t>
            </w:r>
          </w:p>
        </w:tc>
        <w:tc>
          <w:tcPr>
            <w:tcW w:w="284" w:type="dxa"/>
          </w:tcPr>
          <w:p w14:paraId="5329B865" w14:textId="77777777" w:rsidR="005B5AD6" w:rsidRPr="00644C11" w:rsidRDefault="005B5AD6" w:rsidP="005B5AD6">
            <w:pPr>
              <w:pStyle w:val="TAC"/>
            </w:pPr>
            <w:r w:rsidRPr="00644C11">
              <w:t>0</w:t>
            </w:r>
          </w:p>
        </w:tc>
        <w:tc>
          <w:tcPr>
            <w:tcW w:w="284" w:type="dxa"/>
          </w:tcPr>
          <w:p w14:paraId="0293EFCF" w14:textId="77777777" w:rsidR="005B5AD6" w:rsidRPr="00644C11" w:rsidRDefault="005B5AD6" w:rsidP="005B5AD6">
            <w:pPr>
              <w:pStyle w:val="TAC"/>
            </w:pPr>
            <w:r w:rsidRPr="00644C11">
              <w:t>0</w:t>
            </w:r>
          </w:p>
        </w:tc>
        <w:tc>
          <w:tcPr>
            <w:tcW w:w="284" w:type="dxa"/>
            <w:gridSpan w:val="2"/>
          </w:tcPr>
          <w:p w14:paraId="00638802" w14:textId="77777777" w:rsidR="005B5AD6" w:rsidRPr="00644C11" w:rsidRDefault="005B5AD6" w:rsidP="005B5AD6">
            <w:pPr>
              <w:pStyle w:val="TAC"/>
            </w:pPr>
            <w:r w:rsidRPr="00644C11">
              <w:t>0</w:t>
            </w:r>
          </w:p>
        </w:tc>
        <w:tc>
          <w:tcPr>
            <w:tcW w:w="709" w:type="dxa"/>
          </w:tcPr>
          <w:p w14:paraId="056563DD" w14:textId="77777777" w:rsidR="005B5AD6" w:rsidRPr="00644C11" w:rsidRDefault="005B5AD6" w:rsidP="005B5AD6">
            <w:pPr>
              <w:pStyle w:val="TAL"/>
            </w:pPr>
          </w:p>
        </w:tc>
        <w:tc>
          <w:tcPr>
            <w:tcW w:w="4114" w:type="dxa"/>
          </w:tcPr>
          <w:p w14:paraId="1DB4C310" w14:textId="77777777" w:rsidR="005B5AD6" w:rsidRPr="00644C11" w:rsidRDefault="005B5AD6" w:rsidP="005B5AD6">
            <w:pPr>
              <w:pStyle w:val="TAL"/>
            </w:pPr>
            <w:r w:rsidRPr="00644C11">
              <w:t>Reserved</w:t>
            </w:r>
          </w:p>
        </w:tc>
      </w:tr>
      <w:tr w:rsidR="005B5AD6" w:rsidRPr="00644C11" w14:paraId="71E92595" w14:textId="77777777" w:rsidTr="00EC4ACE">
        <w:trPr>
          <w:jc w:val="center"/>
        </w:trPr>
        <w:tc>
          <w:tcPr>
            <w:tcW w:w="284" w:type="dxa"/>
          </w:tcPr>
          <w:p w14:paraId="74648F8A" w14:textId="77777777" w:rsidR="005B5AD6" w:rsidRPr="00644C11" w:rsidRDefault="005B5AD6" w:rsidP="005B5AD6">
            <w:pPr>
              <w:pStyle w:val="TAC"/>
            </w:pPr>
            <w:r w:rsidRPr="00644C11">
              <w:t>0</w:t>
            </w:r>
          </w:p>
        </w:tc>
        <w:tc>
          <w:tcPr>
            <w:tcW w:w="285" w:type="dxa"/>
          </w:tcPr>
          <w:p w14:paraId="50E396EB" w14:textId="77777777" w:rsidR="005B5AD6" w:rsidRPr="00644C11" w:rsidRDefault="005B5AD6" w:rsidP="005B5AD6">
            <w:pPr>
              <w:pStyle w:val="TAC"/>
            </w:pPr>
            <w:r w:rsidRPr="00644C11">
              <w:t>0</w:t>
            </w:r>
          </w:p>
        </w:tc>
        <w:tc>
          <w:tcPr>
            <w:tcW w:w="283" w:type="dxa"/>
          </w:tcPr>
          <w:p w14:paraId="4621A3E4" w14:textId="77777777" w:rsidR="005B5AD6" w:rsidRPr="00644C11" w:rsidRDefault="005B5AD6" w:rsidP="005B5AD6">
            <w:pPr>
              <w:pStyle w:val="TAC"/>
            </w:pPr>
            <w:r w:rsidRPr="00644C11">
              <w:t>0</w:t>
            </w:r>
          </w:p>
        </w:tc>
        <w:tc>
          <w:tcPr>
            <w:tcW w:w="283" w:type="dxa"/>
          </w:tcPr>
          <w:p w14:paraId="13993899" w14:textId="77777777" w:rsidR="005B5AD6" w:rsidRPr="00644C11" w:rsidRDefault="005B5AD6" w:rsidP="005B5AD6">
            <w:pPr>
              <w:pStyle w:val="TAC"/>
            </w:pPr>
            <w:r w:rsidRPr="00644C11">
              <w:t>0</w:t>
            </w:r>
          </w:p>
        </w:tc>
        <w:tc>
          <w:tcPr>
            <w:tcW w:w="284" w:type="dxa"/>
          </w:tcPr>
          <w:p w14:paraId="781D0618" w14:textId="77777777" w:rsidR="005B5AD6" w:rsidRPr="00644C11" w:rsidRDefault="005B5AD6" w:rsidP="005B5AD6">
            <w:pPr>
              <w:pStyle w:val="TAC"/>
            </w:pPr>
            <w:r w:rsidRPr="00644C11">
              <w:t>0</w:t>
            </w:r>
          </w:p>
        </w:tc>
        <w:tc>
          <w:tcPr>
            <w:tcW w:w="284" w:type="dxa"/>
          </w:tcPr>
          <w:p w14:paraId="0C7FAF9F" w14:textId="77777777" w:rsidR="005B5AD6" w:rsidRPr="00644C11" w:rsidRDefault="005B5AD6" w:rsidP="005B5AD6">
            <w:pPr>
              <w:pStyle w:val="TAC"/>
            </w:pPr>
            <w:r w:rsidRPr="00644C11">
              <w:t>0</w:t>
            </w:r>
          </w:p>
        </w:tc>
        <w:tc>
          <w:tcPr>
            <w:tcW w:w="284" w:type="dxa"/>
          </w:tcPr>
          <w:p w14:paraId="198125A1" w14:textId="77777777" w:rsidR="005B5AD6" w:rsidRPr="00644C11" w:rsidRDefault="005B5AD6" w:rsidP="005B5AD6">
            <w:pPr>
              <w:pStyle w:val="TAC"/>
            </w:pPr>
            <w:r w:rsidRPr="00644C11">
              <w:t>0</w:t>
            </w:r>
          </w:p>
        </w:tc>
        <w:tc>
          <w:tcPr>
            <w:tcW w:w="156" w:type="dxa"/>
          </w:tcPr>
          <w:p w14:paraId="0A8D542E" w14:textId="77777777" w:rsidR="005B5AD6" w:rsidRPr="00644C11" w:rsidRDefault="005B5AD6" w:rsidP="005B5AD6">
            <w:pPr>
              <w:pStyle w:val="TAC"/>
            </w:pPr>
            <w:r w:rsidRPr="00644C11">
              <w:t>1</w:t>
            </w:r>
          </w:p>
        </w:tc>
        <w:tc>
          <w:tcPr>
            <w:tcW w:w="837" w:type="dxa"/>
            <w:gridSpan w:val="2"/>
          </w:tcPr>
          <w:p w14:paraId="6AE30F26" w14:textId="77777777" w:rsidR="005B5AD6" w:rsidRPr="00644C11" w:rsidRDefault="005B5AD6" w:rsidP="005B5AD6">
            <w:pPr>
              <w:pStyle w:val="TAL"/>
            </w:pPr>
          </w:p>
        </w:tc>
        <w:tc>
          <w:tcPr>
            <w:tcW w:w="4114" w:type="dxa"/>
          </w:tcPr>
          <w:p w14:paraId="23C9059D" w14:textId="65EF9C6B" w:rsidR="005B5AD6" w:rsidRPr="00644C11" w:rsidRDefault="005B5AD6" w:rsidP="005B5AD6">
            <w:pPr>
              <w:pStyle w:val="TAL"/>
              <w:rPr>
                <w:lang w:val="fr-FR"/>
              </w:rPr>
            </w:pPr>
            <w:r w:rsidRPr="00644C11">
              <w:rPr>
                <w:lang w:val="fr-FR"/>
              </w:rPr>
              <w:t>MANAGE PORT COMMAND message</w:t>
            </w:r>
          </w:p>
        </w:tc>
      </w:tr>
      <w:tr w:rsidR="005B5AD6" w:rsidRPr="00644C11" w14:paraId="4C78D4CB" w14:textId="77777777" w:rsidTr="00EC4ACE">
        <w:trPr>
          <w:jc w:val="center"/>
        </w:trPr>
        <w:tc>
          <w:tcPr>
            <w:tcW w:w="284" w:type="dxa"/>
          </w:tcPr>
          <w:p w14:paraId="1853C542" w14:textId="77777777" w:rsidR="005B5AD6" w:rsidRPr="00644C11" w:rsidRDefault="005B5AD6" w:rsidP="005B5AD6">
            <w:pPr>
              <w:pStyle w:val="TAC"/>
            </w:pPr>
            <w:r w:rsidRPr="00644C11">
              <w:t>0</w:t>
            </w:r>
          </w:p>
        </w:tc>
        <w:tc>
          <w:tcPr>
            <w:tcW w:w="285" w:type="dxa"/>
          </w:tcPr>
          <w:p w14:paraId="60C33FD4" w14:textId="77777777" w:rsidR="005B5AD6" w:rsidRPr="00644C11" w:rsidRDefault="005B5AD6" w:rsidP="005B5AD6">
            <w:pPr>
              <w:pStyle w:val="TAC"/>
            </w:pPr>
            <w:r w:rsidRPr="00644C11">
              <w:t>0</w:t>
            </w:r>
          </w:p>
        </w:tc>
        <w:tc>
          <w:tcPr>
            <w:tcW w:w="283" w:type="dxa"/>
          </w:tcPr>
          <w:p w14:paraId="3D749377" w14:textId="77777777" w:rsidR="005B5AD6" w:rsidRPr="00644C11" w:rsidRDefault="005B5AD6" w:rsidP="005B5AD6">
            <w:pPr>
              <w:pStyle w:val="TAC"/>
            </w:pPr>
            <w:r w:rsidRPr="00644C11">
              <w:t>0</w:t>
            </w:r>
          </w:p>
        </w:tc>
        <w:tc>
          <w:tcPr>
            <w:tcW w:w="283" w:type="dxa"/>
          </w:tcPr>
          <w:p w14:paraId="3C4A01D7" w14:textId="77777777" w:rsidR="005B5AD6" w:rsidRPr="00644C11" w:rsidRDefault="005B5AD6" w:rsidP="005B5AD6">
            <w:pPr>
              <w:pStyle w:val="TAC"/>
            </w:pPr>
            <w:r w:rsidRPr="00644C11">
              <w:t>0</w:t>
            </w:r>
          </w:p>
        </w:tc>
        <w:tc>
          <w:tcPr>
            <w:tcW w:w="284" w:type="dxa"/>
          </w:tcPr>
          <w:p w14:paraId="7E356520" w14:textId="77777777" w:rsidR="005B5AD6" w:rsidRPr="00644C11" w:rsidRDefault="005B5AD6" w:rsidP="005B5AD6">
            <w:pPr>
              <w:pStyle w:val="TAC"/>
            </w:pPr>
            <w:r w:rsidRPr="00644C11">
              <w:t>0</w:t>
            </w:r>
          </w:p>
        </w:tc>
        <w:tc>
          <w:tcPr>
            <w:tcW w:w="284" w:type="dxa"/>
          </w:tcPr>
          <w:p w14:paraId="61757C87" w14:textId="77777777" w:rsidR="005B5AD6" w:rsidRPr="00644C11" w:rsidRDefault="005B5AD6" w:rsidP="005B5AD6">
            <w:pPr>
              <w:pStyle w:val="TAC"/>
            </w:pPr>
            <w:r w:rsidRPr="00644C11">
              <w:t>0</w:t>
            </w:r>
          </w:p>
        </w:tc>
        <w:tc>
          <w:tcPr>
            <w:tcW w:w="284" w:type="dxa"/>
          </w:tcPr>
          <w:p w14:paraId="73372347" w14:textId="77777777" w:rsidR="005B5AD6" w:rsidRPr="00644C11" w:rsidRDefault="005B5AD6" w:rsidP="005B5AD6">
            <w:pPr>
              <w:pStyle w:val="TAC"/>
            </w:pPr>
            <w:r w:rsidRPr="00644C11">
              <w:t>1</w:t>
            </w:r>
          </w:p>
        </w:tc>
        <w:tc>
          <w:tcPr>
            <w:tcW w:w="156" w:type="dxa"/>
          </w:tcPr>
          <w:p w14:paraId="25514BA3" w14:textId="77777777" w:rsidR="005B5AD6" w:rsidRPr="00644C11" w:rsidRDefault="005B5AD6" w:rsidP="005B5AD6">
            <w:pPr>
              <w:pStyle w:val="TAC"/>
            </w:pPr>
            <w:r w:rsidRPr="00644C11">
              <w:t>0</w:t>
            </w:r>
          </w:p>
        </w:tc>
        <w:tc>
          <w:tcPr>
            <w:tcW w:w="837" w:type="dxa"/>
            <w:gridSpan w:val="2"/>
          </w:tcPr>
          <w:p w14:paraId="3ACF74F9" w14:textId="77777777" w:rsidR="005B5AD6" w:rsidRPr="00644C11" w:rsidRDefault="005B5AD6" w:rsidP="005B5AD6">
            <w:pPr>
              <w:pStyle w:val="TAL"/>
            </w:pPr>
          </w:p>
        </w:tc>
        <w:tc>
          <w:tcPr>
            <w:tcW w:w="4114" w:type="dxa"/>
          </w:tcPr>
          <w:p w14:paraId="43C7363F" w14:textId="34508F50" w:rsidR="005B5AD6" w:rsidRPr="00644C11" w:rsidRDefault="005B5AD6" w:rsidP="005B5AD6">
            <w:pPr>
              <w:pStyle w:val="TAL"/>
            </w:pPr>
            <w:r w:rsidRPr="00644C11">
              <w:t>MANAGE PORT COMPLETE message</w:t>
            </w:r>
          </w:p>
        </w:tc>
      </w:tr>
      <w:tr w:rsidR="005B5AD6" w:rsidRPr="00644C11" w14:paraId="66C9A5D7" w14:textId="77777777" w:rsidTr="00EC4ACE">
        <w:trPr>
          <w:jc w:val="center"/>
        </w:trPr>
        <w:tc>
          <w:tcPr>
            <w:tcW w:w="284" w:type="dxa"/>
          </w:tcPr>
          <w:p w14:paraId="52885BA4" w14:textId="77777777" w:rsidR="005B5AD6" w:rsidRPr="00644C11" w:rsidRDefault="005B5AD6" w:rsidP="005B5AD6">
            <w:pPr>
              <w:pStyle w:val="TAC"/>
            </w:pPr>
            <w:r w:rsidRPr="00644C11">
              <w:t>0</w:t>
            </w:r>
          </w:p>
        </w:tc>
        <w:tc>
          <w:tcPr>
            <w:tcW w:w="285" w:type="dxa"/>
          </w:tcPr>
          <w:p w14:paraId="543091FF" w14:textId="77777777" w:rsidR="005B5AD6" w:rsidRPr="00644C11" w:rsidRDefault="005B5AD6" w:rsidP="005B5AD6">
            <w:pPr>
              <w:pStyle w:val="TAC"/>
            </w:pPr>
            <w:r w:rsidRPr="00644C11">
              <w:t>0</w:t>
            </w:r>
          </w:p>
        </w:tc>
        <w:tc>
          <w:tcPr>
            <w:tcW w:w="283" w:type="dxa"/>
          </w:tcPr>
          <w:p w14:paraId="665DC14C" w14:textId="77777777" w:rsidR="005B5AD6" w:rsidRPr="00644C11" w:rsidRDefault="005B5AD6" w:rsidP="005B5AD6">
            <w:pPr>
              <w:pStyle w:val="TAC"/>
            </w:pPr>
            <w:r w:rsidRPr="00644C11">
              <w:t>0</w:t>
            </w:r>
          </w:p>
        </w:tc>
        <w:tc>
          <w:tcPr>
            <w:tcW w:w="283" w:type="dxa"/>
          </w:tcPr>
          <w:p w14:paraId="35CD5C66" w14:textId="77777777" w:rsidR="005B5AD6" w:rsidRPr="00644C11" w:rsidRDefault="005B5AD6" w:rsidP="005B5AD6">
            <w:pPr>
              <w:pStyle w:val="TAC"/>
            </w:pPr>
            <w:r w:rsidRPr="00644C11">
              <w:t>0</w:t>
            </w:r>
          </w:p>
        </w:tc>
        <w:tc>
          <w:tcPr>
            <w:tcW w:w="284" w:type="dxa"/>
          </w:tcPr>
          <w:p w14:paraId="225E7C17" w14:textId="77777777" w:rsidR="005B5AD6" w:rsidRPr="00644C11" w:rsidRDefault="005B5AD6" w:rsidP="005B5AD6">
            <w:pPr>
              <w:pStyle w:val="TAC"/>
            </w:pPr>
            <w:r w:rsidRPr="00644C11">
              <w:t>0</w:t>
            </w:r>
          </w:p>
        </w:tc>
        <w:tc>
          <w:tcPr>
            <w:tcW w:w="284" w:type="dxa"/>
          </w:tcPr>
          <w:p w14:paraId="1DCB3954" w14:textId="77777777" w:rsidR="005B5AD6" w:rsidRPr="00644C11" w:rsidRDefault="005B5AD6" w:rsidP="005B5AD6">
            <w:pPr>
              <w:pStyle w:val="TAC"/>
            </w:pPr>
            <w:r w:rsidRPr="00644C11">
              <w:t>0</w:t>
            </w:r>
          </w:p>
        </w:tc>
        <w:tc>
          <w:tcPr>
            <w:tcW w:w="284" w:type="dxa"/>
          </w:tcPr>
          <w:p w14:paraId="1862FD1F" w14:textId="77777777" w:rsidR="005B5AD6" w:rsidRPr="00644C11" w:rsidRDefault="005B5AD6" w:rsidP="005B5AD6">
            <w:pPr>
              <w:pStyle w:val="TAC"/>
            </w:pPr>
            <w:r w:rsidRPr="00644C11">
              <w:t>1</w:t>
            </w:r>
          </w:p>
        </w:tc>
        <w:tc>
          <w:tcPr>
            <w:tcW w:w="156" w:type="dxa"/>
          </w:tcPr>
          <w:p w14:paraId="28954B2E" w14:textId="77777777" w:rsidR="005B5AD6" w:rsidRPr="00644C11" w:rsidRDefault="005B5AD6" w:rsidP="005B5AD6">
            <w:pPr>
              <w:pStyle w:val="TAC"/>
            </w:pPr>
            <w:r w:rsidRPr="00644C11">
              <w:t>1</w:t>
            </w:r>
          </w:p>
        </w:tc>
        <w:tc>
          <w:tcPr>
            <w:tcW w:w="837" w:type="dxa"/>
            <w:gridSpan w:val="2"/>
          </w:tcPr>
          <w:p w14:paraId="0271F10B" w14:textId="77777777" w:rsidR="005B5AD6" w:rsidRPr="00644C11" w:rsidRDefault="005B5AD6" w:rsidP="005B5AD6">
            <w:pPr>
              <w:pStyle w:val="TAL"/>
            </w:pPr>
          </w:p>
        </w:tc>
        <w:tc>
          <w:tcPr>
            <w:tcW w:w="4114" w:type="dxa"/>
          </w:tcPr>
          <w:p w14:paraId="6838D17D" w14:textId="1196ACC2" w:rsidR="005B5AD6" w:rsidRPr="00644C11" w:rsidRDefault="005B5AD6" w:rsidP="005B5AD6">
            <w:pPr>
              <w:pStyle w:val="TAL"/>
              <w:rPr>
                <w:lang w:val="fr-FR"/>
              </w:rPr>
            </w:pPr>
            <w:r w:rsidRPr="00644C11">
              <w:rPr>
                <w:lang w:val="fr-FR"/>
              </w:rPr>
              <w:t>PORT MANAGEMENT NOTIFY message</w:t>
            </w:r>
          </w:p>
        </w:tc>
      </w:tr>
      <w:tr w:rsidR="005B5AD6" w:rsidRPr="00644C11" w14:paraId="14668559" w14:textId="77777777" w:rsidTr="00EC4ACE">
        <w:trPr>
          <w:jc w:val="center"/>
        </w:trPr>
        <w:tc>
          <w:tcPr>
            <w:tcW w:w="284" w:type="dxa"/>
          </w:tcPr>
          <w:p w14:paraId="60EC1C7E" w14:textId="77777777" w:rsidR="005B5AD6" w:rsidRPr="00644C11" w:rsidRDefault="005B5AD6" w:rsidP="005B5AD6">
            <w:pPr>
              <w:pStyle w:val="TAC"/>
            </w:pPr>
            <w:r w:rsidRPr="00644C11">
              <w:t>0</w:t>
            </w:r>
          </w:p>
        </w:tc>
        <w:tc>
          <w:tcPr>
            <w:tcW w:w="285" w:type="dxa"/>
          </w:tcPr>
          <w:p w14:paraId="5D0E037C" w14:textId="77777777" w:rsidR="005B5AD6" w:rsidRPr="00644C11" w:rsidRDefault="005B5AD6" w:rsidP="005B5AD6">
            <w:pPr>
              <w:pStyle w:val="TAC"/>
            </w:pPr>
            <w:r w:rsidRPr="00644C11">
              <w:t>0</w:t>
            </w:r>
          </w:p>
        </w:tc>
        <w:tc>
          <w:tcPr>
            <w:tcW w:w="283" w:type="dxa"/>
          </w:tcPr>
          <w:p w14:paraId="7DA89398" w14:textId="77777777" w:rsidR="005B5AD6" w:rsidRPr="00644C11" w:rsidRDefault="005B5AD6" w:rsidP="005B5AD6">
            <w:pPr>
              <w:pStyle w:val="TAC"/>
            </w:pPr>
            <w:r w:rsidRPr="00644C11">
              <w:t>0</w:t>
            </w:r>
          </w:p>
        </w:tc>
        <w:tc>
          <w:tcPr>
            <w:tcW w:w="283" w:type="dxa"/>
          </w:tcPr>
          <w:p w14:paraId="47332F78" w14:textId="77777777" w:rsidR="005B5AD6" w:rsidRPr="00644C11" w:rsidRDefault="005B5AD6" w:rsidP="005B5AD6">
            <w:pPr>
              <w:pStyle w:val="TAC"/>
            </w:pPr>
            <w:r w:rsidRPr="00644C11">
              <w:t>0</w:t>
            </w:r>
          </w:p>
        </w:tc>
        <w:tc>
          <w:tcPr>
            <w:tcW w:w="284" w:type="dxa"/>
          </w:tcPr>
          <w:p w14:paraId="11B0F52C" w14:textId="77777777" w:rsidR="005B5AD6" w:rsidRPr="00644C11" w:rsidRDefault="005B5AD6" w:rsidP="005B5AD6">
            <w:pPr>
              <w:pStyle w:val="TAC"/>
            </w:pPr>
            <w:r w:rsidRPr="00644C11">
              <w:t>0</w:t>
            </w:r>
          </w:p>
        </w:tc>
        <w:tc>
          <w:tcPr>
            <w:tcW w:w="284" w:type="dxa"/>
          </w:tcPr>
          <w:p w14:paraId="4CBA6603" w14:textId="77777777" w:rsidR="005B5AD6" w:rsidRPr="00644C11" w:rsidRDefault="005B5AD6" w:rsidP="005B5AD6">
            <w:pPr>
              <w:pStyle w:val="TAC"/>
            </w:pPr>
            <w:r w:rsidRPr="00644C11">
              <w:t>1</w:t>
            </w:r>
          </w:p>
        </w:tc>
        <w:tc>
          <w:tcPr>
            <w:tcW w:w="284" w:type="dxa"/>
          </w:tcPr>
          <w:p w14:paraId="25E85071" w14:textId="77777777" w:rsidR="005B5AD6" w:rsidRPr="00644C11" w:rsidRDefault="005B5AD6" w:rsidP="005B5AD6">
            <w:pPr>
              <w:pStyle w:val="TAC"/>
            </w:pPr>
            <w:r w:rsidRPr="00644C11">
              <w:t>0</w:t>
            </w:r>
          </w:p>
        </w:tc>
        <w:tc>
          <w:tcPr>
            <w:tcW w:w="156" w:type="dxa"/>
          </w:tcPr>
          <w:p w14:paraId="5C62C03D" w14:textId="77777777" w:rsidR="005B5AD6" w:rsidRPr="00644C11" w:rsidRDefault="005B5AD6" w:rsidP="005B5AD6">
            <w:pPr>
              <w:pStyle w:val="TAC"/>
            </w:pPr>
            <w:r w:rsidRPr="00644C11">
              <w:t>0</w:t>
            </w:r>
          </w:p>
        </w:tc>
        <w:tc>
          <w:tcPr>
            <w:tcW w:w="837" w:type="dxa"/>
            <w:gridSpan w:val="2"/>
          </w:tcPr>
          <w:p w14:paraId="5375BF0C" w14:textId="77777777" w:rsidR="005B5AD6" w:rsidRPr="00644C11" w:rsidRDefault="005B5AD6" w:rsidP="005B5AD6">
            <w:pPr>
              <w:pStyle w:val="TAL"/>
            </w:pPr>
          </w:p>
        </w:tc>
        <w:tc>
          <w:tcPr>
            <w:tcW w:w="4114" w:type="dxa"/>
          </w:tcPr>
          <w:p w14:paraId="672F15DC" w14:textId="5C6E46E5" w:rsidR="005B5AD6" w:rsidRPr="00644C11" w:rsidRDefault="005B5AD6" w:rsidP="005B5AD6">
            <w:pPr>
              <w:pStyle w:val="TAL"/>
            </w:pPr>
            <w:r w:rsidRPr="00644C11">
              <w:t>PORT MANAGEMENT NOTIFY ACK message</w:t>
            </w:r>
          </w:p>
        </w:tc>
      </w:tr>
      <w:tr w:rsidR="005B5AD6" w:rsidRPr="00644C11" w14:paraId="18EF68EC" w14:textId="77777777" w:rsidTr="00EC4ACE">
        <w:trPr>
          <w:jc w:val="center"/>
        </w:trPr>
        <w:tc>
          <w:tcPr>
            <w:tcW w:w="284" w:type="dxa"/>
          </w:tcPr>
          <w:p w14:paraId="3C165470" w14:textId="77777777" w:rsidR="005B5AD6" w:rsidRPr="00644C11" w:rsidRDefault="005B5AD6" w:rsidP="005B5AD6">
            <w:pPr>
              <w:pStyle w:val="TAC"/>
            </w:pPr>
            <w:r w:rsidRPr="00644C11">
              <w:t>0</w:t>
            </w:r>
          </w:p>
        </w:tc>
        <w:tc>
          <w:tcPr>
            <w:tcW w:w="285" w:type="dxa"/>
          </w:tcPr>
          <w:p w14:paraId="3FB233DD" w14:textId="77777777" w:rsidR="005B5AD6" w:rsidRPr="00644C11" w:rsidRDefault="005B5AD6" w:rsidP="005B5AD6">
            <w:pPr>
              <w:pStyle w:val="TAC"/>
            </w:pPr>
            <w:r w:rsidRPr="00644C11">
              <w:t>0</w:t>
            </w:r>
          </w:p>
        </w:tc>
        <w:tc>
          <w:tcPr>
            <w:tcW w:w="283" w:type="dxa"/>
          </w:tcPr>
          <w:p w14:paraId="327C83B2" w14:textId="77777777" w:rsidR="005B5AD6" w:rsidRPr="00644C11" w:rsidRDefault="005B5AD6" w:rsidP="005B5AD6">
            <w:pPr>
              <w:pStyle w:val="TAC"/>
            </w:pPr>
            <w:r w:rsidRPr="00644C11">
              <w:t>0</w:t>
            </w:r>
          </w:p>
        </w:tc>
        <w:tc>
          <w:tcPr>
            <w:tcW w:w="283" w:type="dxa"/>
          </w:tcPr>
          <w:p w14:paraId="6DD51868" w14:textId="77777777" w:rsidR="005B5AD6" w:rsidRPr="00644C11" w:rsidRDefault="005B5AD6" w:rsidP="005B5AD6">
            <w:pPr>
              <w:pStyle w:val="TAC"/>
            </w:pPr>
            <w:r w:rsidRPr="00644C11">
              <w:t>0</w:t>
            </w:r>
          </w:p>
        </w:tc>
        <w:tc>
          <w:tcPr>
            <w:tcW w:w="284" w:type="dxa"/>
          </w:tcPr>
          <w:p w14:paraId="23163855" w14:textId="77777777" w:rsidR="005B5AD6" w:rsidRPr="00644C11" w:rsidRDefault="005B5AD6" w:rsidP="005B5AD6">
            <w:pPr>
              <w:pStyle w:val="TAC"/>
            </w:pPr>
            <w:r w:rsidRPr="00644C11">
              <w:t>0</w:t>
            </w:r>
          </w:p>
        </w:tc>
        <w:tc>
          <w:tcPr>
            <w:tcW w:w="284" w:type="dxa"/>
          </w:tcPr>
          <w:p w14:paraId="267BD3BF" w14:textId="77777777" w:rsidR="005B5AD6" w:rsidRPr="00644C11" w:rsidRDefault="005B5AD6" w:rsidP="005B5AD6">
            <w:pPr>
              <w:pStyle w:val="TAC"/>
            </w:pPr>
            <w:r w:rsidRPr="00644C11">
              <w:t>1</w:t>
            </w:r>
          </w:p>
        </w:tc>
        <w:tc>
          <w:tcPr>
            <w:tcW w:w="284" w:type="dxa"/>
          </w:tcPr>
          <w:p w14:paraId="77770912" w14:textId="77777777" w:rsidR="005B5AD6" w:rsidRPr="00644C11" w:rsidRDefault="005B5AD6" w:rsidP="005B5AD6">
            <w:pPr>
              <w:pStyle w:val="TAC"/>
            </w:pPr>
            <w:r w:rsidRPr="00644C11">
              <w:t>0</w:t>
            </w:r>
          </w:p>
        </w:tc>
        <w:tc>
          <w:tcPr>
            <w:tcW w:w="156" w:type="dxa"/>
          </w:tcPr>
          <w:p w14:paraId="2CA3EAB5" w14:textId="77777777" w:rsidR="005B5AD6" w:rsidRPr="00644C11" w:rsidRDefault="005B5AD6" w:rsidP="005B5AD6">
            <w:pPr>
              <w:pStyle w:val="TAC"/>
            </w:pPr>
            <w:r w:rsidRPr="00644C11">
              <w:t>1</w:t>
            </w:r>
          </w:p>
        </w:tc>
        <w:tc>
          <w:tcPr>
            <w:tcW w:w="837" w:type="dxa"/>
            <w:gridSpan w:val="2"/>
          </w:tcPr>
          <w:p w14:paraId="276FDC46" w14:textId="77777777" w:rsidR="005B5AD6" w:rsidRPr="00644C11" w:rsidRDefault="005B5AD6" w:rsidP="005B5AD6">
            <w:pPr>
              <w:pStyle w:val="TAL"/>
            </w:pPr>
          </w:p>
        </w:tc>
        <w:tc>
          <w:tcPr>
            <w:tcW w:w="4114" w:type="dxa"/>
          </w:tcPr>
          <w:p w14:paraId="09623DF4" w14:textId="0DA2B6C8" w:rsidR="005B5AD6" w:rsidRPr="00644C11" w:rsidRDefault="005B5AD6" w:rsidP="005B5AD6">
            <w:pPr>
              <w:pStyle w:val="TAL"/>
            </w:pPr>
            <w:r w:rsidRPr="00644C11">
              <w:t>PORT MANAGEMENT NOTIFY COMPLETE message</w:t>
            </w:r>
          </w:p>
        </w:tc>
      </w:tr>
      <w:tr w:rsidR="00EC4ACE" w:rsidRPr="00644C11" w14:paraId="620F774C" w14:textId="77777777" w:rsidTr="00EC4ACE">
        <w:trPr>
          <w:jc w:val="center"/>
        </w:trPr>
        <w:tc>
          <w:tcPr>
            <w:tcW w:w="284" w:type="dxa"/>
          </w:tcPr>
          <w:p w14:paraId="6A1D7E33" w14:textId="1EEF1CD3" w:rsidR="00EC4ACE" w:rsidRPr="00644C11" w:rsidRDefault="00EC4ACE" w:rsidP="00EC4ACE">
            <w:pPr>
              <w:pStyle w:val="TAC"/>
            </w:pPr>
            <w:r w:rsidRPr="00644C11">
              <w:t>0</w:t>
            </w:r>
          </w:p>
        </w:tc>
        <w:tc>
          <w:tcPr>
            <w:tcW w:w="285" w:type="dxa"/>
          </w:tcPr>
          <w:p w14:paraId="087F5F92" w14:textId="56317F67" w:rsidR="00EC4ACE" w:rsidRPr="00644C11" w:rsidRDefault="00EC4ACE" w:rsidP="00EC4ACE">
            <w:pPr>
              <w:pStyle w:val="TAC"/>
            </w:pPr>
            <w:r w:rsidRPr="00644C11">
              <w:t>0</w:t>
            </w:r>
          </w:p>
        </w:tc>
        <w:tc>
          <w:tcPr>
            <w:tcW w:w="283" w:type="dxa"/>
          </w:tcPr>
          <w:p w14:paraId="19820CE1" w14:textId="43F16776" w:rsidR="00EC4ACE" w:rsidRPr="00644C11" w:rsidRDefault="00EC4ACE" w:rsidP="00EC4ACE">
            <w:pPr>
              <w:pStyle w:val="TAC"/>
            </w:pPr>
            <w:r w:rsidRPr="00644C11">
              <w:t>0</w:t>
            </w:r>
          </w:p>
        </w:tc>
        <w:tc>
          <w:tcPr>
            <w:tcW w:w="283" w:type="dxa"/>
          </w:tcPr>
          <w:p w14:paraId="2D34C6FE" w14:textId="1F1AF9ED" w:rsidR="00EC4ACE" w:rsidRPr="00644C11" w:rsidRDefault="00EC4ACE" w:rsidP="00EC4ACE">
            <w:pPr>
              <w:pStyle w:val="TAC"/>
            </w:pPr>
            <w:r w:rsidRPr="00644C11">
              <w:t>0</w:t>
            </w:r>
          </w:p>
        </w:tc>
        <w:tc>
          <w:tcPr>
            <w:tcW w:w="284" w:type="dxa"/>
          </w:tcPr>
          <w:p w14:paraId="5CC2BB0A" w14:textId="68F2CDB1" w:rsidR="00EC4ACE" w:rsidRPr="00644C11" w:rsidRDefault="00EC4ACE" w:rsidP="00EC4ACE">
            <w:pPr>
              <w:pStyle w:val="TAC"/>
            </w:pPr>
            <w:r w:rsidRPr="00644C11">
              <w:t>0</w:t>
            </w:r>
          </w:p>
        </w:tc>
        <w:tc>
          <w:tcPr>
            <w:tcW w:w="284" w:type="dxa"/>
          </w:tcPr>
          <w:p w14:paraId="358E5463" w14:textId="45C9DBEA" w:rsidR="00EC4ACE" w:rsidRPr="00644C11" w:rsidRDefault="00EC4ACE" w:rsidP="00EC4ACE">
            <w:pPr>
              <w:pStyle w:val="TAC"/>
            </w:pPr>
            <w:r w:rsidRPr="00644C11">
              <w:t>1</w:t>
            </w:r>
          </w:p>
        </w:tc>
        <w:tc>
          <w:tcPr>
            <w:tcW w:w="284" w:type="dxa"/>
          </w:tcPr>
          <w:p w14:paraId="30482711" w14:textId="6C0666F6" w:rsidR="00EC4ACE" w:rsidRPr="00644C11" w:rsidRDefault="00EC4ACE" w:rsidP="00EC4ACE">
            <w:pPr>
              <w:pStyle w:val="TAC"/>
            </w:pPr>
            <w:r w:rsidRPr="00644C11">
              <w:t>1</w:t>
            </w:r>
          </w:p>
        </w:tc>
        <w:tc>
          <w:tcPr>
            <w:tcW w:w="156" w:type="dxa"/>
          </w:tcPr>
          <w:p w14:paraId="5B0F8D7E" w14:textId="4CA8EC18" w:rsidR="00EC4ACE" w:rsidRPr="00644C11" w:rsidRDefault="00EC4ACE" w:rsidP="00EC4ACE">
            <w:pPr>
              <w:pStyle w:val="TAC"/>
            </w:pPr>
            <w:r w:rsidRPr="00644C11">
              <w:t>0</w:t>
            </w:r>
          </w:p>
        </w:tc>
        <w:tc>
          <w:tcPr>
            <w:tcW w:w="837" w:type="dxa"/>
            <w:gridSpan w:val="2"/>
          </w:tcPr>
          <w:p w14:paraId="7EB3FE33" w14:textId="77777777" w:rsidR="00EC4ACE" w:rsidRPr="00644C11" w:rsidRDefault="00EC4ACE" w:rsidP="00EC4ACE">
            <w:pPr>
              <w:pStyle w:val="TAL"/>
            </w:pPr>
          </w:p>
        </w:tc>
        <w:tc>
          <w:tcPr>
            <w:tcW w:w="4114" w:type="dxa"/>
          </w:tcPr>
          <w:p w14:paraId="5A2BEC27" w14:textId="364AC63D" w:rsidR="00EC4ACE" w:rsidRPr="00644C11" w:rsidRDefault="00EC4ACE" w:rsidP="00EC4ACE">
            <w:pPr>
              <w:pStyle w:val="TAL"/>
            </w:pPr>
            <w:r w:rsidRPr="00644C11">
              <w:t>PORT MANAGEMENT CAPABILITY message</w:t>
            </w:r>
          </w:p>
        </w:tc>
      </w:tr>
      <w:tr w:rsidR="005B5AD6" w:rsidRPr="00644C11" w14:paraId="0D5B358E" w14:textId="77777777" w:rsidTr="005B5AD6">
        <w:trPr>
          <w:cantSplit/>
          <w:jc w:val="center"/>
        </w:trPr>
        <w:tc>
          <w:tcPr>
            <w:tcW w:w="7094" w:type="dxa"/>
            <w:gridSpan w:val="11"/>
          </w:tcPr>
          <w:p w14:paraId="3398F0D0" w14:textId="77777777" w:rsidR="005B5AD6" w:rsidRPr="00644C11" w:rsidRDefault="005B5AD6" w:rsidP="005B5AD6">
            <w:pPr>
              <w:pStyle w:val="TAL"/>
            </w:pPr>
          </w:p>
        </w:tc>
      </w:tr>
      <w:tr w:rsidR="005B5AD6" w:rsidRPr="00644C11" w14:paraId="60445986" w14:textId="77777777" w:rsidTr="005B5AD6">
        <w:trPr>
          <w:cantSplit/>
          <w:jc w:val="center"/>
        </w:trPr>
        <w:tc>
          <w:tcPr>
            <w:tcW w:w="7094" w:type="dxa"/>
            <w:gridSpan w:val="11"/>
            <w:tcBorders>
              <w:bottom w:val="single" w:sz="4" w:space="0" w:color="auto"/>
            </w:tcBorders>
          </w:tcPr>
          <w:p w14:paraId="7F2241D4" w14:textId="77777777" w:rsidR="005B5AD6" w:rsidRPr="00644C11" w:rsidRDefault="005B5AD6" w:rsidP="005B5AD6">
            <w:pPr>
              <w:pStyle w:val="TAL"/>
            </w:pPr>
            <w:r w:rsidRPr="00644C11">
              <w:t>All other values are reserved</w:t>
            </w:r>
          </w:p>
        </w:tc>
      </w:tr>
    </w:tbl>
    <w:p w14:paraId="392B5F18" w14:textId="77777777" w:rsidR="005B5AD6" w:rsidRPr="00644C11" w:rsidRDefault="005B5AD6" w:rsidP="005B5AD6"/>
    <w:p w14:paraId="5BB1AA08" w14:textId="4F61D089" w:rsidR="005B5AD6" w:rsidRPr="00644C11" w:rsidRDefault="00C30FB2" w:rsidP="007A3061">
      <w:pPr>
        <w:pStyle w:val="Heading2"/>
      </w:pPr>
      <w:bookmarkStart w:id="621" w:name="_Toc33963292"/>
      <w:bookmarkStart w:id="622" w:name="_Toc34393362"/>
      <w:bookmarkStart w:id="623" w:name="_Toc45216189"/>
      <w:bookmarkStart w:id="624" w:name="_Toc51931758"/>
      <w:bookmarkStart w:id="625" w:name="_Toc58235120"/>
      <w:bookmarkStart w:id="626" w:name="_Toc114863178"/>
      <w:bookmarkStart w:id="627" w:name="_Toc20233401"/>
      <w:bookmarkEnd w:id="551"/>
      <w:bookmarkEnd w:id="552"/>
      <w:r w:rsidRPr="00644C11">
        <w:t>9</w:t>
      </w:r>
      <w:r w:rsidR="005B5AD6" w:rsidRPr="00644C11">
        <w:t>.2</w:t>
      </w:r>
      <w:r w:rsidR="005B5AD6" w:rsidRPr="00644C11">
        <w:tab/>
      </w:r>
      <w:r w:rsidR="00973FDC" w:rsidRPr="00644C11">
        <w:t>P</w:t>
      </w:r>
      <w:r w:rsidR="005B5AD6" w:rsidRPr="00644C11">
        <w:t>ort management list</w:t>
      </w:r>
      <w:bookmarkEnd w:id="621"/>
      <w:bookmarkEnd w:id="622"/>
      <w:bookmarkEnd w:id="623"/>
      <w:bookmarkEnd w:id="624"/>
      <w:bookmarkEnd w:id="625"/>
      <w:bookmarkEnd w:id="626"/>
    </w:p>
    <w:p w14:paraId="49D4E380" w14:textId="2047C275" w:rsidR="005B5AD6" w:rsidRPr="00644C11" w:rsidRDefault="005B5AD6" w:rsidP="005B5AD6">
      <w:r w:rsidRPr="00644C11">
        <w:t>The purpose of the port management list information element is to transfer from the TSN AF to the DS-TT</w:t>
      </w:r>
      <w:r w:rsidR="00D6344C" w:rsidRPr="00644C11">
        <w:t xml:space="preserve"> or NW-TT</w:t>
      </w:r>
      <w:r w:rsidRPr="00644C11">
        <w:t xml:space="preserve"> a list of operations related to port management</w:t>
      </w:r>
      <w:r w:rsidR="00D6344C" w:rsidRPr="00644C11">
        <w:t xml:space="preserve"> of the DS-TT or NW-TT</w:t>
      </w:r>
      <w:r w:rsidRPr="00644C11">
        <w:t xml:space="preserve"> to be performed at the DS-TT</w:t>
      </w:r>
      <w:r w:rsidR="00D6344C" w:rsidRPr="00644C11">
        <w:t xml:space="preserve"> or NW-TT</w:t>
      </w:r>
      <w:r w:rsidRPr="00644C11">
        <w:t>.</w:t>
      </w:r>
    </w:p>
    <w:p w14:paraId="0728833D" w14:textId="7BFBD658" w:rsidR="005B5AD6" w:rsidRPr="00644C11" w:rsidRDefault="005B5AD6" w:rsidP="005B5AD6">
      <w:r w:rsidRPr="00644C11">
        <w:t>The port management list information element is coded as shown in figure </w:t>
      </w:r>
      <w:r w:rsidR="00C30FB2" w:rsidRPr="00644C11">
        <w:t>9</w:t>
      </w:r>
      <w:r w:rsidRPr="00644C11">
        <w:t>.2.1, figure </w:t>
      </w:r>
      <w:r w:rsidR="005B191C" w:rsidRPr="00644C11">
        <w:t>9</w:t>
      </w:r>
      <w:r w:rsidRPr="00644C11">
        <w:t>.2.2, figure </w:t>
      </w:r>
      <w:r w:rsidR="005B191C" w:rsidRPr="00644C11">
        <w:t>9</w:t>
      </w:r>
      <w:r w:rsidRPr="00644C11">
        <w:t>.2.3, figure </w:t>
      </w:r>
      <w:r w:rsidR="006F781F" w:rsidRPr="00644C11">
        <w:t>9</w:t>
      </w:r>
      <w:r w:rsidRPr="00644C11">
        <w:t>.2.4, figure </w:t>
      </w:r>
      <w:r w:rsidR="006F781F" w:rsidRPr="00644C11">
        <w:t>9</w:t>
      </w:r>
      <w:r w:rsidRPr="00644C11">
        <w:t>.2.5</w:t>
      </w:r>
      <w:r w:rsidR="006F781F" w:rsidRPr="00644C11">
        <w:t>,</w:t>
      </w:r>
      <w:r w:rsidRPr="00644C11">
        <w:t xml:space="preserve"> and table </w:t>
      </w:r>
      <w:r w:rsidR="006F781F" w:rsidRPr="00644C11">
        <w:t>9</w:t>
      </w:r>
      <w:r w:rsidRPr="00644C11">
        <w:t>.2.1.</w:t>
      </w:r>
    </w:p>
    <w:p w14:paraId="383F778E" w14:textId="075AF7FE" w:rsidR="005B5AD6" w:rsidRPr="00644C11" w:rsidRDefault="005B5AD6" w:rsidP="005B5AD6">
      <w:r w:rsidRPr="00644C11">
        <w:t xml:space="preserve">The </w:t>
      </w:r>
      <w:r w:rsidRPr="00644C11">
        <w:rPr>
          <w:iCs/>
        </w:rPr>
        <w:t>port management list information element has</w:t>
      </w:r>
      <w:r w:rsidRPr="00644C11">
        <w:t xml:space="preserve"> a minimum length of 4 octets and a maximum length of 6553</w:t>
      </w:r>
      <w:r w:rsidR="00F14F5F" w:rsidRPr="00644C11">
        <w:t>5</w:t>
      </w:r>
      <w:r w:rsidRPr="00644C11">
        <w:t xml:space="preserve"> octets.</w:t>
      </w: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5B5AD6" w:rsidRPr="00644C11" w14:paraId="1352C46D" w14:textId="77777777" w:rsidTr="005B5AD6">
        <w:trPr>
          <w:cantSplit/>
          <w:jc w:val="center"/>
        </w:trPr>
        <w:tc>
          <w:tcPr>
            <w:tcW w:w="593" w:type="dxa"/>
            <w:tcBorders>
              <w:bottom w:val="single" w:sz="6" w:space="0" w:color="auto"/>
            </w:tcBorders>
          </w:tcPr>
          <w:p w14:paraId="75DA457E" w14:textId="77777777" w:rsidR="005B5AD6" w:rsidRPr="00644C11" w:rsidRDefault="005B5AD6" w:rsidP="005B5AD6">
            <w:pPr>
              <w:pStyle w:val="TAC"/>
            </w:pPr>
            <w:r w:rsidRPr="00644C11">
              <w:t>8</w:t>
            </w:r>
          </w:p>
        </w:tc>
        <w:tc>
          <w:tcPr>
            <w:tcW w:w="594" w:type="dxa"/>
            <w:tcBorders>
              <w:bottom w:val="single" w:sz="6" w:space="0" w:color="auto"/>
            </w:tcBorders>
          </w:tcPr>
          <w:p w14:paraId="51A8FAD8" w14:textId="77777777" w:rsidR="005B5AD6" w:rsidRPr="00644C11" w:rsidRDefault="005B5AD6" w:rsidP="005B5AD6">
            <w:pPr>
              <w:pStyle w:val="TAC"/>
            </w:pPr>
            <w:r w:rsidRPr="00644C11">
              <w:t>7</w:t>
            </w:r>
          </w:p>
        </w:tc>
        <w:tc>
          <w:tcPr>
            <w:tcW w:w="594" w:type="dxa"/>
            <w:tcBorders>
              <w:bottom w:val="single" w:sz="6" w:space="0" w:color="auto"/>
            </w:tcBorders>
          </w:tcPr>
          <w:p w14:paraId="5AAC04E9" w14:textId="77777777" w:rsidR="005B5AD6" w:rsidRPr="00644C11" w:rsidRDefault="005B5AD6" w:rsidP="005B5AD6">
            <w:pPr>
              <w:pStyle w:val="TAC"/>
            </w:pPr>
            <w:r w:rsidRPr="00644C11">
              <w:t>6</w:t>
            </w:r>
          </w:p>
        </w:tc>
        <w:tc>
          <w:tcPr>
            <w:tcW w:w="594" w:type="dxa"/>
            <w:tcBorders>
              <w:bottom w:val="single" w:sz="6" w:space="0" w:color="auto"/>
            </w:tcBorders>
          </w:tcPr>
          <w:p w14:paraId="144553AF" w14:textId="77777777" w:rsidR="005B5AD6" w:rsidRPr="00644C11" w:rsidRDefault="005B5AD6" w:rsidP="005B5AD6">
            <w:pPr>
              <w:pStyle w:val="TAC"/>
            </w:pPr>
            <w:r w:rsidRPr="00644C11">
              <w:t>5</w:t>
            </w:r>
          </w:p>
        </w:tc>
        <w:tc>
          <w:tcPr>
            <w:tcW w:w="593" w:type="dxa"/>
            <w:tcBorders>
              <w:bottom w:val="single" w:sz="6" w:space="0" w:color="auto"/>
            </w:tcBorders>
          </w:tcPr>
          <w:p w14:paraId="42A82FC6" w14:textId="77777777" w:rsidR="005B5AD6" w:rsidRPr="00644C11" w:rsidRDefault="005B5AD6" w:rsidP="005B5AD6">
            <w:pPr>
              <w:pStyle w:val="TAC"/>
            </w:pPr>
            <w:r w:rsidRPr="00644C11">
              <w:t>4</w:t>
            </w:r>
          </w:p>
        </w:tc>
        <w:tc>
          <w:tcPr>
            <w:tcW w:w="594" w:type="dxa"/>
            <w:tcBorders>
              <w:bottom w:val="single" w:sz="6" w:space="0" w:color="auto"/>
            </w:tcBorders>
          </w:tcPr>
          <w:p w14:paraId="493D988B" w14:textId="77777777" w:rsidR="005B5AD6" w:rsidRPr="00644C11" w:rsidRDefault="005B5AD6" w:rsidP="005B5AD6">
            <w:pPr>
              <w:pStyle w:val="TAC"/>
            </w:pPr>
            <w:r w:rsidRPr="00644C11">
              <w:t>3</w:t>
            </w:r>
          </w:p>
        </w:tc>
        <w:tc>
          <w:tcPr>
            <w:tcW w:w="594" w:type="dxa"/>
            <w:tcBorders>
              <w:bottom w:val="single" w:sz="6" w:space="0" w:color="auto"/>
            </w:tcBorders>
          </w:tcPr>
          <w:p w14:paraId="5B11EFA0" w14:textId="77777777" w:rsidR="005B5AD6" w:rsidRPr="00644C11" w:rsidRDefault="005B5AD6" w:rsidP="005B5AD6">
            <w:pPr>
              <w:pStyle w:val="TAC"/>
            </w:pPr>
            <w:r w:rsidRPr="00644C11">
              <w:t>2</w:t>
            </w:r>
          </w:p>
        </w:tc>
        <w:tc>
          <w:tcPr>
            <w:tcW w:w="594" w:type="dxa"/>
            <w:tcBorders>
              <w:bottom w:val="single" w:sz="6" w:space="0" w:color="auto"/>
            </w:tcBorders>
          </w:tcPr>
          <w:p w14:paraId="5A22B2E0" w14:textId="77777777" w:rsidR="005B5AD6" w:rsidRPr="00644C11" w:rsidRDefault="005B5AD6" w:rsidP="005B5AD6">
            <w:pPr>
              <w:pStyle w:val="TAC"/>
            </w:pPr>
            <w:r w:rsidRPr="00644C11">
              <w:t>1</w:t>
            </w:r>
          </w:p>
        </w:tc>
        <w:tc>
          <w:tcPr>
            <w:tcW w:w="950" w:type="dxa"/>
            <w:tcBorders>
              <w:left w:val="nil"/>
            </w:tcBorders>
          </w:tcPr>
          <w:p w14:paraId="00352ED8" w14:textId="77777777" w:rsidR="005B5AD6" w:rsidRPr="00644C11" w:rsidRDefault="005B5AD6" w:rsidP="005B5AD6">
            <w:pPr>
              <w:pStyle w:val="TAC"/>
            </w:pPr>
          </w:p>
        </w:tc>
      </w:tr>
      <w:tr w:rsidR="005B5AD6" w:rsidRPr="00644C11" w14:paraId="6E9AA904" w14:textId="77777777" w:rsidTr="005B5AD6">
        <w:trPr>
          <w:cantSplit/>
          <w:trHeight w:val="83"/>
          <w:jc w:val="center"/>
        </w:trPr>
        <w:tc>
          <w:tcPr>
            <w:tcW w:w="4750" w:type="dxa"/>
            <w:gridSpan w:val="8"/>
            <w:tcBorders>
              <w:top w:val="single" w:sz="6" w:space="0" w:color="auto"/>
              <w:left w:val="single" w:sz="6" w:space="0" w:color="auto"/>
              <w:right w:val="single" w:sz="6" w:space="0" w:color="auto"/>
            </w:tcBorders>
          </w:tcPr>
          <w:p w14:paraId="694646AA" w14:textId="6FE420CD" w:rsidR="005B5AD6" w:rsidRPr="00644C11" w:rsidRDefault="00973FDC" w:rsidP="005B5AD6">
            <w:pPr>
              <w:pStyle w:val="TAC"/>
              <w:rPr>
                <w:lang w:val="fr-FR"/>
              </w:rPr>
            </w:pPr>
            <w:r w:rsidRPr="00644C11">
              <w:rPr>
                <w:lang w:val="fr-FR"/>
              </w:rPr>
              <w:t>P</w:t>
            </w:r>
            <w:r w:rsidR="005B5AD6" w:rsidRPr="00644C11">
              <w:rPr>
                <w:lang w:val="fr-FR"/>
              </w:rPr>
              <w:t>ort management list IEI</w:t>
            </w:r>
          </w:p>
        </w:tc>
        <w:tc>
          <w:tcPr>
            <w:tcW w:w="950" w:type="dxa"/>
            <w:tcBorders>
              <w:left w:val="single" w:sz="6" w:space="0" w:color="auto"/>
            </w:tcBorders>
          </w:tcPr>
          <w:p w14:paraId="4811D163" w14:textId="77777777" w:rsidR="005B5AD6" w:rsidRPr="00644C11" w:rsidRDefault="005B5AD6" w:rsidP="005B5AD6">
            <w:pPr>
              <w:pStyle w:val="TAL"/>
            </w:pPr>
            <w:r w:rsidRPr="00644C11">
              <w:t>octet 1</w:t>
            </w:r>
          </w:p>
        </w:tc>
      </w:tr>
      <w:tr w:rsidR="005B5AD6" w:rsidRPr="00644C11" w14:paraId="1B63F9AE" w14:textId="77777777" w:rsidTr="005B5AD6">
        <w:trPr>
          <w:cantSplit/>
          <w:trHeight w:val="83"/>
          <w:jc w:val="center"/>
        </w:trPr>
        <w:tc>
          <w:tcPr>
            <w:tcW w:w="4750" w:type="dxa"/>
            <w:gridSpan w:val="8"/>
            <w:tcBorders>
              <w:top w:val="single" w:sz="6" w:space="0" w:color="auto"/>
              <w:left w:val="single" w:sz="6" w:space="0" w:color="auto"/>
              <w:right w:val="single" w:sz="6" w:space="0" w:color="auto"/>
            </w:tcBorders>
          </w:tcPr>
          <w:p w14:paraId="3E52E76E" w14:textId="77777777" w:rsidR="005B5AD6" w:rsidRPr="00644C11" w:rsidRDefault="005B5AD6" w:rsidP="005B5AD6">
            <w:pPr>
              <w:pStyle w:val="TAC"/>
            </w:pPr>
          </w:p>
          <w:p w14:paraId="0D852CDF" w14:textId="1DCB4A5E" w:rsidR="005B5AD6" w:rsidRPr="00644C11" w:rsidRDefault="005B5AD6" w:rsidP="005B5AD6">
            <w:pPr>
              <w:pStyle w:val="TAC"/>
            </w:pPr>
            <w:r w:rsidRPr="00644C11">
              <w:t>Length of port management list contents</w:t>
            </w:r>
          </w:p>
          <w:p w14:paraId="49172C8C" w14:textId="77777777" w:rsidR="005B5AD6" w:rsidRPr="00644C11" w:rsidRDefault="005B5AD6" w:rsidP="005B5AD6">
            <w:pPr>
              <w:pStyle w:val="TAC"/>
            </w:pPr>
          </w:p>
        </w:tc>
        <w:tc>
          <w:tcPr>
            <w:tcW w:w="950" w:type="dxa"/>
            <w:tcBorders>
              <w:left w:val="single" w:sz="6" w:space="0" w:color="auto"/>
            </w:tcBorders>
          </w:tcPr>
          <w:p w14:paraId="1914BFEB" w14:textId="77777777" w:rsidR="005B5AD6" w:rsidRPr="00644C11" w:rsidRDefault="005B5AD6" w:rsidP="005B5AD6">
            <w:pPr>
              <w:pStyle w:val="TAL"/>
            </w:pPr>
            <w:r w:rsidRPr="00644C11">
              <w:t>octet 2</w:t>
            </w:r>
          </w:p>
          <w:p w14:paraId="4C1351AB" w14:textId="77777777" w:rsidR="005B5AD6" w:rsidRPr="00644C11" w:rsidRDefault="005B5AD6" w:rsidP="005B5AD6">
            <w:pPr>
              <w:pStyle w:val="TAL"/>
            </w:pPr>
          </w:p>
          <w:p w14:paraId="1C30E8E9" w14:textId="77777777" w:rsidR="005B5AD6" w:rsidRPr="00644C11" w:rsidRDefault="005B5AD6" w:rsidP="005B5AD6">
            <w:pPr>
              <w:pStyle w:val="TAL"/>
            </w:pPr>
            <w:r w:rsidRPr="00644C11">
              <w:t>octet 3</w:t>
            </w:r>
          </w:p>
        </w:tc>
      </w:tr>
      <w:tr w:rsidR="005B5AD6" w:rsidRPr="00644C11" w14:paraId="68687FE8"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56E432D" w14:textId="77777777" w:rsidR="005B5AD6" w:rsidRPr="00644C11" w:rsidRDefault="005B5AD6" w:rsidP="005B5AD6">
            <w:pPr>
              <w:pStyle w:val="TAC"/>
            </w:pPr>
          </w:p>
          <w:p w14:paraId="521413AD" w14:textId="77777777" w:rsidR="005B5AD6" w:rsidRPr="00644C11" w:rsidRDefault="005B5AD6" w:rsidP="005B5AD6">
            <w:pPr>
              <w:pStyle w:val="TAC"/>
            </w:pPr>
          </w:p>
          <w:p w14:paraId="6743B720" w14:textId="77777777" w:rsidR="005B5AD6" w:rsidRPr="00644C11" w:rsidRDefault="005B5AD6" w:rsidP="005B5AD6">
            <w:pPr>
              <w:pStyle w:val="TAC"/>
            </w:pPr>
          </w:p>
          <w:p w14:paraId="2BD53A51" w14:textId="1E7EE497" w:rsidR="005B5AD6" w:rsidRPr="00644C11" w:rsidRDefault="00973FDC" w:rsidP="005B5AD6">
            <w:pPr>
              <w:pStyle w:val="TAC"/>
            </w:pPr>
            <w:r w:rsidRPr="00644C11">
              <w:t>P</w:t>
            </w:r>
            <w:r w:rsidR="005B5AD6" w:rsidRPr="00644C11">
              <w:t>ort management list contents</w:t>
            </w:r>
          </w:p>
          <w:p w14:paraId="2E2AFA49" w14:textId="77777777" w:rsidR="005B5AD6" w:rsidRPr="00644C11" w:rsidRDefault="005B5AD6" w:rsidP="005B5AD6">
            <w:pPr>
              <w:pStyle w:val="TAC"/>
            </w:pPr>
          </w:p>
          <w:p w14:paraId="41D09996" w14:textId="77777777" w:rsidR="005B5AD6" w:rsidRPr="00644C11" w:rsidRDefault="005B5AD6" w:rsidP="005B5AD6">
            <w:pPr>
              <w:pStyle w:val="TAC"/>
            </w:pPr>
          </w:p>
          <w:p w14:paraId="0A85EF28" w14:textId="77777777" w:rsidR="005B5AD6" w:rsidRPr="00644C11" w:rsidRDefault="005B5AD6" w:rsidP="005B5AD6">
            <w:pPr>
              <w:pStyle w:val="TAC"/>
            </w:pPr>
          </w:p>
        </w:tc>
        <w:tc>
          <w:tcPr>
            <w:tcW w:w="950" w:type="dxa"/>
            <w:tcBorders>
              <w:left w:val="single" w:sz="6" w:space="0" w:color="auto"/>
            </w:tcBorders>
          </w:tcPr>
          <w:p w14:paraId="4F3491E5" w14:textId="77777777" w:rsidR="005B5AD6" w:rsidRPr="00644C11" w:rsidRDefault="005B5AD6" w:rsidP="005B5AD6">
            <w:pPr>
              <w:pStyle w:val="TAL"/>
            </w:pPr>
            <w:r w:rsidRPr="00644C11">
              <w:t>octet 4</w:t>
            </w:r>
          </w:p>
          <w:p w14:paraId="2ECDD928" w14:textId="77777777" w:rsidR="005B5AD6" w:rsidRPr="00644C11" w:rsidRDefault="005B5AD6" w:rsidP="005B5AD6">
            <w:pPr>
              <w:pStyle w:val="TAL"/>
            </w:pPr>
          </w:p>
          <w:p w14:paraId="2A109AA4" w14:textId="77777777" w:rsidR="005B5AD6" w:rsidRPr="00644C11" w:rsidRDefault="005B5AD6" w:rsidP="005B5AD6">
            <w:pPr>
              <w:pStyle w:val="TAL"/>
            </w:pPr>
          </w:p>
          <w:p w14:paraId="5A094784" w14:textId="77777777" w:rsidR="005B5AD6" w:rsidRPr="00644C11" w:rsidRDefault="005B5AD6" w:rsidP="005B5AD6">
            <w:pPr>
              <w:pStyle w:val="TAL"/>
            </w:pPr>
          </w:p>
          <w:p w14:paraId="310966CD" w14:textId="77777777" w:rsidR="005B5AD6" w:rsidRPr="00644C11" w:rsidRDefault="005B5AD6" w:rsidP="005B5AD6">
            <w:pPr>
              <w:pStyle w:val="TAL"/>
            </w:pPr>
          </w:p>
          <w:p w14:paraId="50B983C3" w14:textId="77777777" w:rsidR="005B5AD6" w:rsidRPr="00644C11" w:rsidRDefault="005B5AD6" w:rsidP="005B5AD6">
            <w:pPr>
              <w:pStyle w:val="TAL"/>
            </w:pPr>
          </w:p>
          <w:p w14:paraId="4FD2E358" w14:textId="77777777" w:rsidR="005B5AD6" w:rsidRPr="00644C11" w:rsidRDefault="005B5AD6" w:rsidP="005B5AD6">
            <w:pPr>
              <w:pStyle w:val="TAL"/>
            </w:pPr>
            <w:r w:rsidRPr="00644C11">
              <w:t>octet z</w:t>
            </w:r>
          </w:p>
        </w:tc>
      </w:tr>
    </w:tbl>
    <w:p w14:paraId="0BFFD86D" w14:textId="5454B1E8" w:rsidR="005B5AD6" w:rsidRPr="00644C11" w:rsidRDefault="005B5AD6" w:rsidP="005B5AD6">
      <w:pPr>
        <w:pStyle w:val="TF"/>
        <w:rPr>
          <w:lang w:val="fr-FR"/>
        </w:rPr>
      </w:pPr>
      <w:r w:rsidRPr="00644C11">
        <w:rPr>
          <w:lang w:val="fr-FR"/>
        </w:rPr>
        <w:t>Figure </w:t>
      </w:r>
      <w:r w:rsidR="00BD221C" w:rsidRPr="00644C11">
        <w:rPr>
          <w:lang w:val="fr-FR"/>
        </w:rPr>
        <w:t>9</w:t>
      </w:r>
      <w:r w:rsidRPr="00644C11">
        <w:rPr>
          <w:lang w:val="fr-FR"/>
        </w:rPr>
        <w:t xml:space="preserve">.2.1: </w:t>
      </w:r>
      <w:r w:rsidR="00570201" w:rsidRPr="00644C11">
        <w:rPr>
          <w:lang w:val="fr-FR"/>
        </w:rPr>
        <w:t>P</w:t>
      </w:r>
      <w:r w:rsidRPr="00644C11">
        <w:rPr>
          <w:lang w:val="fr-FR"/>
        </w:rPr>
        <w:t>ort management list information element</w:t>
      </w:r>
    </w:p>
    <w:p w14:paraId="711E8BB6" w14:textId="77777777" w:rsidR="005B5AD6" w:rsidRPr="00644C11" w:rsidRDefault="005B5AD6" w:rsidP="005B5AD6">
      <w:pPr>
        <w:rPr>
          <w:lang w:val="fr-FR"/>
        </w:rPr>
      </w:pP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5B5AD6" w:rsidRPr="00644C11" w14:paraId="6E575535" w14:textId="77777777" w:rsidTr="005B5AD6">
        <w:trPr>
          <w:cantSplit/>
          <w:jc w:val="center"/>
        </w:trPr>
        <w:tc>
          <w:tcPr>
            <w:tcW w:w="593" w:type="dxa"/>
            <w:tcBorders>
              <w:bottom w:val="single" w:sz="6" w:space="0" w:color="auto"/>
            </w:tcBorders>
          </w:tcPr>
          <w:p w14:paraId="3BE2B536" w14:textId="77777777" w:rsidR="005B5AD6" w:rsidRPr="00644C11" w:rsidRDefault="005B5AD6" w:rsidP="005B5AD6">
            <w:pPr>
              <w:pStyle w:val="TAC"/>
            </w:pPr>
            <w:r w:rsidRPr="00644C11">
              <w:lastRenderedPageBreak/>
              <w:t>8</w:t>
            </w:r>
          </w:p>
        </w:tc>
        <w:tc>
          <w:tcPr>
            <w:tcW w:w="594" w:type="dxa"/>
            <w:tcBorders>
              <w:bottom w:val="single" w:sz="6" w:space="0" w:color="auto"/>
            </w:tcBorders>
          </w:tcPr>
          <w:p w14:paraId="034EA845" w14:textId="77777777" w:rsidR="005B5AD6" w:rsidRPr="00644C11" w:rsidRDefault="005B5AD6" w:rsidP="005B5AD6">
            <w:pPr>
              <w:pStyle w:val="TAC"/>
            </w:pPr>
            <w:r w:rsidRPr="00644C11">
              <w:t>7</w:t>
            </w:r>
          </w:p>
        </w:tc>
        <w:tc>
          <w:tcPr>
            <w:tcW w:w="594" w:type="dxa"/>
            <w:tcBorders>
              <w:bottom w:val="single" w:sz="6" w:space="0" w:color="auto"/>
            </w:tcBorders>
          </w:tcPr>
          <w:p w14:paraId="7B9A15C3" w14:textId="77777777" w:rsidR="005B5AD6" w:rsidRPr="00644C11" w:rsidRDefault="005B5AD6" w:rsidP="005B5AD6">
            <w:pPr>
              <w:pStyle w:val="TAC"/>
            </w:pPr>
            <w:r w:rsidRPr="00644C11">
              <w:t>6</w:t>
            </w:r>
          </w:p>
        </w:tc>
        <w:tc>
          <w:tcPr>
            <w:tcW w:w="594" w:type="dxa"/>
            <w:tcBorders>
              <w:bottom w:val="single" w:sz="6" w:space="0" w:color="auto"/>
            </w:tcBorders>
          </w:tcPr>
          <w:p w14:paraId="6141CA9C" w14:textId="77777777" w:rsidR="005B5AD6" w:rsidRPr="00644C11" w:rsidRDefault="005B5AD6" w:rsidP="005B5AD6">
            <w:pPr>
              <w:pStyle w:val="TAC"/>
            </w:pPr>
            <w:r w:rsidRPr="00644C11">
              <w:t>5</w:t>
            </w:r>
          </w:p>
        </w:tc>
        <w:tc>
          <w:tcPr>
            <w:tcW w:w="593" w:type="dxa"/>
            <w:tcBorders>
              <w:bottom w:val="single" w:sz="6" w:space="0" w:color="auto"/>
            </w:tcBorders>
          </w:tcPr>
          <w:p w14:paraId="34069B50" w14:textId="77777777" w:rsidR="005B5AD6" w:rsidRPr="00644C11" w:rsidRDefault="005B5AD6" w:rsidP="005B5AD6">
            <w:pPr>
              <w:pStyle w:val="TAC"/>
            </w:pPr>
            <w:r w:rsidRPr="00644C11">
              <w:t>4</w:t>
            </w:r>
          </w:p>
        </w:tc>
        <w:tc>
          <w:tcPr>
            <w:tcW w:w="594" w:type="dxa"/>
            <w:tcBorders>
              <w:bottom w:val="single" w:sz="6" w:space="0" w:color="auto"/>
            </w:tcBorders>
          </w:tcPr>
          <w:p w14:paraId="7C812154" w14:textId="77777777" w:rsidR="005B5AD6" w:rsidRPr="00644C11" w:rsidRDefault="005B5AD6" w:rsidP="005B5AD6">
            <w:pPr>
              <w:pStyle w:val="TAC"/>
            </w:pPr>
            <w:r w:rsidRPr="00644C11">
              <w:t>3</w:t>
            </w:r>
          </w:p>
        </w:tc>
        <w:tc>
          <w:tcPr>
            <w:tcW w:w="594" w:type="dxa"/>
            <w:tcBorders>
              <w:bottom w:val="single" w:sz="6" w:space="0" w:color="auto"/>
            </w:tcBorders>
          </w:tcPr>
          <w:p w14:paraId="00E8887C" w14:textId="77777777" w:rsidR="005B5AD6" w:rsidRPr="00644C11" w:rsidRDefault="005B5AD6" w:rsidP="005B5AD6">
            <w:pPr>
              <w:pStyle w:val="TAC"/>
            </w:pPr>
            <w:r w:rsidRPr="00644C11">
              <w:t>2</w:t>
            </w:r>
          </w:p>
        </w:tc>
        <w:tc>
          <w:tcPr>
            <w:tcW w:w="594" w:type="dxa"/>
            <w:tcBorders>
              <w:bottom w:val="single" w:sz="6" w:space="0" w:color="auto"/>
            </w:tcBorders>
          </w:tcPr>
          <w:p w14:paraId="73C89EFD" w14:textId="77777777" w:rsidR="005B5AD6" w:rsidRPr="00644C11" w:rsidRDefault="005B5AD6" w:rsidP="005B5AD6">
            <w:pPr>
              <w:pStyle w:val="TAC"/>
            </w:pPr>
            <w:r w:rsidRPr="00644C11">
              <w:t>1</w:t>
            </w:r>
          </w:p>
        </w:tc>
        <w:tc>
          <w:tcPr>
            <w:tcW w:w="950" w:type="dxa"/>
            <w:tcBorders>
              <w:left w:val="nil"/>
            </w:tcBorders>
          </w:tcPr>
          <w:p w14:paraId="7288349D" w14:textId="77777777" w:rsidR="005B5AD6" w:rsidRPr="00644C11" w:rsidRDefault="005B5AD6" w:rsidP="005B5AD6">
            <w:pPr>
              <w:pStyle w:val="TAC"/>
            </w:pPr>
          </w:p>
        </w:tc>
      </w:tr>
      <w:tr w:rsidR="005B5AD6" w:rsidRPr="00644C11" w14:paraId="41617E38" w14:textId="77777777" w:rsidTr="005B5AD6">
        <w:trPr>
          <w:cantSplit/>
          <w:trHeight w:val="420"/>
          <w:jc w:val="center"/>
        </w:trPr>
        <w:tc>
          <w:tcPr>
            <w:tcW w:w="4750" w:type="dxa"/>
            <w:gridSpan w:val="8"/>
            <w:tcBorders>
              <w:top w:val="single" w:sz="6" w:space="0" w:color="auto"/>
              <w:left w:val="single" w:sz="6" w:space="0" w:color="auto"/>
              <w:right w:val="single" w:sz="6" w:space="0" w:color="auto"/>
            </w:tcBorders>
          </w:tcPr>
          <w:p w14:paraId="276CBAEE" w14:textId="77777777" w:rsidR="005B5AD6" w:rsidRPr="00644C11" w:rsidRDefault="005B5AD6" w:rsidP="005B5AD6">
            <w:pPr>
              <w:pStyle w:val="TAC"/>
            </w:pPr>
          </w:p>
          <w:p w14:paraId="114C0CDD" w14:textId="77777777" w:rsidR="005B5AD6" w:rsidRPr="00644C11" w:rsidRDefault="005B5AD6" w:rsidP="005B5AD6">
            <w:pPr>
              <w:pStyle w:val="TAC"/>
            </w:pPr>
            <w:r w:rsidRPr="00644C11">
              <w:t>Operation 1</w:t>
            </w:r>
          </w:p>
        </w:tc>
        <w:tc>
          <w:tcPr>
            <w:tcW w:w="950" w:type="dxa"/>
            <w:tcBorders>
              <w:left w:val="single" w:sz="6" w:space="0" w:color="auto"/>
            </w:tcBorders>
          </w:tcPr>
          <w:p w14:paraId="2D9629F1" w14:textId="77777777" w:rsidR="005B5AD6" w:rsidRPr="00644C11" w:rsidRDefault="005B5AD6" w:rsidP="005B5AD6">
            <w:pPr>
              <w:pStyle w:val="TAL"/>
            </w:pPr>
            <w:r w:rsidRPr="00644C11">
              <w:t>octet 4</w:t>
            </w:r>
          </w:p>
          <w:p w14:paraId="74D3CA1B" w14:textId="77777777" w:rsidR="005B5AD6" w:rsidRPr="00644C11" w:rsidRDefault="005B5AD6" w:rsidP="005B5AD6">
            <w:pPr>
              <w:pStyle w:val="TAL"/>
            </w:pPr>
          </w:p>
          <w:p w14:paraId="7BFD598D" w14:textId="77777777" w:rsidR="005B5AD6" w:rsidRPr="00644C11" w:rsidRDefault="005B5AD6" w:rsidP="005B5AD6">
            <w:pPr>
              <w:pStyle w:val="TAL"/>
            </w:pPr>
            <w:r w:rsidRPr="00644C11">
              <w:t>octet a</w:t>
            </w:r>
          </w:p>
        </w:tc>
      </w:tr>
      <w:tr w:rsidR="005B5AD6" w:rsidRPr="00644C11" w14:paraId="6A057BDC"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5433F7E5" w14:textId="77777777" w:rsidR="005B5AD6" w:rsidRPr="00644C11" w:rsidRDefault="005B5AD6" w:rsidP="005B5AD6">
            <w:pPr>
              <w:pStyle w:val="TAC"/>
            </w:pPr>
          </w:p>
          <w:p w14:paraId="68B9E5F4" w14:textId="77777777" w:rsidR="005B5AD6" w:rsidRPr="00644C11" w:rsidRDefault="005B5AD6" w:rsidP="005B5AD6">
            <w:pPr>
              <w:pStyle w:val="TAC"/>
            </w:pPr>
            <w:r w:rsidRPr="00644C11">
              <w:t>Operation 2</w:t>
            </w:r>
          </w:p>
        </w:tc>
        <w:tc>
          <w:tcPr>
            <w:tcW w:w="950" w:type="dxa"/>
            <w:tcBorders>
              <w:left w:val="single" w:sz="6" w:space="0" w:color="auto"/>
            </w:tcBorders>
          </w:tcPr>
          <w:p w14:paraId="3EB7B2B5" w14:textId="2151B489" w:rsidR="005B5AD6" w:rsidRPr="00644C11" w:rsidRDefault="005B5AD6" w:rsidP="005B5AD6">
            <w:pPr>
              <w:pStyle w:val="TAL"/>
            </w:pPr>
            <w:r w:rsidRPr="00644C11">
              <w:t>octet a+1</w:t>
            </w:r>
            <w:r w:rsidR="00F14F5F" w:rsidRPr="00644C11">
              <w:t>*</w:t>
            </w:r>
          </w:p>
          <w:p w14:paraId="284FA744" w14:textId="77777777" w:rsidR="005B5AD6" w:rsidRPr="00644C11" w:rsidRDefault="005B5AD6" w:rsidP="005B5AD6">
            <w:pPr>
              <w:pStyle w:val="TAL"/>
            </w:pPr>
          </w:p>
          <w:p w14:paraId="12D0A98F" w14:textId="54102177" w:rsidR="005B5AD6" w:rsidRPr="00644C11" w:rsidRDefault="005B5AD6" w:rsidP="005B5AD6">
            <w:pPr>
              <w:pStyle w:val="TAL"/>
            </w:pPr>
            <w:r w:rsidRPr="00644C11">
              <w:t>octet b</w:t>
            </w:r>
            <w:r w:rsidR="00F14F5F" w:rsidRPr="00644C11">
              <w:t>*</w:t>
            </w:r>
          </w:p>
        </w:tc>
      </w:tr>
      <w:tr w:rsidR="005B5AD6" w:rsidRPr="00644C11" w14:paraId="3C641E42"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F6D8780" w14:textId="77777777" w:rsidR="005B5AD6" w:rsidRPr="00644C11" w:rsidRDefault="005B5AD6" w:rsidP="005B5AD6">
            <w:pPr>
              <w:pStyle w:val="TAC"/>
            </w:pPr>
          </w:p>
          <w:p w14:paraId="57F43EDF" w14:textId="77777777" w:rsidR="005B5AD6" w:rsidRPr="00644C11" w:rsidRDefault="005B5AD6" w:rsidP="005B5AD6">
            <w:pPr>
              <w:pStyle w:val="TAC"/>
            </w:pPr>
          </w:p>
          <w:p w14:paraId="501CD723" w14:textId="77777777" w:rsidR="005B5AD6" w:rsidRPr="00644C11" w:rsidRDefault="005B5AD6" w:rsidP="005B5AD6">
            <w:pPr>
              <w:pStyle w:val="TAC"/>
            </w:pPr>
            <w:r w:rsidRPr="00644C11">
              <w:t>…</w:t>
            </w:r>
          </w:p>
          <w:p w14:paraId="7D7649A7" w14:textId="77777777" w:rsidR="005B5AD6" w:rsidRPr="00644C11" w:rsidRDefault="005B5AD6" w:rsidP="005B5AD6">
            <w:pPr>
              <w:pStyle w:val="TAC"/>
            </w:pPr>
          </w:p>
          <w:p w14:paraId="6BC8E32F" w14:textId="77777777" w:rsidR="005B5AD6" w:rsidRPr="00644C11" w:rsidRDefault="005B5AD6" w:rsidP="005B5AD6">
            <w:pPr>
              <w:pStyle w:val="TAC"/>
            </w:pPr>
          </w:p>
        </w:tc>
        <w:tc>
          <w:tcPr>
            <w:tcW w:w="950" w:type="dxa"/>
            <w:tcBorders>
              <w:left w:val="single" w:sz="6" w:space="0" w:color="auto"/>
            </w:tcBorders>
          </w:tcPr>
          <w:p w14:paraId="14C07910" w14:textId="6C9D9C83" w:rsidR="005B5AD6" w:rsidRPr="00644C11" w:rsidRDefault="005B5AD6" w:rsidP="005B5AD6">
            <w:pPr>
              <w:pStyle w:val="TAL"/>
            </w:pPr>
            <w:r w:rsidRPr="00644C11">
              <w:t>octet b+1</w:t>
            </w:r>
            <w:r w:rsidR="00F14F5F" w:rsidRPr="00644C11">
              <w:t>*</w:t>
            </w:r>
          </w:p>
          <w:p w14:paraId="36F11F5F" w14:textId="77777777" w:rsidR="005B5AD6" w:rsidRPr="00644C11" w:rsidRDefault="005B5AD6" w:rsidP="005B5AD6">
            <w:pPr>
              <w:pStyle w:val="TAL"/>
            </w:pPr>
          </w:p>
          <w:p w14:paraId="5B4D6111" w14:textId="6F8C49AC" w:rsidR="005B5AD6" w:rsidRPr="00644C11" w:rsidRDefault="005B5AD6" w:rsidP="005B5AD6">
            <w:pPr>
              <w:pStyle w:val="TAL"/>
            </w:pPr>
            <w:r w:rsidRPr="00644C11">
              <w:t>…</w:t>
            </w:r>
          </w:p>
          <w:p w14:paraId="4291B60C" w14:textId="77777777" w:rsidR="005B5AD6" w:rsidRPr="00644C11" w:rsidRDefault="005B5AD6" w:rsidP="005B5AD6">
            <w:pPr>
              <w:pStyle w:val="TAL"/>
            </w:pPr>
          </w:p>
          <w:p w14:paraId="3D608F3E" w14:textId="53809064" w:rsidR="005B5AD6" w:rsidRPr="00644C11" w:rsidRDefault="005B5AD6" w:rsidP="005B5AD6">
            <w:pPr>
              <w:pStyle w:val="TAL"/>
            </w:pPr>
            <w:r w:rsidRPr="00644C11">
              <w:t>octet c</w:t>
            </w:r>
            <w:r w:rsidR="00F14F5F" w:rsidRPr="00644C11">
              <w:t>*</w:t>
            </w:r>
          </w:p>
        </w:tc>
      </w:tr>
      <w:tr w:rsidR="005B5AD6" w:rsidRPr="00644C11" w14:paraId="5F5AEE89"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7E9908F" w14:textId="77777777" w:rsidR="005B5AD6" w:rsidRPr="00644C11" w:rsidRDefault="005B5AD6" w:rsidP="005B5AD6">
            <w:pPr>
              <w:pStyle w:val="TAC"/>
            </w:pPr>
          </w:p>
          <w:p w14:paraId="065B9BD7" w14:textId="77777777" w:rsidR="005B5AD6" w:rsidRPr="00644C11" w:rsidRDefault="005B5AD6" w:rsidP="005B5AD6">
            <w:pPr>
              <w:pStyle w:val="TAC"/>
            </w:pPr>
            <w:r w:rsidRPr="00644C11">
              <w:t>Operation N</w:t>
            </w:r>
          </w:p>
        </w:tc>
        <w:tc>
          <w:tcPr>
            <w:tcW w:w="950" w:type="dxa"/>
            <w:tcBorders>
              <w:left w:val="single" w:sz="6" w:space="0" w:color="auto"/>
            </w:tcBorders>
          </w:tcPr>
          <w:p w14:paraId="03762B13" w14:textId="78BBCA4F" w:rsidR="005B5AD6" w:rsidRPr="00644C11" w:rsidRDefault="005B5AD6" w:rsidP="005B5AD6">
            <w:pPr>
              <w:pStyle w:val="TAL"/>
            </w:pPr>
            <w:r w:rsidRPr="00644C11">
              <w:t>octet c+1</w:t>
            </w:r>
            <w:r w:rsidR="00F14F5F" w:rsidRPr="00644C11">
              <w:t>*</w:t>
            </w:r>
          </w:p>
          <w:p w14:paraId="675F3292" w14:textId="77777777" w:rsidR="005B5AD6" w:rsidRPr="00644C11" w:rsidRDefault="005B5AD6" w:rsidP="005B5AD6">
            <w:pPr>
              <w:pStyle w:val="TAL"/>
            </w:pPr>
          </w:p>
          <w:p w14:paraId="4A23ED7F" w14:textId="08B4CA77" w:rsidR="005B5AD6" w:rsidRPr="00644C11" w:rsidRDefault="005B5AD6" w:rsidP="005B5AD6">
            <w:pPr>
              <w:pStyle w:val="TAL"/>
            </w:pPr>
            <w:r w:rsidRPr="00644C11">
              <w:t>octet z</w:t>
            </w:r>
            <w:r w:rsidR="00F14F5F" w:rsidRPr="00644C11">
              <w:t>*</w:t>
            </w:r>
          </w:p>
        </w:tc>
      </w:tr>
    </w:tbl>
    <w:p w14:paraId="3E7DEFF6" w14:textId="5C92CCAD" w:rsidR="005B5AD6" w:rsidRPr="00644C11" w:rsidRDefault="005B5AD6" w:rsidP="005B5AD6">
      <w:pPr>
        <w:pStyle w:val="TF"/>
        <w:rPr>
          <w:lang w:val="fr-FR"/>
        </w:rPr>
      </w:pPr>
      <w:r w:rsidRPr="00644C11">
        <w:rPr>
          <w:lang w:val="fr-FR"/>
        </w:rPr>
        <w:t>Figure </w:t>
      </w:r>
      <w:r w:rsidR="00BD221C" w:rsidRPr="00644C11">
        <w:rPr>
          <w:lang w:val="fr-FR"/>
        </w:rPr>
        <w:t>9</w:t>
      </w:r>
      <w:r w:rsidRPr="00644C11">
        <w:rPr>
          <w:lang w:val="fr-FR"/>
        </w:rPr>
        <w:t xml:space="preserve">.2.2: </w:t>
      </w:r>
      <w:r w:rsidR="00973FDC" w:rsidRPr="00644C11">
        <w:rPr>
          <w:lang w:val="fr-FR"/>
        </w:rPr>
        <w:t>P</w:t>
      </w:r>
      <w:r w:rsidRPr="00644C11">
        <w:rPr>
          <w:lang w:val="fr-FR"/>
        </w:rPr>
        <w:t>ort management list contents</w:t>
      </w:r>
    </w:p>
    <w:p w14:paraId="006B8351" w14:textId="77777777" w:rsidR="005B5AD6" w:rsidRPr="00644C11" w:rsidRDefault="005B5AD6" w:rsidP="005B5AD6">
      <w:pPr>
        <w:rPr>
          <w:lang w:val="fr-FR"/>
        </w:rPr>
      </w:pP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5B5AD6" w:rsidRPr="00644C11" w14:paraId="13C2A2AE" w14:textId="77777777" w:rsidTr="005B5AD6">
        <w:trPr>
          <w:cantSplit/>
          <w:jc w:val="center"/>
        </w:trPr>
        <w:tc>
          <w:tcPr>
            <w:tcW w:w="593" w:type="dxa"/>
            <w:tcBorders>
              <w:bottom w:val="single" w:sz="6" w:space="0" w:color="auto"/>
            </w:tcBorders>
          </w:tcPr>
          <w:p w14:paraId="379970D3" w14:textId="77777777" w:rsidR="005B5AD6" w:rsidRPr="00644C11" w:rsidRDefault="005B5AD6" w:rsidP="005B5AD6">
            <w:pPr>
              <w:pStyle w:val="TAC"/>
            </w:pPr>
            <w:r w:rsidRPr="00644C11">
              <w:t>8</w:t>
            </w:r>
          </w:p>
        </w:tc>
        <w:tc>
          <w:tcPr>
            <w:tcW w:w="594" w:type="dxa"/>
            <w:tcBorders>
              <w:bottom w:val="single" w:sz="6" w:space="0" w:color="auto"/>
            </w:tcBorders>
          </w:tcPr>
          <w:p w14:paraId="148A238D" w14:textId="77777777" w:rsidR="005B5AD6" w:rsidRPr="00644C11" w:rsidRDefault="005B5AD6" w:rsidP="005B5AD6">
            <w:pPr>
              <w:pStyle w:val="TAC"/>
            </w:pPr>
            <w:r w:rsidRPr="00644C11">
              <w:t>7</w:t>
            </w:r>
          </w:p>
        </w:tc>
        <w:tc>
          <w:tcPr>
            <w:tcW w:w="594" w:type="dxa"/>
            <w:tcBorders>
              <w:bottom w:val="single" w:sz="6" w:space="0" w:color="auto"/>
            </w:tcBorders>
          </w:tcPr>
          <w:p w14:paraId="12828F73" w14:textId="77777777" w:rsidR="005B5AD6" w:rsidRPr="00644C11" w:rsidRDefault="005B5AD6" w:rsidP="005B5AD6">
            <w:pPr>
              <w:pStyle w:val="TAC"/>
            </w:pPr>
            <w:r w:rsidRPr="00644C11">
              <w:t>6</w:t>
            </w:r>
          </w:p>
        </w:tc>
        <w:tc>
          <w:tcPr>
            <w:tcW w:w="594" w:type="dxa"/>
            <w:tcBorders>
              <w:bottom w:val="single" w:sz="6" w:space="0" w:color="auto"/>
            </w:tcBorders>
          </w:tcPr>
          <w:p w14:paraId="35C5DD3C" w14:textId="77777777" w:rsidR="005B5AD6" w:rsidRPr="00644C11" w:rsidRDefault="005B5AD6" w:rsidP="005B5AD6">
            <w:pPr>
              <w:pStyle w:val="TAC"/>
            </w:pPr>
            <w:r w:rsidRPr="00644C11">
              <w:t>5</w:t>
            </w:r>
          </w:p>
        </w:tc>
        <w:tc>
          <w:tcPr>
            <w:tcW w:w="593" w:type="dxa"/>
            <w:tcBorders>
              <w:bottom w:val="single" w:sz="6" w:space="0" w:color="auto"/>
            </w:tcBorders>
          </w:tcPr>
          <w:p w14:paraId="02C511F4" w14:textId="77777777" w:rsidR="005B5AD6" w:rsidRPr="00644C11" w:rsidRDefault="005B5AD6" w:rsidP="005B5AD6">
            <w:pPr>
              <w:pStyle w:val="TAC"/>
            </w:pPr>
            <w:r w:rsidRPr="00644C11">
              <w:t>4</w:t>
            </w:r>
          </w:p>
        </w:tc>
        <w:tc>
          <w:tcPr>
            <w:tcW w:w="594" w:type="dxa"/>
            <w:tcBorders>
              <w:bottom w:val="single" w:sz="6" w:space="0" w:color="auto"/>
            </w:tcBorders>
          </w:tcPr>
          <w:p w14:paraId="5D4E783C" w14:textId="77777777" w:rsidR="005B5AD6" w:rsidRPr="00644C11" w:rsidRDefault="005B5AD6" w:rsidP="005B5AD6">
            <w:pPr>
              <w:pStyle w:val="TAC"/>
            </w:pPr>
            <w:r w:rsidRPr="00644C11">
              <w:t>3</w:t>
            </w:r>
          </w:p>
        </w:tc>
        <w:tc>
          <w:tcPr>
            <w:tcW w:w="594" w:type="dxa"/>
            <w:tcBorders>
              <w:bottom w:val="single" w:sz="6" w:space="0" w:color="auto"/>
            </w:tcBorders>
          </w:tcPr>
          <w:p w14:paraId="2667714A" w14:textId="77777777" w:rsidR="005B5AD6" w:rsidRPr="00644C11" w:rsidRDefault="005B5AD6" w:rsidP="005B5AD6">
            <w:pPr>
              <w:pStyle w:val="TAC"/>
            </w:pPr>
            <w:r w:rsidRPr="00644C11">
              <w:t>2</w:t>
            </w:r>
          </w:p>
        </w:tc>
        <w:tc>
          <w:tcPr>
            <w:tcW w:w="594" w:type="dxa"/>
            <w:tcBorders>
              <w:bottom w:val="single" w:sz="6" w:space="0" w:color="auto"/>
            </w:tcBorders>
          </w:tcPr>
          <w:p w14:paraId="6971E60B" w14:textId="77777777" w:rsidR="005B5AD6" w:rsidRPr="00644C11" w:rsidRDefault="005B5AD6" w:rsidP="005B5AD6">
            <w:pPr>
              <w:pStyle w:val="TAC"/>
            </w:pPr>
            <w:r w:rsidRPr="00644C11">
              <w:t>1</w:t>
            </w:r>
          </w:p>
        </w:tc>
        <w:tc>
          <w:tcPr>
            <w:tcW w:w="950" w:type="dxa"/>
            <w:tcBorders>
              <w:left w:val="nil"/>
            </w:tcBorders>
          </w:tcPr>
          <w:p w14:paraId="51931CBF" w14:textId="77777777" w:rsidR="005B5AD6" w:rsidRPr="00644C11" w:rsidRDefault="005B5AD6" w:rsidP="005B5AD6">
            <w:pPr>
              <w:pStyle w:val="TAC"/>
            </w:pPr>
          </w:p>
        </w:tc>
      </w:tr>
      <w:tr w:rsidR="005B5AD6" w:rsidRPr="00644C11" w14:paraId="40BB1ED7"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2CE7B824" w14:textId="77777777" w:rsidR="005B5AD6" w:rsidRPr="00644C11" w:rsidRDefault="005B5AD6" w:rsidP="005B5AD6">
            <w:pPr>
              <w:pStyle w:val="TAC"/>
            </w:pPr>
            <w:r w:rsidRPr="00644C11">
              <w:t>Operation code</w:t>
            </w:r>
          </w:p>
        </w:tc>
        <w:tc>
          <w:tcPr>
            <w:tcW w:w="950" w:type="dxa"/>
            <w:tcBorders>
              <w:left w:val="single" w:sz="6" w:space="0" w:color="auto"/>
            </w:tcBorders>
          </w:tcPr>
          <w:p w14:paraId="50900921" w14:textId="77777777" w:rsidR="005B5AD6" w:rsidRPr="00644C11" w:rsidRDefault="005B5AD6" w:rsidP="005B5AD6">
            <w:pPr>
              <w:pStyle w:val="TAL"/>
            </w:pPr>
            <w:r w:rsidRPr="00644C11">
              <w:t>octet d</w:t>
            </w:r>
          </w:p>
        </w:tc>
      </w:tr>
    </w:tbl>
    <w:p w14:paraId="659AEE80" w14:textId="49F6F8B2" w:rsidR="005B5AD6" w:rsidRPr="00644C11" w:rsidRDefault="005B5AD6" w:rsidP="005B5AD6">
      <w:pPr>
        <w:pStyle w:val="TF"/>
      </w:pPr>
      <w:r w:rsidRPr="00644C11">
        <w:t>Figure </w:t>
      </w:r>
      <w:r w:rsidR="00BD221C" w:rsidRPr="00644C11">
        <w:t>9</w:t>
      </w:r>
      <w:r w:rsidRPr="00644C11">
        <w:t>.2.3: Operation for operation code set to "00000001"</w:t>
      </w:r>
    </w:p>
    <w:p w14:paraId="03BCA0E3" w14:textId="77777777" w:rsidR="005B5AD6" w:rsidRPr="00644C11" w:rsidRDefault="005B5AD6" w:rsidP="005B5AD6"/>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5B5AD6" w:rsidRPr="00644C11" w14:paraId="317F638E" w14:textId="77777777" w:rsidTr="005B5AD6">
        <w:trPr>
          <w:cantSplit/>
          <w:jc w:val="center"/>
        </w:trPr>
        <w:tc>
          <w:tcPr>
            <w:tcW w:w="593" w:type="dxa"/>
            <w:tcBorders>
              <w:bottom w:val="single" w:sz="6" w:space="0" w:color="auto"/>
            </w:tcBorders>
          </w:tcPr>
          <w:p w14:paraId="7674C5A8" w14:textId="77777777" w:rsidR="005B5AD6" w:rsidRPr="00644C11" w:rsidRDefault="005B5AD6" w:rsidP="005B5AD6">
            <w:pPr>
              <w:pStyle w:val="TAC"/>
            </w:pPr>
            <w:r w:rsidRPr="00644C11">
              <w:t>8</w:t>
            </w:r>
          </w:p>
        </w:tc>
        <w:tc>
          <w:tcPr>
            <w:tcW w:w="594" w:type="dxa"/>
            <w:tcBorders>
              <w:bottom w:val="single" w:sz="6" w:space="0" w:color="auto"/>
            </w:tcBorders>
          </w:tcPr>
          <w:p w14:paraId="78CFA9C6" w14:textId="77777777" w:rsidR="005B5AD6" w:rsidRPr="00644C11" w:rsidRDefault="005B5AD6" w:rsidP="005B5AD6">
            <w:pPr>
              <w:pStyle w:val="TAC"/>
            </w:pPr>
            <w:r w:rsidRPr="00644C11">
              <w:t>7</w:t>
            </w:r>
          </w:p>
        </w:tc>
        <w:tc>
          <w:tcPr>
            <w:tcW w:w="594" w:type="dxa"/>
            <w:tcBorders>
              <w:bottom w:val="single" w:sz="6" w:space="0" w:color="auto"/>
            </w:tcBorders>
          </w:tcPr>
          <w:p w14:paraId="51B118EC" w14:textId="77777777" w:rsidR="005B5AD6" w:rsidRPr="00644C11" w:rsidRDefault="005B5AD6" w:rsidP="005B5AD6">
            <w:pPr>
              <w:pStyle w:val="TAC"/>
            </w:pPr>
            <w:r w:rsidRPr="00644C11">
              <w:t>6</w:t>
            </w:r>
          </w:p>
        </w:tc>
        <w:tc>
          <w:tcPr>
            <w:tcW w:w="594" w:type="dxa"/>
            <w:tcBorders>
              <w:bottom w:val="single" w:sz="6" w:space="0" w:color="auto"/>
            </w:tcBorders>
          </w:tcPr>
          <w:p w14:paraId="121609A7" w14:textId="77777777" w:rsidR="005B5AD6" w:rsidRPr="00644C11" w:rsidRDefault="005B5AD6" w:rsidP="005B5AD6">
            <w:pPr>
              <w:pStyle w:val="TAC"/>
            </w:pPr>
            <w:r w:rsidRPr="00644C11">
              <w:t>5</w:t>
            </w:r>
          </w:p>
        </w:tc>
        <w:tc>
          <w:tcPr>
            <w:tcW w:w="593" w:type="dxa"/>
            <w:tcBorders>
              <w:bottom w:val="single" w:sz="6" w:space="0" w:color="auto"/>
            </w:tcBorders>
          </w:tcPr>
          <w:p w14:paraId="727CFF11" w14:textId="77777777" w:rsidR="005B5AD6" w:rsidRPr="00644C11" w:rsidRDefault="005B5AD6" w:rsidP="005B5AD6">
            <w:pPr>
              <w:pStyle w:val="TAC"/>
            </w:pPr>
            <w:r w:rsidRPr="00644C11">
              <w:t>4</w:t>
            </w:r>
          </w:p>
        </w:tc>
        <w:tc>
          <w:tcPr>
            <w:tcW w:w="594" w:type="dxa"/>
            <w:tcBorders>
              <w:bottom w:val="single" w:sz="6" w:space="0" w:color="auto"/>
            </w:tcBorders>
          </w:tcPr>
          <w:p w14:paraId="4052203E" w14:textId="77777777" w:rsidR="005B5AD6" w:rsidRPr="00644C11" w:rsidRDefault="005B5AD6" w:rsidP="005B5AD6">
            <w:pPr>
              <w:pStyle w:val="TAC"/>
            </w:pPr>
            <w:r w:rsidRPr="00644C11">
              <w:t>3</w:t>
            </w:r>
          </w:p>
        </w:tc>
        <w:tc>
          <w:tcPr>
            <w:tcW w:w="594" w:type="dxa"/>
            <w:tcBorders>
              <w:bottom w:val="single" w:sz="6" w:space="0" w:color="auto"/>
            </w:tcBorders>
          </w:tcPr>
          <w:p w14:paraId="29ABC81C" w14:textId="77777777" w:rsidR="005B5AD6" w:rsidRPr="00644C11" w:rsidRDefault="005B5AD6" w:rsidP="005B5AD6">
            <w:pPr>
              <w:pStyle w:val="TAC"/>
            </w:pPr>
            <w:r w:rsidRPr="00644C11">
              <w:t>2</w:t>
            </w:r>
          </w:p>
        </w:tc>
        <w:tc>
          <w:tcPr>
            <w:tcW w:w="594" w:type="dxa"/>
            <w:tcBorders>
              <w:bottom w:val="single" w:sz="6" w:space="0" w:color="auto"/>
            </w:tcBorders>
          </w:tcPr>
          <w:p w14:paraId="3E28AEFE" w14:textId="77777777" w:rsidR="005B5AD6" w:rsidRPr="00644C11" w:rsidRDefault="005B5AD6" w:rsidP="005B5AD6">
            <w:pPr>
              <w:pStyle w:val="TAC"/>
            </w:pPr>
            <w:r w:rsidRPr="00644C11">
              <w:t>1</w:t>
            </w:r>
          </w:p>
        </w:tc>
        <w:tc>
          <w:tcPr>
            <w:tcW w:w="950" w:type="dxa"/>
            <w:tcBorders>
              <w:left w:val="nil"/>
            </w:tcBorders>
          </w:tcPr>
          <w:p w14:paraId="39CE116D" w14:textId="77777777" w:rsidR="005B5AD6" w:rsidRPr="00644C11" w:rsidRDefault="005B5AD6" w:rsidP="005B5AD6">
            <w:pPr>
              <w:pStyle w:val="TAC"/>
            </w:pPr>
          </w:p>
        </w:tc>
      </w:tr>
      <w:tr w:rsidR="005B5AD6" w:rsidRPr="00644C11" w14:paraId="77834D0C"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F1B1A12" w14:textId="77777777" w:rsidR="005B5AD6" w:rsidRPr="00644C11" w:rsidRDefault="005B5AD6" w:rsidP="005B5AD6">
            <w:pPr>
              <w:pStyle w:val="TAC"/>
            </w:pPr>
            <w:r w:rsidRPr="00644C11">
              <w:t>Operation code</w:t>
            </w:r>
          </w:p>
        </w:tc>
        <w:tc>
          <w:tcPr>
            <w:tcW w:w="950" w:type="dxa"/>
            <w:tcBorders>
              <w:left w:val="single" w:sz="6" w:space="0" w:color="auto"/>
            </w:tcBorders>
          </w:tcPr>
          <w:p w14:paraId="4DC41C6C" w14:textId="77777777" w:rsidR="005B5AD6" w:rsidRPr="00644C11" w:rsidRDefault="005B5AD6" w:rsidP="005B5AD6">
            <w:pPr>
              <w:pStyle w:val="TAL"/>
            </w:pPr>
            <w:r w:rsidRPr="00644C11">
              <w:t>octet d</w:t>
            </w:r>
          </w:p>
        </w:tc>
      </w:tr>
      <w:tr w:rsidR="005B5AD6" w:rsidRPr="00644C11" w14:paraId="4C96C65C"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4CBEB8A4" w14:textId="77777777" w:rsidR="00F14F5F" w:rsidRPr="00644C11" w:rsidRDefault="00F14F5F" w:rsidP="005B5AD6">
            <w:pPr>
              <w:pStyle w:val="TAC"/>
            </w:pPr>
          </w:p>
          <w:p w14:paraId="032FC232" w14:textId="72DDB95E" w:rsidR="005B5AD6" w:rsidRPr="00644C11" w:rsidRDefault="00973FDC" w:rsidP="005B5AD6">
            <w:pPr>
              <w:pStyle w:val="TAC"/>
            </w:pPr>
            <w:r w:rsidRPr="00644C11">
              <w:t>P</w:t>
            </w:r>
            <w:r w:rsidR="005B5AD6" w:rsidRPr="00644C11">
              <w:t>ort parameter name</w:t>
            </w:r>
          </w:p>
          <w:p w14:paraId="5A399CF4" w14:textId="77777777" w:rsidR="005B5AD6" w:rsidRPr="00644C11" w:rsidRDefault="005B5AD6" w:rsidP="005B5AD6">
            <w:pPr>
              <w:pStyle w:val="TAC"/>
            </w:pPr>
          </w:p>
        </w:tc>
        <w:tc>
          <w:tcPr>
            <w:tcW w:w="950" w:type="dxa"/>
            <w:tcBorders>
              <w:left w:val="single" w:sz="6" w:space="0" w:color="auto"/>
            </w:tcBorders>
          </w:tcPr>
          <w:p w14:paraId="6F471D99" w14:textId="77777777" w:rsidR="005B5AD6" w:rsidRPr="00644C11" w:rsidRDefault="005B5AD6" w:rsidP="005B5AD6">
            <w:pPr>
              <w:pStyle w:val="TAL"/>
            </w:pPr>
            <w:r w:rsidRPr="00644C11">
              <w:t>octet d+1</w:t>
            </w:r>
          </w:p>
          <w:p w14:paraId="1D7171C3" w14:textId="77777777" w:rsidR="00F14F5F" w:rsidRPr="00644C11" w:rsidRDefault="00F14F5F" w:rsidP="005B5AD6">
            <w:pPr>
              <w:pStyle w:val="TAL"/>
            </w:pPr>
          </w:p>
          <w:p w14:paraId="16476913" w14:textId="3E60AA48" w:rsidR="005B5AD6" w:rsidRPr="00644C11" w:rsidRDefault="005B5AD6" w:rsidP="005B5AD6">
            <w:pPr>
              <w:pStyle w:val="TAL"/>
            </w:pPr>
            <w:r w:rsidRPr="00644C11">
              <w:t>octet d+2</w:t>
            </w:r>
          </w:p>
        </w:tc>
      </w:tr>
    </w:tbl>
    <w:p w14:paraId="4F4483B3" w14:textId="7B67A320" w:rsidR="005B5AD6" w:rsidRPr="00644C11" w:rsidRDefault="005B5AD6" w:rsidP="005B5AD6">
      <w:pPr>
        <w:pStyle w:val="TF"/>
      </w:pPr>
      <w:r w:rsidRPr="00644C11">
        <w:t>Figure </w:t>
      </w:r>
      <w:r w:rsidR="00BD221C" w:rsidRPr="00644C11">
        <w:t>9</w:t>
      </w:r>
      <w:r w:rsidRPr="00644C11">
        <w:t>.2.4: Operation for operation code set to "00000010"</w:t>
      </w:r>
      <w:r w:rsidR="006E007A" w:rsidRPr="00644C11">
        <w:t>,</w:t>
      </w:r>
      <w:r w:rsidRPr="00644C11">
        <w:t xml:space="preserve"> "00000100"</w:t>
      </w:r>
      <w:r w:rsidR="006E007A" w:rsidRPr="00644C11">
        <w:t>, or "00000101"</w:t>
      </w:r>
    </w:p>
    <w:p w14:paraId="127D406C" w14:textId="77777777" w:rsidR="005B5AD6" w:rsidRPr="00644C11" w:rsidRDefault="005B5AD6" w:rsidP="005B5AD6"/>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5B5AD6" w:rsidRPr="00644C11" w14:paraId="457BAD1F" w14:textId="77777777" w:rsidTr="005B5AD6">
        <w:trPr>
          <w:cantSplit/>
          <w:jc w:val="center"/>
        </w:trPr>
        <w:tc>
          <w:tcPr>
            <w:tcW w:w="593" w:type="dxa"/>
            <w:tcBorders>
              <w:bottom w:val="single" w:sz="6" w:space="0" w:color="auto"/>
            </w:tcBorders>
          </w:tcPr>
          <w:p w14:paraId="6A1D3344" w14:textId="77777777" w:rsidR="005B5AD6" w:rsidRPr="00644C11" w:rsidRDefault="005B5AD6" w:rsidP="005B5AD6">
            <w:pPr>
              <w:pStyle w:val="TAC"/>
            </w:pPr>
            <w:r w:rsidRPr="00644C11">
              <w:t>8</w:t>
            </w:r>
          </w:p>
        </w:tc>
        <w:tc>
          <w:tcPr>
            <w:tcW w:w="594" w:type="dxa"/>
            <w:tcBorders>
              <w:bottom w:val="single" w:sz="6" w:space="0" w:color="auto"/>
            </w:tcBorders>
          </w:tcPr>
          <w:p w14:paraId="7D44B534" w14:textId="77777777" w:rsidR="005B5AD6" w:rsidRPr="00644C11" w:rsidRDefault="005B5AD6" w:rsidP="005B5AD6">
            <w:pPr>
              <w:pStyle w:val="TAC"/>
            </w:pPr>
            <w:r w:rsidRPr="00644C11">
              <w:t>7</w:t>
            </w:r>
          </w:p>
        </w:tc>
        <w:tc>
          <w:tcPr>
            <w:tcW w:w="594" w:type="dxa"/>
            <w:tcBorders>
              <w:bottom w:val="single" w:sz="6" w:space="0" w:color="auto"/>
            </w:tcBorders>
          </w:tcPr>
          <w:p w14:paraId="4FE8959C" w14:textId="77777777" w:rsidR="005B5AD6" w:rsidRPr="00644C11" w:rsidRDefault="005B5AD6" w:rsidP="005B5AD6">
            <w:pPr>
              <w:pStyle w:val="TAC"/>
            </w:pPr>
            <w:r w:rsidRPr="00644C11">
              <w:t>6</w:t>
            </w:r>
          </w:p>
        </w:tc>
        <w:tc>
          <w:tcPr>
            <w:tcW w:w="594" w:type="dxa"/>
            <w:tcBorders>
              <w:bottom w:val="single" w:sz="6" w:space="0" w:color="auto"/>
            </w:tcBorders>
          </w:tcPr>
          <w:p w14:paraId="28C0561E" w14:textId="77777777" w:rsidR="005B5AD6" w:rsidRPr="00644C11" w:rsidRDefault="005B5AD6" w:rsidP="005B5AD6">
            <w:pPr>
              <w:pStyle w:val="TAC"/>
            </w:pPr>
            <w:r w:rsidRPr="00644C11">
              <w:t>5</w:t>
            </w:r>
          </w:p>
        </w:tc>
        <w:tc>
          <w:tcPr>
            <w:tcW w:w="593" w:type="dxa"/>
            <w:tcBorders>
              <w:bottom w:val="single" w:sz="6" w:space="0" w:color="auto"/>
            </w:tcBorders>
          </w:tcPr>
          <w:p w14:paraId="75B48B92" w14:textId="77777777" w:rsidR="005B5AD6" w:rsidRPr="00644C11" w:rsidRDefault="005B5AD6" w:rsidP="005B5AD6">
            <w:pPr>
              <w:pStyle w:val="TAC"/>
            </w:pPr>
            <w:r w:rsidRPr="00644C11">
              <w:t>4</w:t>
            </w:r>
          </w:p>
        </w:tc>
        <w:tc>
          <w:tcPr>
            <w:tcW w:w="594" w:type="dxa"/>
            <w:tcBorders>
              <w:bottom w:val="single" w:sz="6" w:space="0" w:color="auto"/>
            </w:tcBorders>
          </w:tcPr>
          <w:p w14:paraId="2A5B559A" w14:textId="77777777" w:rsidR="005B5AD6" w:rsidRPr="00644C11" w:rsidRDefault="005B5AD6" w:rsidP="005B5AD6">
            <w:pPr>
              <w:pStyle w:val="TAC"/>
            </w:pPr>
            <w:r w:rsidRPr="00644C11">
              <w:t>3</w:t>
            </w:r>
          </w:p>
        </w:tc>
        <w:tc>
          <w:tcPr>
            <w:tcW w:w="594" w:type="dxa"/>
            <w:tcBorders>
              <w:bottom w:val="single" w:sz="6" w:space="0" w:color="auto"/>
            </w:tcBorders>
          </w:tcPr>
          <w:p w14:paraId="0CEFCEA3" w14:textId="77777777" w:rsidR="005B5AD6" w:rsidRPr="00644C11" w:rsidRDefault="005B5AD6" w:rsidP="005B5AD6">
            <w:pPr>
              <w:pStyle w:val="TAC"/>
            </w:pPr>
            <w:r w:rsidRPr="00644C11">
              <w:t>2</w:t>
            </w:r>
          </w:p>
        </w:tc>
        <w:tc>
          <w:tcPr>
            <w:tcW w:w="594" w:type="dxa"/>
            <w:tcBorders>
              <w:bottom w:val="single" w:sz="6" w:space="0" w:color="auto"/>
            </w:tcBorders>
          </w:tcPr>
          <w:p w14:paraId="66D706F3" w14:textId="77777777" w:rsidR="005B5AD6" w:rsidRPr="00644C11" w:rsidRDefault="005B5AD6" w:rsidP="005B5AD6">
            <w:pPr>
              <w:pStyle w:val="TAC"/>
            </w:pPr>
            <w:r w:rsidRPr="00644C11">
              <w:t>1</w:t>
            </w:r>
          </w:p>
        </w:tc>
        <w:tc>
          <w:tcPr>
            <w:tcW w:w="950" w:type="dxa"/>
            <w:tcBorders>
              <w:left w:val="nil"/>
            </w:tcBorders>
          </w:tcPr>
          <w:p w14:paraId="623279E8" w14:textId="77777777" w:rsidR="005B5AD6" w:rsidRPr="00644C11" w:rsidRDefault="005B5AD6" w:rsidP="005B5AD6">
            <w:pPr>
              <w:pStyle w:val="TAC"/>
            </w:pPr>
          </w:p>
        </w:tc>
      </w:tr>
      <w:tr w:rsidR="005B5AD6" w:rsidRPr="00644C11" w14:paraId="6B850990"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34AD510F" w14:textId="77777777" w:rsidR="005B5AD6" w:rsidRPr="00644C11" w:rsidRDefault="005B5AD6" w:rsidP="005B5AD6">
            <w:pPr>
              <w:pStyle w:val="TAC"/>
            </w:pPr>
            <w:r w:rsidRPr="00644C11">
              <w:t>Operation code</w:t>
            </w:r>
          </w:p>
        </w:tc>
        <w:tc>
          <w:tcPr>
            <w:tcW w:w="950" w:type="dxa"/>
            <w:tcBorders>
              <w:left w:val="single" w:sz="6" w:space="0" w:color="auto"/>
            </w:tcBorders>
          </w:tcPr>
          <w:p w14:paraId="780B7B45" w14:textId="77777777" w:rsidR="005B5AD6" w:rsidRPr="00644C11" w:rsidRDefault="005B5AD6" w:rsidP="005B5AD6">
            <w:pPr>
              <w:pStyle w:val="TAL"/>
            </w:pPr>
            <w:r w:rsidRPr="00644C11">
              <w:t>octet d</w:t>
            </w:r>
          </w:p>
        </w:tc>
      </w:tr>
      <w:tr w:rsidR="005B5AD6" w:rsidRPr="00644C11" w14:paraId="5B89D614"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009F1E73" w14:textId="77777777" w:rsidR="00DA78C3" w:rsidRPr="00644C11" w:rsidRDefault="00DA78C3" w:rsidP="005B5AD6">
            <w:pPr>
              <w:pStyle w:val="TAC"/>
            </w:pPr>
          </w:p>
          <w:p w14:paraId="69CCD11F" w14:textId="628465FE" w:rsidR="005B5AD6" w:rsidRPr="00644C11" w:rsidRDefault="00973FDC" w:rsidP="005B5AD6">
            <w:pPr>
              <w:pStyle w:val="TAC"/>
            </w:pPr>
            <w:r w:rsidRPr="00644C11">
              <w:t>P</w:t>
            </w:r>
            <w:r w:rsidR="005B5AD6" w:rsidRPr="00644C11">
              <w:t>ort parameter name</w:t>
            </w:r>
          </w:p>
          <w:p w14:paraId="717F7D2F" w14:textId="77777777" w:rsidR="005B5AD6" w:rsidRPr="00644C11" w:rsidRDefault="005B5AD6" w:rsidP="005B5AD6">
            <w:pPr>
              <w:pStyle w:val="TAC"/>
            </w:pPr>
          </w:p>
        </w:tc>
        <w:tc>
          <w:tcPr>
            <w:tcW w:w="950" w:type="dxa"/>
            <w:tcBorders>
              <w:left w:val="single" w:sz="6" w:space="0" w:color="auto"/>
            </w:tcBorders>
          </w:tcPr>
          <w:p w14:paraId="42F255A2" w14:textId="77777777" w:rsidR="005B5AD6" w:rsidRPr="00644C11" w:rsidRDefault="005B5AD6" w:rsidP="005B5AD6">
            <w:pPr>
              <w:pStyle w:val="TAL"/>
            </w:pPr>
            <w:r w:rsidRPr="00644C11">
              <w:t>octet d+1</w:t>
            </w:r>
          </w:p>
          <w:p w14:paraId="5586D201" w14:textId="77777777" w:rsidR="00DA78C3" w:rsidRPr="00644C11" w:rsidRDefault="00DA78C3" w:rsidP="005B5AD6">
            <w:pPr>
              <w:pStyle w:val="TAL"/>
            </w:pPr>
          </w:p>
          <w:p w14:paraId="65CBEE82" w14:textId="1477DDDB" w:rsidR="005B5AD6" w:rsidRPr="00644C11" w:rsidRDefault="005B5AD6" w:rsidP="005B5AD6">
            <w:pPr>
              <w:pStyle w:val="TAL"/>
            </w:pPr>
            <w:r w:rsidRPr="00644C11">
              <w:t>octet d+2</w:t>
            </w:r>
          </w:p>
        </w:tc>
      </w:tr>
      <w:tr w:rsidR="005B5AD6" w:rsidRPr="00644C11" w14:paraId="565888BD"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51E6A9D6" w14:textId="0C49BC4F" w:rsidR="005B5AD6" w:rsidRPr="00644C11" w:rsidRDefault="005B5AD6" w:rsidP="005B5AD6">
            <w:pPr>
              <w:pStyle w:val="TAC"/>
            </w:pPr>
            <w:r w:rsidRPr="00644C11">
              <w:t>Length of port parameter value</w:t>
            </w:r>
          </w:p>
        </w:tc>
        <w:tc>
          <w:tcPr>
            <w:tcW w:w="950" w:type="dxa"/>
            <w:tcBorders>
              <w:left w:val="single" w:sz="6" w:space="0" w:color="auto"/>
            </w:tcBorders>
          </w:tcPr>
          <w:p w14:paraId="190E5827" w14:textId="591F3EBE" w:rsidR="005B5AD6" w:rsidRPr="00644C11" w:rsidRDefault="005B5AD6" w:rsidP="005B5AD6">
            <w:pPr>
              <w:pStyle w:val="TAL"/>
            </w:pPr>
            <w:r w:rsidRPr="00644C11">
              <w:t>octet d+3</w:t>
            </w:r>
            <w:r w:rsidR="00411EC9" w:rsidRPr="00644C11">
              <w:br/>
              <w:t>octet d+4</w:t>
            </w:r>
          </w:p>
        </w:tc>
      </w:tr>
      <w:tr w:rsidR="005B5AD6" w:rsidRPr="00644C11" w14:paraId="0CB9E4A6"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D8299D2" w14:textId="77777777" w:rsidR="005B5AD6" w:rsidRPr="00644C11" w:rsidRDefault="005B5AD6" w:rsidP="005B5AD6">
            <w:pPr>
              <w:pStyle w:val="TAC"/>
            </w:pPr>
          </w:p>
          <w:p w14:paraId="3653DAFE" w14:textId="729FFD34" w:rsidR="005B5AD6" w:rsidRPr="00644C11" w:rsidRDefault="00B51DBC" w:rsidP="005B5AD6">
            <w:pPr>
              <w:pStyle w:val="TAC"/>
            </w:pPr>
            <w:r w:rsidRPr="00644C11">
              <w:t>P</w:t>
            </w:r>
            <w:r w:rsidR="005B5AD6" w:rsidRPr="00644C11">
              <w:t>ort parameter value</w:t>
            </w:r>
          </w:p>
          <w:p w14:paraId="3D68607F" w14:textId="77777777" w:rsidR="005B5AD6" w:rsidRPr="00644C11" w:rsidRDefault="005B5AD6" w:rsidP="005B5AD6">
            <w:pPr>
              <w:pStyle w:val="TAC"/>
            </w:pPr>
          </w:p>
        </w:tc>
        <w:tc>
          <w:tcPr>
            <w:tcW w:w="950" w:type="dxa"/>
            <w:tcBorders>
              <w:left w:val="single" w:sz="6" w:space="0" w:color="auto"/>
            </w:tcBorders>
          </w:tcPr>
          <w:p w14:paraId="684AC665" w14:textId="3C4267D8" w:rsidR="005B5AD6" w:rsidRPr="00644C11" w:rsidRDefault="005B5AD6" w:rsidP="005B5AD6">
            <w:pPr>
              <w:pStyle w:val="TAL"/>
            </w:pPr>
            <w:r w:rsidRPr="00644C11">
              <w:t>octet d+</w:t>
            </w:r>
            <w:r w:rsidR="00411EC9" w:rsidRPr="00644C11">
              <w:t>5</w:t>
            </w:r>
          </w:p>
          <w:p w14:paraId="6F7CD3B6" w14:textId="77777777" w:rsidR="005B5AD6" w:rsidRPr="00644C11" w:rsidRDefault="005B5AD6" w:rsidP="005B5AD6">
            <w:pPr>
              <w:pStyle w:val="TAL"/>
            </w:pPr>
          </w:p>
          <w:p w14:paraId="22D2D173" w14:textId="77777777" w:rsidR="005B5AD6" w:rsidRPr="00644C11" w:rsidRDefault="005B5AD6" w:rsidP="005B5AD6">
            <w:pPr>
              <w:pStyle w:val="TAL"/>
            </w:pPr>
            <w:r w:rsidRPr="00644C11">
              <w:t>octet e</w:t>
            </w:r>
          </w:p>
        </w:tc>
      </w:tr>
    </w:tbl>
    <w:p w14:paraId="7EC505DF" w14:textId="323C6DB2" w:rsidR="00813CE9" w:rsidRPr="00D25151" w:rsidRDefault="00813CE9" w:rsidP="00813CE9">
      <w:pPr>
        <w:pStyle w:val="TF"/>
      </w:pPr>
      <w:bookmarkStart w:id="628" w:name="_Toc33963293"/>
      <w:bookmarkStart w:id="629" w:name="_Toc34393363"/>
      <w:bookmarkStart w:id="630" w:name="_Toc45216190"/>
      <w:bookmarkStart w:id="631" w:name="_Toc51931759"/>
      <w:bookmarkStart w:id="632" w:name="_Toc58235121"/>
      <w:bookmarkStart w:id="633" w:name="_Toc20233402"/>
      <w:bookmarkEnd w:id="627"/>
      <w:r w:rsidRPr="00D25151">
        <w:t>Figure 9.2.5: Operation for operation code set to "00000011", "00000110", "00000111"</w:t>
      </w:r>
      <w:r>
        <w:t>,</w:t>
      </w:r>
      <w:r w:rsidRPr="00D25151">
        <w:t xml:space="preserve"> "00001000"</w:t>
      </w:r>
      <w:r w:rsidRPr="00016363">
        <w:t xml:space="preserve"> </w:t>
      </w:r>
      <w:r>
        <w:t xml:space="preserve">and </w:t>
      </w:r>
      <w:r w:rsidRPr="00D25151">
        <w:t>"0000100</w:t>
      </w:r>
      <w:r>
        <w:t>1</w:t>
      </w:r>
      <w:r w:rsidRPr="00D25151">
        <w:t>"</w:t>
      </w:r>
    </w:p>
    <w:p w14:paraId="677F33E5" w14:textId="77777777" w:rsidR="00813CE9" w:rsidRPr="00D25151" w:rsidRDefault="00813CE9" w:rsidP="00813CE9"/>
    <w:p w14:paraId="217551CE" w14:textId="77777777" w:rsidR="00FE3660" w:rsidRPr="0045243D" w:rsidRDefault="00FE3660" w:rsidP="00FE3660">
      <w:pPr>
        <w:pStyle w:val="TH"/>
        <w:rPr>
          <w:lang w:val="fr-FR"/>
        </w:rPr>
      </w:pPr>
      <w:r w:rsidRPr="0045243D">
        <w:rPr>
          <w:lang w:val="fr-FR"/>
        </w:rPr>
        <w:lastRenderedPageBreak/>
        <w:t>Table 9.2.1: Port management list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102"/>
      </w:tblGrid>
      <w:tr w:rsidR="00FE3660" w:rsidRPr="00D25151" w14:paraId="42E14D77" w14:textId="77777777" w:rsidTr="0095237E">
        <w:trPr>
          <w:cantSplit/>
          <w:jc w:val="center"/>
        </w:trPr>
        <w:tc>
          <w:tcPr>
            <w:tcW w:w="7102" w:type="dxa"/>
          </w:tcPr>
          <w:p w14:paraId="2CD001C9" w14:textId="77777777" w:rsidR="00FE3660" w:rsidRPr="00D25151" w:rsidRDefault="00FE3660" w:rsidP="0095237E">
            <w:pPr>
              <w:pStyle w:val="TAL"/>
            </w:pPr>
            <w:r w:rsidRPr="00D25151">
              <w:lastRenderedPageBreak/>
              <w:t>Value part of the port management list information element (octets 4 to z)</w:t>
            </w:r>
          </w:p>
        </w:tc>
      </w:tr>
      <w:tr w:rsidR="00FE3660" w:rsidRPr="00D25151" w14:paraId="517A0EDA" w14:textId="77777777" w:rsidTr="0095237E">
        <w:trPr>
          <w:cantSplit/>
          <w:jc w:val="center"/>
        </w:trPr>
        <w:tc>
          <w:tcPr>
            <w:tcW w:w="7102" w:type="dxa"/>
          </w:tcPr>
          <w:p w14:paraId="5865B914" w14:textId="77777777" w:rsidR="00FE3660" w:rsidRPr="00D25151" w:rsidRDefault="00FE3660" w:rsidP="0095237E">
            <w:pPr>
              <w:pStyle w:val="TAL"/>
            </w:pPr>
          </w:p>
        </w:tc>
      </w:tr>
      <w:tr w:rsidR="00FE3660" w:rsidRPr="00D25151" w14:paraId="46F8B1FB" w14:textId="77777777" w:rsidTr="0095237E">
        <w:trPr>
          <w:cantSplit/>
          <w:jc w:val="center"/>
        </w:trPr>
        <w:tc>
          <w:tcPr>
            <w:tcW w:w="7102" w:type="dxa"/>
          </w:tcPr>
          <w:p w14:paraId="5298B230" w14:textId="77777777" w:rsidR="00FE3660" w:rsidRPr="00D25151" w:rsidRDefault="00FE3660" w:rsidP="0095237E">
            <w:pPr>
              <w:pStyle w:val="TAL"/>
            </w:pPr>
            <w:r w:rsidRPr="00D25151">
              <w:t>The value part of the port management list information element consists of one or several operations.</w:t>
            </w:r>
          </w:p>
        </w:tc>
      </w:tr>
      <w:tr w:rsidR="00FE3660" w:rsidRPr="00D25151" w14:paraId="5BCF196E" w14:textId="77777777" w:rsidTr="0095237E">
        <w:trPr>
          <w:cantSplit/>
          <w:jc w:val="center"/>
        </w:trPr>
        <w:tc>
          <w:tcPr>
            <w:tcW w:w="7102" w:type="dxa"/>
          </w:tcPr>
          <w:p w14:paraId="4DD0BC28" w14:textId="77777777" w:rsidR="00FE3660" w:rsidRPr="00D25151" w:rsidRDefault="00FE3660" w:rsidP="0095237E">
            <w:pPr>
              <w:pStyle w:val="TAL"/>
            </w:pPr>
          </w:p>
        </w:tc>
      </w:tr>
      <w:tr w:rsidR="00FE3660" w:rsidRPr="00D25151" w14:paraId="730ADA6D" w14:textId="77777777" w:rsidTr="0095237E">
        <w:trPr>
          <w:cantSplit/>
          <w:jc w:val="center"/>
        </w:trPr>
        <w:tc>
          <w:tcPr>
            <w:tcW w:w="7102" w:type="dxa"/>
          </w:tcPr>
          <w:p w14:paraId="330F7511" w14:textId="77777777" w:rsidR="00FE3660" w:rsidRPr="00D25151" w:rsidRDefault="00FE3660" w:rsidP="0095237E">
            <w:pPr>
              <w:pStyle w:val="TAL"/>
            </w:pPr>
            <w:r w:rsidRPr="00D25151">
              <w:t>Operation</w:t>
            </w:r>
          </w:p>
        </w:tc>
      </w:tr>
      <w:tr w:rsidR="00FE3660" w:rsidRPr="00D25151" w14:paraId="47B86588" w14:textId="77777777" w:rsidTr="0095237E">
        <w:trPr>
          <w:cantSplit/>
          <w:jc w:val="center"/>
        </w:trPr>
        <w:tc>
          <w:tcPr>
            <w:tcW w:w="7102" w:type="dxa"/>
          </w:tcPr>
          <w:p w14:paraId="026A6BDB" w14:textId="77777777" w:rsidR="00FE3660" w:rsidRPr="00D25151" w:rsidRDefault="00FE3660" w:rsidP="0095237E">
            <w:pPr>
              <w:pStyle w:val="TAL"/>
            </w:pPr>
          </w:p>
        </w:tc>
      </w:tr>
      <w:tr w:rsidR="00FE3660" w:rsidRPr="00D25151" w14:paraId="34AD19C2" w14:textId="77777777" w:rsidTr="0095237E">
        <w:trPr>
          <w:cantSplit/>
          <w:jc w:val="center"/>
        </w:trPr>
        <w:tc>
          <w:tcPr>
            <w:tcW w:w="7102" w:type="dxa"/>
          </w:tcPr>
          <w:p w14:paraId="081BFC5C" w14:textId="77777777" w:rsidR="00FE3660" w:rsidRPr="00D25151" w:rsidRDefault="00FE3660" w:rsidP="0095237E">
            <w:pPr>
              <w:pStyle w:val="TAL"/>
            </w:pPr>
            <w:r w:rsidRPr="00D25151">
              <w:t>Operation code (octet d)</w:t>
            </w:r>
          </w:p>
        </w:tc>
      </w:tr>
      <w:tr w:rsidR="00FE3660" w:rsidRPr="00D25151" w14:paraId="0168C2C5" w14:textId="77777777" w:rsidTr="0095237E">
        <w:trPr>
          <w:cantSplit/>
          <w:jc w:val="center"/>
        </w:trPr>
        <w:tc>
          <w:tcPr>
            <w:tcW w:w="7102" w:type="dxa"/>
          </w:tcPr>
          <w:p w14:paraId="6FC1F420" w14:textId="77777777" w:rsidR="00FE3660" w:rsidRPr="00D25151" w:rsidRDefault="00FE3660" w:rsidP="0095237E">
            <w:pPr>
              <w:pStyle w:val="TAL"/>
            </w:pPr>
            <w:r w:rsidRPr="00D25151">
              <w:t>Bits</w:t>
            </w:r>
          </w:p>
          <w:p w14:paraId="7EBF68DB" w14:textId="77777777" w:rsidR="00FE3660" w:rsidRPr="00D25151" w:rsidRDefault="00FE3660" w:rsidP="0095237E">
            <w:pPr>
              <w:pStyle w:val="TAL"/>
              <w:rPr>
                <w:b/>
                <w:bCs/>
              </w:rPr>
            </w:pPr>
            <w:r w:rsidRPr="00D25151">
              <w:rPr>
                <w:b/>
                <w:bCs/>
              </w:rPr>
              <w:t>8 7 6 5 4 3 2 1</w:t>
            </w:r>
          </w:p>
          <w:p w14:paraId="102695DE" w14:textId="77777777" w:rsidR="00FE3660" w:rsidRPr="00D25151" w:rsidRDefault="00FE3660" w:rsidP="0095237E">
            <w:pPr>
              <w:pStyle w:val="TAL"/>
            </w:pPr>
            <w:r w:rsidRPr="00D25151">
              <w:t>0 0 0 0 0 0 0 0</w:t>
            </w:r>
            <w:r w:rsidRPr="00D25151">
              <w:tab/>
              <w:t>Reserved</w:t>
            </w:r>
          </w:p>
          <w:p w14:paraId="33502650" w14:textId="77777777" w:rsidR="00FE3660" w:rsidRPr="00D25151" w:rsidRDefault="00FE3660" w:rsidP="0095237E">
            <w:pPr>
              <w:pStyle w:val="TAL"/>
            </w:pPr>
            <w:r w:rsidRPr="00D25151">
              <w:t>0 0 0 0 0 0 0 1</w:t>
            </w:r>
            <w:r w:rsidRPr="00D25151">
              <w:tab/>
              <w:t>Get capabilities</w:t>
            </w:r>
          </w:p>
          <w:p w14:paraId="24DA9B8A" w14:textId="77777777" w:rsidR="00FE3660" w:rsidRPr="00D25151" w:rsidRDefault="00FE3660" w:rsidP="0095237E">
            <w:pPr>
              <w:pStyle w:val="TAL"/>
            </w:pPr>
            <w:r w:rsidRPr="00D25151">
              <w:t>0 0 0 0 0 0 1 0</w:t>
            </w:r>
            <w:r w:rsidRPr="00D25151">
              <w:tab/>
              <w:t>Read parameter</w:t>
            </w:r>
          </w:p>
          <w:p w14:paraId="718DB3C1" w14:textId="77777777" w:rsidR="00FE3660" w:rsidRPr="00D25151" w:rsidRDefault="00FE3660" w:rsidP="0095237E">
            <w:pPr>
              <w:pStyle w:val="TAL"/>
            </w:pPr>
            <w:r w:rsidRPr="00D25151">
              <w:t>0 0 0 0 0 0 1 1</w:t>
            </w:r>
            <w:r w:rsidRPr="00D25151">
              <w:tab/>
              <w:t>Set parameter (NOTE</w:t>
            </w:r>
            <w:r w:rsidRPr="00D25151">
              <w:rPr>
                <w:rFonts w:cs="Arial"/>
              </w:rPr>
              <w:t> 1</w:t>
            </w:r>
            <w:r w:rsidRPr="00D25151">
              <w:t>)</w:t>
            </w:r>
          </w:p>
          <w:p w14:paraId="6435DCE9" w14:textId="77777777" w:rsidR="00FE3660" w:rsidRPr="00D25151" w:rsidRDefault="00FE3660" w:rsidP="0095237E">
            <w:pPr>
              <w:pStyle w:val="TAL"/>
            </w:pPr>
            <w:r w:rsidRPr="00D25151">
              <w:t>0 0 0 0 0 1 0 0</w:t>
            </w:r>
            <w:r w:rsidRPr="00D25151">
              <w:tab/>
              <w:t>Subscribe-notify for parameter</w:t>
            </w:r>
          </w:p>
        </w:tc>
      </w:tr>
      <w:tr w:rsidR="00FE3660" w:rsidRPr="00D25151" w14:paraId="2605080F" w14:textId="77777777" w:rsidTr="0095237E">
        <w:trPr>
          <w:cantSplit/>
          <w:jc w:val="center"/>
        </w:trPr>
        <w:tc>
          <w:tcPr>
            <w:tcW w:w="7102" w:type="dxa"/>
          </w:tcPr>
          <w:p w14:paraId="2B04B72A" w14:textId="77777777" w:rsidR="00FE3660" w:rsidRPr="00D25151" w:rsidRDefault="00FE3660" w:rsidP="0095237E">
            <w:pPr>
              <w:pStyle w:val="TAL"/>
            </w:pPr>
            <w:r w:rsidRPr="00D25151">
              <w:t>0 0 0 0 0 1 0 1</w:t>
            </w:r>
            <w:r w:rsidRPr="00D25151">
              <w:tab/>
              <w:t>Unsubscribe for parameter</w:t>
            </w:r>
          </w:p>
          <w:p w14:paraId="6EF3978E" w14:textId="77777777" w:rsidR="00FE3660" w:rsidRPr="00D25151" w:rsidRDefault="00FE3660" w:rsidP="0095237E">
            <w:pPr>
              <w:pStyle w:val="TAL"/>
            </w:pPr>
            <w:r w:rsidRPr="00D25151">
              <w:t>0 0 0 0 0 1 1 0</w:t>
            </w:r>
            <w:r>
              <w:tab/>
            </w:r>
            <w:r w:rsidRPr="00D25151">
              <w:t>Selective read parameter</w:t>
            </w:r>
          </w:p>
          <w:p w14:paraId="120A0B00" w14:textId="77777777" w:rsidR="00FE3660" w:rsidRPr="00D25151" w:rsidRDefault="00FE3660" w:rsidP="0095237E">
            <w:pPr>
              <w:pStyle w:val="TAL"/>
            </w:pPr>
            <w:r w:rsidRPr="00D25151">
              <w:t>0 0 0 0 0 1 1 1</w:t>
            </w:r>
            <w:r>
              <w:tab/>
            </w:r>
            <w:r w:rsidRPr="00D25151">
              <w:t>Selective subscribe-notify for parameter</w:t>
            </w:r>
          </w:p>
          <w:p w14:paraId="2654CA28" w14:textId="77777777" w:rsidR="00FE3660" w:rsidRPr="00D25151" w:rsidRDefault="00FE3660" w:rsidP="0095237E">
            <w:pPr>
              <w:pStyle w:val="TAL"/>
            </w:pPr>
            <w:r w:rsidRPr="00D25151">
              <w:t>0 0 0 0 1 0 0 0</w:t>
            </w:r>
            <w:r>
              <w:tab/>
            </w:r>
            <w:r w:rsidRPr="00D25151">
              <w:t>Selective unsubscribe for parameter</w:t>
            </w:r>
          </w:p>
          <w:p w14:paraId="1DDC1B21" w14:textId="77777777" w:rsidR="00FE3660" w:rsidRDefault="00FE3660" w:rsidP="0095237E">
            <w:pPr>
              <w:pStyle w:val="TAL"/>
            </w:pPr>
            <w:r w:rsidRPr="008E09D0">
              <w:t xml:space="preserve">0 0 0 0 1 0 </w:t>
            </w:r>
            <w:r>
              <w:t>0</w:t>
            </w:r>
            <w:r w:rsidRPr="008E09D0">
              <w:t xml:space="preserve"> </w:t>
            </w:r>
            <w:r>
              <w:t>1</w:t>
            </w:r>
            <w:r w:rsidRPr="008E09D0">
              <w:tab/>
            </w:r>
            <w:r>
              <w:t>D</w:t>
            </w:r>
            <w:r w:rsidRPr="008E09D0">
              <w:t>elete parameter</w:t>
            </w:r>
            <w:r>
              <w:t>-entry</w:t>
            </w:r>
          </w:p>
          <w:p w14:paraId="2009761D" w14:textId="77777777" w:rsidR="00FE3660" w:rsidRPr="00D25151" w:rsidRDefault="00FE3660" w:rsidP="0095237E">
            <w:pPr>
              <w:pStyle w:val="TAL"/>
            </w:pPr>
          </w:p>
        </w:tc>
      </w:tr>
      <w:tr w:rsidR="00FE3660" w:rsidRPr="00D25151" w14:paraId="33FD5E63" w14:textId="77777777" w:rsidTr="0095237E">
        <w:trPr>
          <w:cantSplit/>
          <w:jc w:val="center"/>
        </w:trPr>
        <w:tc>
          <w:tcPr>
            <w:tcW w:w="7102" w:type="dxa"/>
          </w:tcPr>
          <w:p w14:paraId="2A12F2E7" w14:textId="77777777" w:rsidR="00FE3660" w:rsidRPr="00D25151" w:rsidRDefault="00FE3660" w:rsidP="0095237E">
            <w:pPr>
              <w:pStyle w:val="TAL"/>
            </w:pPr>
            <w:r w:rsidRPr="00D25151">
              <w:t>All other values are spare.</w:t>
            </w:r>
          </w:p>
        </w:tc>
      </w:tr>
      <w:tr w:rsidR="00FE3660" w:rsidRPr="00D25151" w14:paraId="104FEB1E" w14:textId="77777777" w:rsidTr="0095237E">
        <w:trPr>
          <w:cantSplit/>
          <w:jc w:val="center"/>
        </w:trPr>
        <w:tc>
          <w:tcPr>
            <w:tcW w:w="7102" w:type="dxa"/>
          </w:tcPr>
          <w:p w14:paraId="1A1AC6F9" w14:textId="77777777" w:rsidR="00FE3660" w:rsidRPr="00D25151" w:rsidRDefault="00FE3660" w:rsidP="0095237E">
            <w:pPr>
              <w:pStyle w:val="TAL"/>
            </w:pPr>
          </w:p>
        </w:tc>
      </w:tr>
      <w:tr w:rsidR="00FE3660" w:rsidRPr="00D25151" w14:paraId="2380507A" w14:textId="77777777" w:rsidTr="0095237E">
        <w:trPr>
          <w:cantSplit/>
          <w:jc w:val="center"/>
        </w:trPr>
        <w:tc>
          <w:tcPr>
            <w:tcW w:w="7102" w:type="dxa"/>
          </w:tcPr>
          <w:p w14:paraId="64FB9B43" w14:textId="77777777" w:rsidR="00FE3660" w:rsidRPr="00D25151" w:rsidRDefault="00FE3660" w:rsidP="0095237E">
            <w:pPr>
              <w:pStyle w:val="TAL"/>
            </w:pPr>
            <w:r w:rsidRPr="00D25151">
              <w:t>Port parameter name (octets d+1 to d+2)</w:t>
            </w:r>
          </w:p>
        </w:tc>
      </w:tr>
      <w:tr w:rsidR="00FE3660" w:rsidRPr="00D25151" w14:paraId="5E236D3D" w14:textId="77777777" w:rsidTr="0095237E">
        <w:trPr>
          <w:cantSplit/>
          <w:jc w:val="center"/>
        </w:trPr>
        <w:tc>
          <w:tcPr>
            <w:tcW w:w="7102" w:type="dxa"/>
          </w:tcPr>
          <w:p w14:paraId="0C9C2AD2" w14:textId="77777777" w:rsidR="00FE3660" w:rsidRPr="00D25151" w:rsidRDefault="00FE3660" w:rsidP="0095237E">
            <w:pPr>
              <w:pStyle w:val="TAL"/>
            </w:pPr>
          </w:p>
        </w:tc>
      </w:tr>
      <w:tr w:rsidR="00FE3660" w:rsidRPr="00D25151" w14:paraId="01FC4E9A" w14:textId="77777777" w:rsidTr="0095237E">
        <w:trPr>
          <w:cantSplit/>
          <w:jc w:val="center"/>
        </w:trPr>
        <w:tc>
          <w:tcPr>
            <w:tcW w:w="7102" w:type="dxa"/>
          </w:tcPr>
          <w:p w14:paraId="1022AAC9" w14:textId="77777777" w:rsidR="00FE3660" w:rsidRPr="00D25151" w:rsidRDefault="00FE3660" w:rsidP="0095237E">
            <w:pPr>
              <w:pStyle w:val="TAL"/>
            </w:pPr>
            <w:r w:rsidRPr="00D25151">
              <w:lastRenderedPageBreak/>
              <w:t>This field contains the name of the port parameter to which the operation applies, encoded as follows:</w:t>
            </w:r>
          </w:p>
          <w:p w14:paraId="1CFE8A88" w14:textId="77777777" w:rsidR="00FE3660" w:rsidRPr="00D25151" w:rsidRDefault="00FE3660" w:rsidP="0095237E">
            <w:pPr>
              <w:pStyle w:val="TAL"/>
            </w:pPr>
          </w:p>
          <w:p w14:paraId="6C154F02" w14:textId="77777777" w:rsidR="00FE3660" w:rsidRPr="00D25151" w:rsidRDefault="00FE3660" w:rsidP="0095237E">
            <w:pPr>
              <w:pStyle w:val="TAL"/>
              <w:rPr>
                <w:rFonts w:cs="Arial"/>
              </w:rPr>
            </w:pPr>
            <w:r w:rsidRPr="00D25151">
              <w:rPr>
                <w:rFonts w:cs="Arial"/>
              </w:rPr>
              <w:t>-</w:t>
            </w:r>
            <w:r w:rsidRPr="00D25151">
              <w:rPr>
                <w:rFonts w:cs="Arial"/>
              </w:rPr>
              <w:tab/>
              <w:t>0000H Reserved;</w:t>
            </w:r>
          </w:p>
          <w:p w14:paraId="0884E422" w14:textId="77777777" w:rsidR="00FE3660" w:rsidRPr="00D25151" w:rsidRDefault="00FE3660" w:rsidP="0095237E">
            <w:pPr>
              <w:pStyle w:val="TAL"/>
              <w:rPr>
                <w:rFonts w:cs="Arial"/>
              </w:rPr>
            </w:pPr>
          </w:p>
          <w:p w14:paraId="6D30AF1C" w14:textId="77777777" w:rsidR="00FE3660" w:rsidRPr="00D25151" w:rsidRDefault="00FE3660" w:rsidP="0095237E">
            <w:pPr>
              <w:pStyle w:val="TAL"/>
            </w:pPr>
            <w:r w:rsidRPr="00D25151">
              <w:rPr>
                <w:rFonts w:cs="Arial"/>
              </w:rPr>
              <w:t>-</w:t>
            </w:r>
            <w:r w:rsidRPr="00D25151">
              <w:rPr>
                <w:rFonts w:cs="Arial"/>
              </w:rPr>
              <w:tab/>
              <w:t>0001H txPropagationDelay;</w:t>
            </w:r>
          </w:p>
          <w:p w14:paraId="7FBABF4D" w14:textId="77777777" w:rsidR="00FE3660" w:rsidRPr="00D25151" w:rsidRDefault="00FE3660" w:rsidP="0095237E">
            <w:pPr>
              <w:pStyle w:val="TAL"/>
              <w:rPr>
                <w:rFonts w:cs="Arial"/>
              </w:rPr>
            </w:pPr>
          </w:p>
          <w:p w14:paraId="3A49F02C" w14:textId="77777777" w:rsidR="00FE3660" w:rsidRPr="00D25151" w:rsidRDefault="00FE3660" w:rsidP="0095237E">
            <w:pPr>
              <w:pStyle w:val="TAL"/>
              <w:rPr>
                <w:rFonts w:cs="Arial"/>
              </w:rPr>
            </w:pPr>
            <w:r w:rsidRPr="00D25151">
              <w:t>-</w:t>
            </w:r>
            <w:r w:rsidRPr="00D25151">
              <w:tab/>
              <w:t>0002H Traffic class table</w:t>
            </w:r>
            <w:r w:rsidRPr="00D25151">
              <w:rPr>
                <w:rFonts w:cs="Arial"/>
              </w:rPr>
              <w:t>;</w:t>
            </w:r>
          </w:p>
          <w:p w14:paraId="418FA3EC" w14:textId="77777777" w:rsidR="00FE3660" w:rsidRPr="00D25151" w:rsidRDefault="00FE3660" w:rsidP="0095237E">
            <w:pPr>
              <w:pStyle w:val="TAL"/>
              <w:rPr>
                <w:rFonts w:cs="Arial"/>
              </w:rPr>
            </w:pPr>
          </w:p>
          <w:p w14:paraId="3E9069B4" w14:textId="77777777" w:rsidR="00FE3660" w:rsidRPr="00D25151" w:rsidRDefault="00FE3660" w:rsidP="0095237E">
            <w:pPr>
              <w:pStyle w:val="TAL"/>
              <w:rPr>
                <w:rFonts w:cs="Arial"/>
              </w:rPr>
            </w:pPr>
            <w:r w:rsidRPr="00D25151">
              <w:rPr>
                <w:rFonts w:cs="Arial"/>
              </w:rPr>
              <w:t>-</w:t>
            </w:r>
            <w:r w:rsidRPr="00D25151">
              <w:rPr>
                <w:rFonts w:cs="Arial"/>
              </w:rPr>
              <w:tab/>
              <w:t>0003H GateEnabled;</w:t>
            </w:r>
          </w:p>
          <w:p w14:paraId="4533F77B" w14:textId="77777777" w:rsidR="00FE3660" w:rsidRPr="00D25151" w:rsidRDefault="00FE3660" w:rsidP="0095237E">
            <w:pPr>
              <w:pStyle w:val="TAL"/>
              <w:rPr>
                <w:rFonts w:cs="Arial"/>
              </w:rPr>
            </w:pPr>
            <w:r w:rsidRPr="00D25151">
              <w:rPr>
                <w:rFonts w:cs="Arial"/>
              </w:rPr>
              <w:t>-</w:t>
            </w:r>
            <w:r w:rsidRPr="00D25151">
              <w:rPr>
                <w:rFonts w:cs="Arial"/>
              </w:rPr>
              <w:tab/>
              <w:t>0004H AdminBaseTime;</w:t>
            </w:r>
          </w:p>
          <w:p w14:paraId="75AA0265" w14:textId="77777777" w:rsidR="00FE3660" w:rsidRPr="00D25151" w:rsidRDefault="00FE3660" w:rsidP="0095237E">
            <w:pPr>
              <w:pStyle w:val="TAL"/>
              <w:rPr>
                <w:rFonts w:cs="Arial"/>
              </w:rPr>
            </w:pPr>
            <w:r w:rsidRPr="00D25151">
              <w:rPr>
                <w:rFonts w:cs="Arial"/>
              </w:rPr>
              <w:t>-</w:t>
            </w:r>
            <w:r w:rsidRPr="00D25151">
              <w:rPr>
                <w:rFonts w:cs="Arial"/>
              </w:rPr>
              <w:tab/>
              <w:t>0005H AdminControlListLength;</w:t>
            </w:r>
          </w:p>
          <w:p w14:paraId="162ADF4B" w14:textId="77777777" w:rsidR="00FE3660" w:rsidRPr="00D25151" w:rsidRDefault="00FE3660" w:rsidP="0095237E">
            <w:pPr>
              <w:pStyle w:val="TAL"/>
              <w:rPr>
                <w:rFonts w:cs="Arial"/>
              </w:rPr>
            </w:pPr>
            <w:r w:rsidRPr="00D25151">
              <w:rPr>
                <w:rFonts w:cs="Arial"/>
              </w:rPr>
              <w:t>-</w:t>
            </w:r>
            <w:r w:rsidRPr="00D25151">
              <w:rPr>
                <w:rFonts w:cs="Arial"/>
              </w:rPr>
              <w:tab/>
              <w:t>0006H AdminControlList;</w:t>
            </w:r>
          </w:p>
          <w:p w14:paraId="05C50ACE" w14:textId="77777777" w:rsidR="00FE3660" w:rsidRPr="00D25151" w:rsidRDefault="00FE3660" w:rsidP="0095237E">
            <w:pPr>
              <w:pStyle w:val="TAL"/>
              <w:rPr>
                <w:rFonts w:cs="Arial"/>
              </w:rPr>
            </w:pPr>
            <w:r w:rsidRPr="00D25151">
              <w:rPr>
                <w:rFonts w:cs="Arial"/>
              </w:rPr>
              <w:t>-</w:t>
            </w:r>
            <w:r w:rsidRPr="00D25151">
              <w:rPr>
                <w:rFonts w:cs="Arial"/>
              </w:rPr>
              <w:tab/>
              <w:t>0007H AdminCycleTime;</w:t>
            </w:r>
          </w:p>
          <w:p w14:paraId="733C2A0B" w14:textId="77777777" w:rsidR="00FE3660" w:rsidRPr="00D25151" w:rsidRDefault="00FE3660" w:rsidP="0095237E">
            <w:pPr>
              <w:pStyle w:val="TAL"/>
              <w:rPr>
                <w:rFonts w:cs="Arial"/>
              </w:rPr>
            </w:pPr>
            <w:r w:rsidRPr="00D25151">
              <w:rPr>
                <w:rFonts w:cs="Arial"/>
              </w:rPr>
              <w:t>-</w:t>
            </w:r>
            <w:r w:rsidRPr="00D25151">
              <w:rPr>
                <w:rFonts w:cs="Arial"/>
              </w:rPr>
              <w:tab/>
              <w:t>0008H Tick granularity;</w:t>
            </w:r>
          </w:p>
          <w:p w14:paraId="6625E473" w14:textId="77777777" w:rsidR="00FE3660" w:rsidRPr="00C54769" w:rsidRDefault="00FE3660" w:rsidP="0095237E">
            <w:pPr>
              <w:pStyle w:val="TAL"/>
              <w:rPr>
                <w:rFonts w:cs="Arial"/>
              </w:rPr>
            </w:pPr>
            <w:r w:rsidRPr="00D25151">
              <w:rPr>
                <w:rFonts w:cs="Arial"/>
              </w:rPr>
              <w:t>-</w:t>
            </w:r>
            <w:r w:rsidRPr="00D25151">
              <w:rPr>
                <w:rFonts w:cs="Arial"/>
              </w:rPr>
              <w:tab/>
              <w:t>0009H txPropagationDelayDeltaThreshold</w:t>
            </w:r>
            <w:r w:rsidRPr="00C54769">
              <w:rPr>
                <w:rFonts w:cs="Arial"/>
              </w:rPr>
              <w:t>;</w:t>
            </w:r>
            <w:r>
              <w:t xml:space="preserve"> </w:t>
            </w:r>
            <w:r w:rsidRPr="00C54769">
              <w:rPr>
                <w:rFonts w:cs="Arial"/>
              </w:rPr>
              <w:t>;</w:t>
            </w:r>
          </w:p>
          <w:p w14:paraId="56BA04BD" w14:textId="77777777" w:rsidR="00FE3660" w:rsidRDefault="00FE3660" w:rsidP="0095237E">
            <w:pPr>
              <w:pStyle w:val="TAL"/>
              <w:rPr>
                <w:rFonts w:cs="Arial"/>
              </w:rPr>
            </w:pPr>
            <w:r w:rsidRPr="00C54769">
              <w:rPr>
                <w:rFonts w:cs="Arial"/>
              </w:rPr>
              <w:t>-</w:t>
            </w:r>
            <w:r w:rsidRPr="00C54769">
              <w:rPr>
                <w:rFonts w:cs="Arial"/>
              </w:rPr>
              <w:tab/>
              <w:t>000BH SupportedListMax;</w:t>
            </w:r>
          </w:p>
          <w:p w14:paraId="3954B541" w14:textId="77777777" w:rsidR="00FE3660" w:rsidRDefault="00FE3660" w:rsidP="0095237E">
            <w:pPr>
              <w:pStyle w:val="TAL"/>
              <w:rPr>
                <w:rFonts w:cs="Arial"/>
              </w:rPr>
            </w:pPr>
            <w:r w:rsidRPr="00F85509">
              <w:rPr>
                <w:rFonts w:cs="Arial"/>
              </w:rPr>
              <w:t>-</w:t>
            </w:r>
            <w:r w:rsidRPr="00F85509">
              <w:rPr>
                <w:rFonts w:cs="Arial"/>
              </w:rPr>
              <w:tab/>
              <w:t>000</w:t>
            </w:r>
            <w:r>
              <w:rPr>
                <w:rFonts w:cs="Arial"/>
              </w:rPr>
              <w:t>A</w:t>
            </w:r>
            <w:r w:rsidRPr="00F85509">
              <w:rPr>
                <w:rFonts w:cs="Arial"/>
              </w:rPr>
              <w:t>H AdminCycleTime</w:t>
            </w:r>
            <w:r>
              <w:rPr>
                <w:rFonts w:cs="Arial"/>
              </w:rPr>
              <w:t>Extension</w:t>
            </w:r>
          </w:p>
          <w:p w14:paraId="01BA5C5A" w14:textId="77777777" w:rsidR="00FE3660" w:rsidRPr="00D25151" w:rsidRDefault="00FE3660" w:rsidP="0095237E">
            <w:pPr>
              <w:pStyle w:val="TAL"/>
              <w:rPr>
                <w:rFonts w:cs="Arial"/>
              </w:rPr>
            </w:pPr>
          </w:p>
          <w:p w14:paraId="6575A516" w14:textId="77777777" w:rsidR="00FE3660" w:rsidRPr="00D25151" w:rsidRDefault="00FE3660" w:rsidP="0095237E">
            <w:pPr>
              <w:pStyle w:val="TAL"/>
              <w:rPr>
                <w:rFonts w:cs="Arial"/>
              </w:rPr>
            </w:pPr>
            <w:r w:rsidRPr="00D25151">
              <w:rPr>
                <w:rFonts w:cs="Arial"/>
              </w:rPr>
              <w:t>-</w:t>
            </w:r>
            <w:r w:rsidRPr="00D25151">
              <w:rPr>
                <w:rFonts w:cs="Arial"/>
              </w:rPr>
              <w:tab/>
              <w:t>000</w:t>
            </w:r>
            <w:r>
              <w:rPr>
                <w:rFonts w:cs="Arial"/>
              </w:rPr>
              <w:t>C</w:t>
            </w:r>
            <w:r w:rsidRPr="00D25151">
              <w:rPr>
                <w:rFonts w:cs="Arial"/>
              </w:rPr>
              <w:t>H</w:t>
            </w:r>
          </w:p>
          <w:p w14:paraId="6D4B2644" w14:textId="77777777" w:rsidR="00FE3660" w:rsidRPr="00D25151" w:rsidRDefault="00FE3660" w:rsidP="0095237E">
            <w:pPr>
              <w:pStyle w:val="TAL"/>
            </w:pPr>
            <w:r w:rsidRPr="00D25151">
              <w:tab/>
              <w:t>to</w:t>
            </w:r>
            <w:r w:rsidRPr="00D25151">
              <w:tab/>
            </w:r>
            <w:r w:rsidRPr="00D25151">
              <w:tab/>
            </w:r>
            <w:r w:rsidRPr="00D25151">
              <w:tab/>
              <w:t>Spare</w:t>
            </w:r>
          </w:p>
          <w:p w14:paraId="7707F769" w14:textId="77777777" w:rsidR="00FE3660" w:rsidRPr="00D25151" w:rsidRDefault="00FE3660" w:rsidP="0095237E">
            <w:pPr>
              <w:pStyle w:val="TAL"/>
              <w:rPr>
                <w:rFonts w:cs="Arial"/>
              </w:rPr>
            </w:pPr>
            <w:r w:rsidRPr="00D25151">
              <w:rPr>
                <w:rFonts w:cs="Arial"/>
              </w:rPr>
              <w:t>-</w:t>
            </w:r>
            <w:r w:rsidRPr="00D25151">
              <w:rPr>
                <w:rFonts w:cs="Arial"/>
              </w:rPr>
              <w:tab/>
              <w:t>003FH</w:t>
            </w:r>
          </w:p>
          <w:p w14:paraId="07AB68F7" w14:textId="77777777" w:rsidR="00FE3660" w:rsidRPr="00D25151" w:rsidRDefault="00FE3660" w:rsidP="0095237E">
            <w:pPr>
              <w:pStyle w:val="TAL"/>
              <w:rPr>
                <w:rFonts w:cs="Arial"/>
              </w:rPr>
            </w:pPr>
          </w:p>
          <w:p w14:paraId="55E67BE9" w14:textId="77777777" w:rsidR="00FE3660" w:rsidRPr="00D25151" w:rsidRDefault="00FE3660" w:rsidP="0095237E">
            <w:pPr>
              <w:pStyle w:val="TAL"/>
              <w:rPr>
                <w:rFonts w:cs="Arial"/>
              </w:rPr>
            </w:pPr>
            <w:r w:rsidRPr="00D25151">
              <w:rPr>
                <w:rFonts w:cs="Arial"/>
              </w:rPr>
              <w:t>-</w:t>
            </w:r>
            <w:r w:rsidRPr="00D25151">
              <w:rPr>
                <w:rFonts w:cs="Arial"/>
              </w:rPr>
              <w:tab/>
              <w:t>0040H lldpV2PortConfigAdminStatusV2;</w:t>
            </w:r>
          </w:p>
          <w:p w14:paraId="062C6B9F" w14:textId="77777777" w:rsidR="00FE3660" w:rsidRPr="00D25151" w:rsidRDefault="00FE3660" w:rsidP="0095237E">
            <w:pPr>
              <w:pStyle w:val="TAL"/>
              <w:rPr>
                <w:rFonts w:cs="Arial"/>
              </w:rPr>
            </w:pPr>
            <w:r w:rsidRPr="00D25151">
              <w:rPr>
                <w:rFonts w:cs="Arial"/>
              </w:rPr>
              <w:t>-</w:t>
            </w:r>
            <w:r w:rsidRPr="00D25151">
              <w:rPr>
                <w:rFonts w:cs="Arial"/>
              </w:rPr>
              <w:tab/>
              <w:t>0041H lldpV2LocChassisIdSubtype;</w:t>
            </w:r>
          </w:p>
          <w:p w14:paraId="71295B4C" w14:textId="77777777" w:rsidR="00FE3660" w:rsidRPr="00D25151" w:rsidRDefault="00FE3660" w:rsidP="0095237E">
            <w:pPr>
              <w:pStyle w:val="TAL"/>
              <w:rPr>
                <w:rFonts w:cs="Arial"/>
              </w:rPr>
            </w:pPr>
            <w:r w:rsidRPr="00D25151">
              <w:rPr>
                <w:rFonts w:cs="Arial"/>
              </w:rPr>
              <w:t>-</w:t>
            </w:r>
            <w:r w:rsidRPr="00D25151">
              <w:rPr>
                <w:rFonts w:cs="Arial"/>
              </w:rPr>
              <w:tab/>
              <w:t>0042H lldpV2LocChassisId;</w:t>
            </w:r>
          </w:p>
          <w:p w14:paraId="5AA056B6" w14:textId="77777777" w:rsidR="00FE3660" w:rsidRPr="00D25151" w:rsidRDefault="00FE3660" w:rsidP="0095237E">
            <w:pPr>
              <w:pStyle w:val="TAL"/>
              <w:rPr>
                <w:rFonts w:cs="Arial"/>
              </w:rPr>
            </w:pPr>
            <w:r w:rsidRPr="00D25151">
              <w:rPr>
                <w:rFonts w:cs="Arial"/>
              </w:rPr>
              <w:t>-</w:t>
            </w:r>
            <w:r w:rsidRPr="00D25151">
              <w:rPr>
                <w:rFonts w:cs="Arial"/>
              </w:rPr>
              <w:tab/>
              <w:t>0043H lldpV2MessageTxInterval;</w:t>
            </w:r>
          </w:p>
          <w:p w14:paraId="542B77BB" w14:textId="77777777" w:rsidR="00FE3660" w:rsidRPr="00D25151" w:rsidRDefault="00FE3660" w:rsidP="0095237E">
            <w:pPr>
              <w:pStyle w:val="TAL"/>
              <w:rPr>
                <w:rFonts w:cs="Arial"/>
              </w:rPr>
            </w:pPr>
            <w:r w:rsidRPr="00D25151">
              <w:rPr>
                <w:rFonts w:cs="Arial"/>
              </w:rPr>
              <w:t>-</w:t>
            </w:r>
            <w:r w:rsidRPr="00D25151">
              <w:rPr>
                <w:rFonts w:cs="Arial"/>
              </w:rPr>
              <w:tab/>
              <w:t>0044H lldpV2MessageTxHoldMultiplier;</w:t>
            </w:r>
          </w:p>
          <w:p w14:paraId="229D2531" w14:textId="77777777" w:rsidR="00FE3660" w:rsidRPr="00D25151" w:rsidRDefault="00FE3660" w:rsidP="0095237E">
            <w:pPr>
              <w:pStyle w:val="TAL"/>
              <w:rPr>
                <w:rFonts w:cs="Arial"/>
              </w:rPr>
            </w:pPr>
          </w:p>
          <w:p w14:paraId="01A87DA1" w14:textId="77777777" w:rsidR="00FE3660" w:rsidRPr="00D25151" w:rsidRDefault="00FE3660" w:rsidP="0095237E">
            <w:pPr>
              <w:pStyle w:val="TAL"/>
              <w:rPr>
                <w:rFonts w:cs="Arial"/>
              </w:rPr>
            </w:pPr>
            <w:r w:rsidRPr="00D25151">
              <w:rPr>
                <w:rFonts w:cs="Arial"/>
              </w:rPr>
              <w:t>-</w:t>
            </w:r>
            <w:r w:rsidRPr="00D25151">
              <w:rPr>
                <w:rFonts w:cs="Arial"/>
              </w:rPr>
              <w:tab/>
              <w:t>0045H</w:t>
            </w:r>
          </w:p>
          <w:p w14:paraId="37E83F23" w14:textId="77777777" w:rsidR="00FE3660" w:rsidRPr="00D25151" w:rsidRDefault="00FE3660" w:rsidP="0095237E">
            <w:pPr>
              <w:pStyle w:val="TAL"/>
            </w:pPr>
            <w:r w:rsidRPr="00D25151">
              <w:tab/>
              <w:t>to</w:t>
            </w:r>
            <w:r w:rsidRPr="00D25151">
              <w:tab/>
            </w:r>
            <w:r w:rsidRPr="00D25151">
              <w:tab/>
            </w:r>
            <w:r w:rsidRPr="00D25151">
              <w:tab/>
              <w:t>Spare</w:t>
            </w:r>
          </w:p>
          <w:p w14:paraId="63CAFDA7" w14:textId="77777777" w:rsidR="00FE3660" w:rsidRPr="00D25151" w:rsidRDefault="00FE3660" w:rsidP="0095237E">
            <w:pPr>
              <w:pStyle w:val="TAL"/>
              <w:rPr>
                <w:rFonts w:cs="Arial"/>
              </w:rPr>
            </w:pPr>
            <w:r w:rsidRPr="00D25151">
              <w:rPr>
                <w:rFonts w:cs="Arial"/>
              </w:rPr>
              <w:t>-</w:t>
            </w:r>
            <w:r w:rsidRPr="00D25151">
              <w:rPr>
                <w:rFonts w:cs="Arial"/>
              </w:rPr>
              <w:tab/>
              <w:t>005FH</w:t>
            </w:r>
          </w:p>
          <w:p w14:paraId="7D71D019" w14:textId="77777777" w:rsidR="00FE3660" w:rsidRPr="00D25151" w:rsidRDefault="00FE3660" w:rsidP="0095237E">
            <w:pPr>
              <w:pStyle w:val="TAL"/>
              <w:rPr>
                <w:rFonts w:cs="Arial"/>
              </w:rPr>
            </w:pPr>
          </w:p>
          <w:p w14:paraId="12494685" w14:textId="77777777" w:rsidR="00FE3660" w:rsidRPr="00D25151" w:rsidRDefault="00FE3660" w:rsidP="0095237E">
            <w:pPr>
              <w:pStyle w:val="TAL"/>
              <w:rPr>
                <w:rFonts w:cs="Arial"/>
              </w:rPr>
            </w:pPr>
            <w:r w:rsidRPr="00D25151">
              <w:rPr>
                <w:rFonts w:cs="Arial"/>
              </w:rPr>
              <w:t>-</w:t>
            </w:r>
            <w:r w:rsidRPr="00D25151">
              <w:rPr>
                <w:rFonts w:cs="Arial"/>
              </w:rPr>
              <w:tab/>
              <w:t>0060H lldpV2LocPortIdSubtype;</w:t>
            </w:r>
          </w:p>
          <w:p w14:paraId="2023247A" w14:textId="77777777" w:rsidR="00FE3660" w:rsidRPr="00D25151" w:rsidRDefault="00FE3660" w:rsidP="0095237E">
            <w:pPr>
              <w:pStyle w:val="TAL"/>
              <w:rPr>
                <w:rFonts w:cs="Arial"/>
              </w:rPr>
            </w:pPr>
            <w:r w:rsidRPr="00D25151">
              <w:rPr>
                <w:rFonts w:cs="Arial"/>
              </w:rPr>
              <w:t>-</w:t>
            </w:r>
            <w:r w:rsidRPr="00D25151">
              <w:rPr>
                <w:rFonts w:cs="Arial"/>
              </w:rPr>
              <w:tab/>
              <w:t>0061H lldpV2LocPortId;</w:t>
            </w:r>
          </w:p>
          <w:p w14:paraId="7F3B0CB8" w14:textId="77777777" w:rsidR="00FE3660" w:rsidRPr="00D25151" w:rsidRDefault="00FE3660" w:rsidP="0095237E">
            <w:pPr>
              <w:pStyle w:val="TAL"/>
              <w:rPr>
                <w:rFonts w:cs="Arial"/>
              </w:rPr>
            </w:pPr>
          </w:p>
          <w:p w14:paraId="1763FC16" w14:textId="77777777" w:rsidR="00FE3660" w:rsidRPr="00D25151" w:rsidRDefault="00FE3660" w:rsidP="0095237E">
            <w:pPr>
              <w:pStyle w:val="TAL"/>
              <w:rPr>
                <w:rFonts w:cs="Arial"/>
              </w:rPr>
            </w:pPr>
            <w:r w:rsidRPr="00D25151">
              <w:rPr>
                <w:rFonts w:cs="Arial"/>
              </w:rPr>
              <w:t>-</w:t>
            </w:r>
            <w:r w:rsidRPr="00D25151">
              <w:rPr>
                <w:rFonts w:cs="Arial"/>
              </w:rPr>
              <w:tab/>
              <w:t>0062H</w:t>
            </w:r>
          </w:p>
          <w:p w14:paraId="71CA9A9A" w14:textId="77777777" w:rsidR="00FE3660" w:rsidRPr="00D25151" w:rsidRDefault="00FE3660" w:rsidP="0095237E">
            <w:pPr>
              <w:pStyle w:val="TAL"/>
            </w:pPr>
            <w:r w:rsidRPr="00D25151">
              <w:tab/>
              <w:t>to</w:t>
            </w:r>
            <w:r w:rsidRPr="00D25151">
              <w:tab/>
            </w:r>
            <w:r w:rsidRPr="00D25151">
              <w:tab/>
            </w:r>
            <w:r w:rsidRPr="00D25151">
              <w:tab/>
              <w:t>Spare</w:t>
            </w:r>
          </w:p>
          <w:p w14:paraId="0499F225" w14:textId="77777777" w:rsidR="00FE3660" w:rsidRPr="00D25151" w:rsidRDefault="00FE3660" w:rsidP="0095237E">
            <w:pPr>
              <w:pStyle w:val="TAL"/>
              <w:rPr>
                <w:rFonts w:cs="Arial"/>
              </w:rPr>
            </w:pPr>
            <w:r w:rsidRPr="00D25151">
              <w:rPr>
                <w:rFonts w:cs="Arial"/>
              </w:rPr>
              <w:t>-</w:t>
            </w:r>
            <w:r w:rsidRPr="00D25151">
              <w:rPr>
                <w:rFonts w:cs="Arial"/>
              </w:rPr>
              <w:tab/>
              <w:t>009FH</w:t>
            </w:r>
          </w:p>
          <w:p w14:paraId="20EB3402" w14:textId="77777777" w:rsidR="00FE3660" w:rsidRPr="00D25151" w:rsidRDefault="00FE3660" w:rsidP="0095237E">
            <w:pPr>
              <w:pStyle w:val="TAL"/>
              <w:rPr>
                <w:rFonts w:cs="Arial"/>
              </w:rPr>
            </w:pPr>
          </w:p>
          <w:p w14:paraId="7A36FDE6" w14:textId="77777777" w:rsidR="00FE3660" w:rsidRPr="00D25151" w:rsidRDefault="00FE3660" w:rsidP="0095237E">
            <w:pPr>
              <w:pStyle w:val="TAL"/>
              <w:rPr>
                <w:rFonts w:cs="Arial"/>
              </w:rPr>
            </w:pPr>
            <w:r w:rsidRPr="00D25151">
              <w:rPr>
                <w:rFonts w:cs="Arial"/>
              </w:rPr>
              <w:t>-</w:t>
            </w:r>
            <w:r w:rsidRPr="00D25151">
              <w:rPr>
                <w:rFonts w:cs="Arial"/>
              </w:rPr>
              <w:tab/>
              <w:t>00A0H lldpV2RemChassisIdSubtype;</w:t>
            </w:r>
          </w:p>
          <w:p w14:paraId="2AB76435" w14:textId="77777777" w:rsidR="00FE3660" w:rsidRPr="00D25151" w:rsidRDefault="00FE3660" w:rsidP="0095237E">
            <w:pPr>
              <w:pStyle w:val="TAL"/>
              <w:rPr>
                <w:rFonts w:cs="Arial"/>
              </w:rPr>
            </w:pPr>
            <w:r w:rsidRPr="00D25151">
              <w:rPr>
                <w:rFonts w:cs="Arial"/>
              </w:rPr>
              <w:t>-</w:t>
            </w:r>
            <w:r w:rsidRPr="00D25151">
              <w:rPr>
                <w:rFonts w:cs="Arial"/>
              </w:rPr>
              <w:tab/>
              <w:t>00A1H lldpV2RemChassisId;</w:t>
            </w:r>
          </w:p>
          <w:p w14:paraId="588BFE46" w14:textId="77777777" w:rsidR="00FE3660" w:rsidRPr="00D25151" w:rsidRDefault="00FE3660" w:rsidP="0095237E">
            <w:pPr>
              <w:pStyle w:val="TAL"/>
              <w:rPr>
                <w:rFonts w:cs="Arial"/>
              </w:rPr>
            </w:pPr>
            <w:r w:rsidRPr="00D25151">
              <w:rPr>
                <w:rFonts w:cs="Arial"/>
              </w:rPr>
              <w:t>-</w:t>
            </w:r>
            <w:r w:rsidRPr="00D25151">
              <w:rPr>
                <w:rFonts w:cs="Arial"/>
              </w:rPr>
              <w:tab/>
              <w:t>00A2H lldpV2RemPortIdSubtype;</w:t>
            </w:r>
          </w:p>
          <w:p w14:paraId="0DA6A60A" w14:textId="77777777" w:rsidR="00FE3660" w:rsidRPr="00D25151" w:rsidRDefault="00FE3660" w:rsidP="0095237E">
            <w:pPr>
              <w:pStyle w:val="TAL"/>
              <w:rPr>
                <w:rFonts w:cs="Arial"/>
              </w:rPr>
            </w:pPr>
            <w:r w:rsidRPr="00D25151">
              <w:rPr>
                <w:rFonts w:cs="Arial"/>
              </w:rPr>
              <w:t>-</w:t>
            </w:r>
            <w:r w:rsidRPr="00D25151">
              <w:rPr>
                <w:rFonts w:cs="Arial"/>
              </w:rPr>
              <w:tab/>
              <w:t>00A3H lldpV2RemPortId;</w:t>
            </w:r>
          </w:p>
          <w:p w14:paraId="4D3C829B" w14:textId="77777777" w:rsidR="00FE3660" w:rsidRPr="00D25151" w:rsidRDefault="00FE3660" w:rsidP="0095237E">
            <w:pPr>
              <w:pStyle w:val="TAL"/>
              <w:rPr>
                <w:rFonts w:cs="Arial"/>
              </w:rPr>
            </w:pPr>
            <w:r w:rsidRPr="00D25151">
              <w:rPr>
                <w:rFonts w:cs="Arial"/>
              </w:rPr>
              <w:t>-</w:t>
            </w:r>
            <w:r w:rsidRPr="00D25151">
              <w:rPr>
                <w:rFonts w:cs="Arial"/>
              </w:rPr>
              <w:tab/>
              <w:t>00A4H lldpTTL;</w:t>
            </w:r>
          </w:p>
          <w:p w14:paraId="256B5E42" w14:textId="77777777" w:rsidR="00FE3660" w:rsidRPr="00D25151" w:rsidRDefault="00FE3660" w:rsidP="0095237E">
            <w:pPr>
              <w:pStyle w:val="TAL"/>
              <w:rPr>
                <w:rFonts w:cs="Arial"/>
              </w:rPr>
            </w:pPr>
          </w:p>
          <w:p w14:paraId="230BDDAC" w14:textId="77777777" w:rsidR="00FE3660" w:rsidRPr="00D25151" w:rsidRDefault="00FE3660" w:rsidP="0095237E">
            <w:pPr>
              <w:pStyle w:val="TAL"/>
              <w:rPr>
                <w:rFonts w:cs="Arial"/>
              </w:rPr>
            </w:pPr>
            <w:r w:rsidRPr="00D25151">
              <w:rPr>
                <w:rFonts w:cs="Arial"/>
              </w:rPr>
              <w:t>-</w:t>
            </w:r>
            <w:r w:rsidRPr="00D25151">
              <w:rPr>
                <w:rFonts w:cs="Arial"/>
              </w:rPr>
              <w:tab/>
              <w:t>00A5H</w:t>
            </w:r>
          </w:p>
          <w:p w14:paraId="1943E534" w14:textId="77777777" w:rsidR="00FE3660" w:rsidRPr="00D25151" w:rsidRDefault="00FE3660" w:rsidP="0095237E">
            <w:pPr>
              <w:pStyle w:val="TAL"/>
            </w:pPr>
            <w:r w:rsidRPr="00D25151">
              <w:tab/>
              <w:t>to</w:t>
            </w:r>
            <w:r w:rsidRPr="00D25151">
              <w:tab/>
            </w:r>
            <w:r w:rsidRPr="00D25151">
              <w:tab/>
            </w:r>
            <w:r w:rsidRPr="00D25151">
              <w:tab/>
              <w:t>Spare</w:t>
            </w:r>
          </w:p>
          <w:p w14:paraId="5CBCCDF0" w14:textId="77777777" w:rsidR="00FE3660" w:rsidRPr="00D25151" w:rsidRDefault="00FE3660" w:rsidP="0095237E">
            <w:pPr>
              <w:pStyle w:val="TAL"/>
              <w:rPr>
                <w:rFonts w:cs="Arial"/>
              </w:rPr>
            </w:pPr>
            <w:r w:rsidRPr="00D25151">
              <w:rPr>
                <w:rFonts w:cs="Arial"/>
              </w:rPr>
              <w:t>-</w:t>
            </w:r>
            <w:r w:rsidRPr="00D25151">
              <w:rPr>
                <w:rFonts w:cs="Arial"/>
              </w:rPr>
              <w:tab/>
              <w:t>00CFH</w:t>
            </w:r>
          </w:p>
          <w:p w14:paraId="5235460E" w14:textId="77777777" w:rsidR="00FE3660" w:rsidRPr="00D25151" w:rsidRDefault="00FE3660" w:rsidP="0095237E">
            <w:pPr>
              <w:pStyle w:val="TAL"/>
              <w:rPr>
                <w:rFonts w:cs="Arial"/>
              </w:rPr>
            </w:pPr>
          </w:p>
          <w:p w14:paraId="60CD6711" w14:textId="77777777" w:rsidR="00FE3660" w:rsidRPr="00D25151" w:rsidRDefault="00FE3660" w:rsidP="0095237E">
            <w:pPr>
              <w:pStyle w:val="TAL"/>
              <w:rPr>
                <w:rFonts w:cs="Arial"/>
              </w:rPr>
            </w:pPr>
            <w:r w:rsidRPr="00D25151">
              <w:rPr>
                <w:rFonts w:cs="Arial"/>
              </w:rPr>
              <w:t>-</w:t>
            </w:r>
            <w:r w:rsidRPr="00D25151">
              <w:rPr>
                <w:rFonts w:cs="Arial"/>
              </w:rPr>
              <w:tab/>
              <w:t>00D0H PSFPMaxStreamFilterInstances;</w:t>
            </w:r>
          </w:p>
          <w:p w14:paraId="42F7EB2A" w14:textId="77777777" w:rsidR="00FE3660" w:rsidRPr="00D25151" w:rsidRDefault="00FE3660" w:rsidP="0095237E">
            <w:pPr>
              <w:pStyle w:val="TAL"/>
              <w:rPr>
                <w:rFonts w:cs="Arial"/>
              </w:rPr>
            </w:pPr>
            <w:r w:rsidRPr="00D25151">
              <w:rPr>
                <w:rFonts w:cs="Arial"/>
              </w:rPr>
              <w:t>-</w:t>
            </w:r>
            <w:r w:rsidRPr="00D25151">
              <w:rPr>
                <w:rFonts w:cs="Arial"/>
              </w:rPr>
              <w:tab/>
              <w:t>00D1H PSFPMaxStreamGateInstances;</w:t>
            </w:r>
          </w:p>
          <w:p w14:paraId="3C058AFE" w14:textId="77777777" w:rsidR="00FE3660" w:rsidRPr="00D25151" w:rsidRDefault="00FE3660" w:rsidP="0095237E">
            <w:pPr>
              <w:pStyle w:val="TAL"/>
              <w:rPr>
                <w:rFonts w:cs="Arial"/>
              </w:rPr>
            </w:pPr>
            <w:r w:rsidRPr="00D25151">
              <w:rPr>
                <w:rFonts w:cs="Arial"/>
              </w:rPr>
              <w:t>-</w:t>
            </w:r>
            <w:r w:rsidRPr="00D25151">
              <w:rPr>
                <w:rFonts w:cs="Arial"/>
              </w:rPr>
              <w:tab/>
              <w:t>00D2H PSFPMaxFlowMeterInstances;</w:t>
            </w:r>
          </w:p>
          <w:p w14:paraId="3BB1F8DB" w14:textId="77777777" w:rsidR="00FE3660" w:rsidRPr="00D25151" w:rsidRDefault="00FE3660" w:rsidP="0095237E">
            <w:pPr>
              <w:pStyle w:val="TAL"/>
              <w:rPr>
                <w:rFonts w:cs="Arial"/>
              </w:rPr>
            </w:pPr>
            <w:r w:rsidRPr="00D25151">
              <w:rPr>
                <w:rFonts w:cs="Arial"/>
              </w:rPr>
              <w:t>-</w:t>
            </w:r>
            <w:r w:rsidRPr="00D25151">
              <w:rPr>
                <w:rFonts w:cs="Arial"/>
              </w:rPr>
              <w:tab/>
              <w:t>00D3H PSFP</w:t>
            </w:r>
            <w:r w:rsidRPr="00D25151">
              <w:t>SupportedListMax</w:t>
            </w:r>
            <w:r w:rsidRPr="00D25151">
              <w:rPr>
                <w:rFonts w:cs="Arial"/>
              </w:rPr>
              <w:t>;</w:t>
            </w:r>
          </w:p>
          <w:p w14:paraId="35A4C772" w14:textId="77777777" w:rsidR="00FE3660" w:rsidRPr="00D25151" w:rsidRDefault="00FE3660" w:rsidP="0095237E">
            <w:pPr>
              <w:pStyle w:val="TAL"/>
              <w:rPr>
                <w:rFonts w:cs="Arial"/>
              </w:rPr>
            </w:pPr>
          </w:p>
          <w:p w14:paraId="0D842ABF" w14:textId="77777777" w:rsidR="00FE3660" w:rsidRPr="00D25151" w:rsidRDefault="00FE3660" w:rsidP="0095237E">
            <w:pPr>
              <w:rPr>
                <w:rFonts w:ascii="Arial" w:hAnsi="Arial" w:cs="Arial"/>
                <w:sz w:val="18"/>
              </w:rPr>
            </w:pPr>
            <w:r w:rsidRPr="00D25151">
              <w:rPr>
                <w:rFonts w:ascii="Arial" w:hAnsi="Arial" w:cs="Arial"/>
                <w:sz w:val="18"/>
              </w:rPr>
              <w:t>-</w:t>
            </w:r>
            <w:r w:rsidRPr="00D25151">
              <w:rPr>
                <w:rFonts w:ascii="Arial" w:hAnsi="Arial" w:cs="Arial"/>
                <w:sz w:val="18"/>
              </w:rPr>
              <w:tab/>
              <w:t>00D4H TSN time domain number;</w:t>
            </w:r>
          </w:p>
          <w:p w14:paraId="22689C0F" w14:textId="77777777" w:rsidR="00FE3660" w:rsidRPr="00D25151" w:rsidRDefault="00FE3660" w:rsidP="0095237E">
            <w:pPr>
              <w:pStyle w:val="TAL"/>
              <w:rPr>
                <w:rFonts w:cs="Arial"/>
              </w:rPr>
            </w:pPr>
            <w:r w:rsidRPr="00D25151">
              <w:rPr>
                <w:rFonts w:cs="Arial"/>
              </w:rPr>
              <w:t>-</w:t>
            </w:r>
            <w:r w:rsidRPr="00D25151">
              <w:rPr>
                <w:rFonts w:cs="Arial"/>
              </w:rPr>
              <w:tab/>
              <w:t>00D5H</w:t>
            </w:r>
          </w:p>
          <w:p w14:paraId="2237A78B" w14:textId="77777777" w:rsidR="00FE3660" w:rsidRPr="00D25151" w:rsidRDefault="00FE3660" w:rsidP="0095237E">
            <w:pPr>
              <w:pStyle w:val="TAL"/>
            </w:pPr>
            <w:r w:rsidRPr="00D25151">
              <w:tab/>
              <w:t>to</w:t>
            </w:r>
            <w:r w:rsidRPr="00D25151">
              <w:tab/>
            </w:r>
            <w:r w:rsidRPr="00D25151">
              <w:tab/>
            </w:r>
            <w:r w:rsidRPr="00D25151">
              <w:tab/>
              <w:t>Spare</w:t>
            </w:r>
          </w:p>
          <w:p w14:paraId="4C234CE6" w14:textId="77777777" w:rsidR="00FE3660" w:rsidRPr="00D25151" w:rsidRDefault="00FE3660" w:rsidP="0095237E">
            <w:pPr>
              <w:pStyle w:val="TAL"/>
              <w:rPr>
                <w:rFonts w:cs="Arial"/>
              </w:rPr>
            </w:pPr>
            <w:r w:rsidRPr="00D25151">
              <w:rPr>
                <w:rFonts w:cs="Arial"/>
              </w:rPr>
              <w:t>-</w:t>
            </w:r>
            <w:r w:rsidRPr="00D25151">
              <w:rPr>
                <w:rFonts w:cs="Arial"/>
              </w:rPr>
              <w:tab/>
              <w:t>00DFH</w:t>
            </w:r>
          </w:p>
          <w:p w14:paraId="0149DF63" w14:textId="77777777" w:rsidR="00FE3660" w:rsidRPr="00D25151" w:rsidRDefault="00FE3660" w:rsidP="0095237E">
            <w:pPr>
              <w:pStyle w:val="TAL"/>
              <w:rPr>
                <w:rFonts w:cs="Arial"/>
              </w:rPr>
            </w:pPr>
          </w:p>
          <w:p w14:paraId="0A0B858D" w14:textId="77777777" w:rsidR="00FE3660" w:rsidRPr="00D25151" w:rsidRDefault="00FE3660" w:rsidP="0095237E">
            <w:pPr>
              <w:pStyle w:val="TAL"/>
              <w:rPr>
                <w:rFonts w:cs="Arial"/>
              </w:rPr>
            </w:pPr>
            <w:r w:rsidRPr="00D25151">
              <w:rPr>
                <w:rFonts w:cs="Arial"/>
              </w:rPr>
              <w:t>-</w:t>
            </w:r>
            <w:r w:rsidRPr="00D25151">
              <w:rPr>
                <w:rFonts w:cs="Arial"/>
              </w:rPr>
              <w:tab/>
              <w:t>00E0H</w:t>
            </w:r>
            <w:r w:rsidRPr="00D25151">
              <w:t xml:space="preserve"> </w:t>
            </w:r>
            <w:r w:rsidRPr="00D25151">
              <w:rPr>
                <w:rFonts w:cs="Arial"/>
              </w:rPr>
              <w:t>Stream filter instance table</w:t>
            </w:r>
          </w:p>
          <w:p w14:paraId="770F289E" w14:textId="77777777" w:rsidR="00FE3660" w:rsidRPr="00D25151" w:rsidRDefault="00FE3660" w:rsidP="0095237E">
            <w:pPr>
              <w:pStyle w:val="TAL"/>
              <w:rPr>
                <w:rFonts w:cs="Arial"/>
              </w:rPr>
            </w:pPr>
            <w:r w:rsidRPr="00D25151">
              <w:rPr>
                <w:rFonts w:cs="Arial"/>
              </w:rPr>
              <w:t>-</w:t>
            </w:r>
            <w:r w:rsidRPr="00D25151">
              <w:rPr>
                <w:rFonts w:cs="Arial"/>
              </w:rPr>
              <w:tab/>
              <w:t>00E1H Stream gate instance table</w:t>
            </w:r>
          </w:p>
          <w:p w14:paraId="1B963C29" w14:textId="77777777" w:rsidR="00FE3660" w:rsidRPr="00D25151" w:rsidRDefault="00FE3660" w:rsidP="0095237E">
            <w:pPr>
              <w:pStyle w:val="TAL"/>
              <w:rPr>
                <w:rFonts w:cs="Arial"/>
              </w:rPr>
            </w:pPr>
          </w:p>
          <w:p w14:paraId="6D8EAB69" w14:textId="77777777" w:rsidR="00FE3660" w:rsidRPr="00D25151" w:rsidRDefault="00FE3660" w:rsidP="0095237E">
            <w:pPr>
              <w:pStyle w:val="TAL"/>
              <w:rPr>
                <w:rFonts w:cs="Arial"/>
              </w:rPr>
            </w:pPr>
            <w:r w:rsidRPr="00D25151">
              <w:rPr>
                <w:rFonts w:cs="Arial"/>
              </w:rPr>
              <w:t>-</w:t>
            </w:r>
            <w:r w:rsidRPr="00D25151">
              <w:rPr>
                <w:rFonts w:cs="Arial"/>
              </w:rPr>
              <w:tab/>
              <w:t>00E2H Supported PTP instance types</w:t>
            </w:r>
          </w:p>
          <w:p w14:paraId="1552D608" w14:textId="77777777" w:rsidR="00FE3660" w:rsidRPr="00D25151" w:rsidRDefault="00FE3660" w:rsidP="0095237E">
            <w:pPr>
              <w:pStyle w:val="TAL"/>
              <w:rPr>
                <w:rFonts w:cs="Arial"/>
              </w:rPr>
            </w:pPr>
            <w:r w:rsidRPr="00D25151">
              <w:rPr>
                <w:rFonts w:cs="Arial"/>
              </w:rPr>
              <w:t>-</w:t>
            </w:r>
            <w:r w:rsidRPr="00D25151">
              <w:rPr>
                <w:rFonts w:cs="Arial"/>
              </w:rPr>
              <w:tab/>
              <w:t>00E3H Supported transport types</w:t>
            </w:r>
          </w:p>
          <w:p w14:paraId="25E9A030" w14:textId="77777777" w:rsidR="00FE3660" w:rsidRPr="00D25151" w:rsidRDefault="00FE3660" w:rsidP="0095237E">
            <w:pPr>
              <w:pStyle w:val="TAL"/>
              <w:rPr>
                <w:rFonts w:cs="Arial"/>
              </w:rPr>
            </w:pPr>
            <w:r w:rsidRPr="00D25151">
              <w:rPr>
                <w:rFonts w:cs="Arial"/>
              </w:rPr>
              <w:t>-</w:t>
            </w:r>
            <w:r w:rsidRPr="00D25151">
              <w:rPr>
                <w:rFonts w:cs="Arial"/>
              </w:rPr>
              <w:tab/>
              <w:t>00E4H Supported delay mechanisms</w:t>
            </w:r>
          </w:p>
          <w:p w14:paraId="0EB31C85" w14:textId="77777777" w:rsidR="00FE3660" w:rsidRPr="00D25151" w:rsidRDefault="00FE3660" w:rsidP="0095237E">
            <w:pPr>
              <w:pStyle w:val="TAL"/>
              <w:rPr>
                <w:rFonts w:cs="Arial"/>
              </w:rPr>
            </w:pPr>
            <w:r w:rsidRPr="00D25151">
              <w:rPr>
                <w:rFonts w:cs="Arial"/>
              </w:rPr>
              <w:t>-</w:t>
            </w:r>
            <w:r w:rsidRPr="00D25151">
              <w:rPr>
                <w:rFonts w:cs="Arial"/>
              </w:rPr>
              <w:tab/>
              <w:t>00E5H PTP grandmaster capable</w:t>
            </w:r>
          </w:p>
          <w:p w14:paraId="0859CDF2" w14:textId="77777777" w:rsidR="00FE3660" w:rsidRPr="00D25151" w:rsidRDefault="00FE3660" w:rsidP="0095237E">
            <w:pPr>
              <w:pStyle w:val="TAL"/>
              <w:rPr>
                <w:rFonts w:cs="Arial"/>
              </w:rPr>
            </w:pPr>
            <w:r w:rsidRPr="00D25151">
              <w:rPr>
                <w:rFonts w:cs="Arial"/>
              </w:rPr>
              <w:lastRenderedPageBreak/>
              <w:t>-</w:t>
            </w:r>
            <w:r w:rsidRPr="00D25151">
              <w:rPr>
                <w:rFonts w:cs="Arial"/>
              </w:rPr>
              <w:tab/>
              <w:t>00E6H gPTP grandmaster capable</w:t>
            </w:r>
          </w:p>
          <w:p w14:paraId="783E7628" w14:textId="77777777" w:rsidR="00FE3660" w:rsidRPr="00D25151" w:rsidRDefault="00FE3660" w:rsidP="0095237E">
            <w:pPr>
              <w:pStyle w:val="TAL"/>
              <w:rPr>
                <w:rFonts w:cs="Arial"/>
              </w:rPr>
            </w:pPr>
            <w:r w:rsidRPr="00D25151">
              <w:rPr>
                <w:rFonts w:cs="Arial"/>
              </w:rPr>
              <w:t>-</w:t>
            </w:r>
            <w:r w:rsidRPr="00D25151">
              <w:rPr>
                <w:rFonts w:cs="Arial"/>
              </w:rPr>
              <w:tab/>
              <w:t>00E7H Supported PTP profiles</w:t>
            </w:r>
          </w:p>
          <w:p w14:paraId="0F47D40C" w14:textId="77777777" w:rsidR="00FE3660" w:rsidRPr="00D25151" w:rsidRDefault="00FE3660" w:rsidP="0095237E">
            <w:pPr>
              <w:pStyle w:val="TAL"/>
              <w:rPr>
                <w:rFonts w:cs="Arial"/>
              </w:rPr>
            </w:pPr>
            <w:r w:rsidRPr="00D25151">
              <w:rPr>
                <w:rFonts w:cs="Arial"/>
              </w:rPr>
              <w:t>-</w:t>
            </w:r>
            <w:r w:rsidRPr="00D25151">
              <w:rPr>
                <w:rFonts w:cs="Arial"/>
              </w:rPr>
              <w:tab/>
              <w:t>00E8H Number of supported PTP instances</w:t>
            </w:r>
          </w:p>
          <w:p w14:paraId="519E790B" w14:textId="77777777" w:rsidR="00FE3660" w:rsidRPr="00D25151" w:rsidRDefault="00FE3660" w:rsidP="0095237E">
            <w:pPr>
              <w:pStyle w:val="TAL"/>
              <w:rPr>
                <w:rFonts w:cs="Arial"/>
              </w:rPr>
            </w:pPr>
            <w:r w:rsidRPr="00D25151">
              <w:rPr>
                <w:rFonts w:cs="Arial"/>
              </w:rPr>
              <w:t>-</w:t>
            </w:r>
            <w:r w:rsidRPr="00D25151">
              <w:rPr>
                <w:rFonts w:cs="Arial"/>
              </w:rPr>
              <w:tab/>
              <w:t>00E9H PTP instance list</w:t>
            </w:r>
          </w:p>
          <w:p w14:paraId="47968D09" w14:textId="77777777" w:rsidR="00FE3660" w:rsidRPr="00D25151" w:rsidRDefault="00FE3660" w:rsidP="0095237E">
            <w:pPr>
              <w:pStyle w:val="TAL"/>
              <w:rPr>
                <w:rFonts w:cs="Arial"/>
              </w:rPr>
            </w:pPr>
          </w:p>
          <w:p w14:paraId="75AD7DA4" w14:textId="77777777" w:rsidR="00FE3660" w:rsidRPr="00D25151" w:rsidRDefault="00FE3660" w:rsidP="0095237E">
            <w:pPr>
              <w:pStyle w:val="TAL"/>
            </w:pPr>
            <w:r w:rsidRPr="00D25151">
              <w:rPr>
                <w:rFonts w:cs="Arial"/>
              </w:rPr>
              <w:t>-</w:t>
            </w:r>
            <w:r w:rsidRPr="00D25151">
              <w:rPr>
                <w:rFonts w:cs="Arial"/>
              </w:rPr>
              <w:tab/>
              <w:t>00EAH</w:t>
            </w:r>
          </w:p>
          <w:p w14:paraId="1BB9E196" w14:textId="77777777" w:rsidR="00FE3660" w:rsidRPr="00D25151" w:rsidRDefault="00FE3660" w:rsidP="0095237E">
            <w:pPr>
              <w:pStyle w:val="TAL"/>
            </w:pPr>
            <w:r w:rsidRPr="00D25151">
              <w:tab/>
              <w:t>to</w:t>
            </w:r>
            <w:r w:rsidRPr="00D25151">
              <w:tab/>
            </w:r>
            <w:r w:rsidRPr="00D25151">
              <w:tab/>
            </w:r>
            <w:r w:rsidRPr="00D25151">
              <w:tab/>
              <w:t>Spare</w:t>
            </w:r>
          </w:p>
          <w:p w14:paraId="450FE546" w14:textId="77777777" w:rsidR="00FE3660" w:rsidRPr="00D25151" w:rsidRDefault="00FE3660" w:rsidP="0095237E">
            <w:pPr>
              <w:pStyle w:val="TAL"/>
              <w:rPr>
                <w:rFonts w:cs="Arial"/>
              </w:rPr>
            </w:pPr>
            <w:r w:rsidRPr="00D25151">
              <w:rPr>
                <w:rFonts w:cs="Arial"/>
              </w:rPr>
              <w:t>-</w:t>
            </w:r>
            <w:r w:rsidRPr="00D25151">
              <w:rPr>
                <w:rFonts w:cs="Arial"/>
              </w:rPr>
              <w:tab/>
              <w:t>7FFFH</w:t>
            </w:r>
          </w:p>
          <w:p w14:paraId="0DDB8799" w14:textId="77777777" w:rsidR="00FE3660" w:rsidRPr="00D25151" w:rsidRDefault="00FE3660" w:rsidP="0095237E">
            <w:pPr>
              <w:pStyle w:val="TAL"/>
              <w:rPr>
                <w:rFonts w:cs="Arial"/>
              </w:rPr>
            </w:pPr>
          </w:p>
          <w:p w14:paraId="39EDB1E7" w14:textId="77777777" w:rsidR="00FE3660" w:rsidRPr="00D25151" w:rsidRDefault="00FE3660" w:rsidP="0095237E">
            <w:pPr>
              <w:pStyle w:val="TAL"/>
              <w:rPr>
                <w:rFonts w:cs="Arial"/>
              </w:rPr>
            </w:pPr>
            <w:r w:rsidRPr="00D25151">
              <w:rPr>
                <w:rFonts w:cs="Arial"/>
              </w:rPr>
              <w:t>-</w:t>
            </w:r>
            <w:r w:rsidRPr="00D25151">
              <w:rPr>
                <w:rFonts w:cs="Arial"/>
              </w:rPr>
              <w:tab/>
              <w:t>8000H</w:t>
            </w:r>
          </w:p>
          <w:p w14:paraId="6ECEC308" w14:textId="77777777" w:rsidR="00FE3660" w:rsidRPr="00D25151" w:rsidRDefault="00FE3660" w:rsidP="0095237E">
            <w:pPr>
              <w:pStyle w:val="TAL"/>
            </w:pPr>
            <w:r w:rsidRPr="00D25151">
              <w:tab/>
              <w:t>to</w:t>
            </w:r>
            <w:r w:rsidRPr="00D25151">
              <w:tab/>
            </w:r>
            <w:r w:rsidRPr="00D25151">
              <w:tab/>
            </w:r>
            <w:r w:rsidRPr="00D25151">
              <w:tab/>
              <w:t>Reserved for deployment specific parameters</w:t>
            </w:r>
          </w:p>
          <w:p w14:paraId="0D1CFB20" w14:textId="77777777" w:rsidR="00FE3660" w:rsidRPr="00D25151" w:rsidRDefault="00FE3660" w:rsidP="0095237E">
            <w:pPr>
              <w:pStyle w:val="TAL"/>
              <w:rPr>
                <w:rFonts w:cs="Arial"/>
              </w:rPr>
            </w:pPr>
            <w:r w:rsidRPr="00D25151">
              <w:rPr>
                <w:rFonts w:cs="Arial"/>
              </w:rPr>
              <w:t>-</w:t>
            </w:r>
            <w:r w:rsidRPr="00D25151">
              <w:rPr>
                <w:rFonts w:cs="Arial"/>
              </w:rPr>
              <w:tab/>
              <w:t>FFFFH</w:t>
            </w:r>
          </w:p>
          <w:p w14:paraId="2BDABFC9" w14:textId="77777777" w:rsidR="00FE3660" w:rsidRPr="00D25151" w:rsidRDefault="00FE3660" w:rsidP="0095237E">
            <w:pPr>
              <w:pStyle w:val="TAL"/>
            </w:pPr>
          </w:p>
        </w:tc>
      </w:tr>
      <w:tr w:rsidR="00FE3660" w:rsidRPr="00D25151" w14:paraId="4B3EE1F6" w14:textId="77777777" w:rsidTr="0095237E">
        <w:trPr>
          <w:cantSplit/>
          <w:jc w:val="center"/>
        </w:trPr>
        <w:tc>
          <w:tcPr>
            <w:tcW w:w="7102" w:type="dxa"/>
          </w:tcPr>
          <w:p w14:paraId="47600F7C" w14:textId="77777777" w:rsidR="00FE3660" w:rsidRPr="00D25151" w:rsidRDefault="00FE3660" w:rsidP="0095237E">
            <w:pPr>
              <w:pStyle w:val="TAL"/>
            </w:pPr>
            <w:r w:rsidRPr="00D25151">
              <w:lastRenderedPageBreak/>
              <w:t>Length of port parameter value (octets d+3 to d+4)</w:t>
            </w:r>
          </w:p>
        </w:tc>
      </w:tr>
      <w:tr w:rsidR="00FE3660" w:rsidRPr="00D25151" w14:paraId="400E614B" w14:textId="77777777" w:rsidTr="0095237E">
        <w:trPr>
          <w:cantSplit/>
          <w:jc w:val="center"/>
        </w:trPr>
        <w:tc>
          <w:tcPr>
            <w:tcW w:w="7102" w:type="dxa"/>
          </w:tcPr>
          <w:p w14:paraId="466F8A03" w14:textId="77777777" w:rsidR="00FE3660" w:rsidRPr="00D25151" w:rsidRDefault="00FE3660" w:rsidP="0095237E">
            <w:pPr>
              <w:pStyle w:val="TAL"/>
            </w:pPr>
          </w:p>
        </w:tc>
      </w:tr>
      <w:tr w:rsidR="00FE3660" w:rsidRPr="00D25151" w14:paraId="4C9213A4" w14:textId="77777777" w:rsidTr="0095237E">
        <w:trPr>
          <w:cantSplit/>
          <w:jc w:val="center"/>
        </w:trPr>
        <w:tc>
          <w:tcPr>
            <w:tcW w:w="7102" w:type="dxa"/>
          </w:tcPr>
          <w:p w14:paraId="02B749AD" w14:textId="77777777" w:rsidR="00FE3660" w:rsidRPr="00D25151" w:rsidRDefault="00FE3660" w:rsidP="0095237E">
            <w:pPr>
              <w:pStyle w:val="TAL"/>
            </w:pPr>
            <w:r w:rsidRPr="00D25151">
              <w:t>This field contains the binary encoding of the length of the port parameter value</w:t>
            </w:r>
          </w:p>
        </w:tc>
      </w:tr>
      <w:tr w:rsidR="00FE3660" w:rsidRPr="00D25151" w14:paraId="29259ADA" w14:textId="77777777" w:rsidTr="0095237E">
        <w:trPr>
          <w:cantSplit/>
          <w:jc w:val="center"/>
        </w:trPr>
        <w:tc>
          <w:tcPr>
            <w:tcW w:w="7102" w:type="dxa"/>
          </w:tcPr>
          <w:p w14:paraId="1B08515A" w14:textId="77777777" w:rsidR="00FE3660" w:rsidRPr="00D25151" w:rsidRDefault="00FE3660" w:rsidP="0095237E">
            <w:pPr>
              <w:pStyle w:val="TAL"/>
            </w:pPr>
          </w:p>
        </w:tc>
      </w:tr>
      <w:tr w:rsidR="00FE3660" w:rsidRPr="00D25151" w14:paraId="2EB39DD0" w14:textId="77777777" w:rsidTr="0095237E">
        <w:trPr>
          <w:cantSplit/>
          <w:jc w:val="center"/>
        </w:trPr>
        <w:tc>
          <w:tcPr>
            <w:tcW w:w="7102" w:type="dxa"/>
          </w:tcPr>
          <w:p w14:paraId="22B256AB" w14:textId="77777777" w:rsidR="00FE3660" w:rsidRPr="00D25151" w:rsidRDefault="00FE3660" w:rsidP="0095237E">
            <w:pPr>
              <w:pStyle w:val="TAL"/>
            </w:pPr>
            <w:r w:rsidRPr="00D25151">
              <w:t>Port parameter value (octet d+5 to e)</w:t>
            </w:r>
          </w:p>
        </w:tc>
      </w:tr>
      <w:tr w:rsidR="00FE3660" w:rsidRPr="00D25151" w14:paraId="684C3F2E" w14:textId="77777777" w:rsidTr="0095237E">
        <w:trPr>
          <w:cantSplit/>
          <w:jc w:val="center"/>
        </w:trPr>
        <w:tc>
          <w:tcPr>
            <w:tcW w:w="7102" w:type="dxa"/>
          </w:tcPr>
          <w:p w14:paraId="3BB9F72D" w14:textId="77777777" w:rsidR="00FE3660" w:rsidRPr="00D25151" w:rsidRDefault="00FE3660" w:rsidP="0095237E">
            <w:pPr>
              <w:pStyle w:val="TAL"/>
            </w:pPr>
          </w:p>
        </w:tc>
      </w:tr>
      <w:tr w:rsidR="00FE3660" w:rsidRPr="00D25151" w14:paraId="07C1F023" w14:textId="77777777" w:rsidTr="0095237E">
        <w:trPr>
          <w:cantSplit/>
          <w:jc w:val="center"/>
        </w:trPr>
        <w:tc>
          <w:tcPr>
            <w:tcW w:w="7102" w:type="dxa"/>
          </w:tcPr>
          <w:p w14:paraId="5020ACA4" w14:textId="77777777" w:rsidR="00FE3660" w:rsidRPr="00D25151" w:rsidRDefault="00FE3660" w:rsidP="0095237E">
            <w:pPr>
              <w:pStyle w:val="TAL"/>
            </w:pPr>
            <w:r w:rsidRPr="00D25151">
              <w:lastRenderedPageBreak/>
              <w:t>This field contains the value to be set for the port parameter.</w:t>
            </w:r>
          </w:p>
          <w:p w14:paraId="108BDCC2" w14:textId="77777777" w:rsidR="00FE3660" w:rsidRPr="00D25151" w:rsidRDefault="00FE3660" w:rsidP="0095237E">
            <w:pPr>
              <w:pStyle w:val="TAL"/>
            </w:pPr>
          </w:p>
          <w:p w14:paraId="60A0B566" w14:textId="77777777" w:rsidR="00FE3660" w:rsidRPr="00D25151" w:rsidRDefault="00FE3660" w:rsidP="0095237E">
            <w:pPr>
              <w:pStyle w:val="TAL"/>
            </w:pPr>
            <w:r w:rsidRPr="00D25151">
              <w:t>When the port parameter name indicates txPropagationDelay, the port parameter value field contains the binary representation of the txPropagationDelay as defined in IEEE Std 802.1Qcc [9], expressed in unit of nanoseconds and multiplied by 2</w:t>
            </w:r>
            <w:r w:rsidRPr="00D25151">
              <w:rPr>
                <w:vertAlign w:val="superscript"/>
              </w:rPr>
              <w:t>16</w:t>
            </w:r>
            <w:r w:rsidRPr="00D25151">
              <w:t>, with the LSB bit included in bit 1 of the first octet. If the txPropagationDelay is too big to be represented, all bits of the port parameter value field shall be coded as "1" except the MSB bit. The length of port parameter value indicates a value of 8.</w:t>
            </w:r>
          </w:p>
          <w:p w14:paraId="105BE95E" w14:textId="77777777" w:rsidR="00FE3660" w:rsidRPr="00D25151" w:rsidRDefault="00FE3660" w:rsidP="0095237E">
            <w:pPr>
              <w:pStyle w:val="TAL"/>
            </w:pPr>
          </w:p>
          <w:p w14:paraId="3114706C" w14:textId="77777777" w:rsidR="00FE3660" w:rsidRPr="00D25151" w:rsidRDefault="00FE3660" w:rsidP="0095237E">
            <w:pPr>
              <w:pStyle w:val="TAL"/>
            </w:pPr>
            <w:r w:rsidRPr="00D25151">
              <w:t>When the port parameter name indicates Traffic class table, the port parameter value field contains the traffic class table as defined in IEEE Std 802.1Q [7], encoded as the value part of the Traffic class information element as specified in clause 9.7.</w:t>
            </w:r>
          </w:p>
          <w:p w14:paraId="7829BEB1" w14:textId="77777777" w:rsidR="00FE3660" w:rsidRPr="00D25151" w:rsidRDefault="00FE3660" w:rsidP="0095237E">
            <w:pPr>
              <w:pStyle w:val="TAL"/>
            </w:pPr>
          </w:p>
          <w:p w14:paraId="748575DF" w14:textId="77777777" w:rsidR="00FE3660" w:rsidRPr="00D25151" w:rsidRDefault="00FE3660" w:rsidP="0095237E">
            <w:pPr>
              <w:pStyle w:val="TAL"/>
            </w:pPr>
            <w:r w:rsidRPr="00D25151">
              <w:t>When the port parameter name indicates GateEnabled, the port parameter value field contains the value of GateEnabled as defined in IEEE Std 802.1Q [7], with a Boolean value of FALSE encoded as "00000000" and a Boolean value of TRUE encoded as "00000001". The length of port parameter value field indicates a value of 1.</w:t>
            </w:r>
          </w:p>
          <w:p w14:paraId="3F07E9AB" w14:textId="77777777" w:rsidR="00FE3660" w:rsidRPr="00D25151" w:rsidRDefault="00FE3660" w:rsidP="0095237E">
            <w:pPr>
              <w:pStyle w:val="TAL"/>
            </w:pPr>
          </w:p>
          <w:p w14:paraId="2D9C1020" w14:textId="77777777" w:rsidR="00FE3660" w:rsidRPr="00D25151" w:rsidRDefault="00FE3660" w:rsidP="0095237E">
            <w:pPr>
              <w:pStyle w:val="TAL"/>
            </w:pPr>
            <w:r w:rsidRPr="00D25151">
              <w:t>When the port parameter name indicates AdminBaseTime, the port parameter value field contains the value of the administrative base time as specified in IEEE Std 802.1Q [7]. The length of port parameter value field indicates a value of 10.</w:t>
            </w:r>
          </w:p>
          <w:p w14:paraId="57236EA5" w14:textId="77777777" w:rsidR="00FE3660" w:rsidRPr="00D25151" w:rsidRDefault="00FE3660" w:rsidP="0095237E">
            <w:pPr>
              <w:pStyle w:val="TAL"/>
            </w:pPr>
          </w:p>
          <w:p w14:paraId="055893AD" w14:textId="77777777" w:rsidR="00FE3660" w:rsidRPr="00D25151" w:rsidRDefault="00FE3660" w:rsidP="0095237E">
            <w:pPr>
              <w:pStyle w:val="TAL"/>
            </w:pPr>
            <w:r w:rsidRPr="00D25151">
              <w:t>When the port parameter name indicates AdminControlListLength, the port parameter value field contains the value of the AdminControlListLength as specified in IEEE Std 802.1Q [7]</w:t>
            </w:r>
            <w:ins w:id="634" w:author="Qualcomm-Amer" w:date="2023-07-27T13:07:00Z">
              <w:r>
                <w:t xml:space="preserve"> and encoded as </w:t>
              </w:r>
              <w:r w:rsidRPr="00F60B74">
                <w:rPr>
                  <w:rFonts w:ascii="Courier New" w:hAnsi="Courier New" w:cs="Courier New"/>
                </w:rPr>
                <w:t>ieee8021STAdminControlList</w:t>
              </w:r>
            </w:ins>
            <w:ins w:id="635" w:author="Qualcomm-Amer" w:date="2023-07-27T14:36:00Z">
              <w:r>
                <w:rPr>
                  <w:rFonts w:ascii="Courier New" w:hAnsi="Courier New" w:cs="Courier New"/>
                </w:rPr>
                <w:t>L</w:t>
              </w:r>
            </w:ins>
            <w:ins w:id="636" w:author="Qualcomm-Amer" w:date="2023-07-27T13:07:00Z">
              <w:r w:rsidRPr="00F60B74">
                <w:rPr>
                  <w:rFonts w:ascii="Courier New" w:hAnsi="Courier New" w:cs="Courier New"/>
                </w:rPr>
                <w:t>ength</w:t>
              </w:r>
              <w:r>
                <w:t xml:space="preserve"> object in IEEE Std 802 1Q [7] </w:t>
              </w:r>
            </w:ins>
            <w:ins w:id="637" w:author="Qualcomm-Amer-r1" w:date="2023-08-23T09:26:00Z">
              <w:r>
                <w:t>section </w:t>
              </w:r>
            </w:ins>
            <w:ins w:id="638" w:author="Qualcomm-Amer" w:date="2023-07-27T13:07:00Z">
              <w:r>
                <w:t>17.7.22</w:t>
              </w:r>
            </w:ins>
            <w:r w:rsidRPr="00D25151">
              <w:t>. The length of port parameter value field indicates a value of 2.</w:t>
            </w:r>
          </w:p>
          <w:p w14:paraId="3225FE42" w14:textId="77777777" w:rsidR="00FE3660" w:rsidRPr="00D25151" w:rsidRDefault="00FE3660" w:rsidP="0095237E">
            <w:pPr>
              <w:pStyle w:val="TAL"/>
            </w:pPr>
          </w:p>
          <w:p w14:paraId="7697FC78" w14:textId="77777777" w:rsidR="00FE3660" w:rsidRPr="00D25151" w:rsidRDefault="00FE3660" w:rsidP="0095237E">
            <w:pPr>
              <w:pStyle w:val="TAL"/>
            </w:pPr>
            <w:r w:rsidRPr="00D25151">
              <w:t xml:space="preserve">When the port parameter name indicates AdminControlList, the port parameter value field contains the concatenation of </w:t>
            </w:r>
            <w:del w:id="639" w:author="Qualcomm-Amer" w:date="2023-07-27T13:07:00Z">
              <w:r w:rsidRPr="00D25151" w:rsidDel="00374B77">
                <w:delText xml:space="preserve">AdminControlListLength </w:delText>
              </w:r>
            </w:del>
            <w:r w:rsidRPr="00D25151">
              <w:t xml:space="preserve">entries, </w:t>
            </w:r>
            <w:del w:id="640" w:author="Qualcomm-Amer" w:date="2023-07-27T13:07:00Z">
              <w:r w:rsidRPr="00D25151" w:rsidDel="00374B77">
                <w:delText xml:space="preserve">each </w:delText>
              </w:r>
            </w:del>
            <w:ins w:id="641" w:author="Qualcomm-Amer" w:date="2023-07-27T13:07:00Z">
              <w:r>
                <w:t>and is</w:t>
              </w:r>
              <w:r w:rsidRPr="00D25151">
                <w:t xml:space="preserve"> </w:t>
              </w:r>
            </w:ins>
            <w:r w:rsidRPr="00D25151">
              <w:t xml:space="preserve">encoded as </w:t>
            </w:r>
            <w:del w:id="642" w:author="Qualcomm-Amer" w:date="2023-07-27T13:08:00Z">
              <w:r w:rsidRPr="00D25151" w:rsidDel="00374B77">
                <w:delText xml:space="preserve">a GateControlEntry as specified </w:delText>
              </w:r>
            </w:del>
            <w:ins w:id="643" w:author="Qualcomm-Amer" w:date="2023-07-27T13:08:00Z">
              <w:r w:rsidRPr="008C25B6">
                <w:rPr>
                  <w:rFonts w:ascii="Courier New" w:hAnsi="Courier New" w:cs="Courier New"/>
                </w:rPr>
                <w:t>ieee8021STAdminControlList</w:t>
              </w:r>
              <w:r>
                <w:t xml:space="preserve"> object</w:t>
              </w:r>
              <w:r w:rsidRPr="00F85509">
                <w:t xml:space="preserve"> </w:t>
              </w:r>
            </w:ins>
            <w:r w:rsidRPr="00D25151">
              <w:t>in IEEE Std 802.1Q [7]</w:t>
            </w:r>
            <w:ins w:id="644" w:author="Qualcomm-Amer" w:date="2023-07-27T13:09:00Z">
              <w:r>
                <w:t xml:space="preserve"> </w:t>
              </w:r>
            </w:ins>
            <w:ins w:id="645" w:author="Qualcomm-Amer-r1" w:date="2023-08-23T08:34:00Z">
              <w:r>
                <w:t>section </w:t>
              </w:r>
            </w:ins>
            <w:ins w:id="646" w:author="Qualcomm-Amer" w:date="2023-07-27T13:09:00Z">
              <w:r>
                <w:t>17.2.22</w:t>
              </w:r>
            </w:ins>
            <w:r w:rsidRPr="00D25151">
              <w:t>.</w:t>
            </w:r>
            <w:ins w:id="647" w:author="Qualcomm-Amer" w:date="2023-07-27T13:09:00Z">
              <w:r>
                <w:t xml:space="preserve"> </w:t>
              </w:r>
              <w:r w:rsidRPr="00F85509">
                <w:rPr>
                  <w:rFonts w:cs="Arial"/>
                </w:rPr>
                <w:t xml:space="preserve">AdminControlListLength value indicates </w:t>
              </w:r>
              <w:r>
                <w:rPr>
                  <w:rFonts w:cs="Arial"/>
                </w:rPr>
                <w:t xml:space="preserve">the </w:t>
              </w:r>
              <w:r w:rsidRPr="00F85509">
                <w:rPr>
                  <w:rFonts w:cs="Arial"/>
                </w:rPr>
                <w:t>number of entries</w:t>
              </w:r>
              <w:r>
                <w:t>.</w:t>
              </w:r>
            </w:ins>
            <w:ins w:id="648" w:author="Qualcomm-Amer" w:date="2023-07-27T14:37:00Z">
              <w:r>
                <w:t xml:space="preserve"> In each entry, the first octet</w:t>
              </w:r>
            </w:ins>
            <w:ins w:id="649" w:author="Qualcomm-Amer" w:date="2023-07-27T14:38:00Z">
              <w:r>
                <w:t xml:space="preserve">, corresponding to the gate operation name, </w:t>
              </w:r>
            </w:ins>
            <w:ins w:id="650" w:author="Qualcomm-Amer-r1" w:date="2023-08-23T09:26:00Z">
              <w:r>
                <w:t>in this version of the specifica</w:t>
              </w:r>
            </w:ins>
            <w:ins w:id="651" w:author="Qualcomm-Amer-r1" w:date="2023-08-23T09:27:00Z">
              <w:r>
                <w:t>tion</w:t>
              </w:r>
            </w:ins>
            <w:ins w:id="652" w:author="Qualcomm-Amer-r1" w:date="2023-08-23T09:26:00Z">
              <w:r>
                <w:t xml:space="preserve">, </w:t>
              </w:r>
            </w:ins>
            <w:ins w:id="653" w:author="Qualcomm-Amer" w:date="2023-07-27T14:38:00Z">
              <w:r>
                <w:t>shall be set to 0 (SetGateStates). The receiver shall interpret any other value as 0.</w:t>
              </w:r>
            </w:ins>
          </w:p>
          <w:p w14:paraId="3FBD8746" w14:textId="77777777" w:rsidR="00FE3660" w:rsidRPr="00D25151" w:rsidRDefault="00FE3660" w:rsidP="0095237E">
            <w:pPr>
              <w:pStyle w:val="TAL"/>
            </w:pPr>
          </w:p>
          <w:p w14:paraId="64FB4FAF" w14:textId="77777777" w:rsidR="00FE3660" w:rsidRPr="00D25151" w:rsidRDefault="00FE3660" w:rsidP="0095237E">
            <w:pPr>
              <w:pStyle w:val="TAL"/>
            </w:pPr>
            <w:r w:rsidRPr="00D25151">
              <w:t>When the port parameter name indicates AdminCycleTime, the port parameter value field contains the value of the AdminCycleTime as specified in IEEE Std 802.1Q [7]. The length of port parameter value field indicates a value of 8.</w:t>
            </w:r>
          </w:p>
          <w:p w14:paraId="182CE2D0" w14:textId="77777777" w:rsidR="00FE3660" w:rsidRPr="00D25151" w:rsidRDefault="00FE3660" w:rsidP="0095237E">
            <w:pPr>
              <w:pStyle w:val="TAL"/>
            </w:pPr>
          </w:p>
          <w:p w14:paraId="0D06112B" w14:textId="77777777" w:rsidR="00FE3660" w:rsidRPr="00D25151" w:rsidRDefault="00FE3660" w:rsidP="0095237E">
            <w:pPr>
              <w:pStyle w:val="TAL"/>
            </w:pPr>
            <w:r w:rsidRPr="00D25151">
              <w:t>When the port parameter name indicates Tick granularity, the port parameter value field contains the value of the Tick granularity as specified in IEEE Std 802.1Q [7]. The length of port parameter value field indicates a value of 4.</w:t>
            </w:r>
          </w:p>
          <w:p w14:paraId="3CCD5CAA" w14:textId="77777777" w:rsidR="00FE3660" w:rsidRPr="00D25151" w:rsidRDefault="00FE3660" w:rsidP="0095237E">
            <w:pPr>
              <w:pStyle w:val="TAL"/>
            </w:pPr>
          </w:p>
          <w:p w14:paraId="2D68A885" w14:textId="77777777" w:rsidR="00FE3660" w:rsidRPr="00D25151" w:rsidRDefault="00FE3660" w:rsidP="0095237E">
            <w:pPr>
              <w:pStyle w:val="TAL"/>
            </w:pPr>
            <w:r w:rsidRPr="00D25151">
              <w:t xml:space="preserve">When the port parameter name indicates txPropagationDelayDeltaThreshold, the port parameter value field contains the binary representation of the txPropagationDelayDeltaThreshold as defined in </w:t>
            </w:r>
            <w:r w:rsidRPr="00380405">
              <w:t>3GPP TS 23.501 </w:t>
            </w:r>
            <w:r w:rsidRPr="00D25151">
              <w:t xml:space="preserve">[2] </w:t>
            </w:r>
            <w:r w:rsidRPr="00380405">
              <w:t>table </w:t>
            </w:r>
            <w:r w:rsidRPr="00D25151">
              <w:t>5.28.3.1-1, expressed in unit of nanoseconds and multiplied by 216, with the LSB bit included in bit 1 of the first octet. The length of port parameter value indicates a value of 8.</w:t>
            </w:r>
          </w:p>
          <w:p w14:paraId="2315CA17" w14:textId="77777777" w:rsidR="00FE3660" w:rsidRPr="00D25151" w:rsidRDefault="00FE3660" w:rsidP="0095237E">
            <w:pPr>
              <w:pStyle w:val="TAL"/>
            </w:pPr>
          </w:p>
          <w:p w14:paraId="15F68AAE" w14:textId="77777777" w:rsidR="00FE3660" w:rsidRDefault="00FE3660" w:rsidP="0095237E">
            <w:pPr>
              <w:pStyle w:val="TAL"/>
            </w:pPr>
            <w:r w:rsidRPr="00F85509">
              <w:t>When the port parameter name indicates AdminCycleTime</w:t>
            </w:r>
            <w:r>
              <w:t>Extension</w:t>
            </w:r>
            <w:r w:rsidRPr="00F85509">
              <w:t>, the port parameter value field contains the value of the AdminCycleTime</w:t>
            </w:r>
            <w:r>
              <w:t>Extension</w:t>
            </w:r>
            <w:r w:rsidRPr="00F85509">
              <w:t xml:space="preserve"> as specified in IEEE Std 802.1Q [7]. The length of port parameter value field indicates a value of </w:t>
            </w:r>
            <w:r>
              <w:t>4.</w:t>
            </w:r>
          </w:p>
          <w:p w14:paraId="2E330323" w14:textId="77777777" w:rsidR="00FE3660" w:rsidRPr="00D25151" w:rsidRDefault="00FE3660" w:rsidP="0095237E">
            <w:pPr>
              <w:pStyle w:val="TAL"/>
            </w:pPr>
          </w:p>
          <w:p w14:paraId="760C2BF4" w14:textId="77777777" w:rsidR="00FE3660" w:rsidRPr="00C54769" w:rsidRDefault="00FE3660" w:rsidP="0095237E">
            <w:pPr>
              <w:rPr>
                <w:rFonts w:ascii="Arial" w:hAnsi="Arial"/>
                <w:sz w:val="18"/>
              </w:rPr>
            </w:pPr>
            <w:r w:rsidRPr="00C54769">
              <w:rPr>
                <w:rFonts w:ascii="Arial" w:hAnsi="Arial"/>
                <w:sz w:val="18"/>
              </w:rPr>
              <w:t>When the port parameter name indicates SupportedListMax, the port parameter value field contains the value of the SupportedListMax as specified in IEEE Std 802.1Q [7]. The length of port parameter value field indicates a value of 4.</w:t>
            </w:r>
          </w:p>
          <w:p w14:paraId="4BFF3277" w14:textId="77777777" w:rsidR="00FE3660" w:rsidRPr="00D25151" w:rsidRDefault="00FE3660" w:rsidP="0095237E">
            <w:pPr>
              <w:pStyle w:val="TAL"/>
            </w:pPr>
            <w:r w:rsidRPr="00D25151">
              <w:t xml:space="preserve">When the port parameter name indicates </w:t>
            </w:r>
            <w:r w:rsidRPr="00D25151">
              <w:rPr>
                <w:rFonts w:cs="Arial"/>
              </w:rPr>
              <w:t>lldpV2PortConfigAdminStatusV2</w:t>
            </w:r>
            <w:r w:rsidRPr="00D25151">
              <w:t xml:space="preserve">, the port parameter value field contains values of </w:t>
            </w:r>
            <w:r w:rsidRPr="00D25151">
              <w:rPr>
                <w:rFonts w:cs="Arial"/>
              </w:rPr>
              <w:t xml:space="preserve">lldpV2PortConfigAdminStatusV2 </w:t>
            </w:r>
            <w:r w:rsidRPr="00D25151">
              <w:t>as specified in IEEE Std 802.1AB [6] clause 9.2.5.1 with value of txOnly encoded as 01H, rxOnly encoded as 02H, txAndRx encoded as 03H, and disabled encoded as 04H. The length of port parameter value field indicates a value of 1.</w:t>
            </w:r>
          </w:p>
          <w:p w14:paraId="183FDEC4" w14:textId="77777777" w:rsidR="00FE3660" w:rsidRPr="00D25151" w:rsidRDefault="00FE3660" w:rsidP="0095237E">
            <w:pPr>
              <w:pStyle w:val="TAL"/>
            </w:pPr>
          </w:p>
          <w:p w14:paraId="6551CF61" w14:textId="77777777" w:rsidR="00FE3660" w:rsidRPr="00D25151" w:rsidRDefault="00FE3660" w:rsidP="0095237E">
            <w:pPr>
              <w:pStyle w:val="TAL"/>
            </w:pPr>
            <w:r w:rsidRPr="00D25151">
              <w:t xml:space="preserve">When the port parameter name indicates </w:t>
            </w:r>
            <w:r w:rsidRPr="00D25151">
              <w:rPr>
                <w:rFonts w:cs="Arial"/>
              </w:rPr>
              <w:t>lldpV2LocChassisIdSubtype</w:t>
            </w:r>
            <w:r w:rsidRPr="00D25151">
              <w:t xml:space="preserve">, the port parameter value field contains values of </w:t>
            </w:r>
            <w:r w:rsidRPr="00D25151">
              <w:rPr>
                <w:rFonts w:cs="Arial"/>
              </w:rPr>
              <w:t>lldpV2LocChassisIdSubtype</w:t>
            </w:r>
            <w:r w:rsidRPr="00D25151">
              <w:t xml:space="preserve"> as specified in IEEE Std 802.1AB [6] clause 8.5.2.2. The length of port parameter value field indicates a value of 1.</w:t>
            </w:r>
          </w:p>
          <w:p w14:paraId="0E8DB5B3" w14:textId="77777777" w:rsidR="00FE3660" w:rsidRPr="00D25151" w:rsidRDefault="00FE3660" w:rsidP="0095237E">
            <w:pPr>
              <w:pStyle w:val="TAL"/>
            </w:pPr>
          </w:p>
          <w:p w14:paraId="6D80585C" w14:textId="77777777" w:rsidR="00FE3660" w:rsidRPr="00D25151" w:rsidRDefault="00FE3660" w:rsidP="0095237E">
            <w:pPr>
              <w:pStyle w:val="TAL"/>
            </w:pPr>
            <w:r w:rsidRPr="00D25151">
              <w:t xml:space="preserve">When the port parameter name indicates </w:t>
            </w:r>
            <w:r w:rsidRPr="00D25151">
              <w:rPr>
                <w:rFonts w:cs="Arial"/>
              </w:rPr>
              <w:t>lldpV2LocChassisId</w:t>
            </w:r>
            <w:r w:rsidRPr="00D25151">
              <w:t xml:space="preserve">, the port parameter value field contains values of </w:t>
            </w:r>
            <w:r w:rsidRPr="00D25151">
              <w:rPr>
                <w:rFonts w:cs="Arial"/>
              </w:rPr>
              <w:t>lldpV2LocChassisId</w:t>
            </w:r>
            <w:r w:rsidRPr="00D25151">
              <w:t xml:space="preserve"> in the form of an octet string as specified in IEEE Std 802.1AB [6] clause 8.5.2.3. The length of port parameter value field indicates the length of the octet string with a maximum value of 255</w:t>
            </w:r>
            <w:r w:rsidRPr="00D25151">
              <w:rPr>
                <w:rFonts w:cs="Arial"/>
              </w:rPr>
              <w:t>.</w:t>
            </w:r>
          </w:p>
          <w:p w14:paraId="6FCAB46F" w14:textId="77777777" w:rsidR="00FE3660" w:rsidRPr="00D25151" w:rsidRDefault="00FE3660" w:rsidP="0095237E">
            <w:pPr>
              <w:pStyle w:val="TAL"/>
            </w:pPr>
          </w:p>
          <w:p w14:paraId="4E78FFA2" w14:textId="77777777" w:rsidR="00FE3660" w:rsidRPr="00D25151" w:rsidRDefault="00FE3660" w:rsidP="0095237E">
            <w:pPr>
              <w:pStyle w:val="TAL"/>
              <w:rPr>
                <w:rFonts w:cs="Arial"/>
              </w:rPr>
            </w:pPr>
            <w:r w:rsidRPr="00D25151">
              <w:t xml:space="preserve">When the port parameter name indicates </w:t>
            </w:r>
            <w:r w:rsidRPr="00D25151">
              <w:rPr>
                <w:rFonts w:cs="Arial"/>
              </w:rPr>
              <w:t xml:space="preserve">lldpV2MessageTxInterval, the port parameter value field contains the value of lldpV2MessageTxInterval as specified in </w:t>
            </w:r>
            <w:r w:rsidRPr="00D25151">
              <w:t>IEEE Std 802</w:t>
            </w:r>
            <w:r w:rsidRPr="00D25151">
              <w:rPr>
                <w:rFonts w:cs="Arial"/>
              </w:rPr>
              <w:t>.1AB [6] table 11-2. The length of port parameter value field indicates a value of 2.</w:t>
            </w:r>
          </w:p>
          <w:p w14:paraId="12F3C6B1" w14:textId="77777777" w:rsidR="00FE3660" w:rsidRPr="00D25151" w:rsidRDefault="00FE3660" w:rsidP="0095237E">
            <w:pPr>
              <w:pStyle w:val="TAL"/>
              <w:rPr>
                <w:rFonts w:cs="Arial"/>
              </w:rPr>
            </w:pPr>
          </w:p>
          <w:p w14:paraId="2D1A29CD" w14:textId="77777777" w:rsidR="00FE3660" w:rsidRPr="00D25151" w:rsidRDefault="00FE3660" w:rsidP="0095237E">
            <w:pPr>
              <w:pStyle w:val="TAL"/>
              <w:rPr>
                <w:rFonts w:cs="Arial"/>
              </w:rPr>
            </w:pPr>
            <w:r w:rsidRPr="00D25151">
              <w:t xml:space="preserve">When the port parameter name indicates </w:t>
            </w:r>
            <w:r w:rsidRPr="00D25151">
              <w:rPr>
                <w:rFonts w:cs="Arial"/>
              </w:rPr>
              <w:t xml:space="preserve">lldpV2MessageTxHoldMultiplier, the port parameter value field contains the value of lldpV2MessageTxHoldMultiplier as specified in </w:t>
            </w:r>
            <w:r w:rsidRPr="00D25151">
              <w:t>IEEE Std 802</w:t>
            </w:r>
            <w:r w:rsidRPr="00D25151">
              <w:rPr>
                <w:rFonts w:cs="Arial"/>
              </w:rPr>
              <w:t>.1AB [6] table 11-2. The length of port parameter value field indicates a value of 1.</w:t>
            </w:r>
          </w:p>
          <w:p w14:paraId="5FC26B79" w14:textId="77777777" w:rsidR="00FE3660" w:rsidRPr="00D25151" w:rsidRDefault="00FE3660" w:rsidP="0095237E">
            <w:pPr>
              <w:pStyle w:val="TAL"/>
              <w:rPr>
                <w:rFonts w:cs="Arial"/>
              </w:rPr>
            </w:pPr>
          </w:p>
          <w:p w14:paraId="40A1DE2B" w14:textId="77777777" w:rsidR="00FE3660" w:rsidRPr="00D25151" w:rsidRDefault="00FE3660" w:rsidP="0095237E">
            <w:pPr>
              <w:pStyle w:val="TAL"/>
              <w:rPr>
                <w:rFonts w:cs="Arial"/>
              </w:rPr>
            </w:pPr>
            <w:r w:rsidRPr="00D25151">
              <w:t xml:space="preserve">When the port parameter name indicates </w:t>
            </w:r>
            <w:r w:rsidRPr="00D25151">
              <w:rPr>
                <w:rFonts w:cs="Arial"/>
              </w:rPr>
              <w:t>lldpV2LocPortIdSubtype</w:t>
            </w:r>
            <w:r w:rsidRPr="00D25151">
              <w:t xml:space="preserve">, the port parameter value field contains values of </w:t>
            </w:r>
            <w:r w:rsidRPr="00D25151">
              <w:rPr>
                <w:rFonts w:cs="Arial"/>
              </w:rPr>
              <w:t>lldpV2LocPortIdSubtype</w:t>
            </w:r>
            <w:r w:rsidRPr="00D25151">
              <w:t xml:space="preserve"> as specified in IEEE Std 802.1AB [6] clause 8.5.3.2. The length of port parameter value field indicates a value of 1.</w:t>
            </w:r>
          </w:p>
          <w:p w14:paraId="1CD4EFF7" w14:textId="77777777" w:rsidR="00FE3660" w:rsidRPr="00D25151" w:rsidRDefault="00FE3660" w:rsidP="0095237E">
            <w:pPr>
              <w:pStyle w:val="TAL"/>
              <w:rPr>
                <w:rFonts w:cs="Arial"/>
              </w:rPr>
            </w:pPr>
          </w:p>
          <w:p w14:paraId="30069020" w14:textId="77777777" w:rsidR="00FE3660" w:rsidRPr="00D25151" w:rsidRDefault="00FE3660" w:rsidP="0095237E">
            <w:pPr>
              <w:pStyle w:val="TAL"/>
            </w:pPr>
            <w:r w:rsidRPr="00D25151">
              <w:t xml:space="preserve">When the port parameter name indicates </w:t>
            </w:r>
            <w:r w:rsidRPr="00D25151">
              <w:rPr>
                <w:rFonts w:cs="Arial"/>
              </w:rPr>
              <w:t>lldpV2LocPortId</w:t>
            </w:r>
            <w:r w:rsidRPr="00D25151">
              <w:t xml:space="preserve">, the port parameter value field contains values of </w:t>
            </w:r>
            <w:r w:rsidRPr="00D25151">
              <w:rPr>
                <w:rFonts w:cs="Arial"/>
              </w:rPr>
              <w:t xml:space="preserve">lldpV2LocPortId </w:t>
            </w:r>
            <w:r w:rsidRPr="00D25151">
              <w:t>in the form of an octet string as specified in IEEE Std 802.1AB [6] clause 8.5.3.3. The length of port parameter value field indicates the length of the octet string with a maximum value of 255</w:t>
            </w:r>
            <w:r w:rsidRPr="00D25151">
              <w:rPr>
                <w:rFonts w:cs="Arial"/>
              </w:rPr>
              <w:t>.</w:t>
            </w:r>
          </w:p>
          <w:p w14:paraId="06D3FAB6" w14:textId="77777777" w:rsidR="00FE3660" w:rsidRPr="00D25151" w:rsidRDefault="00FE3660" w:rsidP="0095237E">
            <w:pPr>
              <w:pStyle w:val="TAL"/>
            </w:pPr>
          </w:p>
          <w:p w14:paraId="0D45DEDA" w14:textId="77777777" w:rsidR="00FE3660" w:rsidRPr="00D25151" w:rsidRDefault="00FE3660" w:rsidP="0095237E">
            <w:pPr>
              <w:pStyle w:val="TAL"/>
            </w:pPr>
            <w:r w:rsidRPr="00D25151">
              <w:t xml:space="preserve">When the port parameter name indicates </w:t>
            </w:r>
            <w:r w:rsidRPr="00D25151">
              <w:rPr>
                <w:rFonts w:cs="Arial"/>
              </w:rPr>
              <w:t>lldpV2RemChassisIdSubtype</w:t>
            </w:r>
            <w:r w:rsidRPr="00D25151">
              <w:t xml:space="preserve">, the port parameter value field contains values of </w:t>
            </w:r>
            <w:r w:rsidRPr="00D25151">
              <w:rPr>
                <w:rFonts w:cs="Arial"/>
              </w:rPr>
              <w:t>lldpV2RemChassisIdSubtype</w:t>
            </w:r>
            <w:r w:rsidRPr="00D25151">
              <w:t xml:space="preserve"> as specified in IEEE Std 802.1AB [6] clause 8.5.2.2. The length of port parameter value field indicates a value of 1.</w:t>
            </w:r>
          </w:p>
          <w:p w14:paraId="4C8316A7" w14:textId="77777777" w:rsidR="00FE3660" w:rsidRPr="00D25151" w:rsidRDefault="00FE3660" w:rsidP="0095237E">
            <w:pPr>
              <w:pStyle w:val="TAL"/>
            </w:pPr>
          </w:p>
          <w:p w14:paraId="5C08ED1E" w14:textId="77777777" w:rsidR="00FE3660" w:rsidRPr="00D25151" w:rsidRDefault="00FE3660" w:rsidP="0095237E">
            <w:pPr>
              <w:pStyle w:val="TAL"/>
            </w:pPr>
            <w:r w:rsidRPr="00D25151">
              <w:t xml:space="preserve">When the port parameter name indicates </w:t>
            </w:r>
            <w:r w:rsidRPr="00D25151">
              <w:rPr>
                <w:rFonts w:cs="Arial"/>
              </w:rPr>
              <w:t>lldpV2RemChassisId</w:t>
            </w:r>
            <w:r w:rsidRPr="00D25151">
              <w:t xml:space="preserve">, the port parameter value field contains values of </w:t>
            </w:r>
            <w:r w:rsidRPr="00D25151">
              <w:rPr>
                <w:rFonts w:cs="Arial"/>
              </w:rPr>
              <w:t>lldpV2RemChassisId</w:t>
            </w:r>
            <w:r w:rsidRPr="00D25151">
              <w:t xml:space="preserve"> in the form of an octet string as specified in IEEE Std 802.1AB [6] clause 8.5.2.3. The length of port parameter value field indicates the length of the octet string with a maximum value of 255</w:t>
            </w:r>
            <w:r w:rsidRPr="00D25151">
              <w:rPr>
                <w:rFonts w:cs="Arial"/>
              </w:rPr>
              <w:t>.</w:t>
            </w:r>
          </w:p>
          <w:p w14:paraId="5D7D79AE" w14:textId="77777777" w:rsidR="00FE3660" w:rsidRPr="00D25151" w:rsidRDefault="00FE3660" w:rsidP="0095237E">
            <w:pPr>
              <w:pStyle w:val="TAL"/>
              <w:rPr>
                <w:rFonts w:cs="Arial"/>
              </w:rPr>
            </w:pPr>
          </w:p>
          <w:p w14:paraId="31B1E3A0" w14:textId="77777777" w:rsidR="00FE3660" w:rsidRPr="00D25151" w:rsidRDefault="00FE3660" w:rsidP="0095237E">
            <w:pPr>
              <w:pStyle w:val="TAL"/>
            </w:pPr>
            <w:r w:rsidRPr="00D25151">
              <w:t xml:space="preserve">When the port parameter name indicates </w:t>
            </w:r>
            <w:r w:rsidRPr="00D25151">
              <w:rPr>
                <w:rFonts w:cs="Arial"/>
              </w:rPr>
              <w:t>lldpV2RemPortIdSubtype</w:t>
            </w:r>
            <w:r w:rsidRPr="00D25151">
              <w:t xml:space="preserve">, the port parameter value field contains values of </w:t>
            </w:r>
            <w:r w:rsidRPr="00D25151">
              <w:rPr>
                <w:rFonts w:cs="Arial"/>
              </w:rPr>
              <w:t>lldpV2RemPortIdSubtype</w:t>
            </w:r>
            <w:r w:rsidRPr="00D25151">
              <w:t xml:space="preserve"> as specified in IEEE Std 802.1AB [6] clause 8.5.3.2. The length of port parameter value field indicates a value of 1.</w:t>
            </w:r>
          </w:p>
          <w:p w14:paraId="10763BAF" w14:textId="77777777" w:rsidR="00FE3660" w:rsidRPr="00D25151" w:rsidRDefault="00FE3660" w:rsidP="0095237E">
            <w:pPr>
              <w:pStyle w:val="TAL"/>
            </w:pPr>
          </w:p>
          <w:p w14:paraId="22DC51C9" w14:textId="77777777" w:rsidR="00FE3660" w:rsidRPr="00D25151" w:rsidRDefault="00FE3660" w:rsidP="0095237E">
            <w:pPr>
              <w:pStyle w:val="TAL"/>
            </w:pPr>
            <w:r w:rsidRPr="00D25151">
              <w:t xml:space="preserve">When the port parameter name indicates </w:t>
            </w:r>
            <w:r w:rsidRPr="00D25151">
              <w:rPr>
                <w:rFonts w:cs="Arial"/>
              </w:rPr>
              <w:t>lldpV2RemPortId</w:t>
            </w:r>
            <w:r w:rsidRPr="00D25151">
              <w:t xml:space="preserve">, the port parameter value field contains values of </w:t>
            </w:r>
            <w:r w:rsidRPr="00D25151">
              <w:rPr>
                <w:rFonts w:cs="Arial"/>
              </w:rPr>
              <w:t>lldpV2RemPortId</w:t>
            </w:r>
            <w:r w:rsidRPr="00D25151">
              <w:t xml:space="preserve"> in the form of an octet string as specified in IEEE Std 802.1AB [6] clause 8.5.3.3. The length of port parameter value field indicates the length of the octet string with a maximum value of 255</w:t>
            </w:r>
            <w:r w:rsidRPr="00D25151">
              <w:rPr>
                <w:rFonts w:cs="Arial"/>
              </w:rPr>
              <w:t>.</w:t>
            </w:r>
          </w:p>
          <w:p w14:paraId="793A621C" w14:textId="77777777" w:rsidR="00FE3660" w:rsidRPr="00D25151" w:rsidRDefault="00FE3660" w:rsidP="0095237E">
            <w:pPr>
              <w:pStyle w:val="TAL"/>
              <w:rPr>
                <w:rFonts w:cs="Arial"/>
              </w:rPr>
            </w:pPr>
          </w:p>
          <w:p w14:paraId="4FD2C10F" w14:textId="77777777" w:rsidR="00FE3660" w:rsidRPr="00D25151" w:rsidRDefault="00FE3660" w:rsidP="0095237E">
            <w:pPr>
              <w:pStyle w:val="TAL"/>
              <w:rPr>
                <w:rFonts w:cs="Arial"/>
              </w:rPr>
            </w:pPr>
            <w:r w:rsidRPr="00D25151">
              <w:t xml:space="preserve">When the port parameter name indicates </w:t>
            </w:r>
            <w:r w:rsidRPr="00D25151">
              <w:rPr>
                <w:rFonts w:cs="Arial"/>
              </w:rPr>
              <w:t>lldpTTL</w:t>
            </w:r>
            <w:r w:rsidRPr="00D25151">
              <w:t>, the port parameter value field contains the value of TTL as specified in IEEE Std 802.1AB [6] clause 8.5.4. The length of port parameter value field indicates a value of 2</w:t>
            </w:r>
            <w:r w:rsidRPr="00D25151">
              <w:rPr>
                <w:rFonts w:cs="Arial"/>
              </w:rPr>
              <w:t>.</w:t>
            </w:r>
          </w:p>
          <w:p w14:paraId="63454413" w14:textId="77777777" w:rsidR="00FE3660" w:rsidRPr="00D25151" w:rsidRDefault="00FE3660" w:rsidP="0095237E">
            <w:pPr>
              <w:pStyle w:val="TAL"/>
            </w:pPr>
          </w:p>
          <w:p w14:paraId="73516EC2" w14:textId="77777777" w:rsidR="00FE3660" w:rsidRPr="00D25151" w:rsidRDefault="00FE3660" w:rsidP="0095237E">
            <w:pPr>
              <w:pStyle w:val="TAL"/>
              <w:rPr>
                <w:rFonts w:cs="Arial"/>
              </w:rPr>
            </w:pPr>
            <w:r w:rsidRPr="00D25151">
              <w:t xml:space="preserve">When the port parameter name indicates </w:t>
            </w:r>
            <w:r w:rsidRPr="00D25151">
              <w:rPr>
                <w:rFonts w:cs="Arial"/>
              </w:rPr>
              <w:t>PSFPMaxStreamFilterInstances</w:t>
            </w:r>
            <w:r w:rsidRPr="00D25151">
              <w:t xml:space="preserve">, the parameter value field contains the value of </w:t>
            </w:r>
            <w:r w:rsidRPr="00D25151">
              <w:rPr>
                <w:rFonts w:cs="Arial"/>
              </w:rPr>
              <w:t>MaxStreamFilterInstances</w:t>
            </w:r>
            <w:r w:rsidRPr="00D25151">
              <w:t xml:space="preserve"> as specified in IEEE Std 802.1Q [7] </w:t>
            </w:r>
            <w:r w:rsidRPr="00D25151">
              <w:rPr>
                <w:rFonts w:cs="Arial"/>
              </w:rPr>
              <w:t>clause 12.31.1.1</w:t>
            </w:r>
            <w:r w:rsidRPr="00D25151">
              <w:t>. The length of port parameter value field indicates a value of 4</w:t>
            </w:r>
            <w:r w:rsidRPr="00D25151">
              <w:rPr>
                <w:rFonts w:cs="Arial"/>
              </w:rPr>
              <w:t>.</w:t>
            </w:r>
          </w:p>
          <w:p w14:paraId="1612EADC" w14:textId="77777777" w:rsidR="00FE3660" w:rsidRPr="00D25151" w:rsidRDefault="00FE3660" w:rsidP="0095237E">
            <w:pPr>
              <w:pStyle w:val="TAL"/>
              <w:rPr>
                <w:rFonts w:cs="Arial"/>
              </w:rPr>
            </w:pPr>
          </w:p>
          <w:p w14:paraId="6EC8C06D" w14:textId="77777777" w:rsidR="00FE3660" w:rsidRPr="00D25151" w:rsidRDefault="00FE3660" w:rsidP="0095237E">
            <w:pPr>
              <w:pStyle w:val="TAL"/>
              <w:rPr>
                <w:rFonts w:cs="Arial"/>
              </w:rPr>
            </w:pPr>
            <w:r w:rsidRPr="00D25151">
              <w:t xml:space="preserve">When the port parameter name indicates </w:t>
            </w:r>
            <w:r w:rsidRPr="00D25151">
              <w:rPr>
                <w:rFonts w:cs="Arial"/>
              </w:rPr>
              <w:t>PSFPMaxStreamGateInstances</w:t>
            </w:r>
            <w:r w:rsidRPr="00D25151">
              <w:t xml:space="preserve">, the parameter value field contains the value of </w:t>
            </w:r>
            <w:r w:rsidRPr="00D25151">
              <w:rPr>
                <w:rFonts w:cs="Arial"/>
              </w:rPr>
              <w:t xml:space="preserve">MaxStreamGateInstances </w:t>
            </w:r>
            <w:r w:rsidRPr="00D25151">
              <w:t xml:space="preserve">as specified in IEEE Std 802.1Q [7] </w:t>
            </w:r>
            <w:r w:rsidRPr="00D25151">
              <w:rPr>
                <w:rFonts w:cs="Arial"/>
              </w:rPr>
              <w:t>clause 12.31</w:t>
            </w:r>
            <w:r w:rsidRPr="00D25151">
              <w:t>.1.2. The length of port parameter value field indicates a value of 4</w:t>
            </w:r>
            <w:r w:rsidRPr="00D25151">
              <w:rPr>
                <w:rFonts w:cs="Arial"/>
              </w:rPr>
              <w:t>.</w:t>
            </w:r>
          </w:p>
          <w:p w14:paraId="268B12E1" w14:textId="77777777" w:rsidR="00FE3660" w:rsidRPr="00D25151" w:rsidRDefault="00FE3660" w:rsidP="0095237E">
            <w:pPr>
              <w:pStyle w:val="TAL"/>
              <w:rPr>
                <w:rFonts w:cs="Arial"/>
              </w:rPr>
            </w:pPr>
          </w:p>
          <w:p w14:paraId="40601030" w14:textId="77777777" w:rsidR="00FE3660" w:rsidRPr="00D25151" w:rsidRDefault="00FE3660" w:rsidP="0095237E">
            <w:pPr>
              <w:pStyle w:val="TAL"/>
              <w:rPr>
                <w:rFonts w:cs="Arial"/>
              </w:rPr>
            </w:pPr>
            <w:r w:rsidRPr="00D25151">
              <w:t xml:space="preserve">When the port parameter name indicates </w:t>
            </w:r>
            <w:r w:rsidRPr="00D25151">
              <w:rPr>
                <w:rFonts w:cs="Arial"/>
              </w:rPr>
              <w:t>PSFPMaxFlowMeterInstances</w:t>
            </w:r>
            <w:r w:rsidRPr="00D25151">
              <w:t xml:space="preserve">, the parameter value field contains the value of </w:t>
            </w:r>
            <w:r w:rsidRPr="00D25151">
              <w:rPr>
                <w:rFonts w:cs="Arial"/>
              </w:rPr>
              <w:t>MaxFlowMeterInstances</w:t>
            </w:r>
            <w:r w:rsidRPr="00D25151">
              <w:t xml:space="preserve"> as specified in IEEE Std 802.1Q [7] </w:t>
            </w:r>
            <w:r w:rsidRPr="00D25151">
              <w:rPr>
                <w:rFonts w:cs="Arial"/>
              </w:rPr>
              <w:t>clause 12.31</w:t>
            </w:r>
            <w:r w:rsidRPr="00D25151">
              <w:t>.1.3. The length of port parameter value field indicates a value of 4</w:t>
            </w:r>
            <w:r w:rsidRPr="00D25151">
              <w:rPr>
                <w:rFonts w:cs="Arial"/>
              </w:rPr>
              <w:t>.</w:t>
            </w:r>
          </w:p>
          <w:p w14:paraId="4059E218" w14:textId="77777777" w:rsidR="00FE3660" w:rsidRPr="00D25151" w:rsidRDefault="00FE3660" w:rsidP="0095237E">
            <w:pPr>
              <w:pStyle w:val="TAL"/>
              <w:rPr>
                <w:rFonts w:cs="Arial"/>
              </w:rPr>
            </w:pPr>
          </w:p>
          <w:p w14:paraId="534398B2" w14:textId="77777777" w:rsidR="00FE3660" w:rsidRPr="00D25151" w:rsidRDefault="00FE3660" w:rsidP="0095237E">
            <w:pPr>
              <w:pStyle w:val="TAL"/>
              <w:rPr>
                <w:rFonts w:cs="Arial"/>
              </w:rPr>
            </w:pPr>
            <w:r w:rsidRPr="00D25151">
              <w:t xml:space="preserve">When the port parameter name indicates </w:t>
            </w:r>
            <w:r w:rsidRPr="00D25151">
              <w:rPr>
                <w:rFonts w:cs="Arial"/>
              </w:rPr>
              <w:t>PSFPSupportedListMax</w:t>
            </w:r>
            <w:r w:rsidRPr="00D25151">
              <w:t>, the parameter value field contains the value of SupportedListMax</w:t>
            </w:r>
            <w:r w:rsidRPr="00D25151">
              <w:rPr>
                <w:rFonts w:cs="Arial"/>
              </w:rPr>
              <w:t xml:space="preserve"> </w:t>
            </w:r>
            <w:r w:rsidRPr="00D25151">
              <w:t xml:space="preserve">as specified in IEEE Std 802.1Q [7] </w:t>
            </w:r>
            <w:r w:rsidRPr="00D25151">
              <w:rPr>
                <w:rFonts w:cs="Arial"/>
              </w:rPr>
              <w:t>clause 12.31</w:t>
            </w:r>
            <w:r w:rsidRPr="00D25151">
              <w:t>.1.4. The length of port parameter value field indicates a value of 4</w:t>
            </w:r>
            <w:r w:rsidRPr="00D25151">
              <w:rPr>
                <w:rFonts w:cs="Arial"/>
              </w:rPr>
              <w:t>.</w:t>
            </w:r>
          </w:p>
          <w:p w14:paraId="6345C6AB" w14:textId="77777777" w:rsidR="00FE3660" w:rsidRPr="00D25151" w:rsidRDefault="00FE3660" w:rsidP="0095237E">
            <w:pPr>
              <w:pStyle w:val="TAL"/>
              <w:rPr>
                <w:rFonts w:cs="Arial"/>
              </w:rPr>
            </w:pPr>
          </w:p>
          <w:p w14:paraId="06E37E71" w14:textId="77777777" w:rsidR="00FE3660" w:rsidRPr="00D25151" w:rsidRDefault="00FE3660" w:rsidP="0095237E">
            <w:pPr>
              <w:rPr>
                <w:rFonts w:ascii="Arial" w:hAnsi="Arial"/>
                <w:sz w:val="18"/>
              </w:rPr>
            </w:pPr>
            <w:r w:rsidRPr="00D25151">
              <w:rPr>
                <w:rFonts w:ascii="Arial" w:hAnsi="Arial"/>
                <w:sz w:val="18"/>
              </w:rPr>
              <w:t xml:space="preserve">When the port parameter name indicates TSN time domain number, the port parameter value field contains the binary representation of the TSN time domain number as defined in </w:t>
            </w:r>
            <w:r w:rsidRPr="00380405">
              <w:rPr>
                <w:rFonts w:ascii="Arial" w:hAnsi="Arial"/>
                <w:sz w:val="18"/>
              </w:rPr>
              <w:t>3GPP TS 23.501 </w:t>
            </w:r>
            <w:r w:rsidRPr="00D25151">
              <w:rPr>
                <w:rFonts w:ascii="Arial" w:hAnsi="Arial"/>
                <w:sz w:val="18"/>
              </w:rPr>
              <w:t xml:space="preserve">[2] </w:t>
            </w:r>
            <w:r w:rsidRPr="00380405">
              <w:rPr>
                <w:rFonts w:ascii="Arial" w:hAnsi="Arial"/>
                <w:sz w:val="18"/>
              </w:rPr>
              <w:t>table </w:t>
            </w:r>
            <w:r w:rsidRPr="00D25151">
              <w:rPr>
                <w:rFonts w:ascii="Arial" w:hAnsi="Arial"/>
                <w:sz w:val="18"/>
              </w:rPr>
              <w:t>5.28.3.1-1. The length of port parameter value field indicates a value of 1.</w:t>
            </w:r>
          </w:p>
          <w:p w14:paraId="6076733D" w14:textId="77777777" w:rsidR="00FE3660" w:rsidRPr="00D25151" w:rsidRDefault="00FE3660" w:rsidP="0095237E">
            <w:pPr>
              <w:pStyle w:val="TAL"/>
            </w:pPr>
            <w:r w:rsidRPr="00D25151">
              <w:t>When the port parameter name indicates Stream filter instance table, the port parameter value field contains a Stream filter instance table as defined in 3GPP TS 23.501 [2] table 5.28.3.1-1, encoded as the value part of the Stream filter instance table information element as specified in clause 9.8.</w:t>
            </w:r>
          </w:p>
          <w:p w14:paraId="3B2FE239" w14:textId="77777777" w:rsidR="00FE3660" w:rsidRPr="00D25151" w:rsidRDefault="00FE3660" w:rsidP="0095237E">
            <w:pPr>
              <w:pStyle w:val="TAL"/>
            </w:pPr>
          </w:p>
          <w:p w14:paraId="3706703C" w14:textId="77777777" w:rsidR="00FE3660" w:rsidRPr="00D25151" w:rsidRDefault="00FE3660" w:rsidP="0095237E">
            <w:pPr>
              <w:pStyle w:val="TAL"/>
            </w:pPr>
            <w:r w:rsidRPr="00D25151">
              <w:t xml:space="preserve">When the port parameter name indicates Stream gate instance table, the port parameter value field contains a Stream gate instance table as defined in </w:t>
            </w:r>
            <w:bookmarkStart w:id="654" w:name="_Hlk31730501"/>
            <w:r w:rsidRPr="00D25151">
              <w:t>3GPP TS 23.501 [2] table 5.28.3.1-1</w:t>
            </w:r>
            <w:bookmarkEnd w:id="654"/>
            <w:r w:rsidRPr="00D25151">
              <w:t>, encoded as the value part of the Stream gate instance table information element as specified in clause 9.9.</w:t>
            </w:r>
          </w:p>
          <w:p w14:paraId="0D0C8B3C" w14:textId="77777777" w:rsidR="00FE3660" w:rsidRPr="00D25151" w:rsidRDefault="00FE3660" w:rsidP="0095237E">
            <w:pPr>
              <w:pStyle w:val="TAL"/>
            </w:pPr>
          </w:p>
          <w:p w14:paraId="354643AE" w14:textId="77777777" w:rsidR="00FE3660" w:rsidRPr="00D25151" w:rsidRDefault="00FE3660" w:rsidP="0095237E">
            <w:pPr>
              <w:pStyle w:val="TAL"/>
            </w:pPr>
            <w:r w:rsidRPr="00D25151">
              <w:t>When the port parameter name indicates</w:t>
            </w:r>
            <w:r w:rsidRPr="00D25151">
              <w:rPr>
                <w:rFonts w:cs="Arial"/>
              </w:rPr>
              <w:t xml:space="preserve"> Supported PTP instance types</w:t>
            </w:r>
            <w:r w:rsidRPr="00D25151">
              <w:t xml:space="preserve">, the port parameter value field contains an enumeration of supported PTP instance types as defined in </w:t>
            </w:r>
            <w:r w:rsidRPr="00D25151">
              <w:rPr>
                <w:lang w:eastAsia="fr-FR"/>
              </w:rPr>
              <w:t>IEEE Std 1588-2019 [11] clause</w:t>
            </w:r>
            <w:r w:rsidRPr="00D25151">
              <w:t> </w:t>
            </w:r>
            <w:r w:rsidRPr="00D25151">
              <w:rPr>
                <w:lang w:eastAsia="fr-FR"/>
              </w:rPr>
              <w:t>8.2.1.5.5</w:t>
            </w:r>
            <w:r w:rsidRPr="00D25151">
              <w:t xml:space="preserve"> (see NOTE 2)</w:t>
            </w:r>
            <w:r w:rsidRPr="00D25151">
              <w:rPr>
                <w:lang w:eastAsia="fr-FR"/>
              </w:rPr>
              <w:t>.</w:t>
            </w:r>
            <w:r w:rsidRPr="00D25151">
              <w:t xml:space="preserve"> The length of port parameter value field is set to the number of supported PTP instance types.</w:t>
            </w:r>
          </w:p>
          <w:p w14:paraId="639F3D9B" w14:textId="77777777" w:rsidR="00FE3660" w:rsidRPr="00D25151" w:rsidRDefault="00FE3660" w:rsidP="0095237E">
            <w:pPr>
              <w:pStyle w:val="TAL"/>
            </w:pPr>
          </w:p>
          <w:p w14:paraId="6F0B4384" w14:textId="77777777" w:rsidR="00FE3660" w:rsidRPr="00D25151" w:rsidRDefault="00FE3660" w:rsidP="0095237E">
            <w:pPr>
              <w:pStyle w:val="TAL"/>
            </w:pPr>
            <w:r w:rsidRPr="00D25151">
              <w:t>When the port parameter name indicates</w:t>
            </w:r>
            <w:r w:rsidRPr="00D25151">
              <w:rPr>
                <w:rFonts w:cs="Arial"/>
              </w:rPr>
              <w:t xml:space="preserve"> Supported transport types</w:t>
            </w:r>
            <w:r w:rsidRPr="00D25151">
              <w:t xml:space="preserve">, the port parameter value field contains an enumeration of supported transport types as defined in </w:t>
            </w:r>
            <w:r w:rsidRPr="00D25151">
              <w:rPr>
                <w:lang w:eastAsia="fr-FR"/>
              </w:rPr>
              <w:t>IEEE Std 1588-2019 [11] Annexes</w:t>
            </w:r>
            <w:r w:rsidRPr="00D25151">
              <w:t> C, D and E, with transport type "IPv4" encoded as "00000000", transport type "IPv6" encoded as "00000001" and transport type "Ethernet" encoded as "00000010"</w:t>
            </w:r>
            <w:r w:rsidRPr="00D25151">
              <w:rPr>
                <w:lang w:eastAsia="fr-FR"/>
              </w:rPr>
              <w:t>.</w:t>
            </w:r>
            <w:r w:rsidRPr="00D25151">
              <w:t xml:space="preserve"> The length of port parameter value field is set to the number of supported transport types.</w:t>
            </w:r>
          </w:p>
          <w:p w14:paraId="1E2A017C" w14:textId="77777777" w:rsidR="00FE3660" w:rsidRPr="00D25151" w:rsidRDefault="00FE3660" w:rsidP="0095237E">
            <w:pPr>
              <w:pStyle w:val="TAL"/>
            </w:pPr>
          </w:p>
          <w:p w14:paraId="4C87C67E" w14:textId="77777777" w:rsidR="00FE3660" w:rsidRPr="00D25151" w:rsidRDefault="00FE3660" w:rsidP="0095237E">
            <w:pPr>
              <w:pStyle w:val="TAL"/>
            </w:pPr>
            <w:r w:rsidRPr="00D25151">
              <w:t>When the port parameter name indicates</w:t>
            </w:r>
            <w:r w:rsidRPr="00D25151">
              <w:rPr>
                <w:rFonts w:cs="Arial"/>
              </w:rPr>
              <w:t xml:space="preserve"> Supported PTP delay mechanisms</w:t>
            </w:r>
            <w:r w:rsidRPr="00D25151">
              <w:t xml:space="preserve">, the port parameter value field contains an enumeration of supported delay mechanisms as defined in </w:t>
            </w:r>
            <w:r w:rsidRPr="00D25151">
              <w:rPr>
                <w:lang w:eastAsia="fr-FR"/>
              </w:rPr>
              <w:t>IEEE Std 1588-2019 [11] clause</w:t>
            </w:r>
            <w:r w:rsidRPr="00D25151">
              <w:t> 8.2.15.4.4</w:t>
            </w:r>
            <w:r w:rsidRPr="00D25151">
              <w:rPr>
                <w:lang w:eastAsia="fr-FR"/>
              </w:rPr>
              <w:t>.</w:t>
            </w:r>
            <w:r w:rsidRPr="00D25151">
              <w:t xml:space="preserve"> The length of port parameter value field is set to the number of supported delay mechanisms.</w:t>
            </w:r>
          </w:p>
          <w:p w14:paraId="0FD69E74" w14:textId="77777777" w:rsidR="00FE3660" w:rsidRPr="00D25151" w:rsidRDefault="00FE3660" w:rsidP="0095237E">
            <w:pPr>
              <w:pStyle w:val="TAL"/>
            </w:pPr>
          </w:p>
          <w:p w14:paraId="378970FA" w14:textId="77777777" w:rsidR="00FE3660" w:rsidRPr="00D25151" w:rsidRDefault="00FE3660" w:rsidP="0095237E">
            <w:pPr>
              <w:pStyle w:val="TAL"/>
            </w:pPr>
            <w:r w:rsidRPr="00D25151">
              <w:t>When the port parameter name indicates</w:t>
            </w:r>
            <w:r w:rsidRPr="00D25151">
              <w:rPr>
                <w:rFonts w:cs="Arial"/>
              </w:rPr>
              <w:t xml:space="preserve"> PTP grandmaster capable</w:t>
            </w:r>
            <w:r w:rsidRPr="00D25151">
              <w:t>, the port parameter value field indicates whether the DS-TT supports acting as a PTP grandmaster, with a Boolean value of FALSE encoded as "00000000" and a Boolean value of TRUE encoded as "00000001". The length of port parameter value field indicates a value of 1.</w:t>
            </w:r>
          </w:p>
          <w:p w14:paraId="2EC00070" w14:textId="77777777" w:rsidR="00FE3660" w:rsidRPr="00D25151" w:rsidRDefault="00FE3660" w:rsidP="0095237E">
            <w:pPr>
              <w:pStyle w:val="TAL"/>
            </w:pPr>
          </w:p>
          <w:p w14:paraId="16DD8575" w14:textId="77777777" w:rsidR="00FE3660" w:rsidRPr="00D25151" w:rsidRDefault="00FE3660" w:rsidP="0095237E">
            <w:pPr>
              <w:pStyle w:val="TAL"/>
            </w:pPr>
            <w:r w:rsidRPr="00D25151">
              <w:t>When the port parameter name indicates</w:t>
            </w:r>
            <w:r w:rsidRPr="00D25151">
              <w:rPr>
                <w:rFonts w:cs="Arial"/>
              </w:rPr>
              <w:t xml:space="preserve"> gPTP grandmaster capable</w:t>
            </w:r>
            <w:r w:rsidRPr="00D25151">
              <w:t>, the port parameter value field indicates whether the DS-TT supports acting as a gPTP grandmaster, with a Boolean value of FALSE encoded as "00000000" and a Boolean value of TRUE encoded as "00000001". The length of port parameter value field indicates a value of 1.</w:t>
            </w:r>
          </w:p>
          <w:p w14:paraId="4B5598E5" w14:textId="77777777" w:rsidR="00FE3660" w:rsidRPr="00D25151" w:rsidRDefault="00FE3660" w:rsidP="0095237E">
            <w:pPr>
              <w:pStyle w:val="TAL"/>
            </w:pPr>
          </w:p>
          <w:p w14:paraId="2DD7564B" w14:textId="77777777" w:rsidR="00FE3660" w:rsidRPr="00D25151" w:rsidRDefault="00FE3660" w:rsidP="0095237E">
            <w:pPr>
              <w:pStyle w:val="TAL"/>
            </w:pPr>
            <w:r w:rsidRPr="00D25151">
              <w:t>When the port parameter name indicates</w:t>
            </w:r>
            <w:r w:rsidRPr="00D25151">
              <w:rPr>
                <w:rFonts w:cs="Arial"/>
              </w:rPr>
              <w:t xml:space="preserve"> Supported PTP profiles</w:t>
            </w:r>
            <w:r w:rsidRPr="00D25151">
              <w:t xml:space="preserve">, the port parameter value field contains an enumeration of supported PTP profiles' profileNames as defined in </w:t>
            </w:r>
            <w:r w:rsidRPr="00D25151">
              <w:rPr>
                <w:lang w:eastAsia="fr-FR"/>
              </w:rPr>
              <w:t>IEEE Std 1588-2019 [11] clause </w:t>
            </w:r>
            <w:r w:rsidRPr="00D25151">
              <w:t>20.3.3, with the "SMPTE Profile for Use of IEEE-1588 Precision Time Protocol in Professional Broadcast Applications" as defined in ST</w:t>
            </w:r>
            <w:r w:rsidRPr="00D25151">
              <w:rPr>
                <w:lang w:eastAsia="fr-FR"/>
              </w:rPr>
              <w:t> </w:t>
            </w:r>
            <w:r w:rsidRPr="00D25151">
              <w:t>2059-2:2015</w:t>
            </w:r>
            <w:r w:rsidRPr="00D25151">
              <w:rPr>
                <w:lang w:eastAsia="fr-FR"/>
              </w:rPr>
              <w:t> </w:t>
            </w:r>
            <w:r w:rsidRPr="00D25151">
              <w:t xml:space="preserve">[13] encoded as "00000000", the "IEEE 802.1AS PTP profile for transport of timing" profile as defined in IEEE Std 802.1AS [12] encoded as "00000001", the "Default delay request-response profile" as defined in </w:t>
            </w:r>
            <w:r w:rsidRPr="00D25151">
              <w:rPr>
                <w:lang w:eastAsia="fr-FR"/>
              </w:rPr>
              <w:t>IEEE Std 1588-2019 [11] clause </w:t>
            </w:r>
            <w:r w:rsidRPr="00D25151">
              <w:t xml:space="preserve">I.3 encoded as "00000010", the "Default delay peer-to-peer delay profile" as defined in </w:t>
            </w:r>
            <w:r w:rsidRPr="00D25151">
              <w:rPr>
                <w:lang w:eastAsia="fr-FR"/>
              </w:rPr>
              <w:t>IEEE Std 1588-2019 [11] clause </w:t>
            </w:r>
            <w:r w:rsidRPr="00D25151">
              <w:t xml:space="preserve">I.4 encoded as "00000011" and the "High Accuracy Delay Request-Response Default PTP profile" as defined in </w:t>
            </w:r>
            <w:r w:rsidRPr="00D25151">
              <w:rPr>
                <w:lang w:eastAsia="fr-FR"/>
              </w:rPr>
              <w:t>IEEE Std 1588-2019 [11] clause </w:t>
            </w:r>
            <w:r w:rsidRPr="00D25151">
              <w:t>I.5 encoded as "00000100". The length of port parameter value field is set to the number of supported PTP profiles.</w:t>
            </w:r>
          </w:p>
          <w:p w14:paraId="39165190" w14:textId="77777777" w:rsidR="00FE3660" w:rsidRPr="00D25151" w:rsidRDefault="00FE3660" w:rsidP="0095237E">
            <w:pPr>
              <w:pStyle w:val="TAL"/>
            </w:pPr>
          </w:p>
          <w:p w14:paraId="2843E4BE" w14:textId="77777777" w:rsidR="00FE3660" w:rsidRPr="00D25151" w:rsidRDefault="00FE3660" w:rsidP="0095237E">
            <w:pPr>
              <w:pStyle w:val="TAL"/>
            </w:pPr>
            <w:r w:rsidRPr="00D25151">
              <w:t>When the port parameter name indicates</w:t>
            </w:r>
            <w:r w:rsidRPr="00D25151">
              <w:rPr>
                <w:rFonts w:cs="Arial"/>
              </w:rPr>
              <w:t xml:space="preserve"> Number of supported PTP instances</w:t>
            </w:r>
            <w:r w:rsidRPr="00D25151">
              <w:t>, the port parameter value field contains the binary encoding of the number of supported PTP instances. The length of port parameter value field indicates a value of 2.</w:t>
            </w:r>
          </w:p>
          <w:p w14:paraId="4FAB2849" w14:textId="77777777" w:rsidR="00FE3660" w:rsidRPr="00D25151" w:rsidRDefault="00FE3660" w:rsidP="0095237E">
            <w:pPr>
              <w:pStyle w:val="TAL"/>
            </w:pPr>
          </w:p>
          <w:p w14:paraId="74355B7F" w14:textId="77777777" w:rsidR="00FE3660" w:rsidRPr="00D25151" w:rsidRDefault="00FE3660" w:rsidP="0095237E">
            <w:pPr>
              <w:pStyle w:val="TAL"/>
            </w:pPr>
            <w:r w:rsidRPr="00D25151">
              <w:t>When the port parameter name indicates PTP instance list, the port parameter value field contains a PTP instance list as defined in 3GPP TS 23.501 [2] table 5.28.3.1-1, encoded as the value part of the PTP instance list information element as specified in clause 9.15.</w:t>
            </w:r>
          </w:p>
          <w:p w14:paraId="3E041551" w14:textId="77777777" w:rsidR="00FE3660" w:rsidRPr="00D25151" w:rsidRDefault="00FE3660" w:rsidP="0095237E">
            <w:pPr>
              <w:pStyle w:val="TAL"/>
            </w:pPr>
          </w:p>
          <w:p w14:paraId="3DB299C5" w14:textId="77777777" w:rsidR="00FE3660" w:rsidRPr="00D25151" w:rsidRDefault="00FE3660" w:rsidP="0095237E">
            <w:pPr>
              <w:pStyle w:val="TAL"/>
            </w:pPr>
            <w:r w:rsidRPr="00D25151">
              <w:lastRenderedPageBreak/>
              <w:t>When the hexadecimal encoding of the port parameter name is in the "8000H" to "FFFFH" range, the encoding of the port parameter value field and the value of the length of port parameter value field are deployment-specific.</w:t>
            </w:r>
          </w:p>
        </w:tc>
      </w:tr>
      <w:tr w:rsidR="00FE3660" w:rsidRPr="00D25151" w14:paraId="7278A6C2" w14:textId="77777777" w:rsidTr="0095237E">
        <w:trPr>
          <w:cantSplit/>
          <w:jc w:val="center"/>
        </w:trPr>
        <w:tc>
          <w:tcPr>
            <w:tcW w:w="7102" w:type="dxa"/>
            <w:tcBorders>
              <w:bottom w:val="single" w:sz="4" w:space="0" w:color="auto"/>
            </w:tcBorders>
          </w:tcPr>
          <w:p w14:paraId="362632D3" w14:textId="77777777" w:rsidR="00FE3660" w:rsidRPr="00D25151" w:rsidRDefault="00FE3660" w:rsidP="0095237E">
            <w:pPr>
              <w:pStyle w:val="TAL"/>
            </w:pPr>
          </w:p>
        </w:tc>
      </w:tr>
      <w:tr w:rsidR="00FE3660" w:rsidRPr="00D25151" w14:paraId="6355937D" w14:textId="77777777" w:rsidTr="0095237E">
        <w:trPr>
          <w:cantSplit/>
          <w:jc w:val="center"/>
        </w:trPr>
        <w:tc>
          <w:tcPr>
            <w:tcW w:w="7102" w:type="dxa"/>
            <w:tcBorders>
              <w:top w:val="single" w:sz="4" w:space="0" w:color="auto"/>
              <w:bottom w:val="single" w:sz="4" w:space="0" w:color="auto"/>
            </w:tcBorders>
          </w:tcPr>
          <w:p w14:paraId="19A26614" w14:textId="77777777" w:rsidR="00FE3660" w:rsidRPr="00D25151" w:rsidRDefault="00FE3660" w:rsidP="0095237E">
            <w:pPr>
              <w:pStyle w:val="TAN"/>
            </w:pPr>
            <w:r w:rsidRPr="00D25151">
              <w:t>NOTE 1:</w:t>
            </w:r>
            <w:r w:rsidRPr="00D25151">
              <w:tab/>
              <w:t>The "Set parameter" operation shall not be applicable for the following port parameter names:</w:t>
            </w:r>
            <w:r w:rsidRPr="00D25151">
              <w:br/>
              <w:t>-</w:t>
            </w:r>
            <w:r w:rsidRPr="00D25151">
              <w:tab/>
            </w:r>
            <w:r w:rsidRPr="00D25151">
              <w:rPr>
                <w:rFonts w:cs="Arial"/>
              </w:rPr>
              <w:t>0001H txPropagationDelay;</w:t>
            </w:r>
            <w:r w:rsidRPr="00D25151">
              <w:rPr>
                <w:rFonts w:cs="Arial"/>
              </w:rPr>
              <w:br/>
            </w:r>
            <w:r w:rsidRPr="00D25151">
              <w:t>-</w:t>
            </w:r>
            <w:r w:rsidRPr="00D25151">
              <w:tab/>
            </w:r>
            <w:r w:rsidRPr="00D25151">
              <w:rPr>
                <w:rFonts w:cs="Arial"/>
              </w:rPr>
              <w:t>0008H Tick granularity</w:t>
            </w:r>
            <w:r w:rsidRPr="00D25151">
              <w:t>;</w:t>
            </w:r>
            <w:r w:rsidRPr="00D25151">
              <w:br/>
              <w:t>-</w:t>
            </w:r>
            <w:r w:rsidRPr="00D25151">
              <w:tab/>
            </w:r>
            <w:r w:rsidRPr="00D25151">
              <w:rPr>
                <w:rFonts w:cs="Arial"/>
              </w:rPr>
              <w:t>000</w:t>
            </w:r>
            <w:r>
              <w:rPr>
                <w:rFonts w:cs="Arial"/>
              </w:rPr>
              <w:t>B</w:t>
            </w:r>
            <w:r w:rsidRPr="00D25151">
              <w:rPr>
                <w:rFonts w:cs="Arial"/>
              </w:rPr>
              <w:t xml:space="preserve">H </w:t>
            </w:r>
            <w:r>
              <w:rPr>
                <w:rFonts w:cs="Arial"/>
              </w:rPr>
              <w:t>SupportedListMax</w:t>
            </w:r>
            <w:r w:rsidRPr="00D25151">
              <w:t>;</w:t>
            </w:r>
            <w:r w:rsidRPr="00D25151">
              <w:br/>
              <w:t>-</w:t>
            </w:r>
            <w:r w:rsidRPr="00D25151">
              <w:tab/>
              <w:t>00A0H lldpV2RemChassisIdSubtype;</w:t>
            </w:r>
            <w:r w:rsidRPr="00D25151">
              <w:br/>
              <w:t>-</w:t>
            </w:r>
            <w:r w:rsidRPr="00D25151">
              <w:tab/>
              <w:t>00A1H lldpV2RemChassisId;</w:t>
            </w:r>
            <w:r w:rsidRPr="00D25151">
              <w:br/>
              <w:t>-</w:t>
            </w:r>
            <w:r w:rsidRPr="00D25151">
              <w:tab/>
              <w:t>00A2H lldpV2RemPortIdSubtype;</w:t>
            </w:r>
            <w:r w:rsidRPr="00D25151">
              <w:br/>
              <w:t>-</w:t>
            </w:r>
            <w:r w:rsidRPr="00D25151">
              <w:tab/>
              <w:t>00A3H lldpV2RemPortId;</w:t>
            </w:r>
            <w:r w:rsidRPr="00D25151">
              <w:br/>
              <w:t>-</w:t>
            </w:r>
            <w:r w:rsidRPr="00D25151">
              <w:tab/>
              <w:t>00A4H lldpTTL;</w:t>
            </w:r>
            <w:r w:rsidRPr="00D25151">
              <w:br/>
              <w:t>-</w:t>
            </w:r>
            <w:r w:rsidRPr="00D25151">
              <w:tab/>
              <w:t>00D0H PSFPMaxStreamFilterInstances;</w:t>
            </w:r>
            <w:r w:rsidRPr="00D25151">
              <w:br/>
              <w:t>-</w:t>
            </w:r>
            <w:r w:rsidRPr="00D25151">
              <w:tab/>
              <w:t>00D1H PSFPMaxStreamGateInstances;</w:t>
            </w:r>
            <w:r w:rsidRPr="00D25151">
              <w:br/>
              <w:t>-</w:t>
            </w:r>
            <w:r w:rsidRPr="00D25151">
              <w:tab/>
              <w:t>00D2H PSFPMaxFlowMeterInstances; and</w:t>
            </w:r>
            <w:r w:rsidRPr="00D25151">
              <w:br/>
              <w:t>-</w:t>
            </w:r>
            <w:r w:rsidRPr="00D25151">
              <w:tab/>
              <w:t>00D3H PSFPSupportedListMax.</w:t>
            </w:r>
          </w:p>
          <w:p w14:paraId="0632BBA6" w14:textId="77777777" w:rsidR="00FE3660" w:rsidRPr="00D25151" w:rsidRDefault="00FE3660" w:rsidP="0095237E">
            <w:pPr>
              <w:pStyle w:val="TAN"/>
            </w:pPr>
            <w:r w:rsidRPr="00D25151">
              <w:t>NOTE 2:</w:t>
            </w:r>
            <w:r w:rsidRPr="00D25151">
              <w:tab/>
              <w:t>The DS-TT signals support for PTP instance type "PTP relay instance" by indicating support for PTP profile "IEEE 802.1AS PTP profile for transport of timing" in the Supported PTP profiles port parameter.</w:t>
            </w:r>
          </w:p>
        </w:tc>
      </w:tr>
    </w:tbl>
    <w:p w14:paraId="54A2C346" w14:textId="77777777" w:rsidR="00813CE9" w:rsidRPr="00D25151" w:rsidRDefault="00813CE9" w:rsidP="00813CE9"/>
    <w:p w14:paraId="1489499E" w14:textId="19B3742C" w:rsidR="005B5AD6" w:rsidRPr="00644C11" w:rsidRDefault="00F13781" w:rsidP="007A3061">
      <w:pPr>
        <w:pStyle w:val="Heading2"/>
      </w:pPr>
      <w:bookmarkStart w:id="655" w:name="_Toc114863179"/>
      <w:r w:rsidRPr="00644C11">
        <w:t>9</w:t>
      </w:r>
      <w:r w:rsidR="005B5AD6" w:rsidRPr="00644C11">
        <w:t>.3</w:t>
      </w:r>
      <w:r w:rsidR="005B5AD6" w:rsidRPr="00644C11">
        <w:tab/>
      </w:r>
      <w:r w:rsidR="00B51DBC" w:rsidRPr="00644C11">
        <w:t>P</w:t>
      </w:r>
      <w:r w:rsidR="005B5AD6" w:rsidRPr="00644C11">
        <w:t>ort management capability</w:t>
      </w:r>
      <w:bookmarkEnd w:id="628"/>
      <w:bookmarkEnd w:id="629"/>
      <w:bookmarkEnd w:id="630"/>
      <w:bookmarkEnd w:id="631"/>
      <w:bookmarkEnd w:id="632"/>
      <w:bookmarkEnd w:id="655"/>
    </w:p>
    <w:p w14:paraId="71D9FC80" w14:textId="76BD3F9A" w:rsidR="005B5AD6" w:rsidRPr="00644C11" w:rsidRDefault="005B5AD6" w:rsidP="005B5AD6">
      <w:r w:rsidRPr="00644C11">
        <w:t>The purpose of the port management capability information element is to inform the TSN AF of the port parameters supported by the DS-TT</w:t>
      </w:r>
      <w:r w:rsidR="00D6344C" w:rsidRPr="00644C11">
        <w:t xml:space="preserve"> or NW-TT</w:t>
      </w:r>
      <w:r w:rsidRPr="00644C11">
        <w:t>.</w:t>
      </w:r>
    </w:p>
    <w:p w14:paraId="52B8ACFD" w14:textId="32738E9B" w:rsidR="005B5AD6" w:rsidRPr="00644C11" w:rsidRDefault="005B5AD6" w:rsidP="005B5AD6">
      <w:r w:rsidRPr="00644C11">
        <w:t>The port management capability information element is coded as shown in figure </w:t>
      </w:r>
      <w:r w:rsidR="00F13781" w:rsidRPr="00644C11">
        <w:t>9</w:t>
      </w:r>
      <w:r w:rsidRPr="00644C11">
        <w:t>.3.1, figure </w:t>
      </w:r>
      <w:r w:rsidR="00F13781" w:rsidRPr="00644C11">
        <w:t>9</w:t>
      </w:r>
      <w:r w:rsidRPr="00644C11">
        <w:t>.3.2</w:t>
      </w:r>
      <w:r w:rsidR="00F13781" w:rsidRPr="00644C11">
        <w:t>,</w:t>
      </w:r>
      <w:r w:rsidRPr="00644C11">
        <w:t xml:space="preserve"> and table </w:t>
      </w:r>
      <w:r w:rsidR="00F13781" w:rsidRPr="00644C11">
        <w:t>9</w:t>
      </w:r>
      <w:r w:rsidRPr="00644C11">
        <w:t>.31.</w:t>
      </w:r>
    </w:p>
    <w:p w14:paraId="11D154BB" w14:textId="1632A5F4" w:rsidR="005B5AD6" w:rsidRPr="00644C11" w:rsidRDefault="005B5AD6" w:rsidP="005B5AD6">
      <w:r w:rsidRPr="00644C11">
        <w:t xml:space="preserve">The </w:t>
      </w:r>
      <w:r w:rsidRPr="00644C11">
        <w:rPr>
          <w:iCs/>
        </w:rPr>
        <w:t>port management capability information element has</w:t>
      </w:r>
      <w:r w:rsidRPr="00644C11">
        <w:t xml:space="preserve"> a minimum length of 5 octets and a maximum length of 6553</w:t>
      </w:r>
      <w:r w:rsidR="00F14F5F" w:rsidRPr="00644C11">
        <w:t>4</w:t>
      </w:r>
      <w:r w:rsidRPr="00644C11">
        <w:t xml:space="preserve"> octets.</w:t>
      </w: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5B5AD6" w:rsidRPr="00644C11" w14:paraId="5264B90B" w14:textId="77777777" w:rsidTr="005B5AD6">
        <w:trPr>
          <w:cantSplit/>
          <w:jc w:val="center"/>
        </w:trPr>
        <w:tc>
          <w:tcPr>
            <w:tcW w:w="593" w:type="dxa"/>
            <w:tcBorders>
              <w:bottom w:val="single" w:sz="6" w:space="0" w:color="auto"/>
            </w:tcBorders>
          </w:tcPr>
          <w:p w14:paraId="26AC5636" w14:textId="77777777" w:rsidR="005B5AD6" w:rsidRPr="00644C11" w:rsidRDefault="005B5AD6" w:rsidP="005B5AD6">
            <w:pPr>
              <w:pStyle w:val="TAC"/>
            </w:pPr>
            <w:r w:rsidRPr="00644C11">
              <w:t>8</w:t>
            </w:r>
          </w:p>
        </w:tc>
        <w:tc>
          <w:tcPr>
            <w:tcW w:w="594" w:type="dxa"/>
            <w:tcBorders>
              <w:bottom w:val="single" w:sz="6" w:space="0" w:color="auto"/>
            </w:tcBorders>
          </w:tcPr>
          <w:p w14:paraId="3C742C03" w14:textId="77777777" w:rsidR="005B5AD6" w:rsidRPr="00644C11" w:rsidRDefault="005B5AD6" w:rsidP="005B5AD6">
            <w:pPr>
              <w:pStyle w:val="TAC"/>
            </w:pPr>
            <w:r w:rsidRPr="00644C11">
              <w:t>7</w:t>
            </w:r>
          </w:p>
        </w:tc>
        <w:tc>
          <w:tcPr>
            <w:tcW w:w="594" w:type="dxa"/>
            <w:tcBorders>
              <w:bottom w:val="single" w:sz="6" w:space="0" w:color="auto"/>
            </w:tcBorders>
          </w:tcPr>
          <w:p w14:paraId="4FC93320" w14:textId="77777777" w:rsidR="005B5AD6" w:rsidRPr="00644C11" w:rsidRDefault="005B5AD6" w:rsidP="005B5AD6">
            <w:pPr>
              <w:pStyle w:val="TAC"/>
            </w:pPr>
            <w:r w:rsidRPr="00644C11">
              <w:t>6</w:t>
            </w:r>
          </w:p>
        </w:tc>
        <w:tc>
          <w:tcPr>
            <w:tcW w:w="594" w:type="dxa"/>
            <w:tcBorders>
              <w:bottom w:val="single" w:sz="6" w:space="0" w:color="auto"/>
            </w:tcBorders>
          </w:tcPr>
          <w:p w14:paraId="74BB29C4" w14:textId="77777777" w:rsidR="005B5AD6" w:rsidRPr="00644C11" w:rsidRDefault="005B5AD6" w:rsidP="005B5AD6">
            <w:pPr>
              <w:pStyle w:val="TAC"/>
            </w:pPr>
            <w:r w:rsidRPr="00644C11">
              <w:t>5</w:t>
            </w:r>
          </w:p>
        </w:tc>
        <w:tc>
          <w:tcPr>
            <w:tcW w:w="593" w:type="dxa"/>
            <w:tcBorders>
              <w:bottom w:val="single" w:sz="6" w:space="0" w:color="auto"/>
            </w:tcBorders>
          </w:tcPr>
          <w:p w14:paraId="4B3E278F" w14:textId="77777777" w:rsidR="005B5AD6" w:rsidRPr="00644C11" w:rsidRDefault="005B5AD6" w:rsidP="005B5AD6">
            <w:pPr>
              <w:pStyle w:val="TAC"/>
            </w:pPr>
            <w:r w:rsidRPr="00644C11">
              <w:t>4</w:t>
            </w:r>
          </w:p>
        </w:tc>
        <w:tc>
          <w:tcPr>
            <w:tcW w:w="594" w:type="dxa"/>
            <w:tcBorders>
              <w:bottom w:val="single" w:sz="6" w:space="0" w:color="auto"/>
            </w:tcBorders>
          </w:tcPr>
          <w:p w14:paraId="2A806D65" w14:textId="77777777" w:rsidR="005B5AD6" w:rsidRPr="00644C11" w:rsidRDefault="005B5AD6" w:rsidP="005B5AD6">
            <w:pPr>
              <w:pStyle w:val="TAC"/>
            </w:pPr>
            <w:r w:rsidRPr="00644C11">
              <w:t>3</w:t>
            </w:r>
          </w:p>
        </w:tc>
        <w:tc>
          <w:tcPr>
            <w:tcW w:w="594" w:type="dxa"/>
            <w:tcBorders>
              <w:bottom w:val="single" w:sz="6" w:space="0" w:color="auto"/>
            </w:tcBorders>
          </w:tcPr>
          <w:p w14:paraId="1BF18A5E" w14:textId="77777777" w:rsidR="005B5AD6" w:rsidRPr="00644C11" w:rsidRDefault="005B5AD6" w:rsidP="005B5AD6">
            <w:pPr>
              <w:pStyle w:val="TAC"/>
            </w:pPr>
            <w:r w:rsidRPr="00644C11">
              <w:t>2</w:t>
            </w:r>
          </w:p>
        </w:tc>
        <w:tc>
          <w:tcPr>
            <w:tcW w:w="594" w:type="dxa"/>
            <w:tcBorders>
              <w:bottom w:val="single" w:sz="6" w:space="0" w:color="auto"/>
            </w:tcBorders>
          </w:tcPr>
          <w:p w14:paraId="1C56075A" w14:textId="77777777" w:rsidR="005B5AD6" w:rsidRPr="00644C11" w:rsidRDefault="005B5AD6" w:rsidP="005B5AD6">
            <w:pPr>
              <w:pStyle w:val="TAC"/>
            </w:pPr>
            <w:r w:rsidRPr="00644C11">
              <w:t>1</w:t>
            </w:r>
          </w:p>
        </w:tc>
        <w:tc>
          <w:tcPr>
            <w:tcW w:w="950" w:type="dxa"/>
            <w:tcBorders>
              <w:left w:val="nil"/>
            </w:tcBorders>
          </w:tcPr>
          <w:p w14:paraId="2B64BAF3" w14:textId="77777777" w:rsidR="005B5AD6" w:rsidRPr="00644C11" w:rsidRDefault="005B5AD6" w:rsidP="005B5AD6">
            <w:pPr>
              <w:pStyle w:val="TAC"/>
            </w:pPr>
          </w:p>
        </w:tc>
      </w:tr>
      <w:tr w:rsidR="005B5AD6" w:rsidRPr="00644C11" w14:paraId="1C7D4B97" w14:textId="77777777" w:rsidTr="005B5AD6">
        <w:trPr>
          <w:cantSplit/>
          <w:trHeight w:val="83"/>
          <w:jc w:val="center"/>
        </w:trPr>
        <w:tc>
          <w:tcPr>
            <w:tcW w:w="4750" w:type="dxa"/>
            <w:gridSpan w:val="8"/>
            <w:tcBorders>
              <w:top w:val="single" w:sz="6" w:space="0" w:color="auto"/>
              <w:left w:val="single" w:sz="6" w:space="0" w:color="auto"/>
              <w:right w:val="single" w:sz="6" w:space="0" w:color="auto"/>
            </w:tcBorders>
          </w:tcPr>
          <w:p w14:paraId="7D1BC0BF" w14:textId="3C2D08D5" w:rsidR="005B5AD6" w:rsidRPr="00644C11" w:rsidRDefault="00570201" w:rsidP="005B5AD6">
            <w:pPr>
              <w:pStyle w:val="TAC"/>
            </w:pPr>
            <w:r w:rsidRPr="00644C11">
              <w:t>P</w:t>
            </w:r>
            <w:r w:rsidR="005B5AD6" w:rsidRPr="00644C11">
              <w:t>ort management capability IEI</w:t>
            </w:r>
          </w:p>
        </w:tc>
        <w:tc>
          <w:tcPr>
            <w:tcW w:w="950" w:type="dxa"/>
            <w:tcBorders>
              <w:left w:val="single" w:sz="6" w:space="0" w:color="auto"/>
            </w:tcBorders>
          </w:tcPr>
          <w:p w14:paraId="2CBE52DA" w14:textId="77777777" w:rsidR="005B5AD6" w:rsidRPr="00644C11" w:rsidRDefault="005B5AD6" w:rsidP="005B5AD6">
            <w:pPr>
              <w:pStyle w:val="TAL"/>
            </w:pPr>
            <w:r w:rsidRPr="00644C11">
              <w:t>octet 1</w:t>
            </w:r>
          </w:p>
        </w:tc>
      </w:tr>
      <w:tr w:rsidR="005B5AD6" w:rsidRPr="00644C11" w14:paraId="4226B6A4" w14:textId="77777777" w:rsidTr="005B5AD6">
        <w:trPr>
          <w:cantSplit/>
          <w:trHeight w:val="83"/>
          <w:jc w:val="center"/>
        </w:trPr>
        <w:tc>
          <w:tcPr>
            <w:tcW w:w="4750" w:type="dxa"/>
            <w:gridSpan w:val="8"/>
            <w:tcBorders>
              <w:top w:val="single" w:sz="6" w:space="0" w:color="auto"/>
              <w:left w:val="single" w:sz="6" w:space="0" w:color="auto"/>
              <w:right w:val="single" w:sz="6" w:space="0" w:color="auto"/>
            </w:tcBorders>
          </w:tcPr>
          <w:p w14:paraId="3CBD10B8" w14:textId="77777777" w:rsidR="00F14F5F" w:rsidRPr="00644C11" w:rsidRDefault="00F14F5F" w:rsidP="005B5AD6">
            <w:pPr>
              <w:pStyle w:val="TAC"/>
            </w:pPr>
          </w:p>
          <w:p w14:paraId="0DC9A3E5" w14:textId="26B8B2FD" w:rsidR="005B5AD6" w:rsidRPr="00644C11" w:rsidRDefault="005B5AD6" w:rsidP="005B5AD6">
            <w:pPr>
              <w:pStyle w:val="TAC"/>
            </w:pPr>
            <w:r w:rsidRPr="00644C11">
              <w:t>Length of port management capability contents</w:t>
            </w:r>
          </w:p>
          <w:p w14:paraId="0BA138F9" w14:textId="77777777" w:rsidR="005B5AD6" w:rsidRPr="00644C11" w:rsidRDefault="005B5AD6" w:rsidP="005B5AD6">
            <w:pPr>
              <w:pStyle w:val="TAC"/>
            </w:pPr>
          </w:p>
        </w:tc>
        <w:tc>
          <w:tcPr>
            <w:tcW w:w="950" w:type="dxa"/>
            <w:tcBorders>
              <w:left w:val="single" w:sz="6" w:space="0" w:color="auto"/>
            </w:tcBorders>
          </w:tcPr>
          <w:p w14:paraId="43136573" w14:textId="77777777" w:rsidR="005B5AD6" w:rsidRPr="00644C11" w:rsidRDefault="005B5AD6" w:rsidP="005B5AD6">
            <w:pPr>
              <w:pStyle w:val="TAL"/>
            </w:pPr>
            <w:r w:rsidRPr="00644C11">
              <w:t>octet 2</w:t>
            </w:r>
          </w:p>
          <w:p w14:paraId="3825DD5D" w14:textId="77777777" w:rsidR="00F14F5F" w:rsidRPr="00644C11" w:rsidRDefault="00F14F5F" w:rsidP="005B5AD6">
            <w:pPr>
              <w:pStyle w:val="TAL"/>
            </w:pPr>
          </w:p>
          <w:p w14:paraId="5A27C112" w14:textId="65563B17" w:rsidR="005B5AD6" w:rsidRPr="00644C11" w:rsidRDefault="005B5AD6" w:rsidP="005B5AD6">
            <w:pPr>
              <w:pStyle w:val="TAL"/>
            </w:pPr>
            <w:r w:rsidRPr="00644C11">
              <w:t>octet 3</w:t>
            </w:r>
          </w:p>
        </w:tc>
      </w:tr>
      <w:tr w:rsidR="005B5AD6" w:rsidRPr="00644C11" w14:paraId="26FD3ABB"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2398905" w14:textId="77777777" w:rsidR="005B5AD6" w:rsidRPr="00644C11" w:rsidRDefault="005B5AD6" w:rsidP="005B5AD6">
            <w:pPr>
              <w:pStyle w:val="TAC"/>
            </w:pPr>
          </w:p>
          <w:p w14:paraId="544A5DAE" w14:textId="77777777" w:rsidR="005B5AD6" w:rsidRPr="00644C11" w:rsidRDefault="005B5AD6" w:rsidP="005B5AD6">
            <w:pPr>
              <w:pStyle w:val="TAC"/>
            </w:pPr>
          </w:p>
          <w:p w14:paraId="43F8C662" w14:textId="14ACBF6D" w:rsidR="005B5AD6" w:rsidRPr="00644C11" w:rsidRDefault="00570201" w:rsidP="005B5AD6">
            <w:pPr>
              <w:pStyle w:val="TAC"/>
            </w:pPr>
            <w:r w:rsidRPr="00644C11">
              <w:t>P</w:t>
            </w:r>
            <w:r w:rsidR="005B5AD6" w:rsidRPr="00644C11">
              <w:t>ort management capability contents</w:t>
            </w:r>
          </w:p>
          <w:p w14:paraId="39DF8634" w14:textId="77777777" w:rsidR="005B5AD6" w:rsidRPr="00644C11" w:rsidRDefault="005B5AD6" w:rsidP="005B5AD6">
            <w:pPr>
              <w:pStyle w:val="TAC"/>
            </w:pPr>
          </w:p>
          <w:p w14:paraId="4F2C423F" w14:textId="77777777" w:rsidR="005B5AD6" w:rsidRPr="00644C11" w:rsidRDefault="005B5AD6" w:rsidP="005B5AD6">
            <w:pPr>
              <w:pStyle w:val="TAC"/>
            </w:pPr>
          </w:p>
        </w:tc>
        <w:tc>
          <w:tcPr>
            <w:tcW w:w="950" w:type="dxa"/>
            <w:tcBorders>
              <w:left w:val="single" w:sz="6" w:space="0" w:color="auto"/>
            </w:tcBorders>
          </w:tcPr>
          <w:p w14:paraId="6FF63E0E" w14:textId="77777777" w:rsidR="005B5AD6" w:rsidRPr="00644C11" w:rsidRDefault="005B5AD6" w:rsidP="005B5AD6">
            <w:pPr>
              <w:pStyle w:val="TAL"/>
            </w:pPr>
            <w:r w:rsidRPr="00644C11">
              <w:t>octet 4</w:t>
            </w:r>
          </w:p>
          <w:p w14:paraId="54B790C0" w14:textId="77777777" w:rsidR="005B5AD6" w:rsidRPr="00644C11" w:rsidRDefault="005B5AD6" w:rsidP="005B5AD6">
            <w:pPr>
              <w:pStyle w:val="TAL"/>
            </w:pPr>
          </w:p>
          <w:p w14:paraId="213904B9" w14:textId="77777777" w:rsidR="005B5AD6" w:rsidRPr="00644C11" w:rsidRDefault="005B5AD6" w:rsidP="005B5AD6">
            <w:pPr>
              <w:pStyle w:val="TAL"/>
            </w:pPr>
          </w:p>
          <w:p w14:paraId="2376E10F" w14:textId="77777777" w:rsidR="005B5AD6" w:rsidRPr="00644C11" w:rsidRDefault="005B5AD6" w:rsidP="005B5AD6">
            <w:pPr>
              <w:pStyle w:val="TAL"/>
            </w:pPr>
          </w:p>
          <w:p w14:paraId="22A4CA9A" w14:textId="77777777" w:rsidR="005B5AD6" w:rsidRPr="00644C11" w:rsidRDefault="005B5AD6" w:rsidP="005B5AD6">
            <w:pPr>
              <w:pStyle w:val="TAL"/>
            </w:pPr>
            <w:r w:rsidRPr="00644C11">
              <w:t>octet z</w:t>
            </w:r>
          </w:p>
        </w:tc>
      </w:tr>
    </w:tbl>
    <w:p w14:paraId="5BC2E808" w14:textId="42387D4F" w:rsidR="005B5AD6" w:rsidRPr="00644C11" w:rsidRDefault="005B5AD6" w:rsidP="005B5AD6">
      <w:pPr>
        <w:pStyle w:val="TF"/>
      </w:pPr>
      <w:r w:rsidRPr="00644C11">
        <w:t>Figure </w:t>
      </w:r>
      <w:r w:rsidR="00F13781" w:rsidRPr="00644C11">
        <w:t>9</w:t>
      </w:r>
      <w:r w:rsidRPr="00644C11">
        <w:t>.3.1: port management capability information element</w:t>
      </w:r>
    </w:p>
    <w:p w14:paraId="5F4C5B6A" w14:textId="77777777" w:rsidR="005B5AD6" w:rsidRPr="00644C11" w:rsidRDefault="005B5AD6" w:rsidP="005B5AD6"/>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5B5AD6" w:rsidRPr="00644C11" w14:paraId="62A54BB9" w14:textId="77777777" w:rsidTr="005B5AD6">
        <w:trPr>
          <w:cantSplit/>
          <w:jc w:val="center"/>
        </w:trPr>
        <w:tc>
          <w:tcPr>
            <w:tcW w:w="593" w:type="dxa"/>
            <w:tcBorders>
              <w:bottom w:val="single" w:sz="6" w:space="0" w:color="auto"/>
            </w:tcBorders>
          </w:tcPr>
          <w:p w14:paraId="0F5BC98D" w14:textId="77777777" w:rsidR="005B5AD6" w:rsidRPr="00644C11" w:rsidRDefault="005B5AD6" w:rsidP="005B5AD6">
            <w:pPr>
              <w:pStyle w:val="TAC"/>
            </w:pPr>
            <w:r w:rsidRPr="00644C11">
              <w:t>8</w:t>
            </w:r>
          </w:p>
        </w:tc>
        <w:tc>
          <w:tcPr>
            <w:tcW w:w="594" w:type="dxa"/>
            <w:tcBorders>
              <w:bottom w:val="single" w:sz="6" w:space="0" w:color="auto"/>
            </w:tcBorders>
          </w:tcPr>
          <w:p w14:paraId="4F4FEA1B" w14:textId="77777777" w:rsidR="005B5AD6" w:rsidRPr="00644C11" w:rsidRDefault="005B5AD6" w:rsidP="005B5AD6">
            <w:pPr>
              <w:pStyle w:val="TAC"/>
            </w:pPr>
            <w:r w:rsidRPr="00644C11">
              <w:t>7</w:t>
            </w:r>
          </w:p>
        </w:tc>
        <w:tc>
          <w:tcPr>
            <w:tcW w:w="594" w:type="dxa"/>
            <w:tcBorders>
              <w:bottom w:val="single" w:sz="6" w:space="0" w:color="auto"/>
            </w:tcBorders>
          </w:tcPr>
          <w:p w14:paraId="47D4FD60" w14:textId="77777777" w:rsidR="005B5AD6" w:rsidRPr="00644C11" w:rsidRDefault="005B5AD6" w:rsidP="005B5AD6">
            <w:pPr>
              <w:pStyle w:val="TAC"/>
            </w:pPr>
            <w:r w:rsidRPr="00644C11">
              <w:t>6</w:t>
            </w:r>
          </w:p>
        </w:tc>
        <w:tc>
          <w:tcPr>
            <w:tcW w:w="594" w:type="dxa"/>
            <w:tcBorders>
              <w:bottom w:val="single" w:sz="6" w:space="0" w:color="auto"/>
            </w:tcBorders>
          </w:tcPr>
          <w:p w14:paraId="51093779" w14:textId="77777777" w:rsidR="005B5AD6" w:rsidRPr="00644C11" w:rsidRDefault="005B5AD6" w:rsidP="005B5AD6">
            <w:pPr>
              <w:pStyle w:val="TAC"/>
            </w:pPr>
            <w:r w:rsidRPr="00644C11">
              <w:t>5</w:t>
            </w:r>
          </w:p>
        </w:tc>
        <w:tc>
          <w:tcPr>
            <w:tcW w:w="593" w:type="dxa"/>
            <w:tcBorders>
              <w:bottom w:val="single" w:sz="6" w:space="0" w:color="auto"/>
            </w:tcBorders>
          </w:tcPr>
          <w:p w14:paraId="69A1F080" w14:textId="77777777" w:rsidR="005B5AD6" w:rsidRPr="00644C11" w:rsidRDefault="005B5AD6" w:rsidP="005B5AD6">
            <w:pPr>
              <w:pStyle w:val="TAC"/>
            </w:pPr>
            <w:r w:rsidRPr="00644C11">
              <w:t>4</w:t>
            </w:r>
          </w:p>
        </w:tc>
        <w:tc>
          <w:tcPr>
            <w:tcW w:w="594" w:type="dxa"/>
            <w:tcBorders>
              <w:bottom w:val="single" w:sz="6" w:space="0" w:color="auto"/>
            </w:tcBorders>
          </w:tcPr>
          <w:p w14:paraId="04944CA6" w14:textId="77777777" w:rsidR="005B5AD6" w:rsidRPr="00644C11" w:rsidRDefault="005B5AD6" w:rsidP="005B5AD6">
            <w:pPr>
              <w:pStyle w:val="TAC"/>
            </w:pPr>
            <w:r w:rsidRPr="00644C11">
              <w:t>3</w:t>
            </w:r>
          </w:p>
        </w:tc>
        <w:tc>
          <w:tcPr>
            <w:tcW w:w="594" w:type="dxa"/>
            <w:tcBorders>
              <w:bottom w:val="single" w:sz="6" w:space="0" w:color="auto"/>
            </w:tcBorders>
          </w:tcPr>
          <w:p w14:paraId="484D303B" w14:textId="77777777" w:rsidR="005B5AD6" w:rsidRPr="00644C11" w:rsidRDefault="005B5AD6" w:rsidP="005B5AD6">
            <w:pPr>
              <w:pStyle w:val="TAC"/>
            </w:pPr>
            <w:r w:rsidRPr="00644C11">
              <w:t>2</w:t>
            </w:r>
          </w:p>
        </w:tc>
        <w:tc>
          <w:tcPr>
            <w:tcW w:w="594" w:type="dxa"/>
            <w:tcBorders>
              <w:bottom w:val="single" w:sz="6" w:space="0" w:color="auto"/>
            </w:tcBorders>
          </w:tcPr>
          <w:p w14:paraId="54401C8D" w14:textId="77777777" w:rsidR="005B5AD6" w:rsidRPr="00644C11" w:rsidRDefault="005B5AD6" w:rsidP="005B5AD6">
            <w:pPr>
              <w:pStyle w:val="TAC"/>
            </w:pPr>
            <w:r w:rsidRPr="00644C11">
              <w:t>1</w:t>
            </w:r>
          </w:p>
        </w:tc>
        <w:tc>
          <w:tcPr>
            <w:tcW w:w="950" w:type="dxa"/>
            <w:tcBorders>
              <w:left w:val="nil"/>
            </w:tcBorders>
          </w:tcPr>
          <w:p w14:paraId="3A943440" w14:textId="77777777" w:rsidR="005B5AD6" w:rsidRPr="00644C11" w:rsidRDefault="005B5AD6" w:rsidP="005B5AD6">
            <w:pPr>
              <w:pStyle w:val="TAC"/>
            </w:pPr>
          </w:p>
        </w:tc>
      </w:tr>
      <w:tr w:rsidR="005B5AD6" w:rsidRPr="00644C11" w14:paraId="4861DE6D" w14:textId="77777777" w:rsidTr="005B5AD6">
        <w:trPr>
          <w:cantSplit/>
          <w:trHeight w:val="83"/>
          <w:jc w:val="center"/>
        </w:trPr>
        <w:tc>
          <w:tcPr>
            <w:tcW w:w="4750" w:type="dxa"/>
            <w:gridSpan w:val="8"/>
            <w:tcBorders>
              <w:top w:val="single" w:sz="6" w:space="0" w:color="auto"/>
              <w:left w:val="single" w:sz="6" w:space="0" w:color="auto"/>
              <w:right w:val="single" w:sz="6" w:space="0" w:color="auto"/>
            </w:tcBorders>
          </w:tcPr>
          <w:p w14:paraId="29BE1CC4" w14:textId="77777777" w:rsidR="00F14F5F" w:rsidRPr="00644C11" w:rsidRDefault="00F14F5F" w:rsidP="005B5AD6">
            <w:pPr>
              <w:pStyle w:val="TAC"/>
            </w:pPr>
          </w:p>
          <w:p w14:paraId="5BD5B065" w14:textId="0C2C08D5" w:rsidR="005B5AD6" w:rsidRPr="00644C11" w:rsidRDefault="005B5AD6" w:rsidP="005B5AD6">
            <w:pPr>
              <w:pStyle w:val="TAC"/>
            </w:pPr>
            <w:r w:rsidRPr="00644C11">
              <w:t>Supported port parameter name 1</w:t>
            </w:r>
          </w:p>
          <w:p w14:paraId="7A56D531" w14:textId="7B11256D" w:rsidR="00F14F5F" w:rsidRPr="00644C11" w:rsidRDefault="00F14F5F" w:rsidP="005B5AD6">
            <w:pPr>
              <w:pStyle w:val="TAC"/>
            </w:pPr>
          </w:p>
        </w:tc>
        <w:tc>
          <w:tcPr>
            <w:tcW w:w="950" w:type="dxa"/>
            <w:tcBorders>
              <w:left w:val="single" w:sz="6" w:space="0" w:color="auto"/>
            </w:tcBorders>
          </w:tcPr>
          <w:p w14:paraId="703DA299" w14:textId="77777777" w:rsidR="005B5AD6" w:rsidRPr="00644C11" w:rsidRDefault="005B5AD6" w:rsidP="005B5AD6">
            <w:pPr>
              <w:pStyle w:val="TAL"/>
            </w:pPr>
            <w:r w:rsidRPr="00644C11">
              <w:t>octet 4</w:t>
            </w:r>
          </w:p>
          <w:p w14:paraId="29414DD7" w14:textId="77777777" w:rsidR="00F14F5F" w:rsidRPr="00644C11" w:rsidRDefault="00F14F5F" w:rsidP="005B5AD6">
            <w:pPr>
              <w:pStyle w:val="TAL"/>
            </w:pPr>
          </w:p>
          <w:p w14:paraId="0793B3B5" w14:textId="3DBD7BC0" w:rsidR="005B5AD6" w:rsidRPr="00644C11" w:rsidRDefault="005B5AD6" w:rsidP="005B5AD6">
            <w:pPr>
              <w:pStyle w:val="TAL"/>
            </w:pPr>
            <w:r w:rsidRPr="00644C11">
              <w:t>octet 5</w:t>
            </w:r>
          </w:p>
        </w:tc>
      </w:tr>
      <w:tr w:rsidR="005B5AD6" w:rsidRPr="00644C11" w14:paraId="77173266" w14:textId="77777777" w:rsidTr="005B5AD6">
        <w:trPr>
          <w:cantSplit/>
          <w:trHeight w:val="83"/>
          <w:jc w:val="center"/>
        </w:trPr>
        <w:tc>
          <w:tcPr>
            <w:tcW w:w="4750" w:type="dxa"/>
            <w:gridSpan w:val="8"/>
            <w:tcBorders>
              <w:top w:val="single" w:sz="6" w:space="0" w:color="auto"/>
              <w:left w:val="single" w:sz="6" w:space="0" w:color="auto"/>
              <w:right w:val="single" w:sz="6" w:space="0" w:color="auto"/>
            </w:tcBorders>
          </w:tcPr>
          <w:p w14:paraId="47F48360" w14:textId="77777777" w:rsidR="00F14F5F" w:rsidRPr="00644C11" w:rsidRDefault="00F14F5F" w:rsidP="005B5AD6">
            <w:pPr>
              <w:pStyle w:val="TAC"/>
            </w:pPr>
          </w:p>
          <w:p w14:paraId="6D9ED3DC" w14:textId="105B91A6" w:rsidR="005B5AD6" w:rsidRPr="00644C11" w:rsidRDefault="005B5AD6" w:rsidP="005B5AD6">
            <w:pPr>
              <w:pStyle w:val="TAC"/>
            </w:pPr>
            <w:r w:rsidRPr="00644C11">
              <w:t>Supported port parameter name 2</w:t>
            </w:r>
          </w:p>
        </w:tc>
        <w:tc>
          <w:tcPr>
            <w:tcW w:w="950" w:type="dxa"/>
            <w:tcBorders>
              <w:left w:val="single" w:sz="6" w:space="0" w:color="auto"/>
            </w:tcBorders>
          </w:tcPr>
          <w:p w14:paraId="01329E14" w14:textId="77777777" w:rsidR="005B5AD6" w:rsidRPr="00644C11" w:rsidRDefault="005B5AD6" w:rsidP="005B5AD6">
            <w:pPr>
              <w:pStyle w:val="TAL"/>
            </w:pPr>
            <w:r w:rsidRPr="00644C11">
              <w:t>octet 6</w:t>
            </w:r>
          </w:p>
          <w:p w14:paraId="4DC8BE59" w14:textId="77777777" w:rsidR="00F14F5F" w:rsidRPr="00644C11" w:rsidRDefault="00F14F5F" w:rsidP="005B5AD6">
            <w:pPr>
              <w:pStyle w:val="TAL"/>
            </w:pPr>
          </w:p>
          <w:p w14:paraId="0DE72230" w14:textId="3CE58FC1" w:rsidR="005B5AD6" w:rsidRPr="00644C11" w:rsidRDefault="005B5AD6" w:rsidP="005B5AD6">
            <w:pPr>
              <w:pStyle w:val="TAL"/>
            </w:pPr>
            <w:r w:rsidRPr="00644C11">
              <w:t>octet 7</w:t>
            </w:r>
          </w:p>
        </w:tc>
      </w:tr>
      <w:tr w:rsidR="005B5AD6" w:rsidRPr="00644C11" w14:paraId="7C935A82" w14:textId="77777777" w:rsidTr="005B5AD6">
        <w:trPr>
          <w:cantSplit/>
          <w:trHeight w:val="83"/>
          <w:jc w:val="center"/>
        </w:trPr>
        <w:tc>
          <w:tcPr>
            <w:tcW w:w="4750" w:type="dxa"/>
            <w:gridSpan w:val="8"/>
            <w:tcBorders>
              <w:top w:val="single" w:sz="6" w:space="0" w:color="auto"/>
              <w:left w:val="single" w:sz="6" w:space="0" w:color="auto"/>
              <w:right w:val="single" w:sz="6" w:space="0" w:color="auto"/>
            </w:tcBorders>
          </w:tcPr>
          <w:p w14:paraId="4FF569C7" w14:textId="77777777" w:rsidR="005B5AD6" w:rsidRPr="00644C11" w:rsidRDefault="005B5AD6" w:rsidP="005B5AD6">
            <w:pPr>
              <w:pStyle w:val="TAC"/>
            </w:pPr>
          </w:p>
          <w:p w14:paraId="14E7DD20" w14:textId="77777777" w:rsidR="005B5AD6" w:rsidRPr="00644C11" w:rsidRDefault="005B5AD6" w:rsidP="005B5AD6">
            <w:pPr>
              <w:pStyle w:val="TAC"/>
            </w:pPr>
          </w:p>
          <w:p w14:paraId="1E1AC255" w14:textId="77777777" w:rsidR="005B5AD6" w:rsidRPr="00644C11" w:rsidRDefault="005B5AD6" w:rsidP="005B5AD6">
            <w:pPr>
              <w:pStyle w:val="TAC"/>
            </w:pPr>
            <w:r w:rsidRPr="00644C11">
              <w:t>…</w:t>
            </w:r>
          </w:p>
          <w:p w14:paraId="039E0914" w14:textId="77777777" w:rsidR="005B5AD6" w:rsidRPr="00644C11" w:rsidRDefault="005B5AD6" w:rsidP="005B5AD6">
            <w:pPr>
              <w:pStyle w:val="TAC"/>
            </w:pPr>
          </w:p>
          <w:p w14:paraId="60CF01B5" w14:textId="77777777" w:rsidR="005B5AD6" w:rsidRPr="00644C11" w:rsidRDefault="005B5AD6" w:rsidP="005B5AD6">
            <w:pPr>
              <w:pStyle w:val="TAC"/>
            </w:pPr>
          </w:p>
        </w:tc>
        <w:tc>
          <w:tcPr>
            <w:tcW w:w="950" w:type="dxa"/>
            <w:tcBorders>
              <w:left w:val="single" w:sz="6" w:space="0" w:color="auto"/>
            </w:tcBorders>
          </w:tcPr>
          <w:p w14:paraId="5A906F17" w14:textId="77777777" w:rsidR="005B5AD6" w:rsidRPr="00644C11" w:rsidRDefault="005B5AD6" w:rsidP="005B5AD6">
            <w:pPr>
              <w:pStyle w:val="TAL"/>
            </w:pPr>
            <w:r w:rsidRPr="00644C11">
              <w:t>octet 8</w:t>
            </w:r>
          </w:p>
          <w:p w14:paraId="430DD490" w14:textId="77777777" w:rsidR="00DA78C3" w:rsidRPr="00644C11" w:rsidRDefault="00DA78C3" w:rsidP="005B5AD6">
            <w:pPr>
              <w:pStyle w:val="TAL"/>
            </w:pPr>
          </w:p>
          <w:p w14:paraId="7FC84F7D" w14:textId="77777777" w:rsidR="00DA78C3" w:rsidRPr="00644C11" w:rsidRDefault="00DA78C3" w:rsidP="005B5AD6">
            <w:pPr>
              <w:pStyle w:val="TAL"/>
            </w:pPr>
          </w:p>
          <w:p w14:paraId="494DB5EB" w14:textId="77777777" w:rsidR="00DA78C3" w:rsidRPr="00644C11" w:rsidRDefault="00DA78C3" w:rsidP="005B5AD6">
            <w:pPr>
              <w:pStyle w:val="TAL"/>
            </w:pPr>
          </w:p>
          <w:p w14:paraId="00815480" w14:textId="3E9E8FED" w:rsidR="00DA78C3" w:rsidRPr="00644C11" w:rsidRDefault="00DA78C3" w:rsidP="005B5AD6">
            <w:pPr>
              <w:pStyle w:val="TAL"/>
            </w:pPr>
            <w:r w:rsidRPr="00644C11">
              <w:t>octet z-2</w:t>
            </w:r>
          </w:p>
        </w:tc>
      </w:tr>
      <w:tr w:rsidR="005B5AD6" w:rsidRPr="00644C11" w14:paraId="1D738B66"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446FEE4" w14:textId="77777777" w:rsidR="00DA78C3" w:rsidRPr="00644C11" w:rsidRDefault="00DA78C3" w:rsidP="005B5AD6">
            <w:pPr>
              <w:pStyle w:val="TAC"/>
            </w:pPr>
          </w:p>
          <w:p w14:paraId="3C042D48" w14:textId="23EF3E9C" w:rsidR="005B5AD6" w:rsidRPr="00644C11" w:rsidRDefault="005B5AD6" w:rsidP="005B5AD6">
            <w:pPr>
              <w:pStyle w:val="TAC"/>
            </w:pPr>
            <w:r w:rsidRPr="00644C11">
              <w:t>Supported port parameter name N</w:t>
            </w:r>
          </w:p>
        </w:tc>
        <w:tc>
          <w:tcPr>
            <w:tcW w:w="950" w:type="dxa"/>
            <w:tcBorders>
              <w:left w:val="single" w:sz="6" w:space="0" w:color="auto"/>
            </w:tcBorders>
          </w:tcPr>
          <w:p w14:paraId="0749F282" w14:textId="77777777" w:rsidR="005B5AD6" w:rsidRPr="00644C11" w:rsidRDefault="005B5AD6" w:rsidP="005B5AD6">
            <w:pPr>
              <w:pStyle w:val="TAL"/>
            </w:pPr>
            <w:r w:rsidRPr="00644C11">
              <w:t>octet z-1</w:t>
            </w:r>
          </w:p>
          <w:p w14:paraId="1999FB74" w14:textId="77777777" w:rsidR="00DA78C3" w:rsidRPr="00644C11" w:rsidRDefault="00DA78C3" w:rsidP="005B5AD6">
            <w:pPr>
              <w:pStyle w:val="TAL"/>
            </w:pPr>
          </w:p>
          <w:p w14:paraId="3AE9266A" w14:textId="57274BF6" w:rsidR="005B5AD6" w:rsidRPr="00644C11" w:rsidRDefault="005B5AD6" w:rsidP="005B5AD6">
            <w:pPr>
              <w:pStyle w:val="TAL"/>
            </w:pPr>
            <w:r w:rsidRPr="00644C11">
              <w:t>octet z</w:t>
            </w:r>
          </w:p>
        </w:tc>
      </w:tr>
    </w:tbl>
    <w:p w14:paraId="74B78831" w14:textId="6EC01313" w:rsidR="005B5AD6" w:rsidRPr="00644C11" w:rsidRDefault="005B5AD6" w:rsidP="005B5AD6">
      <w:pPr>
        <w:pStyle w:val="TF"/>
        <w:rPr>
          <w:lang w:val="fr-FR"/>
        </w:rPr>
      </w:pPr>
      <w:r w:rsidRPr="00644C11">
        <w:rPr>
          <w:lang w:val="fr-FR"/>
        </w:rPr>
        <w:t>Figure </w:t>
      </w:r>
      <w:r w:rsidR="00F13781" w:rsidRPr="00644C11">
        <w:rPr>
          <w:lang w:val="fr-FR"/>
        </w:rPr>
        <w:t>9</w:t>
      </w:r>
      <w:r w:rsidRPr="00644C11">
        <w:rPr>
          <w:lang w:val="fr-FR"/>
        </w:rPr>
        <w:t xml:space="preserve">.3.2: </w:t>
      </w:r>
      <w:r w:rsidR="00B51DBC" w:rsidRPr="00644C11">
        <w:rPr>
          <w:lang w:val="fr-FR"/>
        </w:rPr>
        <w:t>P</w:t>
      </w:r>
      <w:r w:rsidRPr="00644C11">
        <w:rPr>
          <w:lang w:val="fr-FR"/>
        </w:rPr>
        <w:t>ort management capability contents</w:t>
      </w:r>
    </w:p>
    <w:p w14:paraId="3FF0AC39" w14:textId="77777777" w:rsidR="005B5AD6" w:rsidRPr="00644C11" w:rsidRDefault="005B5AD6" w:rsidP="005B5AD6">
      <w:pPr>
        <w:rPr>
          <w:lang w:val="fr-FR"/>
        </w:rPr>
      </w:pPr>
    </w:p>
    <w:p w14:paraId="0F0BDA41" w14:textId="3680445B" w:rsidR="005B5AD6" w:rsidRPr="00644C11" w:rsidRDefault="005B5AD6" w:rsidP="005B5AD6">
      <w:pPr>
        <w:pStyle w:val="TH"/>
      </w:pPr>
      <w:r w:rsidRPr="00644C11">
        <w:lastRenderedPageBreak/>
        <w:t>Table </w:t>
      </w:r>
      <w:r w:rsidR="00F13781" w:rsidRPr="00644C11">
        <w:t>9</w:t>
      </w:r>
      <w:r w:rsidRPr="00644C11">
        <w:t xml:space="preserve">.3.1: </w:t>
      </w:r>
      <w:r w:rsidR="00570201" w:rsidRPr="00644C11">
        <w:t>P</w:t>
      </w:r>
      <w:r w:rsidRPr="00644C11">
        <w:t>ort management capability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102"/>
      </w:tblGrid>
      <w:tr w:rsidR="005B5AD6" w:rsidRPr="00644C11" w14:paraId="004877FC" w14:textId="77777777" w:rsidTr="005B5AD6">
        <w:trPr>
          <w:cantSplit/>
          <w:jc w:val="center"/>
        </w:trPr>
        <w:tc>
          <w:tcPr>
            <w:tcW w:w="7102" w:type="dxa"/>
          </w:tcPr>
          <w:p w14:paraId="54C0B765" w14:textId="71CB19BE" w:rsidR="005B5AD6" w:rsidRPr="00644C11" w:rsidRDefault="005B5AD6" w:rsidP="005B5AD6">
            <w:pPr>
              <w:pStyle w:val="TAL"/>
            </w:pPr>
            <w:r w:rsidRPr="00644C11">
              <w:t>Value part of the port management capability information element (octets 4 to z)</w:t>
            </w:r>
          </w:p>
        </w:tc>
      </w:tr>
      <w:tr w:rsidR="005B5AD6" w:rsidRPr="00644C11" w14:paraId="7B1849FF" w14:textId="77777777" w:rsidTr="005B5AD6">
        <w:trPr>
          <w:cantSplit/>
          <w:jc w:val="center"/>
        </w:trPr>
        <w:tc>
          <w:tcPr>
            <w:tcW w:w="7102" w:type="dxa"/>
          </w:tcPr>
          <w:p w14:paraId="772FAD4D" w14:textId="77777777" w:rsidR="005B5AD6" w:rsidRPr="00644C11" w:rsidRDefault="005B5AD6" w:rsidP="005B5AD6">
            <w:pPr>
              <w:pStyle w:val="TAL"/>
            </w:pPr>
          </w:p>
        </w:tc>
      </w:tr>
      <w:tr w:rsidR="005B5AD6" w:rsidRPr="00644C11" w14:paraId="2285700F" w14:textId="77777777" w:rsidTr="005B5AD6">
        <w:trPr>
          <w:cantSplit/>
          <w:jc w:val="center"/>
        </w:trPr>
        <w:tc>
          <w:tcPr>
            <w:tcW w:w="7102" w:type="dxa"/>
          </w:tcPr>
          <w:p w14:paraId="6DDBC0EF" w14:textId="1013EF53" w:rsidR="005B5AD6" w:rsidRPr="00644C11" w:rsidRDefault="005B5AD6" w:rsidP="005B5AD6">
            <w:pPr>
              <w:pStyle w:val="TAL"/>
            </w:pPr>
            <w:r w:rsidRPr="00644C11">
              <w:t>The value part of the port management capability information element consists of one or several supported port parameter names, each encoded over 2 octets as specified in table </w:t>
            </w:r>
            <w:r w:rsidR="00F13781" w:rsidRPr="00644C11">
              <w:t>9</w:t>
            </w:r>
            <w:r w:rsidRPr="00644C11">
              <w:t xml:space="preserve">.2.1 for the </w:t>
            </w:r>
            <w:r w:rsidR="00D6344C" w:rsidRPr="00644C11">
              <w:t>DS-TT or NW-TT</w:t>
            </w:r>
            <w:r w:rsidRPr="00644C11">
              <w:t xml:space="preserve"> to </w:t>
            </w:r>
            <w:r w:rsidR="00D6344C" w:rsidRPr="00644C11">
              <w:t>TSN AF</w:t>
            </w:r>
            <w:r w:rsidRPr="00644C11">
              <w:t xml:space="preserve"> direction.</w:t>
            </w:r>
          </w:p>
        </w:tc>
      </w:tr>
      <w:tr w:rsidR="005B5AD6" w:rsidRPr="00644C11" w14:paraId="5AFB7659" w14:textId="77777777" w:rsidTr="005B5AD6">
        <w:trPr>
          <w:cantSplit/>
          <w:jc w:val="center"/>
        </w:trPr>
        <w:tc>
          <w:tcPr>
            <w:tcW w:w="7102" w:type="dxa"/>
            <w:tcBorders>
              <w:bottom w:val="single" w:sz="4" w:space="0" w:color="auto"/>
            </w:tcBorders>
          </w:tcPr>
          <w:p w14:paraId="7428C431" w14:textId="77777777" w:rsidR="005B5AD6" w:rsidRPr="00644C11" w:rsidRDefault="005B5AD6" w:rsidP="005B5AD6">
            <w:pPr>
              <w:pStyle w:val="TAL"/>
            </w:pPr>
          </w:p>
        </w:tc>
      </w:tr>
    </w:tbl>
    <w:p w14:paraId="7BF8198F" w14:textId="77777777" w:rsidR="005B5AD6" w:rsidRPr="00644C11" w:rsidRDefault="005B5AD6" w:rsidP="005B5AD6"/>
    <w:p w14:paraId="6650F5B8" w14:textId="269DF765" w:rsidR="005B5AD6" w:rsidRPr="00644C11" w:rsidRDefault="00F13781" w:rsidP="007A3061">
      <w:pPr>
        <w:pStyle w:val="Heading2"/>
      </w:pPr>
      <w:bookmarkStart w:id="656" w:name="_Toc33963294"/>
      <w:bookmarkStart w:id="657" w:name="_Toc34393364"/>
      <w:bookmarkStart w:id="658" w:name="_Toc45216191"/>
      <w:bookmarkStart w:id="659" w:name="_Toc51931760"/>
      <w:bookmarkStart w:id="660" w:name="_Toc58235122"/>
      <w:bookmarkStart w:id="661" w:name="_Toc114863180"/>
      <w:bookmarkStart w:id="662" w:name="_Toc20233403"/>
      <w:bookmarkEnd w:id="633"/>
      <w:r w:rsidRPr="00644C11">
        <w:t>9</w:t>
      </w:r>
      <w:r w:rsidR="005B5AD6" w:rsidRPr="00644C11">
        <w:t>.4</w:t>
      </w:r>
      <w:r w:rsidR="005B5AD6" w:rsidRPr="00644C11">
        <w:tab/>
      </w:r>
      <w:r w:rsidR="00B51DBC" w:rsidRPr="00644C11">
        <w:t>P</w:t>
      </w:r>
      <w:r w:rsidR="005B5AD6" w:rsidRPr="00644C11">
        <w:t>ort status</w:t>
      </w:r>
      <w:bookmarkEnd w:id="656"/>
      <w:bookmarkEnd w:id="657"/>
      <w:bookmarkEnd w:id="658"/>
      <w:bookmarkEnd w:id="659"/>
      <w:bookmarkEnd w:id="660"/>
      <w:bookmarkEnd w:id="661"/>
    </w:p>
    <w:p w14:paraId="4AEF922C" w14:textId="78772EA3" w:rsidR="005B5AD6" w:rsidRPr="00644C11" w:rsidRDefault="005B5AD6" w:rsidP="005B5AD6">
      <w:r w:rsidRPr="00644C11">
        <w:t>The purpose of the port status information element is to report the values of port parameters</w:t>
      </w:r>
      <w:r w:rsidR="00D6344C" w:rsidRPr="00644C11">
        <w:t xml:space="preserve"> of the DS-TT or NW-TT</w:t>
      </w:r>
      <w:r w:rsidRPr="00644C11">
        <w:t xml:space="preserve"> to the TSN AF.</w:t>
      </w:r>
    </w:p>
    <w:p w14:paraId="63C78543" w14:textId="0F45090C" w:rsidR="005B5AD6" w:rsidRPr="00644C11" w:rsidRDefault="005B5AD6" w:rsidP="005B5AD6">
      <w:r w:rsidRPr="00644C11">
        <w:t>The port status information element is coded as shown in figure </w:t>
      </w:r>
      <w:r w:rsidR="00F13781" w:rsidRPr="00644C11">
        <w:t>9</w:t>
      </w:r>
      <w:r w:rsidRPr="00644C11">
        <w:t>.4.1, figure </w:t>
      </w:r>
      <w:r w:rsidR="00F13781" w:rsidRPr="00644C11">
        <w:t>9</w:t>
      </w:r>
      <w:r w:rsidRPr="00644C11">
        <w:t>.4.2, figure </w:t>
      </w:r>
      <w:r w:rsidR="00F13781" w:rsidRPr="00644C11">
        <w:t>9</w:t>
      </w:r>
      <w:r w:rsidRPr="00644C11">
        <w:t>.4.3, figure </w:t>
      </w:r>
      <w:r w:rsidR="00F13781" w:rsidRPr="00644C11">
        <w:t>9</w:t>
      </w:r>
      <w:r w:rsidRPr="00644C11">
        <w:t>.4.4, figure </w:t>
      </w:r>
      <w:r w:rsidR="00F13781" w:rsidRPr="00644C11">
        <w:t>9</w:t>
      </w:r>
      <w:r w:rsidRPr="00644C11">
        <w:t>.4.5</w:t>
      </w:r>
      <w:r w:rsidR="00F13781" w:rsidRPr="00644C11">
        <w:t>,</w:t>
      </w:r>
      <w:r w:rsidRPr="00644C11">
        <w:t xml:space="preserve"> and table </w:t>
      </w:r>
      <w:r w:rsidR="00F13781" w:rsidRPr="00644C11">
        <w:t>9</w:t>
      </w:r>
      <w:r w:rsidRPr="00644C11">
        <w:t>.4.1.</w:t>
      </w:r>
    </w:p>
    <w:p w14:paraId="78504F07" w14:textId="6678BF23" w:rsidR="005B5AD6" w:rsidRPr="00644C11" w:rsidRDefault="005B5AD6" w:rsidP="005B5AD6">
      <w:r w:rsidRPr="00644C11">
        <w:t xml:space="preserve">The </w:t>
      </w:r>
      <w:r w:rsidRPr="00644C11">
        <w:rPr>
          <w:iCs/>
        </w:rPr>
        <w:t>port status information element has</w:t>
      </w:r>
      <w:r w:rsidRPr="00644C11">
        <w:t xml:space="preserve"> a minimum length of </w:t>
      </w:r>
      <w:r w:rsidR="00F14F5F" w:rsidRPr="00644C11">
        <w:t>5</w:t>
      </w:r>
      <w:r w:rsidRPr="00644C11">
        <w:t xml:space="preserve"> octets and a maximum length of 6553</w:t>
      </w:r>
      <w:r w:rsidR="00F14F5F" w:rsidRPr="00644C11">
        <w:t>4</w:t>
      </w:r>
      <w:r w:rsidRPr="00644C11">
        <w:t xml:space="preserve"> octets.</w:t>
      </w: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5B5AD6" w:rsidRPr="00644C11" w14:paraId="39E39D9F" w14:textId="77777777" w:rsidTr="005B5AD6">
        <w:trPr>
          <w:cantSplit/>
          <w:jc w:val="center"/>
        </w:trPr>
        <w:tc>
          <w:tcPr>
            <w:tcW w:w="593" w:type="dxa"/>
            <w:tcBorders>
              <w:bottom w:val="single" w:sz="6" w:space="0" w:color="auto"/>
            </w:tcBorders>
          </w:tcPr>
          <w:p w14:paraId="3BF4AAC4" w14:textId="77777777" w:rsidR="005B5AD6" w:rsidRPr="00644C11" w:rsidRDefault="005B5AD6" w:rsidP="005B5AD6">
            <w:pPr>
              <w:pStyle w:val="TAC"/>
            </w:pPr>
            <w:r w:rsidRPr="00644C11">
              <w:t>8</w:t>
            </w:r>
          </w:p>
        </w:tc>
        <w:tc>
          <w:tcPr>
            <w:tcW w:w="594" w:type="dxa"/>
            <w:tcBorders>
              <w:bottom w:val="single" w:sz="6" w:space="0" w:color="auto"/>
            </w:tcBorders>
          </w:tcPr>
          <w:p w14:paraId="3447F859" w14:textId="77777777" w:rsidR="005B5AD6" w:rsidRPr="00644C11" w:rsidRDefault="005B5AD6" w:rsidP="005B5AD6">
            <w:pPr>
              <w:pStyle w:val="TAC"/>
            </w:pPr>
            <w:r w:rsidRPr="00644C11">
              <w:t>7</w:t>
            </w:r>
          </w:p>
        </w:tc>
        <w:tc>
          <w:tcPr>
            <w:tcW w:w="594" w:type="dxa"/>
            <w:tcBorders>
              <w:bottom w:val="single" w:sz="6" w:space="0" w:color="auto"/>
            </w:tcBorders>
          </w:tcPr>
          <w:p w14:paraId="480F2B53" w14:textId="77777777" w:rsidR="005B5AD6" w:rsidRPr="00644C11" w:rsidRDefault="005B5AD6" w:rsidP="005B5AD6">
            <w:pPr>
              <w:pStyle w:val="TAC"/>
            </w:pPr>
            <w:r w:rsidRPr="00644C11">
              <w:t>6</w:t>
            </w:r>
          </w:p>
        </w:tc>
        <w:tc>
          <w:tcPr>
            <w:tcW w:w="594" w:type="dxa"/>
            <w:tcBorders>
              <w:bottom w:val="single" w:sz="6" w:space="0" w:color="auto"/>
            </w:tcBorders>
          </w:tcPr>
          <w:p w14:paraId="08FDE373" w14:textId="77777777" w:rsidR="005B5AD6" w:rsidRPr="00644C11" w:rsidRDefault="005B5AD6" w:rsidP="005B5AD6">
            <w:pPr>
              <w:pStyle w:val="TAC"/>
            </w:pPr>
            <w:r w:rsidRPr="00644C11">
              <w:t>5</w:t>
            </w:r>
          </w:p>
        </w:tc>
        <w:tc>
          <w:tcPr>
            <w:tcW w:w="593" w:type="dxa"/>
            <w:tcBorders>
              <w:bottom w:val="single" w:sz="6" w:space="0" w:color="auto"/>
            </w:tcBorders>
          </w:tcPr>
          <w:p w14:paraId="0F0B7385" w14:textId="77777777" w:rsidR="005B5AD6" w:rsidRPr="00644C11" w:rsidRDefault="005B5AD6" w:rsidP="005B5AD6">
            <w:pPr>
              <w:pStyle w:val="TAC"/>
            </w:pPr>
            <w:r w:rsidRPr="00644C11">
              <w:t>4</w:t>
            </w:r>
          </w:p>
        </w:tc>
        <w:tc>
          <w:tcPr>
            <w:tcW w:w="594" w:type="dxa"/>
            <w:tcBorders>
              <w:bottom w:val="single" w:sz="6" w:space="0" w:color="auto"/>
            </w:tcBorders>
          </w:tcPr>
          <w:p w14:paraId="455B6665" w14:textId="77777777" w:rsidR="005B5AD6" w:rsidRPr="00644C11" w:rsidRDefault="005B5AD6" w:rsidP="005B5AD6">
            <w:pPr>
              <w:pStyle w:val="TAC"/>
            </w:pPr>
            <w:r w:rsidRPr="00644C11">
              <w:t>3</w:t>
            </w:r>
          </w:p>
        </w:tc>
        <w:tc>
          <w:tcPr>
            <w:tcW w:w="594" w:type="dxa"/>
            <w:tcBorders>
              <w:bottom w:val="single" w:sz="6" w:space="0" w:color="auto"/>
            </w:tcBorders>
          </w:tcPr>
          <w:p w14:paraId="5E74098E" w14:textId="77777777" w:rsidR="005B5AD6" w:rsidRPr="00644C11" w:rsidRDefault="005B5AD6" w:rsidP="005B5AD6">
            <w:pPr>
              <w:pStyle w:val="TAC"/>
            </w:pPr>
            <w:r w:rsidRPr="00644C11">
              <w:t>2</w:t>
            </w:r>
          </w:p>
        </w:tc>
        <w:tc>
          <w:tcPr>
            <w:tcW w:w="594" w:type="dxa"/>
            <w:tcBorders>
              <w:bottom w:val="single" w:sz="6" w:space="0" w:color="auto"/>
            </w:tcBorders>
          </w:tcPr>
          <w:p w14:paraId="249F76C3" w14:textId="77777777" w:rsidR="005B5AD6" w:rsidRPr="00644C11" w:rsidRDefault="005B5AD6" w:rsidP="005B5AD6">
            <w:pPr>
              <w:pStyle w:val="TAC"/>
            </w:pPr>
            <w:r w:rsidRPr="00644C11">
              <w:t>1</w:t>
            </w:r>
          </w:p>
        </w:tc>
        <w:tc>
          <w:tcPr>
            <w:tcW w:w="950" w:type="dxa"/>
            <w:tcBorders>
              <w:left w:val="nil"/>
            </w:tcBorders>
          </w:tcPr>
          <w:p w14:paraId="149BD914" w14:textId="77777777" w:rsidR="005B5AD6" w:rsidRPr="00644C11" w:rsidRDefault="005B5AD6" w:rsidP="005B5AD6">
            <w:pPr>
              <w:pStyle w:val="TAC"/>
            </w:pPr>
          </w:p>
        </w:tc>
      </w:tr>
      <w:tr w:rsidR="005B5AD6" w:rsidRPr="00644C11" w14:paraId="4650CD98" w14:textId="77777777" w:rsidTr="005B5AD6">
        <w:trPr>
          <w:cantSplit/>
          <w:trHeight w:val="83"/>
          <w:jc w:val="center"/>
        </w:trPr>
        <w:tc>
          <w:tcPr>
            <w:tcW w:w="4750" w:type="dxa"/>
            <w:gridSpan w:val="8"/>
            <w:tcBorders>
              <w:top w:val="single" w:sz="6" w:space="0" w:color="auto"/>
              <w:left w:val="single" w:sz="6" w:space="0" w:color="auto"/>
              <w:right w:val="single" w:sz="6" w:space="0" w:color="auto"/>
            </w:tcBorders>
          </w:tcPr>
          <w:p w14:paraId="6C22AFEE" w14:textId="40BBA735" w:rsidR="005B5AD6" w:rsidRPr="00644C11" w:rsidRDefault="00B51DBC" w:rsidP="005B5AD6">
            <w:pPr>
              <w:pStyle w:val="TAC"/>
            </w:pPr>
            <w:r w:rsidRPr="00644C11">
              <w:t>P</w:t>
            </w:r>
            <w:r w:rsidR="005B5AD6" w:rsidRPr="00644C11">
              <w:t>ort status IEI</w:t>
            </w:r>
          </w:p>
        </w:tc>
        <w:tc>
          <w:tcPr>
            <w:tcW w:w="950" w:type="dxa"/>
            <w:tcBorders>
              <w:left w:val="single" w:sz="6" w:space="0" w:color="auto"/>
            </w:tcBorders>
          </w:tcPr>
          <w:p w14:paraId="09C42F21" w14:textId="77777777" w:rsidR="005B5AD6" w:rsidRPr="00644C11" w:rsidRDefault="005B5AD6" w:rsidP="005B5AD6">
            <w:pPr>
              <w:pStyle w:val="TAL"/>
            </w:pPr>
            <w:r w:rsidRPr="00644C11">
              <w:t>octet 1</w:t>
            </w:r>
          </w:p>
        </w:tc>
      </w:tr>
      <w:tr w:rsidR="00F14F5F" w:rsidRPr="00644C11" w14:paraId="1415EEDF" w14:textId="77777777" w:rsidTr="005B5AD6">
        <w:trPr>
          <w:cantSplit/>
          <w:trHeight w:val="83"/>
          <w:jc w:val="center"/>
        </w:trPr>
        <w:tc>
          <w:tcPr>
            <w:tcW w:w="4750" w:type="dxa"/>
            <w:gridSpan w:val="8"/>
            <w:tcBorders>
              <w:top w:val="single" w:sz="6" w:space="0" w:color="auto"/>
              <w:left w:val="single" w:sz="6" w:space="0" w:color="auto"/>
              <w:right w:val="single" w:sz="6" w:space="0" w:color="auto"/>
            </w:tcBorders>
          </w:tcPr>
          <w:p w14:paraId="2C60E4A7" w14:textId="77777777" w:rsidR="00F14F5F" w:rsidRPr="00644C11" w:rsidRDefault="00F14F5F" w:rsidP="00F14F5F">
            <w:pPr>
              <w:pStyle w:val="TAC"/>
            </w:pPr>
          </w:p>
          <w:p w14:paraId="1C5D8F0A" w14:textId="7A0A745E" w:rsidR="00F14F5F" w:rsidRPr="00644C11" w:rsidRDefault="00F14F5F" w:rsidP="00F14F5F">
            <w:pPr>
              <w:pStyle w:val="TAC"/>
            </w:pPr>
            <w:r w:rsidRPr="00644C11">
              <w:t>Length of port status and error contents</w:t>
            </w:r>
          </w:p>
        </w:tc>
        <w:tc>
          <w:tcPr>
            <w:tcW w:w="950" w:type="dxa"/>
            <w:tcBorders>
              <w:left w:val="single" w:sz="6" w:space="0" w:color="auto"/>
            </w:tcBorders>
          </w:tcPr>
          <w:p w14:paraId="0F6DA03C" w14:textId="77777777" w:rsidR="00F14F5F" w:rsidRPr="00644C11" w:rsidRDefault="00F14F5F" w:rsidP="00F14F5F">
            <w:pPr>
              <w:pStyle w:val="TAL"/>
            </w:pPr>
            <w:r w:rsidRPr="00644C11">
              <w:t>octet 2</w:t>
            </w:r>
          </w:p>
          <w:p w14:paraId="7BA8DCF5" w14:textId="77777777" w:rsidR="00F14F5F" w:rsidRPr="00644C11" w:rsidRDefault="00F14F5F" w:rsidP="00F14F5F">
            <w:pPr>
              <w:pStyle w:val="TAL"/>
            </w:pPr>
          </w:p>
          <w:p w14:paraId="4C4527D5" w14:textId="1831A7EE" w:rsidR="00F14F5F" w:rsidRPr="00644C11" w:rsidRDefault="00F14F5F" w:rsidP="00F14F5F">
            <w:pPr>
              <w:pStyle w:val="TAL"/>
            </w:pPr>
            <w:r w:rsidRPr="00644C11">
              <w:t>octet 3</w:t>
            </w:r>
          </w:p>
        </w:tc>
      </w:tr>
      <w:tr w:rsidR="005B5AD6" w:rsidRPr="00644C11" w14:paraId="15D83135" w14:textId="77777777" w:rsidTr="005B5AD6">
        <w:trPr>
          <w:cantSplit/>
          <w:trHeight w:val="83"/>
          <w:jc w:val="center"/>
        </w:trPr>
        <w:tc>
          <w:tcPr>
            <w:tcW w:w="4750" w:type="dxa"/>
            <w:gridSpan w:val="8"/>
            <w:tcBorders>
              <w:top w:val="single" w:sz="6" w:space="0" w:color="auto"/>
              <w:left w:val="single" w:sz="6" w:space="0" w:color="auto"/>
              <w:right w:val="single" w:sz="6" w:space="0" w:color="auto"/>
            </w:tcBorders>
          </w:tcPr>
          <w:p w14:paraId="24EC1A6F" w14:textId="77777777" w:rsidR="005B5AD6" w:rsidRPr="00644C11" w:rsidRDefault="005B5AD6" w:rsidP="005B5AD6">
            <w:pPr>
              <w:pStyle w:val="TAC"/>
            </w:pPr>
          </w:p>
          <w:p w14:paraId="10BEE27A" w14:textId="77777777" w:rsidR="005B5AD6" w:rsidRPr="00644C11" w:rsidRDefault="005B5AD6" w:rsidP="005B5AD6">
            <w:pPr>
              <w:pStyle w:val="TAC"/>
            </w:pPr>
          </w:p>
          <w:p w14:paraId="0603271C" w14:textId="0CCF7A50" w:rsidR="005B5AD6" w:rsidRPr="00644C11" w:rsidRDefault="00B51DBC" w:rsidP="005B5AD6">
            <w:pPr>
              <w:pStyle w:val="TAC"/>
            </w:pPr>
            <w:r w:rsidRPr="00644C11">
              <w:t>P</w:t>
            </w:r>
            <w:r w:rsidR="005B5AD6" w:rsidRPr="00644C11">
              <w:t>ort status contents</w:t>
            </w:r>
          </w:p>
          <w:p w14:paraId="420006E8" w14:textId="77777777" w:rsidR="005B5AD6" w:rsidRPr="00644C11" w:rsidRDefault="005B5AD6" w:rsidP="005B5AD6">
            <w:pPr>
              <w:pStyle w:val="TAC"/>
            </w:pPr>
          </w:p>
          <w:p w14:paraId="1615D2CB" w14:textId="77777777" w:rsidR="005B5AD6" w:rsidRPr="00644C11" w:rsidRDefault="005B5AD6" w:rsidP="005B5AD6">
            <w:pPr>
              <w:pStyle w:val="TAC"/>
            </w:pPr>
          </w:p>
        </w:tc>
        <w:tc>
          <w:tcPr>
            <w:tcW w:w="950" w:type="dxa"/>
            <w:tcBorders>
              <w:left w:val="single" w:sz="6" w:space="0" w:color="auto"/>
            </w:tcBorders>
          </w:tcPr>
          <w:p w14:paraId="5E44676C" w14:textId="4C332412" w:rsidR="005B5AD6" w:rsidRPr="00644C11" w:rsidRDefault="005B5AD6" w:rsidP="005B5AD6">
            <w:pPr>
              <w:pStyle w:val="TAL"/>
            </w:pPr>
            <w:r w:rsidRPr="00644C11">
              <w:t xml:space="preserve">octet </w:t>
            </w:r>
            <w:r w:rsidR="00F14F5F" w:rsidRPr="00644C11">
              <w:t>4</w:t>
            </w:r>
          </w:p>
          <w:p w14:paraId="0140847D" w14:textId="77777777" w:rsidR="005B5AD6" w:rsidRPr="00644C11" w:rsidRDefault="005B5AD6" w:rsidP="005B5AD6">
            <w:pPr>
              <w:pStyle w:val="TAL"/>
            </w:pPr>
          </w:p>
          <w:p w14:paraId="23275241" w14:textId="77777777" w:rsidR="005B5AD6" w:rsidRPr="00644C11" w:rsidRDefault="005B5AD6" w:rsidP="005B5AD6">
            <w:pPr>
              <w:pStyle w:val="TAL"/>
            </w:pPr>
          </w:p>
          <w:p w14:paraId="368B4CD9" w14:textId="77777777" w:rsidR="005B5AD6" w:rsidRPr="00644C11" w:rsidRDefault="005B5AD6" w:rsidP="005B5AD6">
            <w:pPr>
              <w:pStyle w:val="TAL"/>
            </w:pPr>
          </w:p>
          <w:p w14:paraId="190FFFE2" w14:textId="77777777" w:rsidR="005B5AD6" w:rsidRPr="00644C11" w:rsidRDefault="005B5AD6" w:rsidP="005B5AD6">
            <w:pPr>
              <w:pStyle w:val="TAL"/>
            </w:pPr>
            <w:r w:rsidRPr="00644C11">
              <w:t>octet a</w:t>
            </w:r>
          </w:p>
        </w:tc>
      </w:tr>
      <w:tr w:rsidR="005B5AD6" w:rsidRPr="00644C11" w14:paraId="644DB477"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21E48942" w14:textId="77777777" w:rsidR="005B5AD6" w:rsidRPr="00644C11" w:rsidRDefault="005B5AD6" w:rsidP="005B5AD6">
            <w:pPr>
              <w:pStyle w:val="TAC"/>
            </w:pPr>
          </w:p>
          <w:p w14:paraId="57727BFF" w14:textId="77777777" w:rsidR="005B5AD6" w:rsidRPr="00644C11" w:rsidRDefault="005B5AD6" w:rsidP="005B5AD6">
            <w:pPr>
              <w:pStyle w:val="TAC"/>
            </w:pPr>
          </w:p>
          <w:p w14:paraId="5E0BC95D" w14:textId="5D385091" w:rsidR="005B5AD6" w:rsidRPr="00644C11" w:rsidRDefault="00616DD3" w:rsidP="005B5AD6">
            <w:pPr>
              <w:pStyle w:val="TAC"/>
            </w:pPr>
            <w:r w:rsidRPr="00644C11">
              <w:t>P</w:t>
            </w:r>
            <w:r w:rsidR="005B5AD6" w:rsidRPr="00644C11">
              <w:t>ort error contents</w:t>
            </w:r>
          </w:p>
          <w:p w14:paraId="0538EBED" w14:textId="77777777" w:rsidR="005B5AD6" w:rsidRPr="00644C11" w:rsidRDefault="005B5AD6" w:rsidP="005B5AD6">
            <w:pPr>
              <w:pStyle w:val="TAC"/>
            </w:pPr>
          </w:p>
          <w:p w14:paraId="73BF8F3A" w14:textId="77777777" w:rsidR="005B5AD6" w:rsidRPr="00644C11" w:rsidRDefault="005B5AD6" w:rsidP="005B5AD6">
            <w:pPr>
              <w:pStyle w:val="TAC"/>
            </w:pPr>
          </w:p>
        </w:tc>
        <w:tc>
          <w:tcPr>
            <w:tcW w:w="950" w:type="dxa"/>
            <w:tcBorders>
              <w:left w:val="single" w:sz="6" w:space="0" w:color="auto"/>
            </w:tcBorders>
          </w:tcPr>
          <w:p w14:paraId="16E6A3C0" w14:textId="77777777" w:rsidR="005B5AD6" w:rsidRPr="00644C11" w:rsidRDefault="005B5AD6" w:rsidP="005B5AD6">
            <w:pPr>
              <w:pStyle w:val="TAL"/>
            </w:pPr>
            <w:r w:rsidRPr="00644C11">
              <w:t>octet a+1</w:t>
            </w:r>
          </w:p>
          <w:p w14:paraId="2924C402" w14:textId="77777777" w:rsidR="005B5AD6" w:rsidRPr="00644C11" w:rsidRDefault="005B5AD6" w:rsidP="005B5AD6">
            <w:pPr>
              <w:pStyle w:val="TAL"/>
            </w:pPr>
          </w:p>
          <w:p w14:paraId="0280509B" w14:textId="77777777" w:rsidR="005B5AD6" w:rsidRPr="00644C11" w:rsidRDefault="005B5AD6" w:rsidP="005B5AD6">
            <w:pPr>
              <w:pStyle w:val="TAL"/>
            </w:pPr>
          </w:p>
          <w:p w14:paraId="0FA0EF8D" w14:textId="77777777" w:rsidR="005B5AD6" w:rsidRPr="00644C11" w:rsidRDefault="005B5AD6" w:rsidP="005B5AD6">
            <w:pPr>
              <w:pStyle w:val="TAL"/>
            </w:pPr>
          </w:p>
          <w:p w14:paraId="2C12B244" w14:textId="77777777" w:rsidR="005B5AD6" w:rsidRPr="00644C11" w:rsidRDefault="005B5AD6" w:rsidP="005B5AD6">
            <w:pPr>
              <w:pStyle w:val="TAL"/>
            </w:pPr>
            <w:r w:rsidRPr="00644C11">
              <w:t>octet z</w:t>
            </w:r>
          </w:p>
        </w:tc>
      </w:tr>
    </w:tbl>
    <w:p w14:paraId="14112A4D" w14:textId="0C53F49D" w:rsidR="005B5AD6" w:rsidRPr="00644C11" w:rsidRDefault="005B5AD6" w:rsidP="005B5AD6">
      <w:pPr>
        <w:pStyle w:val="TF"/>
        <w:rPr>
          <w:lang w:val="fr-FR"/>
        </w:rPr>
      </w:pPr>
      <w:r w:rsidRPr="00644C11">
        <w:rPr>
          <w:lang w:val="fr-FR"/>
        </w:rPr>
        <w:t>Figure </w:t>
      </w:r>
      <w:r w:rsidR="00F13781" w:rsidRPr="00644C11">
        <w:rPr>
          <w:lang w:val="fr-FR"/>
        </w:rPr>
        <w:t>9</w:t>
      </w:r>
      <w:r w:rsidRPr="00644C11">
        <w:rPr>
          <w:lang w:val="fr-FR"/>
        </w:rPr>
        <w:t xml:space="preserve">.4.1: </w:t>
      </w:r>
      <w:r w:rsidR="00B51DBC" w:rsidRPr="00644C11">
        <w:rPr>
          <w:lang w:val="fr-FR"/>
        </w:rPr>
        <w:t>P</w:t>
      </w:r>
      <w:r w:rsidRPr="00644C11">
        <w:rPr>
          <w:lang w:val="fr-FR"/>
        </w:rPr>
        <w:t>ort status information element</w:t>
      </w:r>
    </w:p>
    <w:p w14:paraId="7190831E" w14:textId="77777777" w:rsidR="005B5AD6" w:rsidRPr="00644C11" w:rsidRDefault="005B5AD6" w:rsidP="005B5AD6">
      <w:pPr>
        <w:rPr>
          <w:lang w:val="fr-FR"/>
        </w:rPr>
      </w:pP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5B5AD6" w:rsidRPr="00644C11" w14:paraId="073CEF64" w14:textId="77777777" w:rsidTr="005B5AD6">
        <w:trPr>
          <w:cantSplit/>
          <w:jc w:val="center"/>
        </w:trPr>
        <w:tc>
          <w:tcPr>
            <w:tcW w:w="593" w:type="dxa"/>
            <w:tcBorders>
              <w:bottom w:val="single" w:sz="6" w:space="0" w:color="auto"/>
            </w:tcBorders>
          </w:tcPr>
          <w:p w14:paraId="50030A1D" w14:textId="77777777" w:rsidR="005B5AD6" w:rsidRPr="00644C11" w:rsidRDefault="005B5AD6" w:rsidP="005B5AD6">
            <w:pPr>
              <w:pStyle w:val="TAC"/>
            </w:pPr>
            <w:r w:rsidRPr="00644C11">
              <w:t>8</w:t>
            </w:r>
          </w:p>
        </w:tc>
        <w:tc>
          <w:tcPr>
            <w:tcW w:w="594" w:type="dxa"/>
            <w:tcBorders>
              <w:bottom w:val="single" w:sz="6" w:space="0" w:color="auto"/>
            </w:tcBorders>
          </w:tcPr>
          <w:p w14:paraId="1FA7C9E3" w14:textId="77777777" w:rsidR="005B5AD6" w:rsidRPr="00644C11" w:rsidRDefault="005B5AD6" w:rsidP="005B5AD6">
            <w:pPr>
              <w:pStyle w:val="TAC"/>
            </w:pPr>
            <w:r w:rsidRPr="00644C11">
              <w:t>7</w:t>
            </w:r>
          </w:p>
        </w:tc>
        <w:tc>
          <w:tcPr>
            <w:tcW w:w="594" w:type="dxa"/>
            <w:tcBorders>
              <w:bottom w:val="single" w:sz="6" w:space="0" w:color="auto"/>
            </w:tcBorders>
          </w:tcPr>
          <w:p w14:paraId="02F8CAA8" w14:textId="77777777" w:rsidR="005B5AD6" w:rsidRPr="00644C11" w:rsidRDefault="005B5AD6" w:rsidP="005B5AD6">
            <w:pPr>
              <w:pStyle w:val="TAC"/>
            </w:pPr>
            <w:r w:rsidRPr="00644C11">
              <w:t>6</w:t>
            </w:r>
          </w:p>
        </w:tc>
        <w:tc>
          <w:tcPr>
            <w:tcW w:w="594" w:type="dxa"/>
            <w:tcBorders>
              <w:bottom w:val="single" w:sz="6" w:space="0" w:color="auto"/>
            </w:tcBorders>
          </w:tcPr>
          <w:p w14:paraId="1D83438F" w14:textId="77777777" w:rsidR="005B5AD6" w:rsidRPr="00644C11" w:rsidRDefault="005B5AD6" w:rsidP="005B5AD6">
            <w:pPr>
              <w:pStyle w:val="TAC"/>
            </w:pPr>
            <w:r w:rsidRPr="00644C11">
              <w:t>5</w:t>
            </w:r>
          </w:p>
        </w:tc>
        <w:tc>
          <w:tcPr>
            <w:tcW w:w="593" w:type="dxa"/>
            <w:tcBorders>
              <w:bottom w:val="single" w:sz="6" w:space="0" w:color="auto"/>
            </w:tcBorders>
          </w:tcPr>
          <w:p w14:paraId="4FC38517" w14:textId="77777777" w:rsidR="005B5AD6" w:rsidRPr="00644C11" w:rsidRDefault="005B5AD6" w:rsidP="005B5AD6">
            <w:pPr>
              <w:pStyle w:val="TAC"/>
            </w:pPr>
            <w:r w:rsidRPr="00644C11">
              <w:t>4</w:t>
            </w:r>
          </w:p>
        </w:tc>
        <w:tc>
          <w:tcPr>
            <w:tcW w:w="594" w:type="dxa"/>
            <w:tcBorders>
              <w:bottom w:val="single" w:sz="6" w:space="0" w:color="auto"/>
            </w:tcBorders>
          </w:tcPr>
          <w:p w14:paraId="1AD5A06B" w14:textId="77777777" w:rsidR="005B5AD6" w:rsidRPr="00644C11" w:rsidRDefault="005B5AD6" w:rsidP="005B5AD6">
            <w:pPr>
              <w:pStyle w:val="TAC"/>
            </w:pPr>
            <w:r w:rsidRPr="00644C11">
              <w:t>3</w:t>
            </w:r>
          </w:p>
        </w:tc>
        <w:tc>
          <w:tcPr>
            <w:tcW w:w="594" w:type="dxa"/>
            <w:tcBorders>
              <w:bottom w:val="single" w:sz="6" w:space="0" w:color="auto"/>
            </w:tcBorders>
          </w:tcPr>
          <w:p w14:paraId="1077F347" w14:textId="77777777" w:rsidR="005B5AD6" w:rsidRPr="00644C11" w:rsidRDefault="005B5AD6" w:rsidP="005B5AD6">
            <w:pPr>
              <w:pStyle w:val="TAC"/>
            </w:pPr>
            <w:r w:rsidRPr="00644C11">
              <w:t>2</w:t>
            </w:r>
          </w:p>
        </w:tc>
        <w:tc>
          <w:tcPr>
            <w:tcW w:w="594" w:type="dxa"/>
            <w:tcBorders>
              <w:bottom w:val="single" w:sz="6" w:space="0" w:color="auto"/>
            </w:tcBorders>
          </w:tcPr>
          <w:p w14:paraId="64BCAC6E" w14:textId="77777777" w:rsidR="005B5AD6" w:rsidRPr="00644C11" w:rsidRDefault="005B5AD6" w:rsidP="005B5AD6">
            <w:pPr>
              <w:pStyle w:val="TAC"/>
            </w:pPr>
            <w:r w:rsidRPr="00644C11">
              <w:t>1</w:t>
            </w:r>
          </w:p>
        </w:tc>
        <w:tc>
          <w:tcPr>
            <w:tcW w:w="950" w:type="dxa"/>
            <w:tcBorders>
              <w:left w:val="nil"/>
            </w:tcBorders>
          </w:tcPr>
          <w:p w14:paraId="352FD64C" w14:textId="77777777" w:rsidR="005B5AD6" w:rsidRPr="00644C11" w:rsidRDefault="005B5AD6" w:rsidP="005B5AD6">
            <w:pPr>
              <w:pStyle w:val="TAC"/>
            </w:pPr>
          </w:p>
        </w:tc>
      </w:tr>
      <w:tr w:rsidR="005B5AD6" w:rsidRPr="00644C11" w14:paraId="2F9A8C34" w14:textId="77777777" w:rsidTr="00FA3232">
        <w:trPr>
          <w:cantSplit/>
          <w:trHeight w:val="65"/>
          <w:jc w:val="center"/>
        </w:trPr>
        <w:tc>
          <w:tcPr>
            <w:tcW w:w="4750" w:type="dxa"/>
            <w:gridSpan w:val="8"/>
            <w:tcBorders>
              <w:top w:val="single" w:sz="6" w:space="0" w:color="auto"/>
              <w:left w:val="single" w:sz="6" w:space="0" w:color="auto"/>
              <w:right w:val="single" w:sz="6" w:space="0" w:color="auto"/>
            </w:tcBorders>
          </w:tcPr>
          <w:p w14:paraId="47B87145" w14:textId="0BDBD66C" w:rsidR="005B5AD6" w:rsidRPr="00644C11" w:rsidRDefault="005B5AD6" w:rsidP="005B5AD6">
            <w:pPr>
              <w:pStyle w:val="TAC"/>
            </w:pPr>
            <w:r w:rsidRPr="00644C11">
              <w:t>Number of port parameters successfully read</w:t>
            </w:r>
          </w:p>
        </w:tc>
        <w:tc>
          <w:tcPr>
            <w:tcW w:w="950" w:type="dxa"/>
            <w:tcBorders>
              <w:left w:val="single" w:sz="6" w:space="0" w:color="auto"/>
            </w:tcBorders>
          </w:tcPr>
          <w:p w14:paraId="09DE48C6" w14:textId="657B3B3A" w:rsidR="005B5AD6" w:rsidRPr="00644C11" w:rsidRDefault="005B5AD6" w:rsidP="005B5AD6">
            <w:pPr>
              <w:pStyle w:val="TAL"/>
            </w:pPr>
            <w:r w:rsidRPr="00644C11">
              <w:t xml:space="preserve">octet </w:t>
            </w:r>
            <w:r w:rsidR="00F14F5F" w:rsidRPr="00644C11">
              <w:t>4</w:t>
            </w:r>
          </w:p>
        </w:tc>
      </w:tr>
      <w:tr w:rsidR="005B5AD6" w:rsidRPr="00644C11" w14:paraId="11519C18"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57016A2D" w14:textId="77777777" w:rsidR="005B5AD6" w:rsidRPr="00644C11" w:rsidRDefault="005B5AD6" w:rsidP="005B5AD6">
            <w:pPr>
              <w:pStyle w:val="TAC"/>
            </w:pPr>
          </w:p>
          <w:p w14:paraId="6C531E88" w14:textId="05C54C8B" w:rsidR="005B5AD6" w:rsidRPr="00644C11" w:rsidRDefault="005B5AD6" w:rsidP="005B5AD6">
            <w:pPr>
              <w:pStyle w:val="TAC"/>
            </w:pPr>
            <w:r w:rsidRPr="00644C11">
              <w:t>port parameter status 1</w:t>
            </w:r>
          </w:p>
          <w:p w14:paraId="4BC72D9C" w14:textId="77777777" w:rsidR="005B5AD6" w:rsidRPr="00644C11" w:rsidRDefault="005B5AD6" w:rsidP="005B5AD6">
            <w:pPr>
              <w:pStyle w:val="TAC"/>
            </w:pPr>
          </w:p>
        </w:tc>
        <w:tc>
          <w:tcPr>
            <w:tcW w:w="950" w:type="dxa"/>
            <w:tcBorders>
              <w:left w:val="single" w:sz="6" w:space="0" w:color="auto"/>
            </w:tcBorders>
          </w:tcPr>
          <w:p w14:paraId="332D8A39" w14:textId="439C085F" w:rsidR="005B5AD6" w:rsidRPr="00644C11" w:rsidRDefault="005B5AD6" w:rsidP="005B5AD6">
            <w:pPr>
              <w:pStyle w:val="TAL"/>
            </w:pPr>
            <w:r w:rsidRPr="00644C11">
              <w:t xml:space="preserve">octet </w:t>
            </w:r>
            <w:r w:rsidR="00F14F5F" w:rsidRPr="00644C11">
              <w:t>5*</w:t>
            </w:r>
          </w:p>
          <w:p w14:paraId="751C6A4C" w14:textId="77777777" w:rsidR="005B5AD6" w:rsidRPr="00644C11" w:rsidRDefault="005B5AD6" w:rsidP="005B5AD6">
            <w:pPr>
              <w:pStyle w:val="TAL"/>
            </w:pPr>
          </w:p>
          <w:p w14:paraId="5E26CB49" w14:textId="5CAD4BE8" w:rsidR="005B5AD6" w:rsidRPr="00644C11" w:rsidRDefault="005B5AD6" w:rsidP="005B5AD6">
            <w:pPr>
              <w:pStyle w:val="TAL"/>
            </w:pPr>
            <w:r w:rsidRPr="00644C11">
              <w:t>octet b</w:t>
            </w:r>
            <w:r w:rsidR="00F14F5F" w:rsidRPr="00644C11">
              <w:t>*</w:t>
            </w:r>
          </w:p>
        </w:tc>
      </w:tr>
      <w:tr w:rsidR="005B5AD6" w:rsidRPr="00644C11" w14:paraId="39E4D547"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02DDFFC4" w14:textId="77777777" w:rsidR="005B5AD6" w:rsidRPr="00644C11" w:rsidRDefault="005B5AD6" w:rsidP="005B5AD6">
            <w:pPr>
              <w:pStyle w:val="TAC"/>
            </w:pPr>
          </w:p>
          <w:p w14:paraId="19A9BAC7" w14:textId="7D161642" w:rsidR="005B5AD6" w:rsidRPr="00644C11" w:rsidRDefault="005B5AD6" w:rsidP="005B5AD6">
            <w:pPr>
              <w:pStyle w:val="TAC"/>
            </w:pPr>
            <w:r w:rsidRPr="00644C11">
              <w:t>port parameter status 2</w:t>
            </w:r>
          </w:p>
        </w:tc>
        <w:tc>
          <w:tcPr>
            <w:tcW w:w="950" w:type="dxa"/>
            <w:tcBorders>
              <w:left w:val="single" w:sz="6" w:space="0" w:color="auto"/>
            </w:tcBorders>
          </w:tcPr>
          <w:p w14:paraId="1F6F1D18" w14:textId="2AEDF828" w:rsidR="005B5AD6" w:rsidRPr="00644C11" w:rsidRDefault="005B5AD6" w:rsidP="005B5AD6">
            <w:pPr>
              <w:pStyle w:val="TAL"/>
            </w:pPr>
            <w:r w:rsidRPr="00644C11">
              <w:t>octet b+1</w:t>
            </w:r>
            <w:r w:rsidR="00F14F5F" w:rsidRPr="00644C11">
              <w:t>*</w:t>
            </w:r>
          </w:p>
          <w:p w14:paraId="04BBE010" w14:textId="77777777" w:rsidR="005B5AD6" w:rsidRPr="00644C11" w:rsidRDefault="005B5AD6" w:rsidP="005B5AD6">
            <w:pPr>
              <w:pStyle w:val="TAL"/>
            </w:pPr>
          </w:p>
          <w:p w14:paraId="368F7E16" w14:textId="43116175" w:rsidR="005B5AD6" w:rsidRPr="00644C11" w:rsidRDefault="005B5AD6" w:rsidP="005B5AD6">
            <w:pPr>
              <w:pStyle w:val="TAL"/>
            </w:pPr>
            <w:r w:rsidRPr="00644C11">
              <w:t>octet c</w:t>
            </w:r>
            <w:r w:rsidR="00F14F5F" w:rsidRPr="00644C11">
              <w:t>*</w:t>
            </w:r>
          </w:p>
        </w:tc>
      </w:tr>
      <w:tr w:rsidR="005B5AD6" w:rsidRPr="00644C11" w14:paraId="22E0E221"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AD6E2FB" w14:textId="77777777" w:rsidR="005B5AD6" w:rsidRPr="00644C11" w:rsidRDefault="005B5AD6" w:rsidP="005B5AD6">
            <w:pPr>
              <w:pStyle w:val="TAC"/>
            </w:pPr>
          </w:p>
          <w:p w14:paraId="40CE7706" w14:textId="77777777" w:rsidR="005B5AD6" w:rsidRPr="00644C11" w:rsidRDefault="005B5AD6" w:rsidP="005B5AD6">
            <w:pPr>
              <w:pStyle w:val="TAC"/>
            </w:pPr>
          </w:p>
          <w:p w14:paraId="4BB8F1BA" w14:textId="77777777" w:rsidR="005B5AD6" w:rsidRPr="00644C11" w:rsidRDefault="005B5AD6" w:rsidP="005B5AD6">
            <w:pPr>
              <w:pStyle w:val="TAC"/>
            </w:pPr>
            <w:r w:rsidRPr="00644C11">
              <w:t>…</w:t>
            </w:r>
          </w:p>
          <w:p w14:paraId="111E5087" w14:textId="77777777" w:rsidR="005B5AD6" w:rsidRPr="00644C11" w:rsidRDefault="005B5AD6" w:rsidP="005B5AD6">
            <w:pPr>
              <w:pStyle w:val="TAC"/>
            </w:pPr>
          </w:p>
          <w:p w14:paraId="5D0E318E" w14:textId="77777777" w:rsidR="005B5AD6" w:rsidRPr="00644C11" w:rsidRDefault="005B5AD6" w:rsidP="005B5AD6">
            <w:pPr>
              <w:pStyle w:val="TAC"/>
            </w:pPr>
          </w:p>
        </w:tc>
        <w:tc>
          <w:tcPr>
            <w:tcW w:w="950" w:type="dxa"/>
            <w:tcBorders>
              <w:left w:val="single" w:sz="6" w:space="0" w:color="auto"/>
            </w:tcBorders>
          </w:tcPr>
          <w:p w14:paraId="048FEF07" w14:textId="56BD1686" w:rsidR="005B5AD6" w:rsidRPr="00644C11" w:rsidRDefault="005B5AD6" w:rsidP="005B5AD6">
            <w:pPr>
              <w:pStyle w:val="TAL"/>
            </w:pPr>
            <w:r w:rsidRPr="00644C11">
              <w:t>octet c+1</w:t>
            </w:r>
            <w:r w:rsidR="00F14F5F" w:rsidRPr="00644C11">
              <w:t>*</w:t>
            </w:r>
          </w:p>
          <w:p w14:paraId="20D19C3D" w14:textId="77777777" w:rsidR="005B5AD6" w:rsidRPr="00644C11" w:rsidRDefault="005B5AD6" w:rsidP="005B5AD6">
            <w:pPr>
              <w:pStyle w:val="TAL"/>
            </w:pPr>
          </w:p>
          <w:p w14:paraId="24638895" w14:textId="53F9F85B" w:rsidR="005B5AD6" w:rsidRPr="00644C11" w:rsidRDefault="005B5AD6" w:rsidP="005B5AD6">
            <w:pPr>
              <w:pStyle w:val="TAL"/>
            </w:pPr>
            <w:r w:rsidRPr="00644C11">
              <w:t>…</w:t>
            </w:r>
          </w:p>
          <w:p w14:paraId="197B8D5B" w14:textId="77777777" w:rsidR="005B5AD6" w:rsidRPr="00644C11" w:rsidRDefault="005B5AD6" w:rsidP="005B5AD6">
            <w:pPr>
              <w:pStyle w:val="TAL"/>
            </w:pPr>
          </w:p>
          <w:p w14:paraId="47FBD32B" w14:textId="5C95B60D" w:rsidR="005B5AD6" w:rsidRPr="00644C11" w:rsidRDefault="005B5AD6" w:rsidP="005B5AD6">
            <w:pPr>
              <w:pStyle w:val="TAL"/>
            </w:pPr>
            <w:r w:rsidRPr="00644C11">
              <w:t>octet d</w:t>
            </w:r>
            <w:r w:rsidR="00F14F5F" w:rsidRPr="00644C11">
              <w:t>*</w:t>
            </w:r>
          </w:p>
        </w:tc>
      </w:tr>
      <w:tr w:rsidR="005B5AD6" w:rsidRPr="00644C11" w14:paraId="086CF41A"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284FC6BC" w14:textId="77777777" w:rsidR="005B5AD6" w:rsidRPr="00644C11" w:rsidRDefault="005B5AD6" w:rsidP="005B5AD6">
            <w:pPr>
              <w:pStyle w:val="TAC"/>
            </w:pPr>
          </w:p>
          <w:p w14:paraId="1787DD5C" w14:textId="5360D0CB" w:rsidR="005B5AD6" w:rsidRPr="00644C11" w:rsidRDefault="005B5AD6" w:rsidP="005B5AD6">
            <w:pPr>
              <w:pStyle w:val="TAC"/>
            </w:pPr>
            <w:r w:rsidRPr="00644C11">
              <w:t>port parameter status N</w:t>
            </w:r>
          </w:p>
        </w:tc>
        <w:tc>
          <w:tcPr>
            <w:tcW w:w="950" w:type="dxa"/>
            <w:tcBorders>
              <w:left w:val="single" w:sz="6" w:space="0" w:color="auto"/>
            </w:tcBorders>
          </w:tcPr>
          <w:p w14:paraId="5243DBB3" w14:textId="645ACDC6" w:rsidR="005B5AD6" w:rsidRPr="00644C11" w:rsidRDefault="005B5AD6" w:rsidP="005B5AD6">
            <w:pPr>
              <w:pStyle w:val="TAL"/>
            </w:pPr>
            <w:r w:rsidRPr="00644C11">
              <w:t>octet d+1</w:t>
            </w:r>
            <w:r w:rsidR="00F14F5F" w:rsidRPr="00644C11">
              <w:t>*</w:t>
            </w:r>
          </w:p>
          <w:p w14:paraId="10505499" w14:textId="77777777" w:rsidR="005B5AD6" w:rsidRPr="00644C11" w:rsidRDefault="005B5AD6" w:rsidP="005B5AD6">
            <w:pPr>
              <w:pStyle w:val="TAL"/>
            </w:pPr>
          </w:p>
          <w:p w14:paraId="74CA1AA4" w14:textId="68D0BA21" w:rsidR="005B5AD6" w:rsidRPr="00644C11" w:rsidRDefault="005B5AD6" w:rsidP="005B5AD6">
            <w:pPr>
              <w:pStyle w:val="TAL"/>
            </w:pPr>
            <w:r w:rsidRPr="00644C11">
              <w:t>octet a</w:t>
            </w:r>
            <w:r w:rsidR="00F14F5F" w:rsidRPr="00644C11">
              <w:t>*</w:t>
            </w:r>
          </w:p>
        </w:tc>
      </w:tr>
    </w:tbl>
    <w:p w14:paraId="56DD39EC" w14:textId="0A67023B" w:rsidR="005B5AD6" w:rsidRPr="00644C11" w:rsidRDefault="005B5AD6" w:rsidP="005B5AD6">
      <w:pPr>
        <w:pStyle w:val="TF"/>
      </w:pPr>
      <w:r w:rsidRPr="00644C11">
        <w:t>Figure </w:t>
      </w:r>
      <w:r w:rsidR="00F13781" w:rsidRPr="00644C11">
        <w:t>9</w:t>
      </w:r>
      <w:r w:rsidRPr="00644C11">
        <w:t xml:space="preserve">.4.2: </w:t>
      </w:r>
      <w:r w:rsidR="00616DD3" w:rsidRPr="00644C11">
        <w:t>P</w:t>
      </w:r>
      <w:r w:rsidRPr="00644C11">
        <w:t>ort status contents</w:t>
      </w:r>
    </w:p>
    <w:p w14:paraId="00040095" w14:textId="77777777" w:rsidR="005B5AD6" w:rsidRPr="00644C11" w:rsidRDefault="005B5AD6" w:rsidP="005B5AD6"/>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5B5AD6" w:rsidRPr="00644C11" w14:paraId="03A3F28A" w14:textId="77777777" w:rsidTr="005B5AD6">
        <w:trPr>
          <w:cantSplit/>
          <w:jc w:val="center"/>
        </w:trPr>
        <w:tc>
          <w:tcPr>
            <w:tcW w:w="593" w:type="dxa"/>
            <w:tcBorders>
              <w:bottom w:val="single" w:sz="6" w:space="0" w:color="auto"/>
            </w:tcBorders>
          </w:tcPr>
          <w:p w14:paraId="3497128C" w14:textId="77777777" w:rsidR="005B5AD6" w:rsidRPr="00644C11" w:rsidRDefault="005B5AD6" w:rsidP="005B5AD6">
            <w:pPr>
              <w:pStyle w:val="TAC"/>
            </w:pPr>
            <w:r w:rsidRPr="00644C11">
              <w:lastRenderedPageBreak/>
              <w:t>8</w:t>
            </w:r>
          </w:p>
        </w:tc>
        <w:tc>
          <w:tcPr>
            <w:tcW w:w="594" w:type="dxa"/>
            <w:tcBorders>
              <w:bottom w:val="single" w:sz="6" w:space="0" w:color="auto"/>
            </w:tcBorders>
          </w:tcPr>
          <w:p w14:paraId="22AF441A" w14:textId="77777777" w:rsidR="005B5AD6" w:rsidRPr="00644C11" w:rsidRDefault="005B5AD6" w:rsidP="005B5AD6">
            <w:pPr>
              <w:pStyle w:val="TAC"/>
            </w:pPr>
            <w:r w:rsidRPr="00644C11">
              <w:t>7</w:t>
            </w:r>
          </w:p>
        </w:tc>
        <w:tc>
          <w:tcPr>
            <w:tcW w:w="594" w:type="dxa"/>
            <w:tcBorders>
              <w:bottom w:val="single" w:sz="6" w:space="0" w:color="auto"/>
            </w:tcBorders>
          </w:tcPr>
          <w:p w14:paraId="38D4666F" w14:textId="77777777" w:rsidR="005B5AD6" w:rsidRPr="00644C11" w:rsidRDefault="005B5AD6" w:rsidP="005B5AD6">
            <w:pPr>
              <w:pStyle w:val="TAC"/>
            </w:pPr>
            <w:r w:rsidRPr="00644C11">
              <w:t>6</w:t>
            </w:r>
          </w:p>
        </w:tc>
        <w:tc>
          <w:tcPr>
            <w:tcW w:w="594" w:type="dxa"/>
            <w:tcBorders>
              <w:bottom w:val="single" w:sz="6" w:space="0" w:color="auto"/>
            </w:tcBorders>
          </w:tcPr>
          <w:p w14:paraId="476A8F5F" w14:textId="77777777" w:rsidR="005B5AD6" w:rsidRPr="00644C11" w:rsidRDefault="005B5AD6" w:rsidP="005B5AD6">
            <w:pPr>
              <w:pStyle w:val="TAC"/>
            </w:pPr>
            <w:r w:rsidRPr="00644C11">
              <w:t>5</w:t>
            </w:r>
          </w:p>
        </w:tc>
        <w:tc>
          <w:tcPr>
            <w:tcW w:w="593" w:type="dxa"/>
            <w:tcBorders>
              <w:bottom w:val="single" w:sz="6" w:space="0" w:color="auto"/>
            </w:tcBorders>
          </w:tcPr>
          <w:p w14:paraId="5E0B05FA" w14:textId="77777777" w:rsidR="005B5AD6" w:rsidRPr="00644C11" w:rsidRDefault="005B5AD6" w:rsidP="005B5AD6">
            <w:pPr>
              <w:pStyle w:val="TAC"/>
            </w:pPr>
            <w:r w:rsidRPr="00644C11">
              <w:t>4</w:t>
            </w:r>
          </w:p>
        </w:tc>
        <w:tc>
          <w:tcPr>
            <w:tcW w:w="594" w:type="dxa"/>
            <w:tcBorders>
              <w:bottom w:val="single" w:sz="6" w:space="0" w:color="auto"/>
            </w:tcBorders>
          </w:tcPr>
          <w:p w14:paraId="67F1392F" w14:textId="77777777" w:rsidR="005B5AD6" w:rsidRPr="00644C11" w:rsidRDefault="005B5AD6" w:rsidP="005B5AD6">
            <w:pPr>
              <w:pStyle w:val="TAC"/>
            </w:pPr>
            <w:r w:rsidRPr="00644C11">
              <w:t>3</w:t>
            </w:r>
          </w:p>
        </w:tc>
        <w:tc>
          <w:tcPr>
            <w:tcW w:w="594" w:type="dxa"/>
            <w:tcBorders>
              <w:bottom w:val="single" w:sz="6" w:space="0" w:color="auto"/>
            </w:tcBorders>
          </w:tcPr>
          <w:p w14:paraId="2C2BB976" w14:textId="77777777" w:rsidR="005B5AD6" w:rsidRPr="00644C11" w:rsidRDefault="005B5AD6" w:rsidP="005B5AD6">
            <w:pPr>
              <w:pStyle w:val="TAC"/>
            </w:pPr>
            <w:r w:rsidRPr="00644C11">
              <w:t>2</w:t>
            </w:r>
          </w:p>
        </w:tc>
        <w:tc>
          <w:tcPr>
            <w:tcW w:w="594" w:type="dxa"/>
            <w:tcBorders>
              <w:bottom w:val="single" w:sz="6" w:space="0" w:color="auto"/>
            </w:tcBorders>
          </w:tcPr>
          <w:p w14:paraId="2476A13C" w14:textId="77777777" w:rsidR="005B5AD6" w:rsidRPr="00644C11" w:rsidRDefault="005B5AD6" w:rsidP="005B5AD6">
            <w:pPr>
              <w:pStyle w:val="TAC"/>
            </w:pPr>
            <w:r w:rsidRPr="00644C11">
              <w:t>1</w:t>
            </w:r>
          </w:p>
        </w:tc>
        <w:tc>
          <w:tcPr>
            <w:tcW w:w="950" w:type="dxa"/>
            <w:tcBorders>
              <w:left w:val="nil"/>
            </w:tcBorders>
          </w:tcPr>
          <w:p w14:paraId="76144B91" w14:textId="77777777" w:rsidR="005B5AD6" w:rsidRPr="00644C11" w:rsidRDefault="005B5AD6" w:rsidP="005B5AD6">
            <w:pPr>
              <w:pStyle w:val="TAC"/>
            </w:pPr>
          </w:p>
        </w:tc>
      </w:tr>
      <w:tr w:rsidR="005B5AD6" w:rsidRPr="00644C11" w14:paraId="6F14C0D7"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138FB15" w14:textId="77777777" w:rsidR="00F14F5F" w:rsidRPr="00644C11" w:rsidRDefault="00F14F5F" w:rsidP="005B5AD6">
            <w:pPr>
              <w:pStyle w:val="TAC"/>
            </w:pPr>
          </w:p>
          <w:p w14:paraId="439C4B29" w14:textId="1B356C09" w:rsidR="005B5AD6" w:rsidRPr="00644C11" w:rsidRDefault="00616DD3" w:rsidP="005B5AD6">
            <w:pPr>
              <w:pStyle w:val="TAC"/>
            </w:pPr>
            <w:r w:rsidRPr="00644C11">
              <w:t>P</w:t>
            </w:r>
            <w:r w:rsidR="005B5AD6" w:rsidRPr="00644C11">
              <w:t>ort parameter name</w:t>
            </w:r>
          </w:p>
          <w:p w14:paraId="5DFC321E" w14:textId="77777777" w:rsidR="005B5AD6" w:rsidRPr="00644C11" w:rsidRDefault="005B5AD6" w:rsidP="005B5AD6">
            <w:pPr>
              <w:pStyle w:val="TAC"/>
            </w:pPr>
          </w:p>
        </w:tc>
        <w:tc>
          <w:tcPr>
            <w:tcW w:w="950" w:type="dxa"/>
            <w:tcBorders>
              <w:left w:val="single" w:sz="6" w:space="0" w:color="auto"/>
            </w:tcBorders>
          </w:tcPr>
          <w:p w14:paraId="2F1B9B04" w14:textId="77777777" w:rsidR="005B5AD6" w:rsidRPr="00644C11" w:rsidRDefault="005B5AD6" w:rsidP="005B5AD6">
            <w:pPr>
              <w:pStyle w:val="TAL"/>
            </w:pPr>
            <w:r w:rsidRPr="00644C11">
              <w:t>octet e</w:t>
            </w:r>
          </w:p>
          <w:p w14:paraId="2C3782D4" w14:textId="77777777" w:rsidR="00F14F5F" w:rsidRPr="00644C11" w:rsidRDefault="00F14F5F" w:rsidP="005B5AD6">
            <w:pPr>
              <w:pStyle w:val="TAL"/>
            </w:pPr>
          </w:p>
          <w:p w14:paraId="5116B46E" w14:textId="24F37E0D" w:rsidR="005B5AD6" w:rsidRPr="00644C11" w:rsidRDefault="005B5AD6" w:rsidP="005B5AD6">
            <w:pPr>
              <w:pStyle w:val="TAL"/>
            </w:pPr>
            <w:r w:rsidRPr="00644C11">
              <w:t>octe</w:t>
            </w:r>
            <w:r w:rsidR="00104F8D" w:rsidRPr="00644C11">
              <w:t>t</w:t>
            </w:r>
            <w:r w:rsidRPr="00644C11">
              <w:t xml:space="preserve"> e+1</w:t>
            </w:r>
          </w:p>
        </w:tc>
      </w:tr>
      <w:tr w:rsidR="005B5AD6" w:rsidRPr="00644C11" w14:paraId="28B977AA"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0A36F2FE" w14:textId="6B7E4E96" w:rsidR="005B5AD6" w:rsidRPr="00644C11" w:rsidRDefault="005B5AD6" w:rsidP="005B5AD6">
            <w:pPr>
              <w:pStyle w:val="TAC"/>
            </w:pPr>
            <w:r w:rsidRPr="00644C11">
              <w:t>Length of port parameter value</w:t>
            </w:r>
          </w:p>
        </w:tc>
        <w:tc>
          <w:tcPr>
            <w:tcW w:w="950" w:type="dxa"/>
            <w:tcBorders>
              <w:left w:val="single" w:sz="6" w:space="0" w:color="auto"/>
            </w:tcBorders>
          </w:tcPr>
          <w:p w14:paraId="6E63C315" w14:textId="77777777" w:rsidR="005B5AD6" w:rsidRPr="00644C11" w:rsidRDefault="005B5AD6" w:rsidP="005B5AD6">
            <w:pPr>
              <w:pStyle w:val="TAL"/>
            </w:pPr>
            <w:r w:rsidRPr="00644C11">
              <w:t>octet e+2</w:t>
            </w:r>
          </w:p>
          <w:p w14:paraId="7914A98D" w14:textId="36D95627" w:rsidR="00B272DC" w:rsidRPr="00644C11" w:rsidRDefault="00B272DC" w:rsidP="005B5AD6">
            <w:pPr>
              <w:pStyle w:val="TAL"/>
            </w:pPr>
            <w:r w:rsidRPr="00644C11">
              <w:t>octet e+3</w:t>
            </w:r>
          </w:p>
        </w:tc>
      </w:tr>
      <w:tr w:rsidR="005B5AD6" w:rsidRPr="00644C11" w14:paraId="24B68205"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E308EE5" w14:textId="57B530FF" w:rsidR="005B5AD6" w:rsidRPr="00644C11" w:rsidRDefault="005B5AD6" w:rsidP="005B5AD6">
            <w:pPr>
              <w:pStyle w:val="TAC"/>
            </w:pPr>
          </w:p>
          <w:p w14:paraId="5D257F93" w14:textId="77777777" w:rsidR="00F14F5F" w:rsidRPr="00644C11" w:rsidRDefault="00F14F5F" w:rsidP="005B5AD6">
            <w:pPr>
              <w:pStyle w:val="TAC"/>
            </w:pPr>
          </w:p>
          <w:p w14:paraId="57E6D4BC" w14:textId="12A5F150" w:rsidR="005B5AD6" w:rsidRPr="00644C11" w:rsidRDefault="00616DD3" w:rsidP="005B5AD6">
            <w:pPr>
              <w:pStyle w:val="TAC"/>
            </w:pPr>
            <w:r w:rsidRPr="00644C11">
              <w:t>P</w:t>
            </w:r>
            <w:r w:rsidR="005B5AD6" w:rsidRPr="00644C11">
              <w:t>ort parameter value</w:t>
            </w:r>
          </w:p>
          <w:p w14:paraId="4D7C1FB7" w14:textId="77777777" w:rsidR="005B5AD6" w:rsidRPr="00644C11" w:rsidRDefault="005B5AD6" w:rsidP="005B5AD6">
            <w:pPr>
              <w:pStyle w:val="TAC"/>
            </w:pPr>
          </w:p>
          <w:p w14:paraId="2DD98D24" w14:textId="77777777" w:rsidR="005B5AD6" w:rsidRPr="00644C11" w:rsidRDefault="005B5AD6" w:rsidP="005B5AD6">
            <w:pPr>
              <w:pStyle w:val="TAC"/>
            </w:pPr>
          </w:p>
        </w:tc>
        <w:tc>
          <w:tcPr>
            <w:tcW w:w="950" w:type="dxa"/>
            <w:tcBorders>
              <w:left w:val="single" w:sz="6" w:space="0" w:color="auto"/>
            </w:tcBorders>
          </w:tcPr>
          <w:p w14:paraId="0E0879DE" w14:textId="01002666" w:rsidR="005B5AD6" w:rsidRPr="00644C11" w:rsidRDefault="005B5AD6" w:rsidP="005B5AD6">
            <w:pPr>
              <w:pStyle w:val="TAL"/>
            </w:pPr>
            <w:r w:rsidRPr="00644C11">
              <w:t>octet e+</w:t>
            </w:r>
            <w:r w:rsidR="00B272DC" w:rsidRPr="00644C11">
              <w:t>4</w:t>
            </w:r>
          </w:p>
          <w:p w14:paraId="763800AD" w14:textId="4159A0DF" w:rsidR="005B5AD6" w:rsidRPr="00644C11" w:rsidRDefault="005B5AD6" w:rsidP="005B5AD6">
            <w:pPr>
              <w:pStyle w:val="TAL"/>
            </w:pPr>
          </w:p>
          <w:p w14:paraId="267D59EA" w14:textId="77777777" w:rsidR="00F14F5F" w:rsidRPr="00644C11" w:rsidRDefault="00F14F5F" w:rsidP="005B5AD6">
            <w:pPr>
              <w:pStyle w:val="TAL"/>
            </w:pPr>
          </w:p>
          <w:p w14:paraId="5D7EF48B" w14:textId="77777777" w:rsidR="005B5AD6" w:rsidRPr="00644C11" w:rsidRDefault="005B5AD6" w:rsidP="005B5AD6">
            <w:pPr>
              <w:pStyle w:val="TAL"/>
            </w:pPr>
          </w:p>
          <w:p w14:paraId="6A785089" w14:textId="77777777" w:rsidR="005B5AD6" w:rsidRPr="00644C11" w:rsidRDefault="005B5AD6" w:rsidP="005B5AD6">
            <w:pPr>
              <w:pStyle w:val="TAL"/>
            </w:pPr>
            <w:r w:rsidRPr="00644C11">
              <w:t>octet f</w:t>
            </w:r>
          </w:p>
        </w:tc>
      </w:tr>
    </w:tbl>
    <w:p w14:paraId="08A6C306" w14:textId="16142A6A" w:rsidR="005B5AD6" w:rsidRPr="00644C11" w:rsidRDefault="005B5AD6" w:rsidP="005B5AD6">
      <w:pPr>
        <w:pStyle w:val="TF"/>
      </w:pPr>
      <w:r w:rsidRPr="00644C11">
        <w:t>Figure </w:t>
      </w:r>
      <w:r w:rsidR="00F13781" w:rsidRPr="00644C11">
        <w:t>9</w:t>
      </w:r>
      <w:r w:rsidRPr="00644C11">
        <w:t xml:space="preserve">.4.3: </w:t>
      </w:r>
      <w:r w:rsidR="00616DD3" w:rsidRPr="00644C11">
        <w:t>P</w:t>
      </w:r>
      <w:r w:rsidRPr="00644C11">
        <w:t>ort parameter status</w:t>
      </w:r>
    </w:p>
    <w:p w14:paraId="0094826B" w14:textId="77777777" w:rsidR="005B5AD6" w:rsidRPr="00644C11" w:rsidRDefault="005B5AD6" w:rsidP="005B5AD6"/>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5B5AD6" w:rsidRPr="00644C11" w14:paraId="231CB76F" w14:textId="77777777" w:rsidTr="005B5AD6">
        <w:trPr>
          <w:cantSplit/>
          <w:jc w:val="center"/>
        </w:trPr>
        <w:tc>
          <w:tcPr>
            <w:tcW w:w="593" w:type="dxa"/>
            <w:tcBorders>
              <w:bottom w:val="single" w:sz="6" w:space="0" w:color="auto"/>
            </w:tcBorders>
          </w:tcPr>
          <w:p w14:paraId="5C5BF00D" w14:textId="77777777" w:rsidR="005B5AD6" w:rsidRPr="00644C11" w:rsidRDefault="005B5AD6" w:rsidP="005B5AD6">
            <w:pPr>
              <w:pStyle w:val="TAC"/>
            </w:pPr>
            <w:r w:rsidRPr="00644C11">
              <w:t>8</w:t>
            </w:r>
          </w:p>
        </w:tc>
        <w:tc>
          <w:tcPr>
            <w:tcW w:w="594" w:type="dxa"/>
            <w:tcBorders>
              <w:bottom w:val="single" w:sz="6" w:space="0" w:color="auto"/>
            </w:tcBorders>
          </w:tcPr>
          <w:p w14:paraId="4E1510DE" w14:textId="77777777" w:rsidR="005B5AD6" w:rsidRPr="00644C11" w:rsidRDefault="005B5AD6" w:rsidP="005B5AD6">
            <w:pPr>
              <w:pStyle w:val="TAC"/>
            </w:pPr>
            <w:r w:rsidRPr="00644C11">
              <w:t>7</w:t>
            </w:r>
          </w:p>
        </w:tc>
        <w:tc>
          <w:tcPr>
            <w:tcW w:w="594" w:type="dxa"/>
            <w:tcBorders>
              <w:bottom w:val="single" w:sz="6" w:space="0" w:color="auto"/>
            </w:tcBorders>
          </w:tcPr>
          <w:p w14:paraId="1934FA67" w14:textId="77777777" w:rsidR="005B5AD6" w:rsidRPr="00644C11" w:rsidRDefault="005B5AD6" w:rsidP="005B5AD6">
            <w:pPr>
              <w:pStyle w:val="TAC"/>
            </w:pPr>
            <w:r w:rsidRPr="00644C11">
              <w:t>6</w:t>
            </w:r>
          </w:p>
        </w:tc>
        <w:tc>
          <w:tcPr>
            <w:tcW w:w="594" w:type="dxa"/>
            <w:tcBorders>
              <w:bottom w:val="single" w:sz="6" w:space="0" w:color="auto"/>
            </w:tcBorders>
          </w:tcPr>
          <w:p w14:paraId="20770E85" w14:textId="77777777" w:rsidR="005B5AD6" w:rsidRPr="00644C11" w:rsidRDefault="005B5AD6" w:rsidP="005B5AD6">
            <w:pPr>
              <w:pStyle w:val="TAC"/>
            </w:pPr>
            <w:r w:rsidRPr="00644C11">
              <w:t>5</w:t>
            </w:r>
          </w:p>
        </w:tc>
        <w:tc>
          <w:tcPr>
            <w:tcW w:w="593" w:type="dxa"/>
            <w:tcBorders>
              <w:bottom w:val="single" w:sz="6" w:space="0" w:color="auto"/>
            </w:tcBorders>
          </w:tcPr>
          <w:p w14:paraId="1274DAA3" w14:textId="77777777" w:rsidR="005B5AD6" w:rsidRPr="00644C11" w:rsidRDefault="005B5AD6" w:rsidP="005B5AD6">
            <w:pPr>
              <w:pStyle w:val="TAC"/>
            </w:pPr>
            <w:r w:rsidRPr="00644C11">
              <w:t>4</w:t>
            </w:r>
          </w:p>
        </w:tc>
        <w:tc>
          <w:tcPr>
            <w:tcW w:w="594" w:type="dxa"/>
            <w:tcBorders>
              <w:bottom w:val="single" w:sz="6" w:space="0" w:color="auto"/>
            </w:tcBorders>
          </w:tcPr>
          <w:p w14:paraId="27F45C48" w14:textId="77777777" w:rsidR="005B5AD6" w:rsidRPr="00644C11" w:rsidRDefault="005B5AD6" w:rsidP="005B5AD6">
            <w:pPr>
              <w:pStyle w:val="TAC"/>
            </w:pPr>
            <w:r w:rsidRPr="00644C11">
              <w:t>3</w:t>
            </w:r>
          </w:p>
        </w:tc>
        <w:tc>
          <w:tcPr>
            <w:tcW w:w="594" w:type="dxa"/>
            <w:tcBorders>
              <w:bottom w:val="single" w:sz="6" w:space="0" w:color="auto"/>
            </w:tcBorders>
          </w:tcPr>
          <w:p w14:paraId="6485116B" w14:textId="77777777" w:rsidR="005B5AD6" w:rsidRPr="00644C11" w:rsidRDefault="005B5AD6" w:rsidP="005B5AD6">
            <w:pPr>
              <w:pStyle w:val="TAC"/>
            </w:pPr>
            <w:r w:rsidRPr="00644C11">
              <w:t>2</w:t>
            </w:r>
          </w:p>
        </w:tc>
        <w:tc>
          <w:tcPr>
            <w:tcW w:w="594" w:type="dxa"/>
            <w:tcBorders>
              <w:bottom w:val="single" w:sz="6" w:space="0" w:color="auto"/>
            </w:tcBorders>
          </w:tcPr>
          <w:p w14:paraId="5FFA18DA" w14:textId="77777777" w:rsidR="005B5AD6" w:rsidRPr="00644C11" w:rsidRDefault="005B5AD6" w:rsidP="005B5AD6">
            <w:pPr>
              <w:pStyle w:val="TAC"/>
            </w:pPr>
            <w:r w:rsidRPr="00644C11">
              <w:t>1</w:t>
            </w:r>
          </w:p>
        </w:tc>
        <w:tc>
          <w:tcPr>
            <w:tcW w:w="950" w:type="dxa"/>
            <w:tcBorders>
              <w:left w:val="nil"/>
            </w:tcBorders>
          </w:tcPr>
          <w:p w14:paraId="18983B04" w14:textId="77777777" w:rsidR="005B5AD6" w:rsidRPr="00644C11" w:rsidRDefault="005B5AD6" w:rsidP="005B5AD6">
            <w:pPr>
              <w:pStyle w:val="TAC"/>
            </w:pPr>
          </w:p>
        </w:tc>
      </w:tr>
      <w:tr w:rsidR="005B5AD6" w:rsidRPr="00644C11" w14:paraId="3FD60B15" w14:textId="77777777" w:rsidTr="00FA3232">
        <w:trPr>
          <w:cantSplit/>
          <w:trHeight w:val="156"/>
          <w:jc w:val="center"/>
        </w:trPr>
        <w:tc>
          <w:tcPr>
            <w:tcW w:w="4750" w:type="dxa"/>
            <w:gridSpan w:val="8"/>
            <w:tcBorders>
              <w:top w:val="single" w:sz="6" w:space="0" w:color="auto"/>
              <w:left w:val="single" w:sz="6" w:space="0" w:color="auto"/>
              <w:right w:val="single" w:sz="6" w:space="0" w:color="auto"/>
            </w:tcBorders>
          </w:tcPr>
          <w:p w14:paraId="1FB5F2E5" w14:textId="1EABF489" w:rsidR="005B5AD6" w:rsidRPr="00644C11" w:rsidRDefault="005B5AD6" w:rsidP="005B5AD6">
            <w:pPr>
              <w:pStyle w:val="TAC"/>
            </w:pPr>
            <w:r w:rsidRPr="00644C11">
              <w:t>Number of port parameters not successfully read</w:t>
            </w:r>
          </w:p>
        </w:tc>
        <w:tc>
          <w:tcPr>
            <w:tcW w:w="950" w:type="dxa"/>
            <w:tcBorders>
              <w:left w:val="single" w:sz="6" w:space="0" w:color="auto"/>
            </w:tcBorders>
          </w:tcPr>
          <w:p w14:paraId="2233FF4E" w14:textId="77777777" w:rsidR="005B5AD6" w:rsidRPr="00644C11" w:rsidRDefault="005B5AD6" w:rsidP="005B5AD6">
            <w:pPr>
              <w:pStyle w:val="TAL"/>
            </w:pPr>
            <w:r w:rsidRPr="00644C11">
              <w:t>octet a+1</w:t>
            </w:r>
          </w:p>
        </w:tc>
      </w:tr>
      <w:tr w:rsidR="005B5AD6" w:rsidRPr="00644C11" w14:paraId="11166D17"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17403DE" w14:textId="77777777" w:rsidR="005B5AD6" w:rsidRPr="00644C11" w:rsidRDefault="005B5AD6" w:rsidP="005B5AD6">
            <w:pPr>
              <w:pStyle w:val="TAC"/>
            </w:pPr>
          </w:p>
          <w:p w14:paraId="2AC509F5" w14:textId="7C783E5F" w:rsidR="005B5AD6" w:rsidRPr="00644C11" w:rsidRDefault="00616DD3" w:rsidP="005B5AD6">
            <w:pPr>
              <w:pStyle w:val="TAC"/>
            </w:pPr>
            <w:r w:rsidRPr="00644C11">
              <w:t>P</w:t>
            </w:r>
            <w:r w:rsidR="005B5AD6" w:rsidRPr="00644C11">
              <w:t>ort parameter error 1</w:t>
            </w:r>
          </w:p>
          <w:p w14:paraId="641BB938" w14:textId="77777777" w:rsidR="005B5AD6" w:rsidRPr="00644C11" w:rsidRDefault="005B5AD6" w:rsidP="005B5AD6">
            <w:pPr>
              <w:pStyle w:val="TAC"/>
            </w:pPr>
          </w:p>
        </w:tc>
        <w:tc>
          <w:tcPr>
            <w:tcW w:w="950" w:type="dxa"/>
            <w:tcBorders>
              <w:left w:val="single" w:sz="6" w:space="0" w:color="auto"/>
            </w:tcBorders>
          </w:tcPr>
          <w:p w14:paraId="169D828C" w14:textId="5FA0FC21" w:rsidR="005B5AD6" w:rsidRPr="00644C11" w:rsidRDefault="005B5AD6" w:rsidP="005B5AD6">
            <w:pPr>
              <w:pStyle w:val="TAL"/>
            </w:pPr>
            <w:r w:rsidRPr="00644C11">
              <w:t>octet a+2</w:t>
            </w:r>
            <w:r w:rsidR="00F14F5F" w:rsidRPr="00644C11">
              <w:t>*</w:t>
            </w:r>
          </w:p>
          <w:p w14:paraId="33A5E93C" w14:textId="77777777" w:rsidR="005B5AD6" w:rsidRPr="00644C11" w:rsidRDefault="005B5AD6" w:rsidP="005B5AD6">
            <w:pPr>
              <w:pStyle w:val="TAL"/>
            </w:pPr>
          </w:p>
          <w:p w14:paraId="7EF17B5C" w14:textId="7BDF9DA8" w:rsidR="005B5AD6" w:rsidRPr="00644C11" w:rsidRDefault="005B5AD6" w:rsidP="005B5AD6">
            <w:pPr>
              <w:pStyle w:val="TAL"/>
            </w:pPr>
            <w:r w:rsidRPr="00644C11">
              <w:t>octet a+3</w:t>
            </w:r>
            <w:r w:rsidR="00F14F5F" w:rsidRPr="00644C11">
              <w:t>*</w:t>
            </w:r>
          </w:p>
        </w:tc>
      </w:tr>
      <w:tr w:rsidR="005B5AD6" w:rsidRPr="00644C11" w14:paraId="02117AFF"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2463B7CA" w14:textId="77777777" w:rsidR="005B5AD6" w:rsidRPr="00644C11" w:rsidRDefault="005B5AD6" w:rsidP="005B5AD6">
            <w:pPr>
              <w:pStyle w:val="TAC"/>
            </w:pPr>
          </w:p>
          <w:p w14:paraId="208E8F36" w14:textId="3DEABD45" w:rsidR="005B5AD6" w:rsidRPr="00644C11" w:rsidRDefault="00616DD3" w:rsidP="005B5AD6">
            <w:pPr>
              <w:pStyle w:val="TAC"/>
            </w:pPr>
            <w:r w:rsidRPr="00644C11">
              <w:t>P</w:t>
            </w:r>
            <w:r w:rsidR="005B5AD6" w:rsidRPr="00644C11">
              <w:t>ort parameter error 2</w:t>
            </w:r>
          </w:p>
        </w:tc>
        <w:tc>
          <w:tcPr>
            <w:tcW w:w="950" w:type="dxa"/>
            <w:tcBorders>
              <w:left w:val="single" w:sz="6" w:space="0" w:color="auto"/>
            </w:tcBorders>
          </w:tcPr>
          <w:p w14:paraId="1818C164" w14:textId="01725380" w:rsidR="005B5AD6" w:rsidRPr="00644C11" w:rsidRDefault="005B5AD6" w:rsidP="005B5AD6">
            <w:pPr>
              <w:pStyle w:val="TAL"/>
            </w:pPr>
            <w:r w:rsidRPr="00644C11">
              <w:t>octet a+4</w:t>
            </w:r>
            <w:r w:rsidR="00F14F5F" w:rsidRPr="00644C11">
              <w:t>*</w:t>
            </w:r>
          </w:p>
          <w:p w14:paraId="08BFEAB4" w14:textId="77777777" w:rsidR="005B5AD6" w:rsidRPr="00644C11" w:rsidRDefault="005B5AD6" w:rsidP="005B5AD6">
            <w:pPr>
              <w:pStyle w:val="TAL"/>
            </w:pPr>
          </w:p>
          <w:p w14:paraId="459BB8E8" w14:textId="2FED10AB" w:rsidR="005B5AD6" w:rsidRPr="00644C11" w:rsidRDefault="005B5AD6" w:rsidP="005B5AD6">
            <w:pPr>
              <w:pStyle w:val="TAL"/>
            </w:pPr>
            <w:r w:rsidRPr="00644C11">
              <w:t>octet a+5</w:t>
            </w:r>
            <w:r w:rsidR="00F14F5F" w:rsidRPr="00644C11">
              <w:t>*</w:t>
            </w:r>
          </w:p>
        </w:tc>
      </w:tr>
      <w:tr w:rsidR="005B5AD6" w:rsidRPr="00644C11" w14:paraId="7118B3DB"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3A82C86" w14:textId="77777777" w:rsidR="005B5AD6" w:rsidRPr="00644C11" w:rsidRDefault="005B5AD6" w:rsidP="005B5AD6">
            <w:pPr>
              <w:pStyle w:val="TAC"/>
            </w:pPr>
          </w:p>
          <w:p w14:paraId="15C1111D" w14:textId="77777777" w:rsidR="005B5AD6" w:rsidRPr="00644C11" w:rsidRDefault="005B5AD6" w:rsidP="005B5AD6">
            <w:pPr>
              <w:pStyle w:val="TAC"/>
            </w:pPr>
          </w:p>
          <w:p w14:paraId="2ABA3677" w14:textId="77777777" w:rsidR="005B5AD6" w:rsidRPr="00644C11" w:rsidRDefault="005B5AD6" w:rsidP="005B5AD6">
            <w:pPr>
              <w:pStyle w:val="TAC"/>
            </w:pPr>
            <w:r w:rsidRPr="00644C11">
              <w:t>…</w:t>
            </w:r>
          </w:p>
          <w:p w14:paraId="44C83E29" w14:textId="77777777" w:rsidR="005B5AD6" w:rsidRPr="00644C11" w:rsidRDefault="005B5AD6" w:rsidP="005B5AD6">
            <w:pPr>
              <w:pStyle w:val="TAC"/>
            </w:pPr>
          </w:p>
          <w:p w14:paraId="59B109C3" w14:textId="77777777" w:rsidR="005B5AD6" w:rsidRPr="00644C11" w:rsidRDefault="005B5AD6" w:rsidP="005B5AD6">
            <w:pPr>
              <w:pStyle w:val="TAC"/>
            </w:pPr>
          </w:p>
        </w:tc>
        <w:tc>
          <w:tcPr>
            <w:tcW w:w="950" w:type="dxa"/>
            <w:tcBorders>
              <w:left w:val="single" w:sz="6" w:space="0" w:color="auto"/>
            </w:tcBorders>
          </w:tcPr>
          <w:p w14:paraId="77D07499" w14:textId="7B4D0624" w:rsidR="005B5AD6" w:rsidRPr="00644C11" w:rsidRDefault="005B5AD6" w:rsidP="005B5AD6">
            <w:pPr>
              <w:pStyle w:val="TAL"/>
            </w:pPr>
            <w:r w:rsidRPr="00644C11">
              <w:t>octet a+6</w:t>
            </w:r>
            <w:r w:rsidR="00F14F5F" w:rsidRPr="00644C11">
              <w:t>*</w:t>
            </w:r>
          </w:p>
          <w:p w14:paraId="13160DF7" w14:textId="77777777" w:rsidR="005B5AD6" w:rsidRPr="00644C11" w:rsidRDefault="005B5AD6" w:rsidP="005B5AD6">
            <w:pPr>
              <w:pStyle w:val="TAL"/>
            </w:pPr>
          </w:p>
          <w:p w14:paraId="50228449" w14:textId="77777777" w:rsidR="005B5AD6" w:rsidRPr="00644C11" w:rsidRDefault="005B5AD6" w:rsidP="005B5AD6">
            <w:pPr>
              <w:pStyle w:val="TAL"/>
            </w:pPr>
            <w:r w:rsidRPr="00644C11">
              <w:t xml:space="preserve"> …</w:t>
            </w:r>
          </w:p>
          <w:p w14:paraId="5739D044" w14:textId="77777777" w:rsidR="005B5AD6" w:rsidRPr="00644C11" w:rsidRDefault="005B5AD6" w:rsidP="005B5AD6">
            <w:pPr>
              <w:pStyle w:val="TAL"/>
            </w:pPr>
          </w:p>
          <w:p w14:paraId="3A15CAFA" w14:textId="5F337F18" w:rsidR="005B5AD6" w:rsidRPr="00644C11" w:rsidRDefault="005B5AD6" w:rsidP="005B5AD6">
            <w:pPr>
              <w:pStyle w:val="TAL"/>
            </w:pPr>
            <w:r w:rsidRPr="00644C11">
              <w:t>octet z-2</w:t>
            </w:r>
            <w:r w:rsidR="00F14F5F" w:rsidRPr="00644C11">
              <w:t>*</w:t>
            </w:r>
          </w:p>
        </w:tc>
      </w:tr>
      <w:tr w:rsidR="005B5AD6" w:rsidRPr="00644C11" w14:paraId="04C07BF6"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5BB8CCFF" w14:textId="77777777" w:rsidR="005B5AD6" w:rsidRPr="00644C11" w:rsidRDefault="005B5AD6" w:rsidP="005B5AD6">
            <w:pPr>
              <w:pStyle w:val="TAC"/>
            </w:pPr>
          </w:p>
          <w:p w14:paraId="5B9D36F7" w14:textId="0FE67447" w:rsidR="005B5AD6" w:rsidRPr="00644C11" w:rsidRDefault="00616DD3" w:rsidP="005B5AD6">
            <w:pPr>
              <w:pStyle w:val="TAC"/>
            </w:pPr>
            <w:r w:rsidRPr="00644C11">
              <w:t>P</w:t>
            </w:r>
            <w:r w:rsidR="005B5AD6" w:rsidRPr="00644C11">
              <w:t>ort parameter error N</w:t>
            </w:r>
          </w:p>
        </w:tc>
        <w:tc>
          <w:tcPr>
            <w:tcW w:w="950" w:type="dxa"/>
            <w:tcBorders>
              <w:left w:val="single" w:sz="6" w:space="0" w:color="auto"/>
            </w:tcBorders>
          </w:tcPr>
          <w:p w14:paraId="395283E3" w14:textId="36753D62" w:rsidR="005B5AD6" w:rsidRPr="00644C11" w:rsidRDefault="005B5AD6" w:rsidP="005B5AD6">
            <w:pPr>
              <w:pStyle w:val="TAL"/>
            </w:pPr>
            <w:r w:rsidRPr="00644C11">
              <w:t>octet z-1</w:t>
            </w:r>
            <w:r w:rsidR="00F14F5F" w:rsidRPr="00644C11">
              <w:t>*</w:t>
            </w:r>
          </w:p>
          <w:p w14:paraId="2D9A735B" w14:textId="77777777" w:rsidR="005B5AD6" w:rsidRPr="00644C11" w:rsidRDefault="005B5AD6" w:rsidP="005B5AD6">
            <w:pPr>
              <w:pStyle w:val="TAL"/>
            </w:pPr>
          </w:p>
          <w:p w14:paraId="1948465F" w14:textId="5A909E8E" w:rsidR="005B5AD6" w:rsidRPr="00644C11" w:rsidRDefault="005B5AD6" w:rsidP="005B5AD6">
            <w:pPr>
              <w:pStyle w:val="TAL"/>
            </w:pPr>
            <w:r w:rsidRPr="00644C11">
              <w:t>octet z</w:t>
            </w:r>
            <w:r w:rsidR="00F14F5F" w:rsidRPr="00644C11">
              <w:t>*</w:t>
            </w:r>
          </w:p>
        </w:tc>
      </w:tr>
    </w:tbl>
    <w:p w14:paraId="676050D9" w14:textId="17077A26" w:rsidR="005B5AD6" w:rsidRPr="00644C11" w:rsidRDefault="005B5AD6" w:rsidP="005B5AD6">
      <w:pPr>
        <w:pStyle w:val="TF"/>
      </w:pPr>
      <w:r w:rsidRPr="00644C11">
        <w:t>Figure </w:t>
      </w:r>
      <w:r w:rsidR="00F13781" w:rsidRPr="00644C11">
        <w:t>9</w:t>
      </w:r>
      <w:r w:rsidRPr="00644C11">
        <w:t>.4.4: port error contents</w:t>
      </w:r>
    </w:p>
    <w:p w14:paraId="750A95C8" w14:textId="77777777" w:rsidR="005B5AD6" w:rsidRPr="00644C11" w:rsidRDefault="005B5AD6" w:rsidP="005B5AD6"/>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5B5AD6" w:rsidRPr="00644C11" w14:paraId="5DCB7096" w14:textId="77777777" w:rsidTr="005B5AD6">
        <w:trPr>
          <w:cantSplit/>
          <w:jc w:val="center"/>
        </w:trPr>
        <w:tc>
          <w:tcPr>
            <w:tcW w:w="593" w:type="dxa"/>
            <w:tcBorders>
              <w:bottom w:val="single" w:sz="6" w:space="0" w:color="auto"/>
            </w:tcBorders>
          </w:tcPr>
          <w:p w14:paraId="32210AA6" w14:textId="77777777" w:rsidR="005B5AD6" w:rsidRPr="00644C11" w:rsidRDefault="005B5AD6" w:rsidP="005B5AD6">
            <w:pPr>
              <w:pStyle w:val="TAC"/>
            </w:pPr>
            <w:r w:rsidRPr="00644C11">
              <w:t>8</w:t>
            </w:r>
          </w:p>
        </w:tc>
        <w:tc>
          <w:tcPr>
            <w:tcW w:w="594" w:type="dxa"/>
            <w:tcBorders>
              <w:bottom w:val="single" w:sz="6" w:space="0" w:color="auto"/>
            </w:tcBorders>
          </w:tcPr>
          <w:p w14:paraId="38A258D9" w14:textId="77777777" w:rsidR="005B5AD6" w:rsidRPr="00644C11" w:rsidRDefault="005B5AD6" w:rsidP="005B5AD6">
            <w:pPr>
              <w:pStyle w:val="TAC"/>
            </w:pPr>
            <w:r w:rsidRPr="00644C11">
              <w:t>7</w:t>
            </w:r>
          </w:p>
        </w:tc>
        <w:tc>
          <w:tcPr>
            <w:tcW w:w="594" w:type="dxa"/>
            <w:tcBorders>
              <w:bottom w:val="single" w:sz="6" w:space="0" w:color="auto"/>
            </w:tcBorders>
          </w:tcPr>
          <w:p w14:paraId="47374ECE" w14:textId="77777777" w:rsidR="005B5AD6" w:rsidRPr="00644C11" w:rsidRDefault="005B5AD6" w:rsidP="005B5AD6">
            <w:pPr>
              <w:pStyle w:val="TAC"/>
            </w:pPr>
            <w:r w:rsidRPr="00644C11">
              <w:t>6</w:t>
            </w:r>
          </w:p>
        </w:tc>
        <w:tc>
          <w:tcPr>
            <w:tcW w:w="594" w:type="dxa"/>
            <w:tcBorders>
              <w:bottom w:val="single" w:sz="6" w:space="0" w:color="auto"/>
            </w:tcBorders>
          </w:tcPr>
          <w:p w14:paraId="2FD703BD" w14:textId="77777777" w:rsidR="005B5AD6" w:rsidRPr="00644C11" w:rsidRDefault="005B5AD6" w:rsidP="005B5AD6">
            <w:pPr>
              <w:pStyle w:val="TAC"/>
            </w:pPr>
            <w:r w:rsidRPr="00644C11">
              <w:t>5</w:t>
            </w:r>
          </w:p>
        </w:tc>
        <w:tc>
          <w:tcPr>
            <w:tcW w:w="593" w:type="dxa"/>
            <w:tcBorders>
              <w:bottom w:val="single" w:sz="6" w:space="0" w:color="auto"/>
            </w:tcBorders>
          </w:tcPr>
          <w:p w14:paraId="66B72766" w14:textId="77777777" w:rsidR="005B5AD6" w:rsidRPr="00644C11" w:rsidRDefault="005B5AD6" w:rsidP="005B5AD6">
            <w:pPr>
              <w:pStyle w:val="TAC"/>
            </w:pPr>
            <w:r w:rsidRPr="00644C11">
              <w:t>4</w:t>
            </w:r>
          </w:p>
        </w:tc>
        <w:tc>
          <w:tcPr>
            <w:tcW w:w="594" w:type="dxa"/>
            <w:tcBorders>
              <w:bottom w:val="single" w:sz="6" w:space="0" w:color="auto"/>
            </w:tcBorders>
          </w:tcPr>
          <w:p w14:paraId="1B6F67AC" w14:textId="77777777" w:rsidR="005B5AD6" w:rsidRPr="00644C11" w:rsidRDefault="005B5AD6" w:rsidP="005B5AD6">
            <w:pPr>
              <w:pStyle w:val="TAC"/>
            </w:pPr>
            <w:r w:rsidRPr="00644C11">
              <w:t>3</w:t>
            </w:r>
          </w:p>
        </w:tc>
        <w:tc>
          <w:tcPr>
            <w:tcW w:w="594" w:type="dxa"/>
            <w:tcBorders>
              <w:bottom w:val="single" w:sz="6" w:space="0" w:color="auto"/>
            </w:tcBorders>
          </w:tcPr>
          <w:p w14:paraId="1BE8EF61" w14:textId="77777777" w:rsidR="005B5AD6" w:rsidRPr="00644C11" w:rsidRDefault="005B5AD6" w:rsidP="005B5AD6">
            <w:pPr>
              <w:pStyle w:val="TAC"/>
            </w:pPr>
            <w:r w:rsidRPr="00644C11">
              <w:t>2</w:t>
            </w:r>
          </w:p>
        </w:tc>
        <w:tc>
          <w:tcPr>
            <w:tcW w:w="594" w:type="dxa"/>
            <w:tcBorders>
              <w:bottom w:val="single" w:sz="6" w:space="0" w:color="auto"/>
            </w:tcBorders>
          </w:tcPr>
          <w:p w14:paraId="52341110" w14:textId="77777777" w:rsidR="005B5AD6" w:rsidRPr="00644C11" w:rsidRDefault="005B5AD6" w:rsidP="005B5AD6">
            <w:pPr>
              <w:pStyle w:val="TAC"/>
            </w:pPr>
            <w:r w:rsidRPr="00644C11">
              <w:t>1</w:t>
            </w:r>
          </w:p>
        </w:tc>
        <w:tc>
          <w:tcPr>
            <w:tcW w:w="950" w:type="dxa"/>
            <w:tcBorders>
              <w:left w:val="nil"/>
            </w:tcBorders>
          </w:tcPr>
          <w:p w14:paraId="327F6ED3" w14:textId="77777777" w:rsidR="005B5AD6" w:rsidRPr="00644C11" w:rsidRDefault="005B5AD6" w:rsidP="005B5AD6">
            <w:pPr>
              <w:pStyle w:val="TAC"/>
            </w:pPr>
          </w:p>
        </w:tc>
      </w:tr>
      <w:tr w:rsidR="005B5AD6" w:rsidRPr="00644C11" w14:paraId="1AA9191C"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0F7EE1A4" w14:textId="77777777" w:rsidR="00F14F5F" w:rsidRPr="00644C11" w:rsidRDefault="00F14F5F" w:rsidP="005B5AD6">
            <w:pPr>
              <w:pStyle w:val="TAC"/>
            </w:pPr>
          </w:p>
          <w:p w14:paraId="60AB25D3" w14:textId="4C1112B0" w:rsidR="005B5AD6" w:rsidRPr="00644C11" w:rsidRDefault="00616DD3" w:rsidP="005B5AD6">
            <w:pPr>
              <w:pStyle w:val="TAC"/>
            </w:pPr>
            <w:r w:rsidRPr="00644C11">
              <w:t>P</w:t>
            </w:r>
            <w:r w:rsidR="005B5AD6" w:rsidRPr="00644C11">
              <w:t>ort parameter name</w:t>
            </w:r>
          </w:p>
          <w:p w14:paraId="20D6E8BF" w14:textId="77777777" w:rsidR="005B5AD6" w:rsidRPr="00644C11" w:rsidRDefault="005B5AD6" w:rsidP="005B5AD6">
            <w:pPr>
              <w:pStyle w:val="TAC"/>
            </w:pPr>
          </w:p>
        </w:tc>
        <w:tc>
          <w:tcPr>
            <w:tcW w:w="950" w:type="dxa"/>
            <w:tcBorders>
              <w:left w:val="single" w:sz="6" w:space="0" w:color="auto"/>
            </w:tcBorders>
          </w:tcPr>
          <w:p w14:paraId="6FAB99BC" w14:textId="77777777" w:rsidR="005B5AD6" w:rsidRPr="00644C11" w:rsidRDefault="005B5AD6" w:rsidP="005B5AD6">
            <w:pPr>
              <w:pStyle w:val="TAL"/>
            </w:pPr>
            <w:r w:rsidRPr="00644C11">
              <w:t>octet i</w:t>
            </w:r>
          </w:p>
          <w:p w14:paraId="7CBD05A7" w14:textId="77777777" w:rsidR="00F14F5F" w:rsidRPr="00644C11" w:rsidRDefault="00F14F5F" w:rsidP="005B5AD6">
            <w:pPr>
              <w:pStyle w:val="TAL"/>
            </w:pPr>
          </w:p>
          <w:p w14:paraId="2535C3E6" w14:textId="27F1A7BF" w:rsidR="005B5AD6" w:rsidRPr="00644C11" w:rsidRDefault="005B5AD6" w:rsidP="005B5AD6">
            <w:pPr>
              <w:pStyle w:val="TAL"/>
            </w:pPr>
            <w:r w:rsidRPr="00644C11">
              <w:t>octet i+1</w:t>
            </w:r>
          </w:p>
        </w:tc>
      </w:tr>
      <w:tr w:rsidR="005B5AD6" w:rsidRPr="00644C11" w14:paraId="69790435"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43516BE" w14:textId="0FBC1680" w:rsidR="005B5AD6" w:rsidRPr="00644C11" w:rsidRDefault="00616DD3" w:rsidP="005B5AD6">
            <w:pPr>
              <w:pStyle w:val="TAC"/>
              <w:rPr>
                <w:lang w:val="fr-FR"/>
              </w:rPr>
            </w:pPr>
            <w:r w:rsidRPr="00644C11">
              <w:rPr>
                <w:lang w:val="fr-FR"/>
              </w:rPr>
              <w:t>P</w:t>
            </w:r>
            <w:r w:rsidR="005B5AD6" w:rsidRPr="00644C11">
              <w:rPr>
                <w:lang w:val="fr-FR"/>
              </w:rPr>
              <w:t>ort management service cause</w:t>
            </w:r>
          </w:p>
        </w:tc>
        <w:tc>
          <w:tcPr>
            <w:tcW w:w="950" w:type="dxa"/>
            <w:tcBorders>
              <w:left w:val="single" w:sz="6" w:space="0" w:color="auto"/>
            </w:tcBorders>
          </w:tcPr>
          <w:p w14:paraId="63B6737A" w14:textId="77777777" w:rsidR="005B5AD6" w:rsidRPr="00644C11" w:rsidRDefault="005B5AD6" w:rsidP="005B5AD6">
            <w:pPr>
              <w:pStyle w:val="TAL"/>
            </w:pPr>
            <w:r w:rsidRPr="00644C11">
              <w:t>octet i+2</w:t>
            </w:r>
          </w:p>
        </w:tc>
      </w:tr>
    </w:tbl>
    <w:p w14:paraId="62A34CE1" w14:textId="5057DFAB" w:rsidR="005B5AD6" w:rsidRPr="00644C11" w:rsidRDefault="005B5AD6" w:rsidP="005B5AD6">
      <w:pPr>
        <w:pStyle w:val="TF"/>
      </w:pPr>
      <w:r w:rsidRPr="00644C11">
        <w:t>Figure </w:t>
      </w:r>
      <w:r w:rsidR="00F13781" w:rsidRPr="00644C11">
        <w:t>9</w:t>
      </w:r>
      <w:r w:rsidRPr="00644C11">
        <w:t xml:space="preserve">.4.5: </w:t>
      </w:r>
      <w:r w:rsidR="00616DD3" w:rsidRPr="00644C11">
        <w:t>P</w:t>
      </w:r>
      <w:r w:rsidRPr="00644C11">
        <w:t>ort parameter error</w:t>
      </w:r>
    </w:p>
    <w:p w14:paraId="2DC93599" w14:textId="77777777" w:rsidR="005B5AD6" w:rsidRPr="00644C11" w:rsidRDefault="005B5AD6" w:rsidP="005B5AD6"/>
    <w:p w14:paraId="1B19EA9A" w14:textId="221928B2" w:rsidR="005B5AD6" w:rsidRPr="00644C11" w:rsidRDefault="005B5AD6" w:rsidP="005B5AD6">
      <w:pPr>
        <w:pStyle w:val="TH"/>
      </w:pPr>
      <w:r w:rsidRPr="00644C11">
        <w:lastRenderedPageBreak/>
        <w:t>Table </w:t>
      </w:r>
      <w:r w:rsidR="002E2DEA" w:rsidRPr="00644C11">
        <w:t>9</w:t>
      </w:r>
      <w:r w:rsidRPr="00644C11">
        <w:t xml:space="preserve">.4.1: </w:t>
      </w:r>
      <w:r w:rsidR="00616DD3" w:rsidRPr="00644C11">
        <w:t>P</w:t>
      </w:r>
      <w:r w:rsidRPr="00644C11">
        <w:t>ort status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102"/>
      </w:tblGrid>
      <w:tr w:rsidR="005B5AD6" w:rsidRPr="00644C11" w14:paraId="48984530" w14:textId="77777777" w:rsidTr="005B5AD6">
        <w:trPr>
          <w:cantSplit/>
          <w:jc w:val="center"/>
        </w:trPr>
        <w:tc>
          <w:tcPr>
            <w:tcW w:w="7102" w:type="dxa"/>
          </w:tcPr>
          <w:p w14:paraId="4C49DC61" w14:textId="3A3AEF7C" w:rsidR="005B5AD6" w:rsidRPr="00644C11" w:rsidRDefault="005B5AD6" w:rsidP="005B5AD6">
            <w:pPr>
              <w:pStyle w:val="TAL"/>
            </w:pPr>
            <w:r w:rsidRPr="00644C11">
              <w:t xml:space="preserve">Value part of the port status information element (octets </w:t>
            </w:r>
            <w:r w:rsidR="00F14F5F" w:rsidRPr="00644C11">
              <w:t>4</w:t>
            </w:r>
            <w:r w:rsidRPr="00644C11">
              <w:t xml:space="preserve"> to z)</w:t>
            </w:r>
          </w:p>
        </w:tc>
      </w:tr>
      <w:tr w:rsidR="005B5AD6" w:rsidRPr="00644C11" w14:paraId="4F69CE02" w14:textId="77777777" w:rsidTr="005B5AD6">
        <w:trPr>
          <w:cantSplit/>
          <w:jc w:val="center"/>
        </w:trPr>
        <w:tc>
          <w:tcPr>
            <w:tcW w:w="7102" w:type="dxa"/>
          </w:tcPr>
          <w:p w14:paraId="14A31503" w14:textId="77777777" w:rsidR="005B5AD6" w:rsidRPr="00644C11" w:rsidRDefault="005B5AD6" w:rsidP="005B5AD6">
            <w:pPr>
              <w:pStyle w:val="TAL"/>
            </w:pPr>
          </w:p>
        </w:tc>
      </w:tr>
      <w:tr w:rsidR="005B5AD6" w:rsidRPr="00644C11" w14:paraId="42DE2182" w14:textId="77777777" w:rsidTr="005B5AD6">
        <w:trPr>
          <w:cantSplit/>
          <w:jc w:val="center"/>
        </w:trPr>
        <w:tc>
          <w:tcPr>
            <w:tcW w:w="7102" w:type="dxa"/>
          </w:tcPr>
          <w:p w14:paraId="29110C3A" w14:textId="2947EE6D" w:rsidR="005B5AD6" w:rsidRPr="00644C11" w:rsidRDefault="00616DD3" w:rsidP="005B5AD6">
            <w:pPr>
              <w:pStyle w:val="TAL"/>
            </w:pPr>
            <w:r w:rsidRPr="00644C11">
              <w:t>P</w:t>
            </w:r>
            <w:r w:rsidR="005B5AD6" w:rsidRPr="00644C11">
              <w:t xml:space="preserve">ort status contents (octets </w:t>
            </w:r>
            <w:r w:rsidR="00F14F5F" w:rsidRPr="00644C11">
              <w:t>4</w:t>
            </w:r>
            <w:r w:rsidR="005B5AD6" w:rsidRPr="00644C11">
              <w:t xml:space="preserve"> to a)</w:t>
            </w:r>
          </w:p>
          <w:p w14:paraId="0E0EDD52" w14:textId="77777777" w:rsidR="005B5AD6" w:rsidRPr="00644C11" w:rsidRDefault="005B5AD6" w:rsidP="005B5AD6">
            <w:pPr>
              <w:pStyle w:val="TAL"/>
            </w:pPr>
          </w:p>
          <w:p w14:paraId="6B4D5ADE" w14:textId="4792982D" w:rsidR="005B5AD6" w:rsidRPr="00644C11" w:rsidRDefault="005B5AD6" w:rsidP="005B5AD6">
            <w:pPr>
              <w:pStyle w:val="TAL"/>
            </w:pPr>
            <w:r w:rsidRPr="00644C11">
              <w:t xml:space="preserve">This field consists of </w:t>
            </w:r>
            <w:r w:rsidR="00F14F5F" w:rsidRPr="00644C11">
              <w:t>zero</w:t>
            </w:r>
            <w:r w:rsidRPr="00644C11">
              <w:t xml:space="preserve"> or several port parameter status</w:t>
            </w:r>
            <w:r w:rsidR="00104F8D" w:rsidRPr="00644C11">
              <w:t>es</w:t>
            </w:r>
            <w:r w:rsidRPr="00644C11">
              <w:t>.</w:t>
            </w:r>
          </w:p>
          <w:p w14:paraId="11A3ECD0" w14:textId="77777777" w:rsidR="005B5AD6" w:rsidRPr="00644C11" w:rsidRDefault="005B5AD6" w:rsidP="005B5AD6">
            <w:pPr>
              <w:pStyle w:val="TAL"/>
            </w:pPr>
          </w:p>
          <w:p w14:paraId="58C0AC45" w14:textId="2F6F6376" w:rsidR="005B5AD6" w:rsidRPr="00644C11" w:rsidRDefault="00616DD3" w:rsidP="005B5AD6">
            <w:pPr>
              <w:pStyle w:val="TAL"/>
            </w:pPr>
            <w:r w:rsidRPr="00644C11">
              <w:t>P</w:t>
            </w:r>
            <w:r w:rsidR="005B5AD6" w:rsidRPr="00644C11">
              <w:t>ort parameter status</w:t>
            </w:r>
          </w:p>
          <w:p w14:paraId="729DC28F" w14:textId="77777777" w:rsidR="005B5AD6" w:rsidRPr="00644C11" w:rsidRDefault="005B5AD6" w:rsidP="005B5AD6">
            <w:pPr>
              <w:pStyle w:val="TAL"/>
            </w:pPr>
          </w:p>
          <w:p w14:paraId="293DCC94" w14:textId="54ECB512" w:rsidR="005B5AD6" w:rsidRPr="00644C11" w:rsidRDefault="00616DD3" w:rsidP="005B5AD6">
            <w:pPr>
              <w:pStyle w:val="TAL"/>
            </w:pPr>
            <w:r w:rsidRPr="00644C11">
              <w:t>P</w:t>
            </w:r>
            <w:r w:rsidR="005B5AD6" w:rsidRPr="00644C11">
              <w:t>ort parameter name (octets e to e+1)</w:t>
            </w:r>
          </w:p>
        </w:tc>
      </w:tr>
      <w:tr w:rsidR="005B5AD6" w:rsidRPr="00644C11" w14:paraId="5E795BA2" w14:textId="77777777" w:rsidTr="005B5AD6">
        <w:trPr>
          <w:cantSplit/>
          <w:jc w:val="center"/>
        </w:trPr>
        <w:tc>
          <w:tcPr>
            <w:tcW w:w="7102" w:type="dxa"/>
          </w:tcPr>
          <w:p w14:paraId="5EB8469A" w14:textId="77777777" w:rsidR="005B5AD6" w:rsidRPr="00644C11" w:rsidRDefault="005B5AD6" w:rsidP="005B5AD6">
            <w:pPr>
              <w:pStyle w:val="TAL"/>
            </w:pPr>
          </w:p>
        </w:tc>
      </w:tr>
      <w:tr w:rsidR="005B5AD6" w:rsidRPr="00644C11" w14:paraId="0A536E33" w14:textId="77777777" w:rsidTr="005B5AD6">
        <w:trPr>
          <w:cantSplit/>
          <w:jc w:val="center"/>
        </w:trPr>
        <w:tc>
          <w:tcPr>
            <w:tcW w:w="7102" w:type="dxa"/>
          </w:tcPr>
          <w:p w14:paraId="70BD3FF3" w14:textId="17EB6189" w:rsidR="005B5AD6" w:rsidRPr="00644C11" w:rsidRDefault="005B5AD6" w:rsidP="005B5AD6">
            <w:pPr>
              <w:pStyle w:val="TAL"/>
            </w:pPr>
            <w:r w:rsidRPr="00644C11">
              <w:t>This field contains the name of the port parameter which could be read successfully, encoded over 2 octets as specified in table </w:t>
            </w:r>
            <w:r w:rsidR="00F13781" w:rsidRPr="00644C11">
              <w:t>9</w:t>
            </w:r>
            <w:r w:rsidRPr="00644C11">
              <w:t xml:space="preserve">.2.1 for the </w:t>
            </w:r>
            <w:r w:rsidR="00D6344C" w:rsidRPr="00644C11">
              <w:t>DS-TT or NW-TT</w:t>
            </w:r>
            <w:r w:rsidRPr="00644C11">
              <w:t xml:space="preserve"> to </w:t>
            </w:r>
            <w:r w:rsidR="00D6344C" w:rsidRPr="00644C11">
              <w:t>TSN AF</w:t>
            </w:r>
            <w:r w:rsidRPr="00644C11">
              <w:t xml:space="preserve"> direction.</w:t>
            </w:r>
          </w:p>
          <w:p w14:paraId="274B2EE9" w14:textId="77777777" w:rsidR="005B5AD6" w:rsidRPr="00644C11" w:rsidRDefault="005B5AD6" w:rsidP="005B5AD6">
            <w:pPr>
              <w:pStyle w:val="TAL"/>
            </w:pPr>
          </w:p>
        </w:tc>
      </w:tr>
      <w:tr w:rsidR="005B5AD6" w:rsidRPr="00644C11" w14:paraId="3C356E2A" w14:textId="77777777" w:rsidTr="005B5AD6">
        <w:trPr>
          <w:cantSplit/>
          <w:jc w:val="center"/>
        </w:trPr>
        <w:tc>
          <w:tcPr>
            <w:tcW w:w="7102" w:type="dxa"/>
          </w:tcPr>
          <w:p w14:paraId="3DB74DEE" w14:textId="3C09911F" w:rsidR="005B5AD6" w:rsidRPr="00644C11" w:rsidRDefault="005B5AD6" w:rsidP="005B5AD6">
            <w:pPr>
              <w:pStyle w:val="TAL"/>
            </w:pPr>
            <w:r w:rsidRPr="00644C11">
              <w:t>Length of port parameter value (octet</w:t>
            </w:r>
            <w:r w:rsidR="0008731F" w:rsidRPr="00644C11">
              <w:t>s</w:t>
            </w:r>
            <w:r w:rsidRPr="00644C11">
              <w:t xml:space="preserve"> e+2</w:t>
            </w:r>
            <w:r w:rsidR="0008731F" w:rsidRPr="00644C11">
              <w:t xml:space="preserve"> to e+3</w:t>
            </w:r>
            <w:r w:rsidRPr="00644C11">
              <w:t>)</w:t>
            </w:r>
          </w:p>
        </w:tc>
      </w:tr>
      <w:tr w:rsidR="005B5AD6" w:rsidRPr="00644C11" w14:paraId="1339396C" w14:textId="77777777" w:rsidTr="005B5AD6">
        <w:trPr>
          <w:cantSplit/>
          <w:jc w:val="center"/>
        </w:trPr>
        <w:tc>
          <w:tcPr>
            <w:tcW w:w="7102" w:type="dxa"/>
          </w:tcPr>
          <w:p w14:paraId="68D01EC4" w14:textId="77777777" w:rsidR="005B5AD6" w:rsidRPr="00644C11" w:rsidRDefault="005B5AD6" w:rsidP="005B5AD6">
            <w:pPr>
              <w:pStyle w:val="TAL"/>
            </w:pPr>
          </w:p>
        </w:tc>
      </w:tr>
      <w:tr w:rsidR="005B5AD6" w:rsidRPr="00644C11" w14:paraId="1A9FA507" w14:textId="77777777" w:rsidTr="005B5AD6">
        <w:trPr>
          <w:cantSplit/>
          <w:jc w:val="center"/>
        </w:trPr>
        <w:tc>
          <w:tcPr>
            <w:tcW w:w="7102" w:type="dxa"/>
          </w:tcPr>
          <w:p w14:paraId="155C8D26" w14:textId="56112F9F" w:rsidR="005B5AD6" w:rsidRPr="00644C11" w:rsidRDefault="005B5AD6" w:rsidP="005B5AD6">
            <w:pPr>
              <w:pStyle w:val="TAL"/>
            </w:pPr>
            <w:r w:rsidRPr="00644C11">
              <w:t>This field contains the binary encoding of the length of the port parameter value</w:t>
            </w:r>
          </w:p>
        </w:tc>
      </w:tr>
      <w:tr w:rsidR="005B5AD6" w:rsidRPr="00644C11" w14:paraId="597C3590" w14:textId="77777777" w:rsidTr="005B5AD6">
        <w:trPr>
          <w:cantSplit/>
          <w:jc w:val="center"/>
        </w:trPr>
        <w:tc>
          <w:tcPr>
            <w:tcW w:w="7102" w:type="dxa"/>
          </w:tcPr>
          <w:p w14:paraId="798AB630" w14:textId="77777777" w:rsidR="005B5AD6" w:rsidRPr="00644C11" w:rsidRDefault="005B5AD6" w:rsidP="005B5AD6">
            <w:pPr>
              <w:pStyle w:val="TAL"/>
            </w:pPr>
          </w:p>
        </w:tc>
      </w:tr>
      <w:tr w:rsidR="005B5AD6" w:rsidRPr="00644C11" w14:paraId="16E21690" w14:textId="77777777" w:rsidTr="005B5AD6">
        <w:trPr>
          <w:cantSplit/>
          <w:jc w:val="center"/>
        </w:trPr>
        <w:tc>
          <w:tcPr>
            <w:tcW w:w="7102" w:type="dxa"/>
          </w:tcPr>
          <w:p w14:paraId="0D1FC555" w14:textId="3F32D026" w:rsidR="005B5AD6" w:rsidRPr="00644C11" w:rsidRDefault="00570201" w:rsidP="005B5AD6">
            <w:pPr>
              <w:pStyle w:val="TAL"/>
            </w:pPr>
            <w:r w:rsidRPr="00644C11">
              <w:t>P</w:t>
            </w:r>
            <w:r w:rsidR="005B5AD6" w:rsidRPr="00644C11">
              <w:t>ort parameter value (octets e+</w:t>
            </w:r>
            <w:r w:rsidR="0008731F" w:rsidRPr="00644C11">
              <w:t xml:space="preserve">4 </w:t>
            </w:r>
            <w:r w:rsidR="005B5AD6" w:rsidRPr="00644C11">
              <w:t>to f)</w:t>
            </w:r>
          </w:p>
        </w:tc>
      </w:tr>
      <w:tr w:rsidR="005B5AD6" w:rsidRPr="00644C11" w14:paraId="5A03DB61" w14:textId="77777777" w:rsidTr="005B5AD6">
        <w:trPr>
          <w:cantSplit/>
          <w:jc w:val="center"/>
        </w:trPr>
        <w:tc>
          <w:tcPr>
            <w:tcW w:w="7102" w:type="dxa"/>
          </w:tcPr>
          <w:p w14:paraId="7A884D21" w14:textId="77777777" w:rsidR="005B5AD6" w:rsidRPr="00644C11" w:rsidRDefault="005B5AD6" w:rsidP="005B5AD6">
            <w:pPr>
              <w:pStyle w:val="TAL"/>
            </w:pPr>
          </w:p>
        </w:tc>
      </w:tr>
      <w:tr w:rsidR="005B5AD6" w:rsidRPr="00644C11" w14:paraId="157C00C7" w14:textId="77777777" w:rsidTr="005B5AD6">
        <w:trPr>
          <w:cantSplit/>
          <w:jc w:val="center"/>
        </w:trPr>
        <w:tc>
          <w:tcPr>
            <w:tcW w:w="7102" w:type="dxa"/>
          </w:tcPr>
          <w:p w14:paraId="610403C2" w14:textId="1B6821A4" w:rsidR="005B5AD6" w:rsidRPr="00644C11" w:rsidRDefault="005B5AD6" w:rsidP="005B5AD6">
            <w:pPr>
              <w:pStyle w:val="TAL"/>
            </w:pPr>
            <w:r w:rsidRPr="00644C11">
              <w:t>This field contains the value for the port parameter, encoded as specified in table </w:t>
            </w:r>
            <w:r w:rsidR="00F13781" w:rsidRPr="00644C11">
              <w:t>9</w:t>
            </w:r>
            <w:r w:rsidRPr="00644C11">
              <w:t>.2.1.</w:t>
            </w:r>
          </w:p>
          <w:p w14:paraId="72111C6A" w14:textId="77777777" w:rsidR="005B5AD6" w:rsidRPr="00644C11" w:rsidRDefault="005B5AD6" w:rsidP="005B5AD6">
            <w:pPr>
              <w:pStyle w:val="TAL"/>
            </w:pPr>
          </w:p>
        </w:tc>
      </w:tr>
      <w:tr w:rsidR="005B5AD6" w:rsidRPr="00644C11" w14:paraId="5C504B69" w14:textId="77777777" w:rsidTr="005B5AD6">
        <w:trPr>
          <w:cantSplit/>
          <w:jc w:val="center"/>
        </w:trPr>
        <w:tc>
          <w:tcPr>
            <w:tcW w:w="7102" w:type="dxa"/>
          </w:tcPr>
          <w:p w14:paraId="513685EB" w14:textId="061729AE" w:rsidR="005B5AD6" w:rsidRPr="00644C11" w:rsidRDefault="0097558B" w:rsidP="005B5AD6">
            <w:pPr>
              <w:pStyle w:val="TAL"/>
            </w:pPr>
            <w:r w:rsidRPr="00644C11">
              <w:t>P</w:t>
            </w:r>
            <w:r w:rsidR="005B5AD6" w:rsidRPr="00644C11">
              <w:t>ort error contents (octets a+1 to z)</w:t>
            </w:r>
          </w:p>
          <w:p w14:paraId="33BC67FB" w14:textId="77777777" w:rsidR="005B5AD6" w:rsidRPr="00644C11" w:rsidRDefault="005B5AD6" w:rsidP="005B5AD6">
            <w:pPr>
              <w:pStyle w:val="TAL"/>
            </w:pPr>
          </w:p>
          <w:p w14:paraId="5DEDD954" w14:textId="41A6BE0B" w:rsidR="005B5AD6" w:rsidRPr="00644C11" w:rsidRDefault="005B5AD6" w:rsidP="005B5AD6">
            <w:pPr>
              <w:pStyle w:val="TAL"/>
            </w:pPr>
            <w:r w:rsidRPr="00644C11">
              <w:t xml:space="preserve">This field consists of </w:t>
            </w:r>
            <w:r w:rsidR="00F14F5F" w:rsidRPr="00644C11">
              <w:t>zero</w:t>
            </w:r>
            <w:r w:rsidRPr="00644C11">
              <w:t xml:space="preserve"> or several port parameter errors.</w:t>
            </w:r>
          </w:p>
          <w:p w14:paraId="08B760DB" w14:textId="77777777" w:rsidR="005B5AD6" w:rsidRPr="00644C11" w:rsidRDefault="005B5AD6" w:rsidP="005B5AD6">
            <w:pPr>
              <w:pStyle w:val="TAL"/>
            </w:pPr>
          </w:p>
          <w:p w14:paraId="7E0B7644" w14:textId="0025A147" w:rsidR="005B5AD6" w:rsidRPr="00644C11" w:rsidRDefault="0097558B" w:rsidP="005B5AD6">
            <w:pPr>
              <w:pStyle w:val="TAL"/>
            </w:pPr>
            <w:r w:rsidRPr="00644C11">
              <w:t>P</w:t>
            </w:r>
            <w:r w:rsidR="005B5AD6" w:rsidRPr="00644C11">
              <w:t>ort parameter error</w:t>
            </w:r>
          </w:p>
          <w:p w14:paraId="18C4FE33" w14:textId="77777777" w:rsidR="005B5AD6" w:rsidRPr="00644C11" w:rsidRDefault="005B5AD6" w:rsidP="005B5AD6">
            <w:pPr>
              <w:pStyle w:val="TAL"/>
            </w:pPr>
          </w:p>
          <w:p w14:paraId="5858A8CB" w14:textId="6E6866CA" w:rsidR="005B5AD6" w:rsidRPr="00644C11" w:rsidRDefault="0097558B" w:rsidP="005B5AD6">
            <w:pPr>
              <w:pStyle w:val="TAL"/>
            </w:pPr>
            <w:r w:rsidRPr="00644C11">
              <w:t>P</w:t>
            </w:r>
            <w:r w:rsidR="005B5AD6" w:rsidRPr="00644C11">
              <w:t xml:space="preserve">ort parameter name (octets </w:t>
            </w:r>
            <w:r w:rsidR="00A96916" w:rsidRPr="00644C11">
              <w:t>i</w:t>
            </w:r>
            <w:r w:rsidR="005B5AD6" w:rsidRPr="00644C11">
              <w:t xml:space="preserve"> to i+1)</w:t>
            </w:r>
          </w:p>
        </w:tc>
      </w:tr>
      <w:tr w:rsidR="005B5AD6" w:rsidRPr="00644C11" w14:paraId="6D1936D1" w14:textId="77777777" w:rsidTr="005B5AD6">
        <w:trPr>
          <w:cantSplit/>
          <w:jc w:val="center"/>
        </w:trPr>
        <w:tc>
          <w:tcPr>
            <w:tcW w:w="7102" w:type="dxa"/>
          </w:tcPr>
          <w:p w14:paraId="0F69E8EB" w14:textId="77777777" w:rsidR="005B5AD6" w:rsidRPr="00644C11" w:rsidRDefault="005B5AD6" w:rsidP="005B5AD6">
            <w:pPr>
              <w:pStyle w:val="TAL"/>
            </w:pPr>
          </w:p>
        </w:tc>
      </w:tr>
      <w:tr w:rsidR="005B5AD6" w:rsidRPr="00644C11" w14:paraId="1AA29A89" w14:textId="77777777" w:rsidTr="005B5AD6">
        <w:trPr>
          <w:cantSplit/>
          <w:jc w:val="center"/>
        </w:trPr>
        <w:tc>
          <w:tcPr>
            <w:tcW w:w="7102" w:type="dxa"/>
          </w:tcPr>
          <w:p w14:paraId="7B58D9A5" w14:textId="363C3D68" w:rsidR="005B5AD6" w:rsidRPr="00644C11" w:rsidRDefault="005B5AD6" w:rsidP="005B5AD6">
            <w:pPr>
              <w:pStyle w:val="TAL"/>
            </w:pPr>
            <w:r w:rsidRPr="00644C11">
              <w:t>This field contains the name of the port parameter whose value could not be read successfully, encoded over 2 octets as specified in table </w:t>
            </w:r>
            <w:r w:rsidR="00F13781" w:rsidRPr="00644C11">
              <w:t>9</w:t>
            </w:r>
            <w:r w:rsidRPr="00644C11">
              <w:t xml:space="preserve">.2.1 for the </w:t>
            </w:r>
            <w:r w:rsidR="00D6344C" w:rsidRPr="00644C11">
              <w:t>DS-TT or NW-TT</w:t>
            </w:r>
            <w:r w:rsidRPr="00644C11">
              <w:t xml:space="preserve"> to </w:t>
            </w:r>
            <w:r w:rsidR="00D6344C" w:rsidRPr="00644C11">
              <w:t>TSN AF</w:t>
            </w:r>
            <w:r w:rsidRPr="00644C11">
              <w:t xml:space="preserve"> direction.</w:t>
            </w:r>
          </w:p>
        </w:tc>
      </w:tr>
      <w:tr w:rsidR="005B5AD6" w:rsidRPr="00644C11" w14:paraId="0EF4EFE1" w14:textId="77777777" w:rsidTr="005B5AD6">
        <w:trPr>
          <w:cantSplit/>
          <w:jc w:val="center"/>
        </w:trPr>
        <w:tc>
          <w:tcPr>
            <w:tcW w:w="7102" w:type="dxa"/>
            <w:tcBorders>
              <w:bottom w:val="single" w:sz="4" w:space="0" w:color="auto"/>
            </w:tcBorders>
          </w:tcPr>
          <w:p w14:paraId="6B0F3C87" w14:textId="77777777" w:rsidR="005B5AD6" w:rsidRPr="00644C11" w:rsidRDefault="005B5AD6" w:rsidP="005B5AD6">
            <w:pPr>
              <w:pStyle w:val="TAL"/>
            </w:pPr>
          </w:p>
          <w:p w14:paraId="4292012D" w14:textId="3E6A5BE2" w:rsidR="005B5AD6" w:rsidRPr="00644C11" w:rsidRDefault="0097558B" w:rsidP="005B5AD6">
            <w:pPr>
              <w:pStyle w:val="TAL"/>
              <w:rPr>
                <w:lang w:val="fr-FR"/>
              </w:rPr>
            </w:pPr>
            <w:r w:rsidRPr="00644C11">
              <w:rPr>
                <w:lang w:val="fr-FR"/>
              </w:rPr>
              <w:t>P</w:t>
            </w:r>
            <w:r w:rsidR="005B5AD6" w:rsidRPr="00644C11">
              <w:rPr>
                <w:lang w:val="fr-FR"/>
              </w:rPr>
              <w:t>ort management service cause (octet i+2)</w:t>
            </w:r>
          </w:p>
          <w:p w14:paraId="7643F82E" w14:textId="77777777" w:rsidR="005B5AD6" w:rsidRPr="00644C11" w:rsidRDefault="005B5AD6" w:rsidP="005B5AD6">
            <w:pPr>
              <w:pStyle w:val="TAL"/>
              <w:rPr>
                <w:lang w:val="fr-FR"/>
              </w:rPr>
            </w:pPr>
          </w:p>
          <w:p w14:paraId="2894FEF0" w14:textId="54493123" w:rsidR="005B5AD6" w:rsidRPr="00644C11" w:rsidRDefault="005B5AD6" w:rsidP="005B5AD6">
            <w:pPr>
              <w:pStyle w:val="TAL"/>
            </w:pPr>
            <w:r w:rsidRPr="00644C11">
              <w:t>This field contains the port management service cause indicating the reason why the value of the port parameter could not be read successfully, encoded as follows:</w:t>
            </w:r>
          </w:p>
          <w:p w14:paraId="77050B56" w14:textId="77777777" w:rsidR="005B5AD6" w:rsidRPr="00644C11" w:rsidRDefault="005B5AD6" w:rsidP="005B5AD6">
            <w:pPr>
              <w:pStyle w:val="TAL"/>
            </w:pPr>
            <w:r w:rsidRPr="00644C11">
              <w:t>Bits</w:t>
            </w:r>
          </w:p>
          <w:p w14:paraId="1790CD64" w14:textId="77777777" w:rsidR="005B5AD6" w:rsidRPr="00644C11" w:rsidRDefault="005B5AD6" w:rsidP="005B5AD6">
            <w:pPr>
              <w:pStyle w:val="TAL"/>
              <w:rPr>
                <w:b/>
                <w:bCs/>
              </w:rPr>
            </w:pPr>
            <w:r w:rsidRPr="00644C11">
              <w:rPr>
                <w:b/>
                <w:bCs/>
              </w:rPr>
              <w:t>8 7 6 5 4 3 2 1</w:t>
            </w:r>
          </w:p>
          <w:p w14:paraId="29244594" w14:textId="77777777" w:rsidR="005B5AD6" w:rsidRPr="00644C11" w:rsidRDefault="005B5AD6" w:rsidP="005B5AD6">
            <w:pPr>
              <w:pStyle w:val="TAL"/>
            </w:pPr>
            <w:r w:rsidRPr="00644C11">
              <w:t>0 0 0 0 0 0 0 0</w:t>
            </w:r>
            <w:r w:rsidRPr="00644C11">
              <w:tab/>
              <w:t>Reserved</w:t>
            </w:r>
          </w:p>
          <w:p w14:paraId="6F8E06D8" w14:textId="6CA321A0" w:rsidR="005B5AD6" w:rsidRPr="00644C11" w:rsidRDefault="005B5AD6" w:rsidP="005B5AD6">
            <w:pPr>
              <w:pStyle w:val="TAL"/>
            </w:pPr>
            <w:r w:rsidRPr="00644C11">
              <w:t>0 0 0 0 0 0 0 1</w:t>
            </w:r>
            <w:r w:rsidRPr="00644C11">
              <w:tab/>
            </w:r>
            <w:r w:rsidR="0097558B" w:rsidRPr="00644C11">
              <w:t>P</w:t>
            </w:r>
            <w:r w:rsidRPr="00644C11">
              <w:t>ort parameter not supported</w:t>
            </w:r>
          </w:p>
          <w:p w14:paraId="1BE6BE15" w14:textId="77777777" w:rsidR="00253298" w:rsidRPr="00644C11" w:rsidRDefault="005B5AD6" w:rsidP="00253298">
            <w:pPr>
              <w:pStyle w:val="TAL"/>
            </w:pPr>
            <w:r w:rsidRPr="00644C11">
              <w:t>0 0 0 0 0 0 1 0</w:t>
            </w:r>
            <w:r w:rsidRPr="00644C11">
              <w:tab/>
              <w:t>Invalid port parameter value</w:t>
            </w:r>
          </w:p>
          <w:p w14:paraId="36A982A2" w14:textId="6B7EACD8" w:rsidR="005B5AD6" w:rsidRPr="00644C11" w:rsidRDefault="00253298" w:rsidP="00253298">
            <w:pPr>
              <w:pStyle w:val="TAL"/>
            </w:pPr>
            <w:r w:rsidRPr="00644C11">
              <w:t>0 0 0 0 0 0 1 1</w:t>
            </w:r>
            <w:r w:rsidR="00644C11">
              <w:tab/>
            </w:r>
            <w:r w:rsidRPr="00644C11">
              <w:t>Port parameter value unavailable</w:t>
            </w:r>
          </w:p>
          <w:p w14:paraId="20054590" w14:textId="77777777" w:rsidR="005B5AD6" w:rsidRPr="00644C11" w:rsidRDefault="005B5AD6" w:rsidP="005B5AD6">
            <w:pPr>
              <w:pStyle w:val="TAL"/>
            </w:pPr>
            <w:r w:rsidRPr="00644C11">
              <w:t>0 1 1 0 1 1 1 1</w:t>
            </w:r>
            <w:r w:rsidRPr="00644C11">
              <w:tab/>
              <w:t>Protocol error, unspecified</w:t>
            </w:r>
          </w:p>
          <w:p w14:paraId="054A6E72" w14:textId="77777777" w:rsidR="005B5AD6" w:rsidRPr="00644C11" w:rsidRDefault="005B5AD6" w:rsidP="005B5AD6">
            <w:pPr>
              <w:pStyle w:val="TAL"/>
            </w:pPr>
            <w:r w:rsidRPr="00644C11">
              <w:t>The receiving entity shall treat any other value as 0110 1111, "protocol error, unspecified".</w:t>
            </w:r>
          </w:p>
          <w:p w14:paraId="137BC9AF" w14:textId="77777777" w:rsidR="005B5AD6" w:rsidRPr="00644C11" w:rsidRDefault="005B5AD6" w:rsidP="005B5AD6">
            <w:pPr>
              <w:pStyle w:val="TAL"/>
            </w:pPr>
          </w:p>
        </w:tc>
      </w:tr>
    </w:tbl>
    <w:p w14:paraId="65A35225" w14:textId="77777777" w:rsidR="005B5AD6" w:rsidRPr="00644C11" w:rsidRDefault="005B5AD6" w:rsidP="005B5AD6"/>
    <w:p w14:paraId="753FA0C6" w14:textId="2B56E85E" w:rsidR="005B5AD6" w:rsidRPr="00644C11" w:rsidRDefault="00F13781" w:rsidP="007A3061">
      <w:pPr>
        <w:pStyle w:val="Heading2"/>
      </w:pPr>
      <w:bookmarkStart w:id="663" w:name="_Toc33963295"/>
      <w:bookmarkStart w:id="664" w:name="_Toc34393365"/>
      <w:bookmarkStart w:id="665" w:name="_Toc45216192"/>
      <w:bookmarkStart w:id="666" w:name="_Toc51931761"/>
      <w:bookmarkStart w:id="667" w:name="_Toc58235123"/>
      <w:bookmarkStart w:id="668" w:name="_Toc114863181"/>
      <w:bookmarkStart w:id="669" w:name="_Toc20233404"/>
      <w:bookmarkEnd w:id="662"/>
      <w:r w:rsidRPr="00644C11">
        <w:t>9</w:t>
      </w:r>
      <w:r w:rsidR="005B5AD6" w:rsidRPr="00644C11">
        <w:t>.5</w:t>
      </w:r>
      <w:r w:rsidR="005B5AD6" w:rsidRPr="00644C11">
        <w:tab/>
      </w:r>
      <w:r w:rsidR="00616DD3" w:rsidRPr="00644C11">
        <w:t>P</w:t>
      </w:r>
      <w:r w:rsidR="005B5AD6" w:rsidRPr="00644C11">
        <w:t>ort update result</w:t>
      </w:r>
      <w:bookmarkEnd w:id="663"/>
      <w:bookmarkEnd w:id="664"/>
      <w:bookmarkEnd w:id="665"/>
      <w:bookmarkEnd w:id="666"/>
      <w:bookmarkEnd w:id="667"/>
      <w:bookmarkEnd w:id="668"/>
    </w:p>
    <w:p w14:paraId="2507C76A" w14:textId="0C499FF1" w:rsidR="005B5AD6" w:rsidRPr="00644C11" w:rsidRDefault="005B5AD6" w:rsidP="005B5AD6">
      <w:r w:rsidRPr="00644C11">
        <w:t>The purpose of the port update result information element is to report to the TSN AF the outcome of the request from the TSN AF to set one or more port parameters to a specific value.</w:t>
      </w:r>
    </w:p>
    <w:p w14:paraId="3679EE2C" w14:textId="16F14DA1" w:rsidR="005B5AD6" w:rsidRPr="00644C11" w:rsidRDefault="005B5AD6" w:rsidP="005B5AD6">
      <w:r w:rsidRPr="00644C11">
        <w:t>The port update result information element is coded as shown in figure </w:t>
      </w:r>
      <w:r w:rsidR="002820D5" w:rsidRPr="00644C11">
        <w:t>9</w:t>
      </w:r>
      <w:r w:rsidRPr="00644C11">
        <w:t>.5.1, figure </w:t>
      </w:r>
      <w:r w:rsidR="002820D5" w:rsidRPr="00644C11">
        <w:t>9</w:t>
      </w:r>
      <w:r w:rsidRPr="00644C11">
        <w:t>.5.2, figure </w:t>
      </w:r>
      <w:r w:rsidR="002820D5" w:rsidRPr="00644C11">
        <w:t>9</w:t>
      </w:r>
      <w:r w:rsidRPr="00644C11">
        <w:t>.5.3, figure </w:t>
      </w:r>
      <w:r w:rsidR="002820D5" w:rsidRPr="00644C11">
        <w:t>9</w:t>
      </w:r>
      <w:r w:rsidRPr="00644C11">
        <w:t>.5.4, figure </w:t>
      </w:r>
      <w:r w:rsidR="002820D5" w:rsidRPr="00644C11">
        <w:t>9</w:t>
      </w:r>
      <w:r w:rsidRPr="00644C11">
        <w:t>.5.5</w:t>
      </w:r>
      <w:r w:rsidR="002820D5" w:rsidRPr="00644C11">
        <w:t>,</w:t>
      </w:r>
      <w:r w:rsidRPr="00644C11">
        <w:t xml:space="preserve"> </w:t>
      </w:r>
      <w:r w:rsidR="00B33C98" w:rsidRPr="00BD5552">
        <w:t>figure 9.5.</w:t>
      </w:r>
      <w:r w:rsidR="007A371A" w:rsidRPr="00BD5552">
        <w:t>6</w:t>
      </w:r>
      <w:r w:rsidR="00B33C98" w:rsidRPr="00BD5552">
        <w:t>, figure 9.5.</w:t>
      </w:r>
      <w:r w:rsidR="007A371A" w:rsidRPr="00BD5552">
        <w:t>7</w:t>
      </w:r>
      <w:r w:rsidR="00B33C98" w:rsidRPr="00B33C98">
        <w:t xml:space="preserve"> </w:t>
      </w:r>
      <w:r w:rsidRPr="00644C11">
        <w:t>and table </w:t>
      </w:r>
      <w:r w:rsidR="002820D5" w:rsidRPr="00644C11">
        <w:t>9</w:t>
      </w:r>
      <w:r w:rsidRPr="00644C11">
        <w:t>.5.1.</w:t>
      </w:r>
    </w:p>
    <w:p w14:paraId="7EB2DE74" w14:textId="5C653DB0" w:rsidR="005B5AD6" w:rsidRPr="00644C11" w:rsidRDefault="005B5AD6" w:rsidP="005B5AD6">
      <w:r w:rsidRPr="00644C11">
        <w:t xml:space="preserve">The </w:t>
      </w:r>
      <w:r w:rsidRPr="00644C11">
        <w:rPr>
          <w:iCs/>
        </w:rPr>
        <w:t>port update result information element has</w:t>
      </w:r>
      <w:r w:rsidRPr="00644C11">
        <w:t xml:space="preserve"> a minimum length of </w:t>
      </w:r>
      <w:r w:rsidR="00F14F5F" w:rsidRPr="00644C11">
        <w:t>5</w:t>
      </w:r>
      <w:r w:rsidRPr="00644C11">
        <w:t xml:space="preserve"> octets and a maximum length of 6553</w:t>
      </w:r>
      <w:r w:rsidR="00F14F5F" w:rsidRPr="00644C11">
        <w:t>4</w:t>
      </w:r>
      <w:r w:rsidRPr="00644C11">
        <w:t xml:space="preserve"> octets.</w:t>
      </w: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5B5AD6" w:rsidRPr="00644C11" w14:paraId="5D0A5C51" w14:textId="77777777" w:rsidTr="005B5AD6">
        <w:trPr>
          <w:cantSplit/>
          <w:jc w:val="center"/>
        </w:trPr>
        <w:tc>
          <w:tcPr>
            <w:tcW w:w="593" w:type="dxa"/>
            <w:tcBorders>
              <w:bottom w:val="single" w:sz="6" w:space="0" w:color="auto"/>
            </w:tcBorders>
          </w:tcPr>
          <w:p w14:paraId="2F0D0B7E" w14:textId="77777777" w:rsidR="005B5AD6" w:rsidRPr="00644C11" w:rsidRDefault="005B5AD6" w:rsidP="005B5AD6">
            <w:pPr>
              <w:pStyle w:val="TAC"/>
            </w:pPr>
            <w:r w:rsidRPr="00644C11">
              <w:lastRenderedPageBreak/>
              <w:t>8</w:t>
            </w:r>
          </w:p>
        </w:tc>
        <w:tc>
          <w:tcPr>
            <w:tcW w:w="594" w:type="dxa"/>
            <w:tcBorders>
              <w:bottom w:val="single" w:sz="6" w:space="0" w:color="auto"/>
            </w:tcBorders>
          </w:tcPr>
          <w:p w14:paraId="227EA449" w14:textId="77777777" w:rsidR="005B5AD6" w:rsidRPr="00644C11" w:rsidRDefault="005B5AD6" w:rsidP="005B5AD6">
            <w:pPr>
              <w:pStyle w:val="TAC"/>
            </w:pPr>
            <w:r w:rsidRPr="00644C11">
              <w:t>7</w:t>
            </w:r>
          </w:p>
        </w:tc>
        <w:tc>
          <w:tcPr>
            <w:tcW w:w="594" w:type="dxa"/>
            <w:tcBorders>
              <w:bottom w:val="single" w:sz="6" w:space="0" w:color="auto"/>
            </w:tcBorders>
          </w:tcPr>
          <w:p w14:paraId="6F71513E" w14:textId="77777777" w:rsidR="005B5AD6" w:rsidRPr="00644C11" w:rsidRDefault="005B5AD6" w:rsidP="005B5AD6">
            <w:pPr>
              <w:pStyle w:val="TAC"/>
            </w:pPr>
            <w:r w:rsidRPr="00644C11">
              <w:t>6</w:t>
            </w:r>
          </w:p>
        </w:tc>
        <w:tc>
          <w:tcPr>
            <w:tcW w:w="594" w:type="dxa"/>
            <w:tcBorders>
              <w:bottom w:val="single" w:sz="6" w:space="0" w:color="auto"/>
            </w:tcBorders>
          </w:tcPr>
          <w:p w14:paraId="6946B7B9" w14:textId="77777777" w:rsidR="005B5AD6" w:rsidRPr="00644C11" w:rsidRDefault="005B5AD6" w:rsidP="005B5AD6">
            <w:pPr>
              <w:pStyle w:val="TAC"/>
            </w:pPr>
            <w:r w:rsidRPr="00644C11">
              <w:t>5</w:t>
            </w:r>
          </w:p>
        </w:tc>
        <w:tc>
          <w:tcPr>
            <w:tcW w:w="593" w:type="dxa"/>
            <w:tcBorders>
              <w:bottom w:val="single" w:sz="6" w:space="0" w:color="auto"/>
            </w:tcBorders>
          </w:tcPr>
          <w:p w14:paraId="59032C51" w14:textId="77777777" w:rsidR="005B5AD6" w:rsidRPr="00644C11" w:rsidRDefault="005B5AD6" w:rsidP="005B5AD6">
            <w:pPr>
              <w:pStyle w:val="TAC"/>
            </w:pPr>
            <w:r w:rsidRPr="00644C11">
              <w:t>4</w:t>
            </w:r>
          </w:p>
        </w:tc>
        <w:tc>
          <w:tcPr>
            <w:tcW w:w="594" w:type="dxa"/>
            <w:tcBorders>
              <w:bottom w:val="single" w:sz="6" w:space="0" w:color="auto"/>
            </w:tcBorders>
          </w:tcPr>
          <w:p w14:paraId="69C7FFC8" w14:textId="77777777" w:rsidR="005B5AD6" w:rsidRPr="00644C11" w:rsidRDefault="005B5AD6" w:rsidP="005B5AD6">
            <w:pPr>
              <w:pStyle w:val="TAC"/>
            </w:pPr>
            <w:r w:rsidRPr="00644C11">
              <w:t>3</w:t>
            </w:r>
          </w:p>
        </w:tc>
        <w:tc>
          <w:tcPr>
            <w:tcW w:w="594" w:type="dxa"/>
            <w:tcBorders>
              <w:bottom w:val="single" w:sz="6" w:space="0" w:color="auto"/>
            </w:tcBorders>
          </w:tcPr>
          <w:p w14:paraId="38AC8C20" w14:textId="77777777" w:rsidR="005B5AD6" w:rsidRPr="00644C11" w:rsidRDefault="005B5AD6" w:rsidP="005B5AD6">
            <w:pPr>
              <w:pStyle w:val="TAC"/>
            </w:pPr>
            <w:r w:rsidRPr="00644C11">
              <w:t>2</w:t>
            </w:r>
          </w:p>
        </w:tc>
        <w:tc>
          <w:tcPr>
            <w:tcW w:w="594" w:type="dxa"/>
            <w:tcBorders>
              <w:bottom w:val="single" w:sz="6" w:space="0" w:color="auto"/>
            </w:tcBorders>
          </w:tcPr>
          <w:p w14:paraId="4E8873C0" w14:textId="77777777" w:rsidR="005B5AD6" w:rsidRPr="00644C11" w:rsidRDefault="005B5AD6" w:rsidP="005B5AD6">
            <w:pPr>
              <w:pStyle w:val="TAC"/>
            </w:pPr>
            <w:r w:rsidRPr="00644C11">
              <w:t>1</w:t>
            </w:r>
          </w:p>
        </w:tc>
        <w:tc>
          <w:tcPr>
            <w:tcW w:w="950" w:type="dxa"/>
            <w:tcBorders>
              <w:left w:val="nil"/>
            </w:tcBorders>
          </w:tcPr>
          <w:p w14:paraId="63CD7B91" w14:textId="77777777" w:rsidR="005B5AD6" w:rsidRPr="00644C11" w:rsidRDefault="005B5AD6" w:rsidP="005B5AD6">
            <w:pPr>
              <w:pStyle w:val="TAC"/>
            </w:pPr>
          </w:p>
        </w:tc>
      </w:tr>
      <w:tr w:rsidR="005B5AD6" w:rsidRPr="00644C11" w14:paraId="4597604B" w14:textId="77777777" w:rsidTr="005B5AD6">
        <w:trPr>
          <w:cantSplit/>
          <w:trHeight w:val="83"/>
          <w:jc w:val="center"/>
        </w:trPr>
        <w:tc>
          <w:tcPr>
            <w:tcW w:w="4750" w:type="dxa"/>
            <w:gridSpan w:val="8"/>
            <w:tcBorders>
              <w:top w:val="single" w:sz="6" w:space="0" w:color="auto"/>
              <w:left w:val="single" w:sz="6" w:space="0" w:color="auto"/>
              <w:right w:val="single" w:sz="6" w:space="0" w:color="auto"/>
            </w:tcBorders>
          </w:tcPr>
          <w:p w14:paraId="718465D1" w14:textId="1CD8D538" w:rsidR="005B5AD6" w:rsidRPr="00644C11" w:rsidRDefault="00D172F1" w:rsidP="005B5AD6">
            <w:pPr>
              <w:pStyle w:val="TAC"/>
            </w:pPr>
            <w:r w:rsidRPr="00644C11">
              <w:t>P</w:t>
            </w:r>
            <w:r w:rsidR="005B5AD6" w:rsidRPr="00644C11">
              <w:t>ort update result IEI</w:t>
            </w:r>
          </w:p>
        </w:tc>
        <w:tc>
          <w:tcPr>
            <w:tcW w:w="950" w:type="dxa"/>
            <w:tcBorders>
              <w:left w:val="single" w:sz="6" w:space="0" w:color="auto"/>
            </w:tcBorders>
          </w:tcPr>
          <w:p w14:paraId="7F42ED52" w14:textId="77777777" w:rsidR="005B5AD6" w:rsidRPr="00644C11" w:rsidRDefault="005B5AD6" w:rsidP="005B5AD6">
            <w:pPr>
              <w:pStyle w:val="TAL"/>
            </w:pPr>
            <w:r w:rsidRPr="00644C11">
              <w:t>octet 1</w:t>
            </w:r>
          </w:p>
        </w:tc>
      </w:tr>
      <w:tr w:rsidR="00F14F5F" w:rsidRPr="00644C11" w14:paraId="0B0E4814" w14:textId="77777777" w:rsidTr="005B5AD6">
        <w:trPr>
          <w:cantSplit/>
          <w:trHeight w:val="83"/>
          <w:jc w:val="center"/>
        </w:trPr>
        <w:tc>
          <w:tcPr>
            <w:tcW w:w="4750" w:type="dxa"/>
            <w:gridSpan w:val="8"/>
            <w:tcBorders>
              <w:top w:val="single" w:sz="6" w:space="0" w:color="auto"/>
              <w:left w:val="single" w:sz="6" w:space="0" w:color="auto"/>
              <w:right w:val="single" w:sz="6" w:space="0" w:color="auto"/>
            </w:tcBorders>
          </w:tcPr>
          <w:p w14:paraId="232C34AE" w14:textId="77777777" w:rsidR="00F14F5F" w:rsidRPr="00644C11" w:rsidRDefault="00F14F5F" w:rsidP="00F14F5F">
            <w:pPr>
              <w:pStyle w:val="TAC"/>
            </w:pPr>
          </w:p>
          <w:p w14:paraId="74517D56" w14:textId="4578996A" w:rsidR="00F14F5F" w:rsidRPr="00644C11" w:rsidRDefault="00F14F5F" w:rsidP="00F14F5F">
            <w:pPr>
              <w:pStyle w:val="TAC"/>
            </w:pPr>
            <w:r w:rsidRPr="00644C11">
              <w:t>Length of port update and update error contents</w:t>
            </w:r>
          </w:p>
        </w:tc>
        <w:tc>
          <w:tcPr>
            <w:tcW w:w="950" w:type="dxa"/>
            <w:tcBorders>
              <w:left w:val="single" w:sz="6" w:space="0" w:color="auto"/>
            </w:tcBorders>
          </w:tcPr>
          <w:p w14:paraId="4AF85737" w14:textId="77777777" w:rsidR="00F14F5F" w:rsidRPr="00644C11" w:rsidRDefault="00F14F5F" w:rsidP="00F14F5F">
            <w:pPr>
              <w:pStyle w:val="TAL"/>
            </w:pPr>
            <w:r w:rsidRPr="00644C11">
              <w:t>octet 2</w:t>
            </w:r>
          </w:p>
          <w:p w14:paraId="3436AC14" w14:textId="77777777" w:rsidR="00F14F5F" w:rsidRPr="00644C11" w:rsidRDefault="00F14F5F" w:rsidP="00F14F5F">
            <w:pPr>
              <w:pStyle w:val="TAL"/>
            </w:pPr>
          </w:p>
          <w:p w14:paraId="75424998" w14:textId="30743F9A" w:rsidR="00F14F5F" w:rsidRPr="00644C11" w:rsidRDefault="00F14F5F" w:rsidP="00F14F5F">
            <w:pPr>
              <w:pStyle w:val="TAL"/>
            </w:pPr>
            <w:r w:rsidRPr="00644C11">
              <w:t>octet 3</w:t>
            </w:r>
          </w:p>
        </w:tc>
      </w:tr>
      <w:tr w:rsidR="005B5AD6" w:rsidRPr="00644C11" w14:paraId="752EE584" w14:textId="77777777" w:rsidTr="005B5AD6">
        <w:trPr>
          <w:cantSplit/>
          <w:trHeight w:val="83"/>
          <w:jc w:val="center"/>
        </w:trPr>
        <w:tc>
          <w:tcPr>
            <w:tcW w:w="4750" w:type="dxa"/>
            <w:gridSpan w:val="8"/>
            <w:tcBorders>
              <w:top w:val="single" w:sz="6" w:space="0" w:color="auto"/>
              <w:left w:val="single" w:sz="6" w:space="0" w:color="auto"/>
              <w:right w:val="single" w:sz="6" w:space="0" w:color="auto"/>
            </w:tcBorders>
          </w:tcPr>
          <w:p w14:paraId="5B5600AD" w14:textId="77777777" w:rsidR="005B5AD6" w:rsidRPr="00644C11" w:rsidRDefault="005B5AD6" w:rsidP="005B5AD6">
            <w:pPr>
              <w:pStyle w:val="TAC"/>
            </w:pPr>
          </w:p>
          <w:p w14:paraId="0D64C81D" w14:textId="77777777" w:rsidR="005B5AD6" w:rsidRPr="00644C11" w:rsidRDefault="005B5AD6" w:rsidP="005B5AD6">
            <w:pPr>
              <w:pStyle w:val="TAC"/>
            </w:pPr>
          </w:p>
          <w:p w14:paraId="6E5DBD26" w14:textId="72F26231" w:rsidR="005B5AD6" w:rsidRPr="00644C11" w:rsidRDefault="00D172F1" w:rsidP="005B5AD6">
            <w:pPr>
              <w:pStyle w:val="TAC"/>
            </w:pPr>
            <w:r w:rsidRPr="00644C11">
              <w:t>P</w:t>
            </w:r>
            <w:r w:rsidR="005B5AD6" w:rsidRPr="00644C11">
              <w:t>ort update contents</w:t>
            </w:r>
          </w:p>
          <w:p w14:paraId="1D2E58FD" w14:textId="77777777" w:rsidR="005B5AD6" w:rsidRPr="00644C11" w:rsidRDefault="005B5AD6" w:rsidP="005B5AD6">
            <w:pPr>
              <w:pStyle w:val="TAC"/>
            </w:pPr>
          </w:p>
          <w:p w14:paraId="161890E5" w14:textId="77777777" w:rsidR="005B5AD6" w:rsidRPr="00644C11" w:rsidRDefault="005B5AD6" w:rsidP="005B5AD6">
            <w:pPr>
              <w:pStyle w:val="TAC"/>
            </w:pPr>
          </w:p>
        </w:tc>
        <w:tc>
          <w:tcPr>
            <w:tcW w:w="950" w:type="dxa"/>
            <w:tcBorders>
              <w:left w:val="single" w:sz="6" w:space="0" w:color="auto"/>
            </w:tcBorders>
          </w:tcPr>
          <w:p w14:paraId="477B5065" w14:textId="0509C6F2" w:rsidR="005B5AD6" w:rsidRPr="00644C11" w:rsidRDefault="005B5AD6" w:rsidP="005B5AD6">
            <w:pPr>
              <w:pStyle w:val="TAL"/>
            </w:pPr>
            <w:r w:rsidRPr="00644C11">
              <w:t xml:space="preserve">octet </w:t>
            </w:r>
            <w:r w:rsidR="00F14F5F" w:rsidRPr="00644C11">
              <w:t>4</w:t>
            </w:r>
          </w:p>
          <w:p w14:paraId="60C81D2A" w14:textId="77777777" w:rsidR="005B5AD6" w:rsidRPr="00644C11" w:rsidRDefault="005B5AD6" w:rsidP="005B5AD6">
            <w:pPr>
              <w:pStyle w:val="TAL"/>
            </w:pPr>
          </w:p>
          <w:p w14:paraId="7813B25D" w14:textId="77777777" w:rsidR="005B5AD6" w:rsidRPr="00644C11" w:rsidRDefault="005B5AD6" w:rsidP="005B5AD6">
            <w:pPr>
              <w:pStyle w:val="TAL"/>
            </w:pPr>
          </w:p>
          <w:p w14:paraId="26AE9F62" w14:textId="77777777" w:rsidR="005B5AD6" w:rsidRPr="00644C11" w:rsidRDefault="005B5AD6" w:rsidP="005B5AD6">
            <w:pPr>
              <w:pStyle w:val="TAL"/>
            </w:pPr>
          </w:p>
          <w:p w14:paraId="14254759" w14:textId="77777777" w:rsidR="005B5AD6" w:rsidRPr="00644C11" w:rsidRDefault="005B5AD6" w:rsidP="005B5AD6">
            <w:pPr>
              <w:pStyle w:val="TAL"/>
            </w:pPr>
            <w:r w:rsidRPr="00644C11">
              <w:t>octet a</w:t>
            </w:r>
          </w:p>
        </w:tc>
      </w:tr>
      <w:tr w:rsidR="005B5AD6" w:rsidRPr="00644C11" w14:paraId="7689647E"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2327DE09" w14:textId="77777777" w:rsidR="005B5AD6" w:rsidRPr="00644C11" w:rsidRDefault="005B5AD6" w:rsidP="005B5AD6">
            <w:pPr>
              <w:pStyle w:val="TAC"/>
            </w:pPr>
          </w:p>
          <w:p w14:paraId="4B7DB418" w14:textId="77777777" w:rsidR="005B5AD6" w:rsidRPr="00644C11" w:rsidRDefault="005B5AD6" w:rsidP="005B5AD6">
            <w:pPr>
              <w:pStyle w:val="TAC"/>
            </w:pPr>
          </w:p>
          <w:p w14:paraId="3072D8BB" w14:textId="46D965BB" w:rsidR="005B5AD6" w:rsidRPr="00644C11" w:rsidRDefault="00D172F1" w:rsidP="005B5AD6">
            <w:pPr>
              <w:pStyle w:val="TAC"/>
            </w:pPr>
            <w:r w:rsidRPr="00644C11">
              <w:t>P</w:t>
            </w:r>
            <w:r w:rsidR="005B5AD6" w:rsidRPr="00644C11">
              <w:t>ort update error contents</w:t>
            </w:r>
          </w:p>
          <w:p w14:paraId="40F159DF" w14:textId="77777777" w:rsidR="005B5AD6" w:rsidRPr="00644C11" w:rsidRDefault="005B5AD6" w:rsidP="005B5AD6">
            <w:pPr>
              <w:pStyle w:val="TAC"/>
            </w:pPr>
          </w:p>
          <w:p w14:paraId="061194FC" w14:textId="77777777" w:rsidR="005B5AD6" w:rsidRPr="00644C11" w:rsidRDefault="005B5AD6" w:rsidP="005B5AD6">
            <w:pPr>
              <w:pStyle w:val="TAC"/>
            </w:pPr>
          </w:p>
        </w:tc>
        <w:tc>
          <w:tcPr>
            <w:tcW w:w="950" w:type="dxa"/>
            <w:tcBorders>
              <w:left w:val="single" w:sz="6" w:space="0" w:color="auto"/>
            </w:tcBorders>
          </w:tcPr>
          <w:p w14:paraId="6B8D3A45" w14:textId="77777777" w:rsidR="005B5AD6" w:rsidRPr="00644C11" w:rsidRDefault="005B5AD6" w:rsidP="005B5AD6">
            <w:pPr>
              <w:pStyle w:val="TAL"/>
            </w:pPr>
            <w:r w:rsidRPr="00644C11">
              <w:t>octet a+1</w:t>
            </w:r>
          </w:p>
          <w:p w14:paraId="24016826" w14:textId="77777777" w:rsidR="005B5AD6" w:rsidRPr="00644C11" w:rsidRDefault="005B5AD6" w:rsidP="005B5AD6">
            <w:pPr>
              <w:pStyle w:val="TAL"/>
            </w:pPr>
          </w:p>
          <w:p w14:paraId="65052FAD" w14:textId="77777777" w:rsidR="005B5AD6" w:rsidRPr="00644C11" w:rsidRDefault="005B5AD6" w:rsidP="005B5AD6">
            <w:pPr>
              <w:pStyle w:val="TAL"/>
            </w:pPr>
          </w:p>
          <w:p w14:paraId="1302F0B1" w14:textId="77777777" w:rsidR="005B5AD6" w:rsidRPr="00644C11" w:rsidRDefault="005B5AD6" w:rsidP="005B5AD6">
            <w:pPr>
              <w:pStyle w:val="TAL"/>
            </w:pPr>
          </w:p>
          <w:p w14:paraId="72D87EE7" w14:textId="77777777" w:rsidR="005B5AD6" w:rsidRPr="00644C11" w:rsidRDefault="005B5AD6" w:rsidP="005B5AD6">
            <w:pPr>
              <w:pStyle w:val="TAL"/>
            </w:pPr>
            <w:r w:rsidRPr="00644C11">
              <w:t>octet z</w:t>
            </w:r>
          </w:p>
        </w:tc>
      </w:tr>
      <w:tr w:rsidR="00B33C98" w:rsidRPr="00644C11" w14:paraId="32D93E10"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24B28F6A" w14:textId="77777777" w:rsidR="00B33C98" w:rsidRPr="00BD5552" w:rsidRDefault="00B33C98" w:rsidP="00BD5552">
            <w:pPr>
              <w:pStyle w:val="TAC"/>
            </w:pPr>
          </w:p>
          <w:p w14:paraId="3FC4AC38" w14:textId="71349C16" w:rsidR="00B33C98" w:rsidRPr="00644C11" w:rsidRDefault="00B33C98" w:rsidP="007A371A">
            <w:pPr>
              <w:pStyle w:val="TAC"/>
            </w:pPr>
            <w:r w:rsidRPr="00BD5552">
              <w:t>Extended port update contents</w:t>
            </w:r>
          </w:p>
        </w:tc>
        <w:tc>
          <w:tcPr>
            <w:tcW w:w="950" w:type="dxa"/>
            <w:tcBorders>
              <w:left w:val="single" w:sz="6" w:space="0" w:color="auto"/>
            </w:tcBorders>
          </w:tcPr>
          <w:p w14:paraId="316D8AED" w14:textId="77777777" w:rsidR="00B33C98" w:rsidRDefault="00B33C98" w:rsidP="00B33C98">
            <w:pPr>
              <w:keepNext/>
              <w:keepLines/>
              <w:spacing w:after="0"/>
              <w:rPr>
                <w:rFonts w:ascii="Arial" w:eastAsia="SimSun" w:hAnsi="Arial"/>
                <w:sz w:val="18"/>
                <w:lang w:eastAsia="zh-CN"/>
              </w:rPr>
            </w:pPr>
            <w:r>
              <w:rPr>
                <w:rFonts w:ascii="Arial" w:eastAsia="SimSun" w:hAnsi="Arial"/>
                <w:sz w:val="18"/>
                <w:lang w:eastAsia="zh-CN"/>
              </w:rPr>
              <w:t>o</w:t>
            </w:r>
            <w:r>
              <w:rPr>
                <w:rFonts w:ascii="Arial" w:eastAsia="SimSun" w:hAnsi="Arial" w:hint="eastAsia"/>
                <w:sz w:val="18"/>
                <w:lang w:eastAsia="zh-CN"/>
              </w:rPr>
              <w:t xml:space="preserve">ctet </w:t>
            </w:r>
            <w:r>
              <w:rPr>
                <w:rFonts w:ascii="Arial" w:eastAsia="SimSun" w:hAnsi="Arial"/>
                <w:sz w:val="18"/>
                <w:lang w:eastAsia="zh-CN"/>
              </w:rPr>
              <w:t>z+1*</w:t>
            </w:r>
          </w:p>
          <w:p w14:paraId="52776543" w14:textId="77777777" w:rsidR="00B33C98" w:rsidRDefault="00B33C98" w:rsidP="00B33C98">
            <w:pPr>
              <w:keepNext/>
              <w:keepLines/>
              <w:spacing w:after="0"/>
              <w:rPr>
                <w:rFonts w:ascii="Arial" w:eastAsia="SimSun" w:hAnsi="Arial"/>
                <w:sz w:val="18"/>
                <w:lang w:eastAsia="zh-CN"/>
              </w:rPr>
            </w:pPr>
          </w:p>
          <w:p w14:paraId="770FC3D8" w14:textId="497499E6" w:rsidR="00B33C98" w:rsidRPr="00644C11" w:rsidRDefault="00B33C98" w:rsidP="00B33C98">
            <w:pPr>
              <w:pStyle w:val="TAL"/>
            </w:pPr>
            <w:r>
              <w:rPr>
                <w:rFonts w:eastAsia="SimSun"/>
                <w:lang w:eastAsia="zh-CN"/>
              </w:rPr>
              <w:t>octet n*</w:t>
            </w:r>
          </w:p>
        </w:tc>
      </w:tr>
    </w:tbl>
    <w:p w14:paraId="0FE12A4A" w14:textId="066461D6" w:rsidR="005B5AD6" w:rsidRPr="00644C11" w:rsidRDefault="005B5AD6" w:rsidP="005B5AD6">
      <w:pPr>
        <w:pStyle w:val="TF"/>
      </w:pPr>
      <w:r w:rsidRPr="00644C11">
        <w:t>Figure </w:t>
      </w:r>
      <w:r w:rsidR="002820D5" w:rsidRPr="00644C11">
        <w:t>9</w:t>
      </w:r>
      <w:r w:rsidRPr="00644C11">
        <w:t xml:space="preserve">.5.1: </w:t>
      </w:r>
      <w:r w:rsidR="00D172F1" w:rsidRPr="00644C11">
        <w:t>P</w:t>
      </w:r>
      <w:r w:rsidRPr="00644C11">
        <w:t>ort update result information element</w:t>
      </w:r>
    </w:p>
    <w:p w14:paraId="4C201DBE" w14:textId="77777777" w:rsidR="005B5AD6" w:rsidRPr="00644C11" w:rsidRDefault="005B5AD6" w:rsidP="005B5AD6"/>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5B5AD6" w:rsidRPr="00644C11" w14:paraId="22AF39DE" w14:textId="77777777" w:rsidTr="005B5AD6">
        <w:trPr>
          <w:cantSplit/>
          <w:jc w:val="center"/>
        </w:trPr>
        <w:tc>
          <w:tcPr>
            <w:tcW w:w="593" w:type="dxa"/>
            <w:tcBorders>
              <w:bottom w:val="single" w:sz="6" w:space="0" w:color="auto"/>
            </w:tcBorders>
          </w:tcPr>
          <w:p w14:paraId="0721D918" w14:textId="77777777" w:rsidR="005B5AD6" w:rsidRPr="00644C11" w:rsidRDefault="005B5AD6" w:rsidP="005B5AD6">
            <w:pPr>
              <w:pStyle w:val="TAC"/>
            </w:pPr>
            <w:r w:rsidRPr="00644C11">
              <w:t>8</w:t>
            </w:r>
          </w:p>
        </w:tc>
        <w:tc>
          <w:tcPr>
            <w:tcW w:w="594" w:type="dxa"/>
            <w:tcBorders>
              <w:bottom w:val="single" w:sz="6" w:space="0" w:color="auto"/>
            </w:tcBorders>
          </w:tcPr>
          <w:p w14:paraId="389223BE" w14:textId="77777777" w:rsidR="005B5AD6" w:rsidRPr="00644C11" w:rsidRDefault="005B5AD6" w:rsidP="005B5AD6">
            <w:pPr>
              <w:pStyle w:val="TAC"/>
            </w:pPr>
            <w:r w:rsidRPr="00644C11">
              <w:t>7</w:t>
            </w:r>
          </w:p>
        </w:tc>
        <w:tc>
          <w:tcPr>
            <w:tcW w:w="594" w:type="dxa"/>
            <w:tcBorders>
              <w:bottom w:val="single" w:sz="6" w:space="0" w:color="auto"/>
            </w:tcBorders>
          </w:tcPr>
          <w:p w14:paraId="59720870" w14:textId="77777777" w:rsidR="005B5AD6" w:rsidRPr="00644C11" w:rsidRDefault="005B5AD6" w:rsidP="005B5AD6">
            <w:pPr>
              <w:pStyle w:val="TAC"/>
            </w:pPr>
            <w:r w:rsidRPr="00644C11">
              <w:t>6</w:t>
            </w:r>
          </w:p>
        </w:tc>
        <w:tc>
          <w:tcPr>
            <w:tcW w:w="594" w:type="dxa"/>
            <w:tcBorders>
              <w:bottom w:val="single" w:sz="6" w:space="0" w:color="auto"/>
            </w:tcBorders>
          </w:tcPr>
          <w:p w14:paraId="06BA976B" w14:textId="77777777" w:rsidR="005B5AD6" w:rsidRPr="00644C11" w:rsidRDefault="005B5AD6" w:rsidP="005B5AD6">
            <w:pPr>
              <w:pStyle w:val="TAC"/>
            </w:pPr>
            <w:r w:rsidRPr="00644C11">
              <w:t>5</w:t>
            </w:r>
          </w:p>
        </w:tc>
        <w:tc>
          <w:tcPr>
            <w:tcW w:w="593" w:type="dxa"/>
            <w:tcBorders>
              <w:bottom w:val="single" w:sz="6" w:space="0" w:color="auto"/>
            </w:tcBorders>
          </w:tcPr>
          <w:p w14:paraId="3F4F9879" w14:textId="77777777" w:rsidR="005B5AD6" w:rsidRPr="00644C11" w:rsidRDefault="005B5AD6" w:rsidP="005B5AD6">
            <w:pPr>
              <w:pStyle w:val="TAC"/>
            </w:pPr>
            <w:r w:rsidRPr="00644C11">
              <w:t>4</w:t>
            </w:r>
          </w:p>
        </w:tc>
        <w:tc>
          <w:tcPr>
            <w:tcW w:w="594" w:type="dxa"/>
            <w:tcBorders>
              <w:bottom w:val="single" w:sz="6" w:space="0" w:color="auto"/>
            </w:tcBorders>
          </w:tcPr>
          <w:p w14:paraId="6B992110" w14:textId="77777777" w:rsidR="005B5AD6" w:rsidRPr="00644C11" w:rsidRDefault="005B5AD6" w:rsidP="005B5AD6">
            <w:pPr>
              <w:pStyle w:val="TAC"/>
            </w:pPr>
            <w:r w:rsidRPr="00644C11">
              <w:t>3</w:t>
            </w:r>
          </w:p>
        </w:tc>
        <w:tc>
          <w:tcPr>
            <w:tcW w:w="594" w:type="dxa"/>
            <w:tcBorders>
              <w:bottom w:val="single" w:sz="6" w:space="0" w:color="auto"/>
            </w:tcBorders>
          </w:tcPr>
          <w:p w14:paraId="6C964B1C" w14:textId="77777777" w:rsidR="005B5AD6" w:rsidRPr="00644C11" w:rsidRDefault="005B5AD6" w:rsidP="005B5AD6">
            <w:pPr>
              <w:pStyle w:val="TAC"/>
            </w:pPr>
            <w:r w:rsidRPr="00644C11">
              <w:t>2</w:t>
            </w:r>
          </w:p>
        </w:tc>
        <w:tc>
          <w:tcPr>
            <w:tcW w:w="594" w:type="dxa"/>
            <w:tcBorders>
              <w:bottom w:val="single" w:sz="6" w:space="0" w:color="auto"/>
            </w:tcBorders>
          </w:tcPr>
          <w:p w14:paraId="5CCC6B61" w14:textId="77777777" w:rsidR="005B5AD6" w:rsidRPr="00644C11" w:rsidRDefault="005B5AD6" w:rsidP="005B5AD6">
            <w:pPr>
              <w:pStyle w:val="TAC"/>
            </w:pPr>
            <w:r w:rsidRPr="00644C11">
              <w:t>1</w:t>
            </w:r>
          </w:p>
        </w:tc>
        <w:tc>
          <w:tcPr>
            <w:tcW w:w="950" w:type="dxa"/>
            <w:tcBorders>
              <w:left w:val="nil"/>
            </w:tcBorders>
          </w:tcPr>
          <w:p w14:paraId="29404BF8" w14:textId="77777777" w:rsidR="005B5AD6" w:rsidRPr="00644C11" w:rsidRDefault="005B5AD6" w:rsidP="005B5AD6">
            <w:pPr>
              <w:pStyle w:val="TAC"/>
            </w:pPr>
          </w:p>
        </w:tc>
      </w:tr>
      <w:tr w:rsidR="005B5AD6" w:rsidRPr="00644C11" w14:paraId="3FCF59BC" w14:textId="77777777" w:rsidTr="00FA3232">
        <w:trPr>
          <w:cantSplit/>
          <w:trHeight w:val="213"/>
          <w:jc w:val="center"/>
        </w:trPr>
        <w:tc>
          <w:tcPr>
            <w:tcW w:w="4750" w:type="dxa"/>
            <w:gridSpan w:val="8"/>
            <w:tcBorders>
              <w:top w:val="single" w:sz="6" w:space="0" w:color="auto"/>
              <w:left w:val="single" w:sz="6" w:space="0" w:color="auto"/>
              <w:right w:val="single" w:sz="6" w:space="0" w:color="auto"/>
            </w:tcBorders>
          </w:tcPr>
          <w:p w14:paraId="374BCC25" w14:textId="540A0A62" w:rsidR="005B5AD6" w:rsidRPr="00644C11" w:rsidRDefault="005B5AD6" w:rsidP="005B5AD6">
            <w:pPr>
              <w:pStyle w:val="TAC"/>
            </w:pPr>
            <w:r w:rsidRPr="00644C11">
              <w:t>Number of port parameters successfully updated</w:t>
            </w:r>
          </w:p>
        </w:tc>
        <w:tc>
          <w:tcPr>
            <w:tcW w:w="950" w:type="dxa"/>
            <w:tcBorders>
              <w:left w:val="single" w:sz="6" w:space="0" w:color="auto"/>
            </w:tcBorders>
          </w:tcPr>
          <w:p w14:paraId="71E380C1" w14:textId="6321DB33" w:rsidR="005B5AD6" w:rsidRPr="00644C11" w:rsidRDefault="005B5AD6" w:rsidP="005B5AD6">
            <w:pPr>
              <w:pStyle w:val="TAL"/>
            </w:pPr>
            <w:r w:rsidRPr="00644C11">
              <w:t xml:space="preserve">octet </w:t>
            </w:r>
            <w:r w:rsidR="00F14F5F" w:rsidRPr="00644C11">
              <w:t>4</w:t>
            </w:r>
          </w:p>
        </w:tc>
      </w:tr>
      <w:tr w:rsidR="005B5AD6" w:rsidRPr="00644C11" w14:paraId="7DC64A46"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0B25140" w14:textId="77777777" w:rsidR="005B5AD6" w:rsidRPr="00644C11" w:rsidRDefault="005B5AD6" w:rsidP="005B5AD6">
            <w:pPr>
              <w:pStyle w:val="TAC"/>
            </w:pPr>
          </w:p>
          <w:p w14:paraId="23E3B076" w14:textId="6916B8EC" w:rsidR="005B5AD6" w:rsidRPr="00644C11" w:rsidRDefault="00D172F1" w:rsidP="005B5AD6">
            <w:pPr>
              <w:pStyle w:val="TAC"/>
            </w:pPr>
            <w:r w:rsidRPr="00644C11">
              <w:t>P</w:t>
            </w:r>
            <w:r w:rsidR="005B5AD6" w:rsidRPr="00644C11">
              <w:t>ort parameter update 1</w:t>
            </w:r>
          </w:p>
          <w:p w14:paraId="70F558C9" w14:textId="77777777" w:rsidR="005B5AD6" w:rsidRPr="00644C11" w:rsidRDefault="005B5AD6" w:rsidP="005B5AD6">
            <w:pPr>
              <w:pStyle w:val="TAC"/>
            </w:pPr>
          </w:p>
        </w:tc>
        <w:tc>
          <w:tcPr>
            <w:tcW w:w="950" w:type="dxa"/>
            <w:tcBorders>
              <w:left w:val="single" w:sz="6" w:space="0" w:color="auto"/>
            </w:tcBorders>
          </w:tcPr>
          <w:p w14:paraId="0F5C0086" w14:textId="24E31097" w:rsidR="005B5AD6" w:rsidRPr="00644C11" w:rsidRDefault="005B5AD6" w:rsidP="005B5AD6">
            <w:pPr>
              <w:pStyle w:val="TAL"/>
            </w:pPr>
            <w:r w:rsidRPr="00644C11">
              <w:t xml:space="preserve">octet </w:t>
            </w:r>
            <w:r w:rsidR="00F14F5F" w:rsidRPr="00644C11">
              <w:t>5*</w:t>
            </w:r>
          </w:p>
          <w:p w14:paraId="578CBE90" w14:textId="77777777" w:rsidR="005B5AD6" w:rsidRPr="00644C11" w:rsidRDefault="005B5AD6" w:rsidP="005B5AD6">
            <w:pPr>
              <w:pStyle w:val="TAL"/>
            </w:pPr>
          </w:p>
          <w:p w14:paraId="4D7788C2" w14:textId="687007CD" w:rsidR="005B5AD6" w:rsidRPr="00644C11" w:rsidRDefault="005B5AD6" w:rsidP="005B5AD6">
            <w:pPr>
              <w:pStyle w:val="TAL"/>
            </w:pPr>
            <w:r w:rsidRPr="00644C11">
              <w:t>octet b</w:t>
            </w:r>
            <w:r w:rsidR="00F14F5F" w:rsidRPr="00644C11">
              <w:t>*</w:t>
            </w:r>
          </w:p>
        </w:tc>
      </w:tr>
      <w:tr w:rsidR="005B5AD6" w:rsidRPr="00644C11" w14:paraId="05EB7F76"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3B1C4A6E" w14:textId="77777777" w:rsidR="005B5AD6" w:rsidRPr="00644C11" w:rsidRDefault="005B5AD6" w:rsidP="005B5AD6">
            <w:pPr>
              <w:pStyle w:val="TAC"/>
            </w:pPr>
          </w:p>
          <w:p w14:paraId="4760201F" w14:textId="38E059A3" w:rsidR="005B5AD6" w:rsidRPr="00644C11" w:rsidRDefault="00D172F1" w:rsidP="005B5AD6">
            <w:pPr>
              <w:pStyle w:val="TAC"/>
            </w:pPr>
            <w:r w:rsidRPr="00644C11">
              <w:t>P</w:t>
            </w:r>
            <w:r w:rsidR="005B5AD6" w:rsidRPr="00644C11">
              <w:t>ort parameter update 2</w:t>
            </w:r>
          </w:p>
        </w:tc>
        <w:tc>
          <w:tcPr>
            <w:tcW w:w="950" w:type="dxa"/>
            <w:tcBorders>
              <w:left w:val="single" w:sz="6" w:space="0" w:color="auto"/>
            </w:tcBorders>
          </w:tcPr>
          <w:p w14:paraId="4DBD2E03" w14:textId="6C5D158A" w:rsidR="005B5AD6" w:rsidRPr="00644C11" w:rsidRDefault="005B5AD6" w:rsidP="005B5AD6">
            <w:pPr>
              <w:pStyle w:val="TAL"/>
            </w:pPr>
            <w:r w:rsidRPr="00644C11">
              <w:t>octet b+1</w:t>
            </w:r>
            <w:r w:rsidR="00F14F5F" w:rsidRPr="00644C11">
              <w:t>*</w:t>
            </w:r>
          </w:p>
          <w:p w14:paraId="6D9B0061" w14:textId="77777777" w:rsidR="005B5AD6" w:rsidRPr="00644C11" w:rsidRDefault="005B5AD6" w:rsidP="005B5AD6">
            <w:pPr>
              <w:pStyle w:val="TAL"/>
            </w:pPr>
          </w:p>
          <w:p w14:paraId="6E6A7A87" w14:textId="3F081AED" w:rsidR="005B5AD6" w:rsidRPr="00644C11" w:rsidRDefault="005B5AD6" w:rsidP="005B5AD6">
            <w:pPr>
              <w:pStyle w:val="TAL"/>
            </w:pPr>
            <w:r w:rsidRPr="00644C11">
              <w:t>octet c</w:t>
            </w:r>
            <w:r w:rsidR="00F14F5F" w:rsidRPr="00644C11">
              <w:t>*</w:t>
            </w:r>
          </w:p>
        </w:tc>
      </w:tr>
      <w:tr w:rsidR="005B5AD6" w:rsidRPr="00644C11" w14:paraId="3EAFC883"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3685936E" w14:textId="77777777" w:rsidR="005B5AD6" w:rsidRPr="00644C11" w:rsidRDefault="005B5AD6" w:rsidP="005B5AD6">
            <w:pPr>
              <w:pStyle w:val="TAC"/>
            </w:pPr>
          </w:p>
          <w:p w14:paraId="3D75BA54" w14:textId="77777777" w:rsidR="005B5AD6" w:rsidRPr="00644C11" w:rsidRDefault="005B5AD6" w:rsidP="005B5AD6">
            <w:pPr>
              <w:pStyle w:val="TAC"/>
            </w:pPr>
          </w:p>
          <w:p w14:paraId="6879FA69" w14:textId="77777777" w:rsidR="005B5AD6" w:rsidRPr="00644C11" w:rsidRDefault="005B5AD6" w:rsidP="005B5AD6">
            <w:pPr>
              <w:pStyle w:val="TAC"/>
            </w:pPr>
            <w:r w:rsidRPr="00644C11">
              <w:t>…</w:t>
            </w:r>
          </w:p>
          <w:p w14:paraId="2A887C71" w14:textId="77777777" w:rsidR="005B5AD6" w:rsidRPr="00644C11" w:rsidRDefault="005B5AD6" w:rsidP="005B5AD6">
            <w:pPr>
              <w:pStyle w:val="TAC"/>
            </w:pPr>
          </w:p>
          <w:p w14:paraId="511ABCE9" w14:textId="77777777" w:rsidR="005B5AD6" w:rsidRPr="00644C11" w:rsidRDefault="005B5AD6" w:rsidP="005B5AD6">
            <w:pPr>
              <w:pStyle w:val="TAC"/>
            </w:pPr>
          </w:p>
          <w:p w14:paraId="09CE29E3" w14:textId="77777777" w:rsidR="005B5AD6" w:rsidRPr="00644C11" w:rsidRDefault="005B5AD6" w:rsidP="005B5AD6">
            <w:pPr>
              <w:pStyle w:val="TAC"/>
            </w:pPr>
          </w:p>
        </w:tc>
        <w:tc>
          <w:tcPr>
            <w:tcW w:w="950" w:type="dxa"/>
            <w:tcBorders>
              <w:left w:val="single" w:sz="6" w:space="0" w:color="auto"/>
            </w:tcBorders>
          </w:tcPr>
          <w:p w14:paraId="4529AAE1" w14:textId="66B6DE2F" w:rsidR="005B5AD6" w:rsidRPr="00644C11" w:rsidRDefault="005B5AD6" w:rsidP="005B5AD6">
            <w:pPr>
              <w:pStyle w:val="TAL"/>
            </w:pPr>
            <w:r w:rsidRPr="00644C11">
              <w:t>octet c+1</w:t>
            </w:r>
            <w:r w:rsidR="00F14F5F" w:rsidRPr="00644C11">
              <w:t>*</w:t>
            </w:r>
          </w:p>
          <w:p w14:paraId="6A8D432A" w14:textId="77777777" w:rsidR="005B5AD6" w:rsidRPr="00644C11" w:rsidRDefault="005B5AD6" w:rsidP="005B5AD6">
            <w:pPr>
              <w:pStyle w:val="TAL"/>
            </w:pPr>
          </w:p>
          <w:p w14:paraId="4856A2C2" w14:textId="3A26A6E1" w:rsidR="005B5AD6" w:rsidRPr="00644C11" w:rsidRDefault="005B5AD6" w:rsidP="005B5AD6">
            <w:pPr>
              <w:pStyle w:val="TAL"/>
            </w:pPr>
            <w:r w:rsidRPr="00644C11">
              <w:t>…</w:t>
            </w:r>
          </w:p>
          <w:p w14:paraId="3EAEDA06" w14:textId="77777777" w:rsidR="005B5AD6" w:rsidRPr="00644C11" w:rsidRDefault="005B5AD6" w:rsidP="005B5AD6">
            <w:pPr>
              <w:pStyle w:val="TAL"/>
            </w:pPr>
          </w:p>
          <w:p w14:paraId="54EEE115" w14:textId="77777777" w:rsidR="005B5AD6" w:rsidRPr="00644C11" w:rsidRDefault="005B5AD6" w:rsidP="005B5AD6">
            <w:pPr>
              <w:pStyle w:val="TAL"/>
            </w:pPr>
          </w:p>
          <w:p w14:paraId="6B3DD8B7" w14:textId="1A188128" w:rsidR="005B5AD6" w:rsidRPr="00644C11" w:rsidRDefault="005B5AD6" w:rsidP="005B5AD6">
            <w:pPr>
              <w:pStyle w:val="TAL"/>
            </w:pPr>
            <w:r w:rsidRPr="00644C11">
              <w:t>octet d</w:t>
            </w:r>
            <w:r w:rsidR="00F14F5F" w:rsidRPr="00644C11">
              <w:t>*</w:t>
            </w:r>
          </w:p>
        </w:tc>
      </w:tr>
      <w:tr w:rsidR="005B5AD6" w:rsidRPr="00644C11" w14:paraId="6E84A076"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8AC0FF2" w14:textId="77777777" w:rsidR="005B5AD6" w:rsidRPr="00644C11" w:rsidRDefault="005B5AD6" w:rsidP="005B5AD6">
            <w:pPr>
              <w:pStyle w:val="TAC"/>
            </w:pPr>
          </w:p>
          <w:p w14:paraId="7BECA641" w14:textId="3188908D" w:rsidR="005B5AD6" w:rsidRPr="00644C11" w:rsidRDefault="00D172F1" w:rsidP="005B5AD6">
            <w:pPr>
              <w:pStyle w:val="TAC"/>
            </w:pPr>
            <w:r w:rsidRPr="00644C11">
              <w:t>P</w:t>
            </w:r>
            <w:r w:rsidR="005B5AD6" w:rsidRPr="00644C11">
              <w:t>ort parameter update N</w:t>
            </w:r>
          </w:p>
        </w:tc>
        <w:tc>
          <w:tcPr>
            <w:tcW w:w="950" w:type="dxa"/>
            <w:tcBorders>
              <w:left w:val="single" w:sz="6" w:space="0" w:color="auto"/>
            </w:tcBorders>
          </w:tcPr>
          <w:p w14:paraId="40B308D2" w14:textId="05F7B88D" w:rsidR="005B5AD6" w:rsidRPr="00644C11" w:rsidRDefault="005B5AD6" w:rsidP="005B5AD6">
            <w:pPr>
              <w:pStyle w:val="TAL"/>
            </w:pPr>
            <w:r w:rsidRPr="00644C11">
              <w:t>octet d+1</w:t>
            </w:r>
            <w:r w:rsidR="00F14F5F" w:rsidRPr="00644C11">
              <w:t>*</w:t>
            </w:r>
          </w:p>
          <w:p w14:paraId="2F6627D9" w14:textId="77777777" w:rsidR="005B5AD6" w:rsidRPr="00644C11" w:rsidRDefault="005B5AD6" w:rsidP="005B5AD6">
            <w:pPr>
              <w:pStyle w:val="TAL"/>
            </w:pPr>
          </w:p>
          <w:p w14:paraId="7D137536" w14:textId="75A43A18" w:rsidR="005B5AD6" w:rsidRPr="00644C11" w:rsidRDefault="005B5AD6" w:rsidP="005B5AD6">
            <w:pPr>
              <w:pStyle w:val="TAL"/>
            </w:pPr>
            <w:r w:rsidRPr="00644C11">
              <w:t>octet a</w:t>
            </w:r>
            <w:r w:rsidR="00F14F5F" w:rsidRPr="00644C11">
              <w:t>*</w:t>
            </w:r>
          </w:p>
        </w:tc>
      </w:tr>
    </w:tbl>
    <w:p w14:paraId="710CB4D8" w14:textId="273B419C" w:rsidR="005B5AD6" w:rsidRPr="00644C11" w:rsidRDefault="005B5AD6" w:rsidP="005B5AD6">
      <w:pPr>
        <w:pStyle w:val="TF"/>
      </w:pPr>
      <w:r w:rsidRPr="00644C11">
        <w:t>Figure </w:t>
      </w:r>
      <w:r w:rsidR="002820D5" w:rsidRPr="00644C11">
        <w:t>9</w:t>
      </w:r>
      <w:r w:rsidRPr="00644C11">
        <w:t xml:space="preserve">.5.2: </w:t>
      </w:r>
      <w:r w:rsidR="00D172F1" w:rsidRPr="00644C11">
        <w:t>P</w:t>
      </w:r>
      <w:r w:rsidRPr="00644C11">
        <w:t>ort update contents</w:t>
      </w:r>
    </w:p>
    <w:p w14:paraId="0F82A48E" w14:textId="77777777" w:rsidR="005B5AD6" w:rsidRPr="00644C11" w:rsidRDefault="005B5AD6" w:rsidP="005B5AD6"/>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5B5AD6" w:rsidRPr="00644C11" w14:paraId="72800F6A" w14:textId="77777777" w:rsidTr="005B5AD6">
        <w:trPr>
          <w:cantSplit/>
          <w:jc w:val="center"/>
        </w:trPr>
        <w:tc>
          <w:tcPr>
            <w:tcW w:w="593" w:type="dxa"/>
            <w:tcBorders>
              <w:bottom w:val="single" w:sz="6" w:space="0" w:color="auto"/>
            </w:tcBorders>
          </w:tcPr>
          <w:p w14:paraId="21EF8639" w14:textId="77777777" w:rsidR="005B5AD6" w:rsidRPr="00644C11" w:rsidRDefault="005B5AD6" w:rsidP="005B5AD6">
            <w:pPr>
              <w:pStyle w:val="TAC"/>
            </w:pPr>
            <w:r w:rsidRPr="00644C11">
              <w:t>8</w:t>
            </w:r>
          </w:p>
        </w:tc>
        <w:tc>
          <w:tcPr>
            <w:tcW w:w="594" w:type="dxa"/>
            <w:tcBorders>
              <w:bottom w:val="single" w:sz="6" w:space="0" w:color="auto"/>
            </w:tcBorders>
          </w:tcPr>
          <w:p w14:paraId="7CFCF9BE" w14:textId="77777777" w:rsidR="005B5AD6" w:rsidRPr="00644C11" w:rsidRDefault="005B5AD6" w:rsidP="005B5AD6">
            <w:pPr>
              <w:pStyle w:val="TAC"/>
            </w:pPr>
            <w:r w:rsidRPr="00644C11">
              <w:t>7</w:t>
            </w:r>
          </w:p>
        </w:tc>
        <w:tc>
          <w:tcPr>
            <w:tcW w:w="594" w:type="dxa"/>
            <w:tcBorders>
              <w:bottom w:val="single" w:sz="6" w:space="0" w:color="auto"/>
            </w:tcBorders>
          </w:tcPr>
          <w:p w14:paraId="1005E157" w14:textId="77777777" w:rsidR="005B5AD6" w:rsidRPr="00644C11" w:rsidRDefault="005B5AD6" w:rsidP="005B5AD6">
            <w:pPr>
              <w:pStyle w:val="TAC"/>
            </w:pPr>
            <w:r w:rsidRPr="00644C11">
              <w:t>6</w:t>
            </w:r>
          </w:p>
        </w:tc>
        <w:tc>
          <w:tcPr>
            <w:tcW w:w="594" w:type="dxa"/>
            <w:tcBorders>
              <w:bottom w:val="single" w:sz="6" w:space="0" w:color="auto"/>
            </w:tcBorders>
          </w:tcPr>
          <w:p w14:paraId="4CA28F10" w14:textId="77777777" w:rsidR="005B5AD6" w:rsidRPr="00644C11" w:rsidRDefault="005B5AD6" w:rsidP="005B5AD6">
            <w:pPr>
              <w:pStyle w:val="TAC"/>
            </w:pPr>
            <w:r w:rsidRPr="00644C11">
              <w:t>5</w:t>
            </w:r>
          </w:p>
        </w:tc>
        <w:tc>
          <w:tcPr>
            <w:tcW w:w="593" w:type="dxa"/>
            <w:tcBorders>
              <w:bottom w:val="single" w:sz="6" w:space="0" w:color="auto"/>
            </w:tcBorders>
          </w:tcPr>
          <w:p w14:paraId="13572518" w14:textId="77777777" w:rsidR="005B5AD6" w:rsidRPr="00644C11" w:rsidRDefault="005B5AD6" w:rsidP="005B5AD6">
            <w:pPr>
              <w:pStyle w:val="TAC"/>
            </w:pPr>
            <w:r w:rsidRPr="00644C11">
              <w:t>4</w:t>
            </w:r>
          </w:p>
        </w:tc>
        <w:tc>
          <w:tcPr>
            <w:tcW w:w="594" w:type="dxa"/>
            <w:tcBorders>
              <w:bottom w:val="single" w:sz="6" w:space="0" w:color="auto"/>
            </w:tcBorders>
          </w:tcPr>
          <w:p w14:paraId="1136B9C0" w14:textId="77777777" w:rsidR="005B5AD6" w:rsidRPr="00644C11" w:rsidRDefault="005B5AD6" w:rsidP="005B5AD6">
            <w:pPr>
              <w:pStyle w:val="TAC"/>
            </w:pPr>
            <w:r w:rsidRPr="00644C11">
              <w:t>3</w:t>
            </w:r>
          </w:p>
        </w:tc>
        <w:tc>
          <w:tcPr>
            <w:tcW w:w="594" w:type="dxa"/>
            <w:tcBorders>
              <w:bottom w:val="single" w:sz="6" w:space="0" w:color="auto"/>
            </w:tcBorders>
          </w:tcPr>
          <w:p w14:paraId="7B80BEC8" w14:textId="77777777" w:rsidR="005B5AD6" w:rsidRPr="00644C11" w:rsidRDefault="005B5AD6" w:rsidP="005B5AD6">
            <w:pPr>
              <w:pStyle w:val="TAC"/>
            </w:pPr>
            <w:r w:rsidRPr="00644C11">
              <w:t>2</w:t>
            </w:r>
          </w:p>
        </w:tc>
        <w:tc>
          <w:tcPr>
            <w:tcW w:w="594" w:type="dxa"/>
            <w:tcBorders>
              <w:bottom w:val="single" w:sz="6" w:space="0" w:color="auto"/>
            </w:tcBorders>
          </w:tcPr>
          <w:p w14:paraId="1523FC2A" w14:textId="77777777" w:rsidR="005B5AD6" w:rsidRPr="00644C11" w:rsidRDefault="005B5AD6" w:rsidP="005B5AD6">
            <w:pPr>
              <w:pStyle w:val="TAC"/>
            </w:pPr>
            <w:r w:rsidRPr="00644C11">
              <w:t>1</w:t>
            </w:r>
          </w:p>
        </w:tc>
        <w:tc>
          <w:tcPr>
            <w:tcW w:w="950" w:type="dxa"/>
            <w:tcBorders>
              <w:left w:val="nil"/>
            </w:tcBorders>
          </w:tcPr>
          <w:p w14:paraId="208D9454" w14:textId="77777777" w:rsidR="005B5AD6" w:rsidRPr="00644C11" w:rsidRDefault="005B5AD6" w:rsidP="005B5AD6">
            <w:pPr>
              <w:pStyle w:val="TAC"/>
            </w:pPr>
          </w:p>
        </w:tc>
      </w:tr>
      <w:tr w:rsidR="005B5AD6" w:rsidRPr="00644C11" w14:paraId="4BB6B894"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30ABEDCC" w14:textId="77777777" w:rsidR="00F14F5F" w:rsidRPr="00644C11" w:rsidRDefault="00F14F5F" w:rsidP="005B5AD6">
            <w:pPr>
              <w:pStyle w:val="TAC"/>
            </w:pPr>
          </w:p>
          <w:p w14:paraId="35DC387D" w14:textId="2C6DEE96" w:rsidR="005B5AD6" w:rsidRPr="00644C11" w:rsidRDefault="00D172F1" w:rsidP="005B5AD6">
            <w:pPr>
              <w:pStyle w:val="TAC"/>
            </w:pPr>
            <w:r w:rsidRPr="00644C11">
              <w:t>P</w:t>
            </w:r>
            <w:r w:rsidR="005B5AD6" w:rsidRPr="00644C11">
              <w:t>ort parameter name</w:t>
            </w:r>
          </w:p>
          <w:p w14:paraId="5C6FEB4D" w14:textId="77777777" w:rsidR="005B5AD6" w:rsidRPr="00644C11" w:rsidRDefault="005B5AD6" w:rsidP="005B5AD6">
            <w:pPr>
              <w:pStyle w:val="TAC"/>
            </w:pPr>
          </w:p>
        </w:tc>
        <w:tc>
          <w:tcPr>
            <w:tcW w:w="950" w:type="dxa"/>
            <w:tcBorders>
              <w:left w:val="single" w:sz="6" w:space="0" w:color="auto"/>
            </w:tcBorders>
          </w:tcPr>
          <w:p w14:paraId="4CA2C549" w14:textId="77777777" w:rsidR="005B5AD6" w:rsidRPr="00644C11" w:rsidRDefault="005B5AD6" w:rsidP="005B5AD6">
            <w:pPr>
              <w:pStyle w:val="TAL"/>
            </w:pPr>
            <w:r w:rsidRPr="00644C11">
              <w:t>octet e</w:t>
            </w:r>
          </w:p>
          <w:p w14:paraId="1783F9E5" w14:textId="77777777" w:rsidR="00F14F5F" w:rsidRPr="00644C11" w:rsidRDefault="00F14F5F" w:rsidP="005B5AD6">
            <w:pPr>
              <w:pStyle w:val="TAL"/>
            </w:pPr>
          </w:p>
          <w:p w14:paraId="1B7752F8" w14:textId="4D2820ED" w:rsidR="005B5AD6" w:rsidRPr="00644C11" w:rsidRDefault="005B5AD6" w:rsidP="005B5AD6">
            <w:pPr>
              <w:pStyle w:val="TAL"/>
            </w:pPr>
            <w:r w:rsidRPr="00644C11">
              <w:t>octet e+1</w:t>
            </w:r>
          </w:p>
        </w:tc>
      </w:tr>
      <w:tr w:rsidR="005B5AD6" w:rsidRPr="00644C11" w14:paraId="65A9AF7A"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3BD3E05B" w14:textId="51CED7AA" w:rsidR="005B5AD6" w:rsidRPr="00644C11" w:rsidRDefault="005B5AD6" w:rsidP="005B5AD6">
            <w:pPr>
              <w:pStyle w:val="TAC"/>
            </w:pPr>
            <w:r w:rsidRPr="00644C11">
              <w:t xml:space="preserve">Length of </w:t>
            </w:r>
            <w:r w:rsidR="00D172F1" w:rsidRPr="00644C11">
              <w:t>P</w:t>
            </w:r>
            <w:r w:rsidRPr="00644C11">
              <w:t>ort parameter value</w:t>
            </w:r>
          </w:p>
        </w:tc>
        <w:tc>
          <w:tcPr>
            <w:tcW w:w="950" w:type="dxa"/>
            <w:tcBorders>
              <w:left w:val="single" w:sz="6" w:space="0" w:color="auto"/>
            </w:tcBorders>
          </w:tcPr>
          <w:p w14:paraId="4A52CDB0" w14:textId="77777777" w:rsidR="005B5AD6" w:rsidRPr="00644C11" w:rsidRDefault="005B5AD6" w:rsidP="005B5AD6">
            <w:pPr>
              <w:pStyle w:val="TAL"/>
            </w:pPr>
            <w:r w:rsidRPr="00644C11">
              <w:t>octet e+2</w:t>
            </w:r>
          </w:p>
        </w:tc>
      </w:tr>
      <w:tr w:rsidR="005B5AD6" w:rsidRPr="00644C11" w14:paraId="71AAD152"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39BDD3A8" w14:textId="77777777" w:rsidR="005B5AD6" w:rsidRPr="00644C11" w:rsidRDefault="005B5AD6" w:rsidP="005B5AD6">
            <w:pPr>
              <w:pStyle w:val="TAC"/>
            </w:pPr>
          </w:p>
          <w:p w14:paraId="426DA2EE" w14:textId="35635B2E" w:rsidR="005B5AD6" w:rsidRPr="00644C11" w:rsidRDefault="007A371A" w:rsidP="005B5AD6">
            <w:pPr>
              <w:pStyle w:val="TAC"/>
            </w:pPr>
            <w:r>
              <w:t>P</w:t>
            </w:r>
            <w:r w:rsidR="005B5AD6" w:rsidRPr="00644C11">
              <w:t>ort parameter value</w:t>
            </w:r>
          </w:p>
          <w:p w14:paraId="27884FEE" w14:textId="77777777" w:rsidR="005B5AD6" w:rsidRPr="00644C11" w:rsidRDefault="005B5AD6" w:rsidP="005B5AD6">
            <w:pPr>
              <w:pStyle w:val="TAC"/>
            </w:pPr>
          </w:p>
        </w:tc>
        <w:tc>
          <w:tcPr>
            <w:tcW w:w="950" w:type="dxa"/>
            <w:tcBorders>
              <w:left w:val="single" w:sz="6" w:space="0" w:color="auto"/>
            </w:tcBorders>
          </w:tcPr>
          <w:p w14:paraId="336F1B5B" w14:textId="77777777" w:rsidR="005B5AD6" w:rsidRPr="00644C11" w:rsidRDefault="005B5AD6" w:rsidP="005B5AD6">
            <w:pPr>
              <w:pStyle w:val="TAL"/>
            </w:pPr>
            <w:r w:rsidRPr="00644C11">
              <w:t>octet e+3</w:t>
            </w:r>
          </w:p>
          <w:p w14:paraId="48793DE3" w14:textId="77777777" w:rsidR="005B5AD6" w:rsidRPr="00644C11" w:rsidRDefault="005B5AD6" w:rsidP="005B5AD6">
            <w:pPr>
              <w:pStyle w:val="TAL"/>
            </w:pPr>
          </w:p>
          <w:p w14:paraId="5B4498E8" w14:textId="77777777" w:rsidR="005B5AD6" w:rsidRPr="00644C11" w:rsidRDefault="005B5AD6" w:rsidP="005B5AD6">
            <w:pPr>
              <w:pStyle w:val="TAL"/>
            </w:pPr>
            <w:r w:rsidRPr="00644C11">
              <w:t>octet f</w:t>
            </w:r>
          </w:p>
        </w:tc>
      </w:tr>
    </w:tbl>
    <w:p w14:paraId="412D3D36" w14:textId="60396BCC" w:rsidR="005B5AD6" w:rsidRPr="00644C11" w:rsidRDefault="005B5AD6" w:rsidP="00B84D3B">
      <w:pPr>
        <w:pStyle w:val="TF"/>
      </w:pPr>
      <w:r w:rsidRPr="00644C11">
        <w:t>Figure </w:t>
      </w:r>
      <w:r w:rsidR="002820D5" w:rsidRPr="00644C11">
        <w:t>9</w:t>
      </w:r>
      <w:r w:rsidRPr="00644C11">
        <w:t xml:space="preserve">.5.3: </w:t>
      </w:r>
      <w:r w:rsidR="00D172F1" w:rsidRPr="00644C11">
        <w:t>P</w:t>
      </w:r>
      <w:r w:rsidRPr="00644C11">
        <w:t>ort parameter update</w:t>
      </w:r>
    </w:p>
    <w:p w14:paraId="7F92155C" w14:textId="77777777" w:rsidR="005B5AD6" w:rsidRPr="00644C11" w:rsidRDefault="005B5AD6" w:rsidP="005B5AD6"/>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5B5AD6" w:rsidRPr="00644C11" w14:paraId="7E3E3ADF" w14:textId="77777777" w:rsidTr="005B5AD6">
        <w:trPr>
          <w:cantSplit/>
          <w:jc w:val="center"/>
        </w:trPr>
        <w:tc>
          <w:tcPr>
            <w:tcW w:w="593" w:type="dxa"/>
            <w:tcBorders>
              <w:bottom w:val="single" w:sz="6" w:space="0" w:color="auto"/>
            </w:tcBorders>
          </w:tcPr>
          <w:p w14:paraId="224A54F9" w14:textId="77777777" w:rsidR="005B5AD6" w:rsidRPr="00644C11" w:rsidRDefault="005B5AD6" w:rsidP="005B5AD6">
            <w:pPr>
              <w:pStyle w:val="TAC"/>
            </w:pPr>
            <w:r w:rsidRPr="00644C11">
              <w:lastRenderedPageBreak/>
              <w:t>8</w:t>
            </w:r>
          </w:p>
        </w:tc>
        <w:tc>
          <w:tcPr>
            <w:tcW w:w="594" w:type="dxa"/>
            <w:tcBorders>
              <w:bottom w:val="single" w:sz="6" w:space="0" w:color="auto"/>
            </w:tcBorders>
          </w:tcPr>
          <w:p w14:paraId="18AA9353" w14:textId="77777777" w:rsidR="005B5AD6" w:rsidRPr="00644C11" w:rsidRDefault="005B5AD6" w:rsidP="005B5AD6">
            <w:pPr>
              <w:pStyle w:val="TAC"/>
            </w:pPr>
            <w:r w:rsidRPr="00644C11">
              <w:t>7</w:t>
            </w:r>
          </w:p>
        </w:tc>
        <w:tc>
          <w:tcPr>
            <w:tcW w:w="594" w:type="dxa"/>
            <w:tcBorders>
              <w:bottom w:val="single" w:sz="6" w:space="0" w:color="auto"/>
            </w:tcBorders>
          </w:tcPr>
          <w:p w14:paraId="62E299D6" w14:textId="77777777" w:rsidR="005B5AD6" w:rsidRPr="00644C11" w:rsidRDefault="005B5AD6" w:rsidP="005B5AD6">
            <w:pPr>
              <w:pStyle w:val="TAC"/>
            </w:pPr>
            <w:r w:rsidRPr="00644C11">
              <w:t>6</w:t>
            </w:r>
          </w:p>
        </w:tc>
        <w:tc>
          <w:tcPr>
            <w:tcW w:w="594" w:type="dxa"/>
            <w:tcBorders>
              <w:bottom w:val="single" w:sz="6" w:space="0" w:color="auto"/>
            </w:tcBorders>
          </w:tcPr>
          <w:p w14:paraId="2A3499E9" w14:textId="77777777" w:rsidR="005B5AD6" w:rsidRPr="00644C11" w:rsidRDefault="005B5AD6" w:rsidP="005B5AD6">
            <w:pPr>
              <w:pStyle w:val="TAC"/>
            </w:pPr>
            <w:r w:rsidRPr="00644C11">
              <w:t>5</w:t>
            </w:r>
          </w:p>
        </w:tc>
        <w:tc>
          <w:tcPr>
            <w:tcW w:w="593" w:type="dxa"/>
            <w:tcBorders>
              <w:bottom w:val="single" w:sz="6" w:space="0" w:color="auto"/>
            </w:tcBorders>
          </w:tcPr>
          <w:p w14:paraId="3F013A17" w14:textId="77777777" w:rsidR="005B5AD6" w:rsidRPr="00644C11" w:rsidRDefault="005B5AD6" w:rsidP="005B5AD6">
            <w:pPr>
              <w:pStyle w:val="TAC"/>
            </w:pPr>
            <w:r w:rsidRPr="00644C11">
              <w:t>4</w:t>
            </w:r>
          </w:p>
        </w:tc>
        <w:tc>
          <w:tcPr>
            <w:tcW w:w="594" w:type="dxa"/>
            <w:tcBorders>
              <w:bottom w:val="single" w:sz="6" w:space="0" w:color="auto"/>
            </w:tcBorders>
          </w:tcPr>
          <w:p w14:paraId="2D1E51E8" w14:textId="77777777" w:rsidR="005B5AD6" w:rsidRPr="00644C11" w:rsidRDefault="005B5AD6" w:rsidP="005B5AD6">
            <w:pPr>
              <w:pStyle w:val="TAC"/>
            </w:pPr>
            <w:r w:rsidRPr="00644C11">
              <w:t>3</w:t>
            </w:r>
          </w:p>
        </w:tc>
        <w:tc>
          <w:tcPr>
            <w:tcW w:w="594" w:type="dxa"/>
            <w:tcBorders>
              <w:bottom w:val="single" w:sz="6" w:space="0" w:color="auto"/>
            </w:tcBorders>
          </w:tcPr>
          <w:p w14:paraId="7F390B0B" w14:textId="77777777" w:rsidR="005B5AD6" w:rsidRPr="00644C11" w:rsidRDefault="005B5AD6" w:rsidP="005B5AD6">
            <w:pPr>
              <w:pStyle w:val="TAC"/>
            </w:pPr>
            <w:r w:rsidRPr="00644C11">
              <w:t>2</w:t>
            </w:r>
          </w:p>
        </w:tc>
        <w:tc>
          <w:tcPr>
            <w:tcW w:w="594" w:type="dxa"/>
            <w:tcBorders>
              <w:bottom w:val="single" w:sz="6" w:space="0" w:color="auto"/>
            </w:tcBorders>
          </w:tcPr>
          <w:p w14:paraId="4A699610" w14:textId="77777777" w:rsidR="005B5AD6" w:rsidRPr="00644C11" w:rsidRDefault="005B5AD6" w:rsidP="005B5AD6">
            <w:pPr>
              <w:pStyle w:val="TAC"/>
            </w:pPr>
            <w:r w:rsidRPr="00644C11">
              <w:t>1</w:t>
            </w:r>
          </w:p>
        </w:tc>
        <w:tc>
          <w:tcPr>
            <w:tcW w:w="950" w:type="dxa"/>
            <w:tcBorders>
              <w:left w:val="nil"/>
            </w:tcBorders>
          </w:tcPr>
          <w:p w14:paraId="4FAEC166" w14:textId="77777777" w:rsidR="005B5AD6" w:rsidRPr="00644C11" w:rsidRDefault="005B5AD6" w:rsidP="005B5AD6">
            <w:pPr>
              <w:pStyle w:val="TAC"/>
            </w:pPr>
          </w:p>
        </w:tc>
      </w:tr>
      <w:tr w:rsidR="005B5AD6" w:rsidRPr="00644C11" w14:paraId="7818455B" w14:textId="77777777" w:rsidTr="005B5AD6">
        <w:trPr>
          <w:cantSplit/>
          <w:trHeight w:val="420"/>
          <w:jc w:val="center"/>
        </w:trPr>
        <w:tc>
          <w:tcPr>
            <w:tcW w:w="4750" w:type="dxa"/>
            <w:gridSpan w:val="8"/>
            <w:tcBorders>
              <w:top w:val="single" w:sz="6" w:space="0" w:color="auto"/>
              <w:left w:val="single" w:sz="6" w:space="0" w:color="auto"/>
              <w:right w:val="single" w:sz="6" w:space="0" w:color="auto"/>
            </w:tcBorders>
          </w:tcPr>
          <w:p w14:paraId="34656E87" w14:textId="7577734A" w:rsidR="005B5AD6" w:rsidRPr="00644C11" w:rsidRDefault="005B5AD6" w:rsidP="005B5AD6">
            <w:pPr>
              <w:pStyle w:val="TAC"/>
            </w:pPr>
            <w:r w:rsidRPr="00644C11">
              <w:t xml:space="preserve">Number of port parameters not updated successfully </w:t>
            </w:r>
          </w:p>
        </w:tc>
        <w:tc>
          <w:tcPr>
            <w:tcW w:w="950" w:type="dxa"/>
            <w:tcBorders>
              <w:left w:val="single" w:sz="6" w:space="0" w:color="auto"/>
            </w:tcBorders>
          </w:tcPr>
          <w:p w14:paraId="324E1214" w14:textId="77777777" w:rsidR="005B5AD6" w:rsidRPr="00644C11" w:rsidRDefault="005B5AD6" w:rsidP="005B5AD6">
            <w:pPr>
              <w:pStyle w:val="TAL"/>
            </w:pPr>
            <w:r w:rsidRPr="00644C11">
              <w:t>octet a+1</w:t>
            </w:r>
          </w:p>
        </w:tc>
      </w:tr>
      <w:tr w:rsidR="005B5AD6" w:rsidRPr="00644C11" w14:paraId="7C1CBC0D"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5629A7D2" w14:textId="77777777" w:rsidR="005B5AD6" w:rsidRPr="00644C11" w:rsidRDefault="005B5AD6" w:rsidP="005B5AD6">
            <w:pPr>
              <w:pStyle w:val="TAC"/>
            </w:pPr>
          </w:p>
          <w:p w14:paraId="1718158F" w14:textId="3BE27B39" w:rsidR="005B5AD6" w:rsidRPr="00644C11" w:rsidRDefault="00D172F1" w:rsidP="005B5AD6">
            <w:pPr>
              <w:pStyle w:val="TAC"/>
            </w:pPr>
            <w:r w:rsidRPr="00644C11">
              <w:t>P</w:t>
            </w:r>
            <w:r w:rsidR="005B5AD6" w:rsidRPr="00644C11">
              <w:t>ort parameter error 1</w:t>
            </w:r>
          </w:p>
          <w:p w14:paraId="11FFC281" w14:textId="77777777" w:rsidR="005B5AD6" w:rsidRPr="00644C11" w:rsidRDefault="005B5AD6" w:rsidP="005B5AD6">
            <w:pPr>
              <w:pStyle w:val="TAC"/>
            </w:pPr>
          </w:p>
        </w:tc>
        <w:tc>
          <w:tcPr>
            <w:tcW w:w="950" w:type="dxa"/>
            <w:tcBorders>
              <w:left w:val="single" w:sz="6" w:space="0" w:color="auto"/>
            </w:tcBorders>
          </w:tcPr>
          <w:p w14:paraId="1BD58125" w14:textId="3056519E" w:rsidR="005B5AD6" w:rsidRPr="00644C11" w:rsidRDefault="005B5AD6" w:rsidP="005B5AD6">
            <w:pPr>
              <w:pStyle w:val="TAL"/>
            </w:pPr>
            <w:r w:rsidRPr="00644C11">
              <w:t>octet a+2</w:t>
            </w:r>
            <w:r w:rsidR="00F14F5F" w:rsidRPr="00644C11">
              <w:t>*</w:t>
            </w:r>
          </w:p>
          <w:p w14:paraId="68C81758" w14:textId="77777777" w:rsidR="005B5AD6" w:rsidRPr="00644C11" w:rsidRDefault="005B5AD6" w:rsidP="005B5AD6">
            <w:pPr>
              <w:pStyle w:val="TAL"/>
            </w:pPr>
          </w:p>
          <w:p w14:paraId="5F347FEE" w14:textId="07AB0C0F" w:rsidR="005B5AD6" w:rsidRPr="00644C11" w:rsidRDefault="005B5AD6" w:rsidP="005B5AD6">
            <w:pPr>
              <w:pStyle w:val="TAL"/>
            </w:pPr>
            <w:r w:rsidRPr="00644C11">
              <w:t>octet a+3</w:t>
            </w:r>
            <w:r w:rsidR="00F14F5F" w:rsidRPr="00644C11">
              <w:t>*</w:t>
            </w:r>
          </w:p>
        </w:tc>
      </w:tr>
      <w:tr w:rsidR="005B5AD6" w:rsidRPr="00644C11" w14:paraId="10F00120"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56742D1" w14:textId="77777777" w:rsidR="005B5AD6" w:rsidRPr="00644C11" w:rsidRDefault="005B5AD6" w:rsidP="005B5AD6">
            <w:pPr>
              <w:pStyle w:val="TAC"/>
            </w:pPr>
          </w:p>
          <w:p w14:paraId="157B551F" w14:textId="1C32F81E" w:rsidR="005B5AD6" w:rsidRPr="00644C11" w:rsidRDefault="00D172F1" w:rsidP="005B5AD6">
            <w:pPr>
              <w:pStyle w:val="TAC"/>
            </w:pPr>
            <w:r w:rsidRPr="00644C11">
              <w:t>P</w:t>
            </w:r>
            <w:r w:rsidR="005B5AD6" w:rsidRPr="00644C11">
              <w:t>ort parameter error 2</w:t>
            </w:r>
          </w:p>
        </w:tc>
        <w:tc>
          <w:tcPr>
            <w:tcW w:w="950" w:type="dxa"/>
            <w:tcBorders>
              <w:left w:val="single" w:sz="6" w:space="0" w:color="auto"/>
            </w:tcBorders>
          </w:tcPr>
          <w:p w14:paraId="377D5037" w14:textId="29A63F02" w:rsidR="005B5AD6" w:rsidRPr="00644C11" w:rsidRDefault="005B5AD6" w:rsidP="005B5AD6">
            <w:pPr>
              <w:pStyle w:val="TAL"/>
            </w:pPr>
            <w:r w:rsidRPr="00644C11">
              <w:t>octet a+4</w:t>
            </w:r>
            <w:r w:rsidR="00F14F5F" w:rsidRPr="00644C11">
              <w:t>*</w:t>
            </w:r>
          </w:p>
          <w:p w14:paraId="5D7B3288" w14:textId="77777777" w:rsidR="005B5AD6" w:rsidRPr="00644C11" w:rsidRDefault="005B5AD6" w:rsidP="005B5AD6">
            <w:pPr>
              <w:pStyle w:val="TAL"/>
            </w:pPr>
          </w:p>
          <w:p w14:paraId="5A4E8277" w14:textId="336EA834" w:rsidR="005B5AD6" w:rsidRPr="00644C11" w:rsidRDefault="005B5AD6" w:rsidP="005B5AD6">
            <w:pPr>
              <w:pStyle w:val="TAL"/>
            </w:pPr>
            <w:r w:rsidRPr="00644C11">
              <w:t>octet a+5</w:t>
            </w:r>
            <w:r w:rsidR="00F14F5F" w:rsidRPr="00644C11">
              <w:t>*</w:t>
            </w:r>
          </w:p>
        </w:tc>
      </w:tr>
      <w:tr w:rsidR="005B5AD6" w:rsidRPr="00644C11" w14:paraId="01C49B6D"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267DFB2" w14:textId="77777777" w:rsidR="005B5AD6" w:rsidRPr="00644C11" w:rsidRDefault="005B5AD6" w:rsidP="005B5AD6">
            <w:pPr>
              <w:pStyle w:val="TAC"/>
            </w:pPr>
          </w:p>
          <w:p w14:paraId="45FD9CE9" w14:textId="77777777" w:rsidR="005B5AD6" w:rsidRPr="00644C11" w:rsidRDefault="005B5AD6" w:rsidP="005B5AD6">
            <w:pPr>
              <w:pStyle w:val="TAC"/>
            </w:pPr>
          </w:p>
          <w:p w14:paraId="2D796A0B" w14:textId="77777777" w:rsidR="005B5AD6" w:rsidRPr="00644C11" w:rsidRDefault="005B5AD6" w:rsidP="005B5AD6">
            <w:pPr>
              <w:pStyle w:val="TAC"/>
            </w:pPr>
            <w:r w:rsidRPr="00644C11">
              <w:t>…</w:t>
            </w:r>
          </w:p>
          <w:p w14:paraId="25E5E1D8" w14:textId="77777777" w:rsidR="005B5AD6" w:rsidRPr="00644C11" w:rsidRDefault="005B5AD6" w:rsidP="005B5AD6">
            <w:pPr>
              <w:pStyle w:val="TAC"/>
            </w:pPr>
          </w:p>
          <w:p w14:paraId="03FE5C97" w14:textId="77777777" w:rsidR="005B5AD6" w:rsidRPr="00644C11" w:rsidRDefault="005B5AD6" w:rsidP="005B5AD6">
            <w:pPr>
              <w:pStyle w:val="TAC"/>
            </w:pPr>
          </w:p>
        </w:tc>
        <w:tc>
          <w:tcPr>
            <w:tcW w:w="950" w:type="dxa"/>
            <w:tcBorders>
              <w:left w:val="single" w:sz="6" w:space="0" w:color="auto"/>
            </w:tcBorders>
          </w:tcPr>
          <w:p w14:paraId="5032AE59" w14:textId="39A7C84D" w:rsidR="005B5AD6" w:rsidRPr="00644C11" w:rsidRDefault="005B5AD6" w:rsidP="005B5AD6">
            <w:pPr>
              <w:pStyle w:val="TAL"/>
            </w:pPr>
            <w:r w:rsidRPr="00644C11">
              <w:t>octet a+6</w:t>
            </w:r>
            <w:r w:rsidR="00F14F5F" w:rsidRPr="00644C11">
              <w:t>*</w:t>
            </w:r>
          </w:p>
          <w:p w14:paraId="43576D97" w14:textId="77777777" w:rsidR="005B5AD6" w:rsidRPr="00644C11" w:rsidRDefault="005B5AD6" w:rsidP="005B5AD6">
            <w:pPr>
              <w:pStyle w:val="TAL"/>
            </w:pPr>
          </w:p>
          <w:p w14:paraId="0C140ADB" w14:textId="2C607DB5" w:rsidR="005B5AD6" w:rsidRPr="00644C11" w:rsidRDefault="005B5AD6" w:rsidP="005B5AD6">
            <w:pPr>
              <w:pStyle w:val="TAL"/>
            </w:pPr>
            <w:r w:rsidRPr="00644C11">
              <w:t>…</w:t>
            </w:r>
          </w:p>
          <w:p w14:paraId="77F13498" w14:textId="77777777" w:rsidR="005B5AD6" w:rsidRPr="00644C11" w:rsidRDefault="005B5AD6" w:rsidP="005B5AD6">
            <w:pPr>
              <w:pStyle w:val="TAL"/>
            </w:pPr>
          </w:p>
          <w:p w14:paraId="507DB639" w14:textId="44EA1CC3" w:rsidR="005B5AD6" w:rsidRPr="00644C11" w:rsidRDefault="005B5AD6" w:rsidP="005B5AD6">
            <w:pPr>
              <w:pStyle w:val="TAL"/>
            </w:pPr>
            <w:r w:rsidRPr="00644C11">
              <w:t>octet z-2</w:t>
            </w:r>
            <w:r w:rsidR="00F14F5F" w:rsidRPr="00644C11">
              <w:t>*</w:t>
            </w:r>
          </w:p>
        </w:tc>
      </w:tr>
      <w:tr w:rsidR="005B5AD6" w:rsidRPr="00644C11" w14:paraId="6685537C"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E8B5B98" w14:textId="77777777" w:rsidR="005B5AD6" w:rsidRPr="00644C11" w:rsidRDefault="005B5AD6" w:rsidP="005B5AD6">
            <w:pPr>
              <w:pStyle w:val="TAC"/>
            </w:pPr>
          </w:p>
          <w:p w14:paraId="7345BC7F" w14:textId="694B707F" w:rsidR="005B5AD6" w:rsidRPr="00644C11" w:rsidRDefault="00D172F1" w:rsidP="005B5AD6">
            <w:pPr>
              <w:pStyle w:val="TAC"/>
            </w:pPr>
            <w:r w:rsidRPr="00644C11">
              <w:t>P</w:t>
            </w:r>
            <w:r w:rsidR="005B5AD6" w:rsidRPr="00644C11">
              <w:t>ort parameter error N</w:t>
            </w:r>
          </w:p>
        </w:tc>
        <w:tc>
          <w:tcPr>
            <w:tcW w:w="950" w:type="dxa"/>
            <w:tcBorders>
              <w:left w:val="single" w:sz="6" w:space="0" w:color="auto"/>
            </w:tcBorders>
          </w:tcPr>
          <w:p w14:paraId="555D42A8" w14:textId="3BF2F292" w:rsidR="005B5AD6" w:rsidRPr="00644C11" w:rsidRDefault="005B5AD6" w:rsidP="005B5AD6">
            <w:pPr>
              <w:pStyle w:val="TAL"/>
            </w:pPr>
            <w:r w:rsidRPr="00644C11">
              <w:t>octet z-1</w:t>
            </w:r>
            <w:r w:rsidR="00F14F5F" w:rsidRPr="00644C11">
              <w:t>*</w:t>
            </w:r>
          </w:p>
          <w:p w14:paraId="75D2FDDF" w14:textId="77777777" w:rsidR="005B5AD6" w:rsidRPr="00644C11" w:rsidRDefault="005B5AD6" w:rsidP="005B5AD6">
            <w:pPr>
              <w:pStyle w:val="TAL"/>
            </w:pPr>
          </w:p>
          <w:p w14:paraId="3A6241DB" w14:textId="2A4C2CE4" w:rsidR="005B5AD6" w:rsidRPr="00644C11" w:rsidRDefault="005B5AD6" w:rsidP="005B5AD6">
            <w:pPr>
              <w:pStyle w:val="TAL"/>
            </w:pPr>
            <w:r w:rsidRPr="00644C11">
              <w:t>octet z</w:t>
            </w:r>
            <w:r w:rsidR="00F14F5F" w:rsidRPr="00644C11">
              <w:t>*</w:t>
            </w:r>
          </w:p>
        </w:tc>
      </w:tr>
    </w:tbl>
    <w:p w14:paraId="23E0AF97" w14:textId="24001CFB" w:rsidR="005B5AD6" w:rsidRPr="00644C11" w:rsidRDefault="005B5AD6" w:rsidP="005B5AD6">
      <w:pPr>
        <w:pStyle w:val="TF"/>
      </w:pPr>
      <w:r w:rsidRPr="00644C11">
        <w:t>Figure </w:t>
      </w:r>
      <w:r w:rsidR="002820D5" w:rsidRPr="00644C11">
        <w:t>9</w:t>
      </w:r>
      <w:r w:rsidRPr="00644C11">
        <w:t xml:space="preserve">.5.4: </w:t>
      </w:r>
      <w:r w:rsidR="00D172F1" w:rsidRPr="00644C11">
        <w:t>P</w:t>
      </w:r>
      <w:r w:rsidRPr="00644C11">
        <w:t>ort update error contents</w:t>
      </w:r>
    </w:p>
    <w:p w14:paraId="7DBCEAC6" w14:textId="77777777" w:rsidR="005B5AD6" w:rsidRPr="00644C11" w:rsidRDefault="005B5AD6" w:rsidP="005B5AD6"/>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5B5AD6" w:rsidRPr="00644C11" w14:paraId="43F2ADEA" w14:textId="77777777" w:rsidTr="005B5AD6">
        <w:trPr>
          <w:cantSplit/>
          <w:jc w:val="center"/>
        </w:trPr>
        <w:tc>
          <w:tcPr>
            <w:tcW w:w="593" w:type="dxa"/>
            <w:tcBorders>
              <w:bottom w:val="single" w:sz="6" w:space="0" w:color="auto"/>
            </w:tcBorders>
          </w:tcPr>
          <w:p w14:paraId="5387B39A" w14:textId="77777777" w:rsidR="005B5AD6" w:rsidRPr="00644C11" w:rsidRDefault="005B5AD6" w:rsidP="005B5AD6">
            <w:pPr>
              <w:pStyle w:val="TAC"/>
            </w:pPr>
            <w:r w:rsidRPr="00644C11">
              <w:t>8</w:t>
            </w:r>
          </w:p>
        </w:tc>
        <w:tc>
          <w:tcPr>
            <w:tcW w:w="594" w:type="dxa"/>
            <w:tcBorders>
              <w:bottom w:val="single" w:sz="6" w:space="0" w:color="auto"/>
            </w:tcBorders>
          </w:tcPr>
          <w:p w14:paraId="1801F696" w14:textId="77777777" w:rsidR="005B5AD6" w:rsidRPr="00644C11" w:rsidRDefault="005B5AD6" w:rsidP="005B5AD6">
            <w:pPr>
              <w:pStyle w:val="TAC"/>
            </w:pPr>
            <w:r w:rsidRPr="00644C11">
              <w:t>7</w:t>
            </w:r>
          </w:p>
        </w:tc>
        <w:tc>
          <w:tcPr>
            <w:tcW w:w="594" w:type="dxa"/>
            <w:tcBorders>
              <w:bottom w:val="single" w:sz="6" w:space="0" w:color="auto"/>
            </w:tcBorders>
          </w:tcPr>
          <w:p w14:paraId="1E5D9197" w14:textId="77777777" w:rsidR="005B5AD6" w:rsidRPr="00644C11" w:rsidRDefault="005B5AD6" w:rsidP="005B5AD6">
            <w:pPr>
              <w:pStyle w:val="TAC"/>
            </w:pPr>
            <w:r w:rsidRPr="00644C11">
              <w:t>6</w:t>
            </w:r>
          </w:p>
        </w:tc>
        <w:tc>
          <w:tcPr>
            <w:tcW w:w="594" w:type="dxa"/>
            <w:tcBorders>
              <w:bottom w:val="single" w:sz="6" w:space="0" w:color="auto"/>
            </w:tcBorders>
          </w:tcPr>
          <w:p w14:paraId="06A71112" w14:textId="77777777" w:rsidR="005B5AD6" w:rsidRPr="00644C11" w:rsidRDefault="005B5AD6" w:rsidP="005B5AD6">
            <w:pPr>
              <w:pStyle w:val="TAC"/>
            </w:pPr>
            <w:r w:rsidRPr="00644C11">
              <w:t>5</w:t>
            </w:r>
          </w:p>
        </w:tc>
        <w:tc>
          <w:tcPr>
            <w:tcW w:w="593" w:type="dxa"/>
            <w:tcBorders>
              <w:bottom w:val="single" w:sz="6" w:space="0" w:color="auto"/>
            </w:tcBorders>
          </w:tcPr>
          <w:p w14:paraId="52469064" w14:textId="77777777" w:rsidR="005B5AD6" w:rsidRPr="00644C11" w:rsidRDefault="005B5AD6" w:rsidP="005B5AD6">
            <w:pPr>
              <w:pStyle w:val="TAC"/>
            </w:pPr>
            <w:r w:rsidRPr="00644C11">
              <w:t>4</w:t>
            </w:r>
          </w:p>
        </w:tc>
        <w:tc>
          <w:tcPr>
            <w:tcW w:w="594" w:type="dxa"/>
            <w:tcBorders>
              <w:bottom w:val="single" w:sz="6" w:space="0" w:color="auto"/>
            </w:tcBorders>
          </w:tcPr>
          <w:p w14:paraId="781E36A6" w14:textId="77777777" w:rsidR="005B5AD6" w:rsidRPr="00644C11" w:rsidRDefault="005B5AD6" w:rsidP="005B5AD6">
            <w:pPr>
              <w:pStyle w:val="TAC"/>
            </w:pPr>
            <w:r w:rsidRPr="00644C11">
              <w:t>3</w:t>
            </w:r>
          </w:p>
        </w:tc>
        <w:tc>
          <w:tcPr>
            <w:tcW w:w="594" w:type="dxa"/>
            <w:tcBorders>
              <w:bottom w:val="single" w:sz="6" w:space="0" w:color="auto"/>
            </w:tcBorders>
          </w:tcPr>
          <w:p w14:paraId="3A2374D8" w14:textId="77777777" w:rsidR="005B5AD6" w:rsidRPr="00644C11" w:rsidRDefault="005B5AD6" w:rsidP="005B5AD6">
            <w:pPr>
              <w:pStyle w:val="TAC"/>
            </w:pPr>
            <w:r w:rsidRPr="00644C11">
              <w:t>2</w:t>
            </w:r>
          </w:p>
        </w:tc>
        <w:tc>
          <w:tcPr>
            <w:tcW w:w="594" w:type="dxa"/>
            <w:tcBorders>
              <w:bottom w:val="single" w:sz="6" w:space="0" w:color="auto"/>
            </w:tcBorders>
          </w:tcPr>
          <w:p w14:paraId="7D4643BA" w14:textId="77777777" w:rsidR="005B5AD6" w:rsidRPr="00644C11" w:rsidRDefault="005B5AD6" w:rsidP="005B5AD6">
            <w:pPr>
              <w:pStyle w:val="TAC"/>
            </w:pPr>
            <w:r w:rsidRPr="00644C11">
              <w:t>1</w:t>
            </w:r>
          </w:p>
        </w:tc>
        <w:tc>
          <w:tcPr>
            <w:tcW w:w="950" w:type="dxa"/>
            <w:tcBorders>
              <w:left w:val="nil"/>
            </w:tcBorders>
          </w:tcPr>
          <w:p w14:paraId="0BA13ECB" w14:textId="77777777" w:rsidR="005B5AD6" w:rsidRPr="00644C11" w:rsidRDefault="005B5AD6" w:rsidP="005B5AD6">
            <w:pPr>
              <w:pStyle w:val="TAC"/>
            </w:pPr>
          </w:p>
        </w:tc>
      </w:tr>
      <w:tr w:rsidR="005B5AD6" w:rsidRPr="00644C11" w14:paraId="0A6917ED"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3B98B840" w14:textId="77777777" w:rsidR="00F14F5F" w:rsidRPr="00644C11" w:rsidRDefault="00F14F5F" w:rsidP="005B5AD6">
            <w:pPr>
              <w:pStyle w:val="TAC"/>
            </w:pPr>
          </w:p>
          <w:p w14:paraId="5006BE60" w14:textId="31514E18" w:rsidR="005B5AD6" w:rsidRPr="00644C11" w:rsidRDefault="00D172F1" w:rsidP="005B5AD6">
            <w:pPr>
              <w:pStyle w:val="TAC"/>
            </w:pPr>
            <w:r w:rsidRPr="00644C11">
              <w:t>P</w:t>
            </w:r>
            <w:r w:rsidR="005B5AD6" w:rsidRPr="00644C11">
              <w:t>ort parameter name</w:t>
            </w:r>
          </w:p>
          <w:p w14:paraId="2DC256F2" w14:textId="77777777" w:rsidR="005B5AD6" w:rsidRPr="00644C11" w:rsidRDefault="005B5AD6" w:rsidP="005B5AD6">
            <w:pPr>
              <w:pStyle w:val="TAC"/>
            </w:pPr>
          </w:p>
        </w:tc>
        <w:tc>
          <w:tcPr>
            <w:tcW w:w="950" w:type="dxa"/>
            <w:tcBorders>
              <w:left w:val="single" w:sz="6" w:space="0" w:color="auto"/>
            </w:tcBorders>
          </w:tcPr>
          <w:p w14:paraId="138E553D" w14:textId="77777777" w:rsidR="005B5AD6" w:rsidRPr="00644C11" w:rsidRDefault="005B5AD6" w:rsidP="005B5AD6">
            <w:pPr>
              <w:pStyle w:val="TAL"/>
            </w:pPr>
            <w:r w:rsidRPr="00644C11">
              <w:t>octet i</w:t>
            </w:r>
          </w:p>
          <w:p w14:paraId="3D438C1F" w14:textId="77777777" w:rsidR="00F14F5F" w:rsidRPr="00644C11" w:rsidRDefault="00F14F5F" w:rsidP="005B5AD6">
            <w:pPr>
              <w:pStyle w:val="TAL"/>
            </w:pPr>
          </w:p>
          <w:p w14:paraId="5668B809" w14:textId="48AA030B" w:rsidR="005B5AD6" w:rsidRPr="00644C11" w:rsidRDefault="005B5AD6" w:rsidP="005B5AD6">
            <w:pPr>
              <w:pStyle w:val="TAL"/>
            </w:pPr>
            <w:r w:rsidRPr="00644C11">
              <w:t>octet i+1</w:t>
            </w:r>
          </w:p>
        </w:tc>
      </w:tr>
      <w:tr w:rsidR="005B5AD6" w:rsidRPr="00644C11" w14:paraId="46F5E5D2" w14:textId="77777777" w:rsidTr="005B5AD6">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CC78CBA" w14:textId="4FADE790" w:rsidR="005B5AD6" w:rsidRPr="00644C11" w:rsidRDefault="00D172F1" w:rsidP="005B5AD6">
            <w:pPr>
              <w:pStyle w:val="TAC"/>
              <w:rPr>
                <w:lang w:val="fr-FR"/>
              </w:rPr>
            </w:pPr>
            <w:r w:rsidRPr="00644C11">
              <w:rPr>
                <w:lang w:val="fr-FR"/>
              </w:rPr>
              <w:t>P</w:t>
            </w:r>
            <w:r w:rsidR="005B5AD6" w:rsidRPr="00644C11">
              <w:rPr>
                <w:lang w:val="fr-FR"/>
              </w:rPr>
              <w:t>ort management service cause</w:t>
            </w:r>
          </w:p>
        </w:tc>
        <w:tc>
          <w:tcPr>
            <w:tcW w:w="950" w:type="dxa"/>
            <w:tcBorders>
              <w:left w:val="single" w:sz="6" w:space="0" w:color="auto"/>
            </w:tcBorders>
          </w:tcPr>
          <w:p w14:paraId="0E6EAD2A" w14:textId="77777777" w:rsidR="005B5AD6" w:rsidRPr="00644C11" w:rsidRDefault="005B5AD6" w:rsidP="005B5AD6">
            <w:pPr>
              <w:pStyle w:val="TAL"/>
            </w:pPr>
            <w:r w:rsidRPr="00644C11">
              <w:t>octet i+2</w:t>
            </w:r>
          </w:p>
        </w:tc>
      </w:tr>
    </w:tbl>
    <w:p w14:paraId="627E80A7" w14:textId="61FD7C4F" w:rsidR="005B5AD6" w:rsidRPr="00644C11" w:rsidRDefault="005B5AD6" w:rsidP="00B84D3B">
      <w:pPr>
        <w:pStyle w:val="TF"/>
      </w:pPr>
      <w:r w:rsidRPr="00644C11">
        <w:t>Figure </w:t>
      </w:r>
      <w:r w:rsidR="002820D5" w:rsidRPr="00644C11">
        <w:t>9</w:t>
      </w:r>
      <w:r w:rsidRPr="00644C11">
        <w:t xml:space="preserve">.5.5: </w:t>
      </w:r>
      <w:r w:rsidR="00D172F1" w:rsidRPr="00644C11">
        <w:t>P</w:t>
      </w:r>
      <w:r w:rsidRPr="00644C11">
        <w:t>ort parameter error</w:t>
      </w:r>
    </w:p>
    <w:p w14:paraId="466F265B" w14:textId="77777777" w:rsidR="007A371A" w:rsidRDefault="007A371A" w:rsidP="007A371A">
      <w:pPr>
        <w:rPr>
          <w:rFonts w:eastAsia="SimSun"/>
        </w:rPr>
      </w:pPr>
    </w:p>
    <w:tbl>
      <w:tblPr>
        <w:tblW w:w="0" w:type="auto"/>
        <w:jc w:val="center"/>
        <w:tblLayout w:type="fixed"/>
        <w:tblCellMar>
          <w:left w:w="28" w:type="dxa"/>
          <w:right w:w="56" w:type="dxa"/>
        </w:tblCellMar>
        <w:tblLook w:val="04A0" w:firstRow="1" w:lastRow="0" w:firstColumn="1" w:lastColumn="0" w:noHBand="0" w:noVBand="1"/>
      </w:tblPr>
      <w:tblGrid>
        <w:gridCol w:w="593"/>
        <w:gridCol w:w="594"/>
        <w:gridCol w:w="594"/>
        <w:gridCol w:w="594"/>
        <w:gridCol w:w="593"/>
        <w:gridCol w:w="594"/>
        <w:gridCol w:w="594"/>
        <w:gridCol w:w="594"/>
        <w:gridCol w:w="950"/>
      </w:tblGrid>
      <w:tr w:rsidR="007A371A" w14:paraId="5A8C25C1" w14:textId="77777777" w:rsidTr="0006448F">
        <w:trPr>
          <w:cantSplit/>
          <w:jc w:val="center"/>
        </w:trPr>
        <w:tc>
          <w:tcPr>
            <w:tcW w:w="593" w:type="dxa"/>
            <w:tcBorders>
              <w:bottom w:val="single" w:sz="6" w:space="0" w:color="auto"/>
            </w:tcBorders>
          </w:tcPr>
          <w:p w14:paraId="311F5517" w14:textId="77777777" w:rsidR="007A371A" w:rsidRPr="00BD5552" w:rsidRDefault="007A371A" w:rsidP="00BD5552">
            <w:pPr>
              <w:pStyle w:val="TAC"/>
            </w:pPr>
            <w:r w:rsidRPr="00BD5552">
              <w:t>8</w:t>
            </w:r>
          </w:p>
        </w:tc>
        <w:tc>
          <w:tcPr>
            <w:tcW w:w="594" w:type="dxa"/>
            <w:tcBorders>
              <w:bottom w:val="single" w:sz="6" w:space="0" w:color="auto"/>
            </w:tcBorders>
          </w:tcPr>
          <w:p w14:paraId="1A1019A4" w14:textId="77777777" w:rsidR="007A371A" w:rsidRPr="00BD5552" w:rsidRDefault="007A371A" w:rsidP="00BD5552">
            <w:pPr>
              <w:pStyle w:val="TAC"/>
            </w:pPr>
            <w:r w:rsidRPr="00BD5552">
              <w:t>7</w:t>
            </w:r>
          </w:p>
        </w:tc>
        <w:tc>
          <w:tcPr>
            <w:tcW w:w="594" w:type="dxa"/>
            <w:tcBorders>
              <w:bottom w:val="single" w:sz="6" w:space="0" w:color="auto"/>
            </w:tcBorders>
          </w:tcPr>
          <w:p w14:paraId="76B46A96" w14:textId="77777777" w:rsidR="007A371A" w:rsidRPr="00BD5552" w:rsidRDefault="007A371A" w:rsidP="00BD5552">
            <w:pPr>
              <w:pStyle w:val="TAC"/>
            </w:pPr>
            <w:r w:rsidRPr="00BD5552">
              <w:t>6</w:t>
            </w:r>
          </w:p>
        </w:tc>
        <w:tc>
          <w:tcPr>
            <w:tcW w:w="594" w:type="dxa"/>
            <w:tcBorders>
              <w:bottom w:val="single" w:sz="6" w:space="0" w:color="auto"/>
            </w:tcBorders>
          </w:tcPr>
          <w:p w14:paraId="0269FDAC" w14:textId="77777777" w:rsidR="007A371A" w:rsidRPr="00BD5552" w:rsidRDefault="007A371A" w:rsidP="00BD5552">
            <w:pPr>
              <w:pStyle w:val="TAC"/>
            </w:pPr>
            <w:r w:rsidRPr="00BD5552">
              <w:t>5</w:t>
            </w:r>
          </w:p>
        </w:tc>
        <w:tc>
          <w:tcPr>
            <w:tcW w:w="593" w:type="dxa"/>
            <w:tcBorders>
              <w:bottom w:val="single" w:sz="6" w:space="0" w:color="auto"/>
            </w:tcBorders>
          </w:tcPr>
          <w:p w14:paraId="373568A8" w14:textId="77777777" w:rsidR="007A371A" w:rsidRPr="00BD5552" w:rsidRDefault="007A371A" w:rsidP="00BD5552">
            <w:pPr>
              <w:pStyle w:val="TAC"/>
            </w:pPr>
            <w:r w:rsidRPr="00BD5552">
              <w:t>4</w:t>
            </w:r>
          </w:p>
        </w:tc>
        <w:tc>
          <w:tcPr>
            <w:tcW w:w="594" w:type="dxa"/>
            <w:tcBorders>
              <w:bottom w:val="single" w:sz="6" w:space="0" w:color="auto"/>
            </w:tcBorders>
          </w:tcPr>
          <w:p w14:paraId="16FCBF37" w14:textId="77777777" w:rsidR="007A371A" w:rsidRPr="00BD5552" w:rsidRDefault="007A371A" w:rsidP="00BD5552">
            <w:pPr>
              <w:pStyle w:val="TAC"/>
            </w:pPr>
            <w:r w:rsidRPr="00BD5552">
              <w:t>3</w:t>
            </w:r>
          </w:p>
        </w:tc>
        <w:tc>
          <w:tcPr>
            <w:tcW w:w="594" w:type="dxa"/>
            <w:tcBorders>
              <w:bottom w:val="single" w:sz="6" w:space="0" w:color="auto"/>
            </w:tcBorders>
          </w:tcPr>
          <w:p w14:paraId="794064B6" w14:textId="77777777" w:rsidR="007A371A" w:rsidRPr="00BD5552" w:rsidRDefault="007A371A" w:rsidP="00BD5552">
            <w:pPr>
              <w:pStyle w:val="TAC"/>
            </w:pPr>
            <w:r w:rsidRPr="00BD5552">
              <w:t>2</w:t>
            </w:r>
          </w:p>
        </w:tc>
        <w:tc>
          <w:tcPr>
            <w:tcW w:w="594" w:type="dxa"/>
            <w:tcBorders>
              <w:bottom w:val="single" w:sz="6" w:space="0" w:color="auto"/>
            </w:tcBorders>
          </w:tcPr>
          <w:p w14:paraId="3664A21D" w14:textId="77777777" w:rsidR="007A371A" w:rsidRPr="00BD5552" w:rsidRDefault="007A371A" w:rsidP="00BD5552">
            <w:pPr>
              <w:pStyle w:val="TAC"/>
            </w:pPr>
            <w:r w:rsidRPr="00BD5552">
              <w:t>1</w:t>
            </w:r>
          </w:p>
        </w:tc>
        <w:tc>
          <w:tcPr>
            <w:tcW w:w="950" w:type="dxa"/>
            <w:tcBorders>
              <w:left w:val="nil"/>
            </w:tcBorders>
          </w:tcPr>
          <w:p w14:paraId="4DAC0016" w14:textId="77777777" w:rsidR="007A371A" w:rsidRDefault="007A371A" w:rsidP="0006448F">
            <w:pPr>
              <w:keepNext/>
              <w:keepLines/>
              <w:spacing w:after="0"/>
              <w:jc w:val="center"/>
              <w:rPr>
                <w:rFonts w:ascii="Arial" w:eastAsia="SimSun" w:hAnsi="Arial"/>
                <w:sz w:val="18"/>
              </w:rPr>
            </w:pPr>
          </w:p>
        </w:tc>
      </w:tr>
      <w:tr w:rsidR="007A371A" w14:paraId="4AD409E4" w14:textId="77777777" w:rsidTr="0006448F">
        <w:trPr>
          <w:cantSplit/>
          <w:trHeight w:val="213"/>
          <w:jc w:val="center"/>
        </w:trPr>
        <w:tc>
          <w:tcPr>
            <w:tcW w:w="4750" w:type="dxa"/>
            <w:gridSpan w:val="8"/>
            <w:tcBorders>
              <w:top w:val="single" w:sz="6" w:space="0" w:color="auto"/>
              <w:left w:val="single" w:sz="6" w:space="0" w:color="auto"/>
              <w:right w:val="single" w:sz="6" w:space="0" w:color="auto"/>
            </w:tcBorders>
          </w:tcPr>
          <w:p w14:paraId="4D914E2E" w14:textId="77777777" w:rsidR="007A371A" w:rsidRPr="00BD5552" w:rsidRDefault="007A371A" w:rsidP="00BD5552">
            <w:pPr>
              <w:pStyle w:val="TAC"/>
            </w:pPr>
          </w:p>
          <w:p w14:paraId="5A711838" w14:textId="77777777" w:rsidR="007A371A" w:rsidRPr="00BD5552" w:rsidRDefault="007A371A" w:rsidP="00BD5552">
            <w:pPr>
              <w:pStyle w:val="TAC"/>
            </w:pPr>
            <w:r w:rsidRPr="00BD5552">
              <w:t>Length of extended port update contents</w:t>
            </w:r>
          </w:p>
        </w:tc>
        <w:tc>
          <w:tcPr>
            <w:tcW w:w="950" w:type="dxa"/>
            <w:tcBorders>
              <w:left w:val="single" w:sz="6" w:space="0" w:color="auto"/>
            </w:tcBorders>
          </w:tcPr>
          <w:p w14:paraId="3FBB108F" w14:textId="77777777" w:rsidR="007A371A" w:rsidRDefault="007A371A" w:rsidP="00BD5552">
            <w:pPr>
              <w:pStyle w:val="TAL"/>
              <w:rPr>
                <w:rFonts w:eastAsia="SimSun"/>
              </w:rPr>
            </w:pPr>
            <w:r>
              <w:rPr>
                <w:rFonts w:eastAsia="SimSun"/>
              </w:rPr>
              <w:t>octet z+1</w:t>
            </w:r>
          </w:p>
          <w:p w14:paraId="06770D3A" w14:textId="77777777" w:rsidR="007A371A" w:rsidRDefault="007A371A" w:rsidP="00BD5552">
            <w:pPr>
              <w:pStyle w:val="TAL"/>
              <w:rPr>
                <w:rFonts w:eastAsia="SimSun"/>
              </w:rPr>
            </w:pPr>
          </w:p>
          <w:p w14:paraId="2043244B" w14:textId="77777777" w:rsidR="007A371A" w:rsidRDefault="007A371A" w:rsidP="00BD5552">
            <w:pPr>
              <w:pStyle w:val="TAL"/>
              <w:rPr>
                <w:rFonts w:eastAsia="SimSun"/>
              </w:rPr>
            </w:pPr>
            <w:r>
              <w:rPr>
                <w:rFonts w:eastAsia="SimSun"/>
              </w:rPr>
              <w:t>octet z+2</w:t>
            </w:r>
          </w:p>
        </w:tc>
      </w:tr>
      <w:tr w:rsidR="007A371A" w14:paraId="26CF937B" w14:textId="77777777" w:rsidTr="0006448F">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438C55F5" w14:textId="77777777" w:rsidR="007A371A" w:rsidRPr="00BD5552" w:rsidRDefault="007A371A" w:rsidP="00BD5552">
            <w:pPr>
              <w:pStyle w:val="TAC"/>
            </w:pPr>
          </w:p>
          <w:p w14:paraId="79CA6195" w14:textId="77777777" w:rsidR="007A371A" w:rsidRPr="00BD5552" w:rsidRDefault="007A371A" w:rsidP="00BD5552">
            <w:pPr>
              <w:pStyle w:val="TAC"/>
            </w:pPr>
            <w:r w:rsidRPr="00BD5552">
              <w:t>Extended port parameter update 1</w:t>
            </w:r>
          </w:p>
          <w:p w14:paraId="640E7934" w14:textId="77777777" w:rsidR="007A371A" w:rsidRPr="00BD5552" w:rsidRDefault="007A371A" w:rsidP="00BD5552">
            <w:pPr>
              <w:pStyle w:val="TAC"/>
            </w:pPr>
          </w:p>
        </w:tc>
        <w:tc>
          <w:tcPr>
            <w:tcW w:w="950" w:type="dxa"/>
            <w:tcBorders>
              <w:left w:val="single" w:sz="6" w:space="0" w:color="auto"/>
            </w:tcBorders>
          </w:tcPr>
          <w:p w14:paraId="1A4CA545" w14:textId="77777777" w:rsidR="007A371A" w:rsidRDefault="007A371A" w:rsidP="00BD5552">
            <w:pPr>
              <w:pStyle w:val="TAL"/>
              <w:rPr>
                <w:rFonts w:eastAsia="SimSun"/>
              </w:rPr>
            </w:pPr>
            <w:r>
              <w:rPr>
                <w:rFonts w:eastAsia="SimSun"/>
              </w:rPr>
              <w:t>octet z+3*</w:t>
            </w:r>
          </w:p>
          <w:p w14:paraId="096D18B1" w14:textId="77777777" w:rsidR="007A371A" w:rsidRDefault="007A371A" w:rsidP="00BD5552">
            <w:pPr>
              <w:pStyle w:val="TAL"/>
              <w:rPr>
                <w:rFonts w:eastAsia="SimSun"/>
              </w:rPr>
            </w:pPr>
          </w:p>
          <w:p w14:paraId="395902DC" w14:textId="77777777" w:rsidR="007A371A" w:rsidRDefault="007A371A" w:rsidP="00BD5552">
            <w:pPr>
              <w:pStyle w:val="TAL"/>
              <w:rPr>
                <w:rFonts w:eastAsia="SimSun"/>
              </w:rPr>
            </w:pPr>
            <w:r>
              <w:rPr>
                <w:rFonts w:eastAsia="SimSun"/>
              </w:rPr>
              <w:t>octet g*</w:t>
            </w:r>
          </w:p>
        </w:tc>
      </w:tr>
      <w:tr w:rsidR="007A371A" w14:paraId="0B94D818" w14:textId="77777777" w:rsidTr="0006448F">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04599C32" w14:textId="77777777" w:rsidR="007A371A" w:rsidRPr="00BD5552" w:rsidRDefault="007A371A" w:rsidP="00BD5552">
            <w:pPr>
              <w:pStyle w:val="TAC"/>
            </w:pPr>
          </w:p>
          <w:p w14:paraId="7CC9DAB7" w14:textId="77777777" w:rsidR="007A371A" w:rsidRPr="00BD5552" w:rsidRDefault="007A371A" w:rsidP="00BD5552">
            <w:pPr>
              <w:pStyle w:val="TAC"/>
            </w:pPr>
            <w:r w:rsidRPr="00BD5552">
              <w:t>Extended port parameter update 2</w:t>
            </w:r>
          </w:p>
        </w:tc>
        <w:tc>
          <w:tcPr>
            <w:tcW w:w="950" w:type="dxa"/>
            <w:tcBorders>
              <w:left w:val="single" w:sz="6" w:space="0" w:color="auto"/>
            </w:tcBorders>
          </w:tcPr>
          <w:p w14:paraId="66D8934B" w14:textId="77777777" w:rsidR="007A371A" w:rsidRDefault="007A371A" w:rsidP="00BD5552">
            <w:pPr>
              <w:pStyle w:val="TAL"/>
              <w:rPr>
                <w:rFonts w:eastAsia="SimSun"/>
              </w:rPr>
            </w:pPr>
            <w:r>
              <w:rPr>
                <w:rFonts w:eastAsia="SimSun"/>
              </w:rPr>
              <w:t>octet g+1*</w:t>
            </w:r>
          </w:p>
          <w:p w14:paraId="1D9784FB" w14:textId="77777777" w:rsidR="007A371A" w:rsidRDefault="007A371A" w:rsidP="00BD5552">
            <w:pPr>
              <w:pStyle w:val="TAL"/>
              <w:rPr>
                <w:rFonts w:eastAsia="SimSun"/>
              </w:rPr>
            </w:pPr>
          </w:p>
          <w:p w14:paraId="58D557C4" w14:textId="77777777" w:rsidR="007A371A" w:rsidRDefault="007A371A" w:rsidP="00BD5552">
            <w:pPr>
              <w:pStyle w:val="TAL"/>
              <w:rPr>
                <w:rFonts w:eastAsia="SimSun"/>
              </w:rPr>
            </w:pPr>
            <w:r>
              <w:rPr>
                <w:rFonts w:eastAsia="SimSun"/>
              </w:rPr>
              <w:t>octet h*</w:t>
            </w:r>
          </w:p>
        </w:tc>
      </w:tr>
      <w:tr w:rsidR="007A371A" w14:paraId="4958B4A1" w14:textId="77777777" w:rsidTr="0006448F">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832B4AF" w14:textId="77777777" w:rsidR="007A371A" w:rsidRPr="00BD5552" w:rsidRDefault="007A371A" w:rsidP="00BD5552">
            <w:pPr>
              <w:pStyle w:val="TAC"/>
            </w:pPr>
          </w:p>
          <w:p w14:paraId="7C4A7E9A" w14:textId="77777777" w:rsidR="007A371A" w:rsidRPr="00BD5552" w:rsidRDefault="007A371A" w:rsidP="00BD5552">
            <w:pPr>
              <w:pStyle w:val="TAC"/>
            </w:pPr>
          </w:p>
          <w:p w14:paraId="50E7E2C4" w14:textId="77777777" w:rsidR="007A371A" w:rsidRPr="00BD5552" w:rsidRDefault="007A371A" w:rsidP="00BD5552">
            <w:pPr>
              <w:pStyle w:val="TAC"/>
            </w:pPr>
            <w:r w:rsidRPr="00BD5552">
              <w:t>…</w:t>
            </w:r>
          </w:p>
          <w:p w14:paraId="6AF346C0" w14:textId="77777777" w:rsidR="007A371A" w:rsidRPr="00BD5552" w:rsidRDefault="007A371A" w:rsidP="00BD5552">
            <w:pPr>
              <w:pStyle w:val="TAC"/>
            </w:pPr>
          </w:p>
          <w:p w14:paraId="11EE33E1" w14:textId="77777777" w:rsidR="007A371A" w:rsidRPr="00BD5552" w:rsidRDefault="007A371A" w:rsidP="00BD5552">
            <w:pPr>
              <w:pStyle w:val="TAC"/>
            </w:pPr>
          </w:p>
          <w:p w14:paraId="7A490997" w14:textId="77777777" w:rsidR="007A371A" w:rsidRPr="00BD5552" w:rsidRDefault="007A371A" w:rsidP="00BD5552">
            <w:pPr>
              <w:pStyle w:val="TAC"/>
            </w:pPr>
          </w:p>
        </w:tc>
        <w:tc>
          <w:tcPr>
            <w:tcW w:w="950" w:type="dxa"/>
            <w:tcBorders>
              <w:left w:val="single" w:sz="6" w:space="0" w:color="auto"/>
            </w:tcBorders>
          </w:tcPr>
          <w:p w14:paraId="5F01D14D" w14:textId="77777777" w:rsidR="007A371A" w:rsidRDefault="007A371A" w:rsidP="00BD5552">
            <w:pPr>
              <w:pStyle w:val="TAL"/>
              <w:rPr>
                <w:rFonts w:eastAsia="SimSun"/>
              </w:rPr>
            </w:pPr>
            <w:r>
              <w:rPr>
                <w:rFonts w:eastAsia="SimSun"/>
              </w:rPr>
              <w:t>octet j+1*</w:t>
            </w:r>
          </w:p>
          <w:p w14:paraId="63C76318" w14:textId="77777777" w:rsidR="007A371A" w:rsidRDefault="007A371A" w:rsidP="00BD5552">
            <w:pPr>
              <w:pStyle w:val="TAL"/>
              <w:rPr>
                <w:rFonts w:eastAsia="SimSun"/>
              </w:rPr>
            </w:pPr>
          </w:p>
          <w:p w14:paraId="73316DAD" w14:textId="77777777" w:rsidR="007A371A" w:rsidRDefault="007A371A" w:rsidP="00BD5552">
            <w:pPr>
              <w:pStyle w:val="TAL"/>
              <w:rPr>
                <w:rFonts w:eastAsia="SimSun"/>
              </w:rPr>
            </w:pPr>
            <w:r>
              <w:rPr>
                <w:rFonts w:eastAsia="SimSun"/>
              </w:rPr>
              <w:t>…</w:t>
            </w:r>
          </w:p>
          <w:p w14:paraId="4A497D82" w14:textId="77777777" w:rsidR="007A371A" w:rsidRDefault="007A371A" w:rsidP="00BD5552">
            <w:pPr>
              <w:pStyle w:val="TAL"/>
              <w:rPr>
                <w:rFonts w:eastAsia="SimSun"/>
              </w:rPr>
            </w:pPr>
          </w:p>
          <w:p w14:paraId="0060C137" w14:textId="77777777" w:rsidR="007A371A" w:rsidRDefault="007A371A" w:rsidP="00BD5552">
            <w:pPr>
              <w:pStyle w:val="TAL"/>
              <w:rPr>
                <w:rFonts w:eastAsia="SimSun"/>
              </w:rPr>
            </w:pPr>
          </w:p>
          <w:p w14:paraId="1AE11E6B" w14:textId="77777777" w:rsidR="007A371A" w:rsidRDefault="007A371A" w:rsidP="00BD5552">
            <w:pPr>
              <w:pStyle w:val="TAL"/>
              <w:rPr>
                <w:rFonts w:eastAsia="SimSun"/>
              </w:rPr>
            </w:pPr>
            <w:r>
              <w:rPr>
                <w:rFonts w:eastAsia="SimSun"/>
              </w:rPr>
              <w:t>octet k*</w:t>
            </w:r>
          </w:p>
        </w:tc>
      </w:tr>
      <w:tr w:rsidR="007A371A" w14:paraId="3D65D6DD" w14:textId="77777777" w:rsidTr="0006448F">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B1670D5" w14:textId="77777777" w:rsidR="007A371A" w:rsidRPr="00BD5552" w:rsidRDefault="007A371A" w:rsidP="00BD5552">
            <w:pPr>
              <w:pStyle w:val="TAC"/>
            </w:pPr>
          </w:p>
          <w:p w14:paraId="56F38E3E" w14:textId="77777777" w:rsidR="007A371A" w:rsidRPr="00BD5552" w:rsidRDefault="007A371A" w:rsidP="00BD5552">
            <w:pPr>
              <w:pStyle w:val="TAC"/>
            </w:pPr>
            <w:r w:rsidRPr="00BD5552">
              <w:t>Extended port parameter update N</w:t>
            </w:r>
          </w:p>
        </w:tc>
        <w:tc>
          <w:tcPr>
            <w:tcW w:w="950" w:type="dxa"/>
            <w:tcBorders>
              <w:left w:val="single" w:sz="6" w:space="0" w:color="auto"/>
            </w:tcBorders>
          </w:tcPr>
          <w:p w14:paraId="58A4CBE5" w14:textId="77777777" w:rsidR="007A371A" w:rsidRDefault="007A371A" w:rsidP="00BD5552">
            <w:pPr>
              <w:pStyle w:val="TAL"/>
              <w:rPr>
                <w:rFonts w:eastAsia="SimSun"/>
              </w:rPr>
            </w:pPr>
            <w:r>
              <w:rPr>
                <w:rFonts w:eastAsia="SimSun"/>
              </w:rPr>
              <w:t>octet k+1*</w:t>
            </w:r>
          </w:p>
          <w:p w14:paraId="452EF532" w14:textId="77777777" w:rsidR="007A371A" w:rsidRDefault="007A371A" w:rsidP="00BD5552">
            <w:pPr>
              <w:pStyle w:val="TAL"/>
              <w:rPr>
                <w:rFonts w:eastAsia="SimSun"/>
              </w:rPr>
            </w:pPr>
          </w:p>
          <w:p w14:paraId="3581534F" w14:textId="77777777" w:rsidR="007A371A" w:rsidRDefault="007A371A" w:rsidP="00BD5552">
            <w:pPr>
              <w:pStyle w:val="TAL"/>
              <w:rPr>
                <w:rFonts w:eastAsia="SimSun"/>
              </w:rPr>
            </w:pPr>
            <w:r>
              <w:rPr>
                <w:rFonts w:eastAsia="SimSun"/>
              </w:rPr>
              <w:t>octet m*</w:t>
            </w:r>
          </w:p>
        </w:tc>
      </w:tr>
    </w:tbl>
    <w:p w14:paraId="06F0BBF9" w14:textId="05FE0C08" w:rsidR="007A371A" w:rsidRDefault="007A371A" w:rsidP="00BD5552">
      <w:pPr>
        <w:pStyle w:val="TF"/>
        <w:rPr>
          <w:rFonts w:eastAsia="SimSun"/>
        </w:rPr>
      </w:pPr>
      <w:r w:rsidRPr="00BD5552">
        <w:rPr>
          <w:rFonts w:eastAsia="SimSun"/>
        </w:rPr>
        <w:t>Figure 9.5.6: Extended port update contents</w:t>
      </w:r>
    </w:p>
    <w:p w14:paraId="5C67F135" w14:textId="77777777" w:rsidR="007A371A" w:rsidRDefault="007A371A" w:rsidP="007A371A">
      <w:pPr>
        <w:rPr>
          <w:rFonts w:eastAsia="SimSun"/>
        </w:rPr>
      </w:pPr>
    </w:p>
    <w:tbl>
      <w:tblPr>
        <w:tblW w:w="0" w:type="auto"/>
        <w:jc w:val="center"/>
        <w:tblLayout w:type="fixed"/>
        <w:tblCellMar>
          <w:left w:w="28" w:type="dxa"/>
          <w:right w:w="56" w:type="dxa"/>
        </w:tblCellMar>
        <w:tblLook w:val="04A0" w:firstRow="1" w:lastRow="0" w:firstColumn="1" w:lastColumn="0" w:noHBand="0" w:noVBand="1"/>
      </w:tblPr>
      <w:tblGrid>
        <w:gridCol w:w="593"/>
        <w:gridCol w:w="594"/>
        <w:gridCol w:w="594"/>
        <w:gridCol w:w="594"/>
        <w:gridCol w:w="593"/>
        <w:gridCol w:w="594"/>
        <w:gridCol w:w="594"/>
        <w:gridCol w:w="594"/>
        <w:gridCol w:w="950"/>
      </w:tblGrid>
      <w:tr w:rsidR="007A371A" w14:paraId="0029E3BB" w14:textId="77777777" w:rsidTr="0006448F">
        <w:trPr>
          <w:cantSplit/>
          <w:jc w:val="center"/>
        </w:trPr>
        <w:tc>
          <w:tcPr>
            <w:tcW w:w="593" w:type="dxa"/>
            <w:tcBorders>
              <w:bottom w:val="single" w:sz="6" w:space="0" w:color="auto"/>
            </w:tcBorders>
          </w:tcPr>
          <w:p w14:paraId="1A9D6F79" w14:textId="77777777" w:rsidR="007A371A" w:rsidRPr="00BD5552" w:rsidRDefault="007A371A" w:rsidP="00BD5552">
            <w:pPr>
              <w:pStyle w:val="TAC"/>
            </w:pPr>
            <w:r w:rsidRPr="00BD5552">
              <w:t>8</w:t>
            </w:r>
          </w:p>
        </w:tc>
        <w:tc>
          <w:tcPr>
            <w:tcW w:w="594" w:type="dxa"/>
            <w:tcBorders>
              <w:bottom w:val="single" w:sz="6" w:space="0" w:color="auto"/>
            </w:tcBorders>
          </w:tcPr>
          <w:p w14:paraId="24CA3A0B" w14:textId="77777777" w:rsidR="007A371A" w:rsidRPr="00BD5552" w:rsidRDefault="007A371A" w:rsidP="00BD5552">
            <w:pPr>
              <w:pStyle w:val="TAC"/>
            </w:pPr>
            <w:r w:rsidRPr="00BD5552">
              <w:t>7</w:t>
            </w:r>
          </w:p>
        </w:tc>
        <w:tc>
          <w:tcPr>
            <w:tcW w:w="594" w:type="dxa"/>
            <w:tcBorders>
              <w:bottom w:val="single" w:sz="6" w:space="0" w:color="auto"/>
            </w:tcBorders>
          </w:tcPr>
          <w:p w14:paraId="7D217D9A" w14:textId="77777777" w:rsidR="007A371A" w:rsidRPr="00BD5552" w:rsidRDefault="007A371A" w:rsidP="00BD5552">
            <w:pPr>
              <w:pStyle w:val="TAC"/>
            </w:pPr>
            <w:r w:rsidRPr="00BD5552">
              <w:t>6</w:t>
            </w:r>
          </w:p>
        </w:tc>
        <w:tc>
          <w:tcPr>
            <w:tcW w:w="594" w:type="dxa"/>
            <w:tcBorders>
              <w:bottom w:val="single" w:sz="6" w:space="0" w:color="auto"/>
            </w:tcBorders>
          </w:tcPr>
          <w:p w14:paraId="08DC7356" w14:textId="77777777" w:rsidR="007A371A" w:rsidRPr="00BD5552" w:rsidRDefault="007A371A" w:rsidP="00BD5552">
            <w:pPr>
              <w:pStyle w:val="TAC"/>
            </w:pPr>
            <w:r w:rsidRPr="00BD5552">
              <w:t>5</w:t>
            </w:r>
          </w:p>
        </w:tc>
        <w:tc>
          <w:tcPr>
            <w:tcW w:w="593" w:type="dxa"/>
            <w:tcBorders>
              <w:bottom w:val="single" w:sz="6" w:space="0" w:color="auto"/>
            </w:tcBorders>
          </w:tcPr>
          <w:p w14:paraId="0C415D6C" w14:textId="77777777" w:rsidR="007A371A" w:rsidRPr="00BD5552" w:rsidRDefault="007A371A" w:rsidP="00BD5552">
            <w:pPr>
              <w:pStyle w:val="TAC"/>
            </w:pPr>
            <w:r w:rsidRPr="00BD5552">
              <w:t>4</w:t>
            </w:r>
          </w:p>
        </w:tc>
        <w:tc>
          <w:tcPr>
            <w:tcW w:w="594" w:type="dxa"/>
            <w:tcBorders>
              <w:bottom w:val="single" w:sz="6" w:space="0" w:color="auto"/>
            </w:tcBorders>
          </w:tcPr>
          <w:p w14:paraId="42A9AE08" w14:textId="77777777" w:rsidR="007A371A" w:rsidRPr="00BD5552" w:rsidRDefault="007A371A" w:rsidP="00BD5552">
            <w:pPr>
              <w:pStyle w:val="TAC"/>
            </w:pPr>
            <w:r w:rsidRPr="00BD5552">
              <w:t>3</w:t>
            </w:r>
          </w:p>
        </w:tc>
        <w:tc>
          <w:tcPr>
            <w:tcW w:w="594" w:type="dxa"/>
            <w:tcBorders>
              <w:bottom w:val="single" w:sz="6" w:space="0" w:color="auto"/>
            </w:tcBorders>
          </w:tcPr>
          <w:p w14:paraId="028652C9" w14:textId="77777777" w:rsidR="007A371A" w:rsidRPr="00BD5552" w:rsidRDefault="007A371A" w:rsidP="00BD5552">
            <w:pPr>
              <w:pStyle w:val="TAC"/>
            </w:pPr>
            <w:r w:rsidRPr="00BD5552">
              <w:t>2</w:t>
            </w:r>
          </w:p>
        </w:tc>
        <w:tc>
          <w:tcPr>
            <w:tcW w:w="594" w:type="dxa"/>
            <w:tcBorders>
              <w:bottom w:val="single" w:sz="6" w:space="0" w:color="auto"/>
            </w:tcBorders>
          </w:tcPr>
          <w:p w14:paraId="76228F61" w14:textId="77777777" w:rsidR="007A371A" w:rsidRPr="00BD5552" w:rsidRDefault="007A371A" w:rsidP="00BD5552">
            <w:pPr>
              <w:pStyle w:val="TAC"/>
            </w:pPr>
            <w:r w:rsidRPr="00BD5552">
              <w:t>1</w:t>
            </w:r>
          </w:p>
        </w:tc>
        <w:tc>
          <w:tcPr>
            <w:tcW w:w="950" w:type="dxa"/>
            <w:tcBorders>
              <w:left w:val="nil"/>
            </w:tcBorders>
          </w:tcPr>
          <w:p w14:paraId="26E37C72" w14:textId="77777777" w:rsidR="007A371A" w:rsidRDefault="007A371A" w:rsidP="0006448F">
            <w:pPr>
              <w:keepNext/>
              <w:keepLines/>
              <w:spacing w:after="0"/>
              <w:jc w:val="center"/>
              <w:rPr>
                <w:rFonts w:ascii="Arial" w:eastAsia="SimSun" w:hAnsi="Arial"/>
                <w:sz w:val="18"/>
              </w:rPr>
            </w:pPr>
          </w:p>
        </w:tc>
      </w:tr>
      <w:tr w:rsidR="007A371A" w14:paraId="496AE623" w14:textId="77777777" w:rsidTr="0006448F">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21226E4" w14:textId="77777777" w:rsidR="007A371A" w:rsidRPr="00BD5552" w:rsidRDefault="007A371A" w:rsidP="00BD5552">
            <w:pPr>
              <w:pStyle w:val="TAC"/>
            </w:pPr>
          </w:p>
          <w:p w14:paraId="6D6AEE3D" w14:textId="77777777" w:rsidR="007A371A" w:rsidRPr="00BD5552" w:rsidRDefault="007A371A" w:rsidP="00BD5552">
            <w:pPr>
              <w:pStyle w:val="TAC"/>
            </w:pPr>
            <w:r w:rsidRPr="00BD5552">
              <w:t>Extended port parameter name</w:t>
            </w:r>
          </w:p>
          <w:p w14:paraId="3A429A97" w14:textId="77777777" w:rsidR="007A371A" w:rsidRPr="00BD5552" w:rsidRDefault="007A371A" w:rsidP="00BD5552">
            <w:pPr>
              <w:pStyle w:val="TAC"/>
            </w:pPr>
          </w:p>
        </w:tc>
        <w:tc>
          <w:tcPr>
            <w:tcW w:w="950" w:type="dxa"/>
            <w:tcBorders>
              <w:left w:val="single" w:sz="6" w:space="0" w:color="auto"/>
            </w:tcBorders>
          </w:tcPr>
          <w:p w14:paraId="28315338" w14:textId="77777777" w:rsidR="007A371A" w:rsidRDefault="007A371A" w:rsidP="0006448F">
            <w:pPr>
              <w:keepNext/>
              <w:keepLines/>
              <w:spacing w:after="0"/>
              <w:rPr>
                <w:rFonts w:ascii="Arial" w:eastAsia="SimSun" w:hAnsi="Arial"/>
                <w:sz w:val="18"/>
              </w:rPr>
            </w:pPr>
            <w:r>
              <w:rPr>
                <w:rFonts w:ascii="Arial" w:eastAsia="SimSun" w:hAnsi="Arial"/>
                <w:sz w:val="18"/>
              </w:rPr>
              <w:t>octet p</w:t>
            </w:r>
          </w:p>
          <w:p w14:paraId="0752664F" w14:textId="77777777" w:rsidR="007A371A" w:rsidRDefault="007A371A" w:rsidP="0006448F">
            <w:pPr>
              <w:keepNext/>
              <w:keepLines/>
              <w:spacing w:after="0"/>
              <w:rPr>
                <w:rFonts w:ascii="Arial" w:eastAsia="SimSun" w:hAnsi="Arial"/>
                <w:sz w:val="18"/>
              </w:rPr>
            </w:pPr>
          </w:p>
          <w:p w14:paraId="7F2BABCD" w14:textId="77777777" w:rsidR="007A371A" w:rsidRDefault="007A371A" w:rsidP="0006448F">
            <w:pPr>
              <w:keepNext/>
              <w:keepLines/>
              <w:spacing w:after="0"/>
              <w:rPr>
                <w:rFonts w:ascii="Arial" w:eastAsia="SimSun" w:hAnsi="Arial"/>
                <w:sz w:val="18"/>
              </w:rPr>
            </w:pPr>
            <w:r>
              <w:rPr>
                <w:rFonts w:ascii="Arial" w:eastAsia="SimSun" w:hAnsi="Arial"/>
                <w:sz w:val="18"/>
              </w:rPr>
              <w:t>octet p+1</w:t>
            </w:r>
          </w:p>
        </w:tc>
      </w:tr>
      <w:tr w:rsidR="007A371A" w14:paraId="5A0485F3" w14:textId="77777777" w:rsidTr="0006448F">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250BA090" w14:textId="77777777" w:rsidR="007A371A" w:rsidRPr="00BD5552" w:rsidRDefault="007A371A" w:rsidP="00BD5552">
            <w:pPr>
              <w:pStyle w:val="TAC"/>
            </w:pPr>
          </w:p>
          <w:p w14:paraId="4A1B719B" w14:textId="77777777" w:rsidR="007A371A" w:rsidRPr="00BD5552" w:rsidRDefault="007A371A" w:rsidP="00BD5552">
            <w:pPr>
              <w:pStyle w:val="TAC"/>
            </w:pPr>
            <w:r w:rsidRPr="00BD5552">
              <w:t>Length of extended port parameter value</w:t>
            </w:r>
          </w:p>
        </w:tc>
        <w:tc>
          <w:tcPr>
            <w:tcW w:w="950" w:type="dxa"/>
            <w:tcBorders>
              <w:left w:val="single" w:sz="6" w:space="0" w:color="auto"/>
            </w:tcBorders>
          </w:tcPr>
          <w:p w14:paraId="19E2111E" w14:textId="77777777" w:rsidR="007A371A" w:rsidRDefault="007A371A" w:rsidP="0006448F">
            <w:pPr>
              <w:keepNext/>
              <w:keepLines/>
              <w:spacing w:after="0"/>
              <w:rPr>
                <w:rFonts w:ascii="Arial" w:eastAsia="SimSun" w:hAnsi="Arial"/>
                <w:sz w:val="18"/>
              </w:rPr>
            </w:pPr>
            <w:r>
              <w:rPr>
                <w:rFonts w:ascii="Arial" w:eastAsia="SimSun" w:hAnsi="Arial"/>
                <w:sz w:val="18"/>
              </w:rPr>
              <w:t>octet p+2</w:t>
            </w:r>
          </w:p>
          <w:p w14:paraId="10B75C28" w14:textId="77777777" w:rsidR="007A371A" w:rsidRDefault="007A371A" w:rsidP="0006448F">
            <w:pPr>
              <w:keepNext/>
              <w:keepLines/>
              <w:spacing w:after="0"/>
              <w:rPr>
                <w:rFonts w:ascii="Arial" w:eastAsia="SimSun" w:hAnsi="Arial"/>
                <w:sz w:val="18"/>
              </w:rPr>
            </w:pPr>
          </w:p>
          <w:p w14:paraId="65571D1B" w14:textId="77777777" w:rsidR="007A371A" w:rsidRDefault="007A371A" w:rsidP="0006448F">
            <w:pPr>
              <w:keepNext/>
              <w:keepLines/>
              <w:spacing w:after="0"/>
              <w:rPr>
                <w:rFonts w:ascii="Arial" w:eastAsia="SimSun" w:hAnsi="Arial"/>
                <w:sz w:val="18"/>
                <w:lang w:eastAsia="zh-CN"/>
              </w:rPr>
            </w:pPr>
            <w:r>
              <w:rPr>
                <w:rFonts w:ascii="Arial" w:eastAsia="SimSun" w:hAnsi="Arial" w:hint="eastAsia"/>
                <w:sz w:val="18"/>
                <w:lang w:eastAsia="zh-CN"/>
              </w:rPr>
              <w:t>octet p+3</w:t>
            </w:r>
          </w:p>
        </w:tc>
      </w:tr>
      <w:tr w:rsidR="007A371A" w14:paraId="337D8E1C" w14:textId="77777777" w:rsidTr="0006448F">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A939FC1" w14:textId="77777777" w:rsidR="007A371A" w:rsidRPr="00BD5552" w:rsidRDefault="007A371A" w:rsidP="00BD5552">
            <w:pPr>
              <w:pStyle w:val="TAC"/>
            </w:pPr>
          </w:p>
          <w:p w14:paraId="0C649F36" w14:textId="77777777" w:rsidR="007A371A" w:rsidRPr="00BD5552" w:rsidRDefault="007A371A" w:rsidP="00BD5552">
            <w:pPr>
              <w:pStyle w:val="TAC"/>
            </w:pPr>
            <w:r w:rsidRPr="00BD5552">
              <w:t>Extended port parameter value</w:t>
            </w:r>
          </w:p>
          <w:p w14:paraId="0B3C83E8" w14:textId="77777777" w:rsidR="007A371A" w:rsidRPr="00BD5552" w:rsidRDefault="007A371A" w:rsidP="00BD5552">
            <w:pPr>
              <w:pStyle w:val="TAC"/>
            </w:pPr>
          </w:p>
        </w:tc>
        <w:tc>
          <w:tcPr>
            <w:tcW w:w="950" w:type="dxa"/>
            <w:tcBorders>
              <w:left w:val="single" w:sz="6" w:space="0" w:color="auto"/>
            </w:tcBorders>
          </w:tcPr>
          <w:p w14:paraId="2B9D11FB" w14:textId="77777777" w:rsidR="007A371A" w:rsidRDefault="007A371A" w:rsidP="0006448F">
            <w:pPr>
              <w:keepNext/>
              <w:keepLines/>
              <w:spacing w:after="0"/>
              <w:rPr>
                <w:rFonts w:ascii="Arial" w:eastAsia="SimSun" w:hAnsi="Arial"/>
                <w:sz w:val="18"/>
              </w:rPr>
            </w:pPr>
            <w:r>
              <w:rPr>
                <w:rFonts w:ascii="Arial" w:eastAsia="SimSun" w:hAnsi="Arial"/>
                <w:sz w:val="18"/>
              </w:rPr>
              <w:t>octet p+4</w:t>
            </w:r>
          </w:p>
          <w:p w14:paraId="43C79496" w14:textId="77777777" w:rsidR="007A371A" w:rsidRDefault="007A371A" w:rsidP="0006448F">
            <w:pPr>
              <w:keepNext/>
              <w:keepLines/>
              <w:spacing w:after="0"/>
              <w:rPr>
                <w:rFonts w:ascii="Arial" w:eastAsia="SimSun" w:hAnsi="Arial"/>
                <w:sz w:val="18"/>
              </w:rPr>
            </w:pPr>
          </w:p>
          <w:p w14:paraId="5A9C267E" w14:textId="77777777" w:rsidR="007A371A" w:rsidRDefault="007A371A" w:rsidP="0006448F">
            <w:pPr>
              <w:keepNext/>
              <w:keepLines/>
              <w:spacing w:after="0"/>
              <w:rPr>
                <w:rFonts w:ascii="Arial" w:eastAsia="SimSun" w:hAnsi="Arial"/>
                <w:sz w:val="18"/>
              </w:rPr>
            </w:pPr>
            <w:r>
              <w:rPr>
                <w:rFonts w:ascii="Arial" w:eastAsia="SimSun" w:hAnsi="Arial"/>
                <w:sz w:val="18"/>
              </w:rPr>
              <w:t>octet q</w:t>
            </w:r>
          </w:p>
        </w:tc>
      </w:tr>
    </w:tbl>
    <w:p w14:paraId="2A1A7EEE" w14:textId="2BFA774A" w:rsidR="005B5AD6" w:rsidRPr="00644C11" w:rsidRDefault="007A371A" w:rsidP="00BD5552">
      <w:pPr>
        <w:pStyle w:val="TF"/>
      </w:pPr>
      <w:r w:rsidRPr="00BD5552">
        <w:rPr>
          <w:rFonts w:eastAsia="SimSun"/>
        </w:rPr>
        <w:t>Figure 9.5.7: Extended port parameter update</w:t>
      </w:r>
    </w:p>
    <w:p w14:paraId="55843864" w14:textId="521D86A3" w:rsidR="005B5AD6" w:rsidRPr="00644C11" w:rsidRDefault="005B5AD6" w:rsidP="005B5AD6">
      <w:pPr>
        <w:pStyle w:val="TH"/>
      </w:pPr>
      <w:r w:rsidRPr="00644C11">
        <w:lastRenderedPageBreak/>
        <w:t>Table </w:t>
      </w:r>
      <w:r w:rsidR="002820D5" w:rsidRPr="00644C11">
        <w:t>9</w:t>
      </w:r>
      <w:r w:rsidRPr="00644C11">
        <w:t xml:space="preserve">.5.1: </w:t>
      </w:r>
      <w:r w:rsidR="00D172F1" w:rsidRPr="00644C11">
        <w:t>P</w:t>
      </w:r>
      <w:r w:rsidRPr="00644C11">
        <w:t>ort update result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102"/>
      </w:tblGrid>
      <w:tr w:rsidR="005B5AD6" w:rsidRPr="00644C11" w14:paraId="2243E077" w14:textId="77777777" w:rsidTr="005B5AD6">
        <w:trPr>
          <w:cantSplit/>
          <w:jc w:val="center"/>
        </w:trPr>
        <w:tc>
          <w:tcPr>
            <w:tcW w:w="7102" w:type="dxa"/>
          </w:tcPr>
          <w:p w14:paraId="4C743C8E" w14:textId="51C308D6" w:rsidR="005B5AD6" w:rsidRPr="00644C11" w:rsidRDefault="005B5AD6" w:rsidP="005B5AD6">
            <w:pPr>
              <w:pStyle w:val="TAL"/>
            </w:pPr>
            <w:r w:rsidRPr="00644C11">
              <w:t xml:space="preserve">Value part of the port update result information element (octets </w:t>
            </w:r>
            <w:r w:rsidR="00F14F5F" w:rsidRPr="00644C11">
              <w:t>4</w:t>
            </w:r>
            <w:r w:rsidRPr="00644C11">
              <w:t xml:space="preserve"> to z)</w:t>
            </w:r>
          </w:p>
        </w:tc>
      </w:tr>
      <w:tr w:rsidR="005B5AD6" w:rsidRPr="00644C11" w14:paraId="2330E160" w14:textId="77777777" w:rsidTr="005B5AD6">
        <w:trPr>
          <w:cantSplit/>
          <w:jc w:val="center"/>
        </w:trPr>
        <w:tc>
          <w:tcPr>
            <w:tcW w:w="7102" w:type="dxa"/>
          </w:tcPr>
          <w:p w14:paraId="2106F6A5" w14:textId="77777777" w:rsidR="005B5AD6" w:rsidRPr="00644C11" w:rsidRDefault="005B5AD6" w:rsidP="005B5AD6">
            <w:pPr>
              <w:pStyle w:val="TAL"/>
            </w:pPr>
          </w:p>
        </w:tc>
      </w:tr>
      <w:tr w:rsidR="005B5AD6" w:rsidRPr="00644C11" w14:paraId="4AE2FD7B" w14:textId="77777777" w:rsidTr="005B5AD6">
        <w:trPr>
          <w:cantSplit/>
          <w:jc w:val="center"/>
        </w:trPr>
        <w:tc>
          <w:tcPr>
            <w:tcW w:w="7102" w:type="dxa"/>
          </w:tcPr>
          <w:p w14:paraId="2542D3A7" w14:textId="4AE17E00" w:rsidR="005B5AD6" w:rsidRPr="00644C11" w:rsidRDefault="00D172F1" w:rsidP="005B5AD6">
            <w:pPr>
              <w:pStyle w:val="TAL"/>
            </w:pPr>
            <w:r w:rsidRPr="00644C11">
              <w:t>P</w:t>
            </w:r>
            <w:r w:rsidR="005B5AD6" w:rsidRPr="00644C11">
              <w:t xml:space="preserve">ort update contents (octets </w:t>
            </w:r>
            <w:r w:rsidR="00F14F5F" w:rsidRPr="00644C11">
              <w:t>4</w:t>
            </w:r>
            <w:r w:rsidR="005B5AD6" w:rsidRPr="00644C11">
              <w:t xml:space="preserve"> to a)</w:t>
            </w:r>
          </w:p>
          <w:p w14:paraId="0FBE74DA" w14:textId="77777777" w:rsidR="005B5AD6" w:rsidRPr="00644C11" w:rsidRDefault="005B5AD6" w:rsidP="005B5AD6">
            <w:pPr>
              <w:pStyle w:val="TAL"/>
            </w:pPr>
          </w:p>
          <w:p w14:paraId="1895981A" w14:textId="47ABAA67" w:rsidR="005B5AD6" w:rsidRPr="00644C11" w:rsidRDefault="005B5AD6" w:rsidP="005B5AD6">
            <w:pPr>
              <w:pStyle w:val="TAL"/>
            </w:pPr>
            <w:r w:rsidRPr="00644C11">
              <w:t xml:space="preserve">This field consists of </w:t>
            </w:r>
            <w:r w:rsidR="00F14F5F" w:rsidRPr="00644C11">
              <w:t>zero</w:t>
            </w:r>
            <w:r w:rsidRPr="00644C11">
              <w:t xml:space="preserve"> or several port parameter updates.</w:t>
            </w:r>
          </w:p>
          <w:p w14:paraId="3DF8ED2B" w14:textId="77777777" w:rsidR="005B5AD6" w:rsidRPr="00644C11" w:rsidRDefault="005B5AD6" w:rsidP="005B5AD6">
            <w:pPr>
              <w:pStyle w:val="TAL"/>
            </w:pPr>
          </w:p>
          <w:p w14:paraId="11AF6EA7" w14:textId="01C81A45" w:rsidR="005B5AD6" w:rsidRPr="00644C11" w:rsidRDefault="00D172F1" w:rsidP="005B5AD6">
            <w:pPr>
              <w:pStyle w:val="TAL"/>
            </w:pPr>
            <w:r w:rsidRPr="00644C11">
              <w:t>P</w:t>
            </w:r>
            <w:r w:rsidR="005B5AD6" w:rsidRPr="00644C11">
              <w:t>ort parameter update</w:t>
            </w:r>
          </w:p>
          <w:p w14:paraId="1234C2F4" w14:textId="77777777" w:rsidR="005B5AD6" w:rsidRPr="00644C11" w:rsidRDefault="005B5AD6" w:rsidP="005B5AD6">
            <w:pPr>
              <w:pStyle w:val="TAL"/>
            </w:pPr>
          </w:p>
          <w:p w14:paraId="0D27CCA8" w14:textId="65B7ED41" w:rsidR="005B5AD6" w:rsidRPr="00644C11" w:rsidRDefault="00D172F1" w:rsidP="005B5AD6">
            <w:pPr>
              <w:pStyle w:val="TAL"/>
            </w:pPr>
            <w:r w:rsidRPr="00644C11">
              <w:t>P</w:t>
            </w:r>
            <w:r w:rsidR="005B5AD6" w:rsidRPr="00644C11">
              <w:t>ort parameter name (octets e to e+1)</w:t>
            </w:r>
          </w:p>
        </w:tc>
      </w:tr>
      <w:tr w:rsidR="005B5AD6" w:rsidRPr="00644C11" w14:paraId="3F0A2986" w14:textId="77777777" w:rsidTr="005B5AD6">
        <w:trPr>
          <w:cantSplit/>
          <w:jc w:val="center"/>
        </w:trPr>
        <w:tc>
          <w:tcPr>
            <w:tcW w:w="7102" w:type="dxa"/>
          </w:tcPr>
          <w:p w14:paraId="01233739" w14:textId="77777777" w:rsidR="005B5AD6" w:rsidRPr="00644C11" w:rsidRDefault="005B5AD6" w:rsidP="005B5AD6">
            <w:pPr>
              <w:pStyle w:val="TAL"/>
            </w:pPr>
          </w:p>
        </w:tc>
      </w:tr>
      <w:tr w:rsidR="005B5AD6" w:rsidRPr="00644C11" w14:paraId="6EA7BE17" w14:textId="77777777" w:rsidTr="005B5AD6">
        <w:trPr>
          <w:cantSplit/>
          <w:jc w:val="center"/>
        </w:trPr>
        <w:tc>
          <w:tcPr>
            <w:tcW w:w="7102" w:type="dxa"/>
          </w:tcPr>
          <w:p w14:paraId="03E7CCC8" w14:textId="5C15C3EF" w:rsidR="005B5AD6" w:rsidRPr="00644C11" w:rsidRDefault="005B5AD6" w:rsidP="005B5AD6">
            <w:pPr>
              <w:pStyle w:val="TAL"/>
            </w:pPr>
            <w:r w:rsidRPr="00644C11">
              <w:t>This field contains the name of the port parameter which could be set successfully, encoded over 2 octets as specified in table </w:t>
            </w:r>
            <w:r w:rsidR="002820D5" w:rsidRPr="00644C11">
              <w:t>9</w:t>
            </w:r>
            <w:r w:rsidRPr="00644C11">
              <w:t xml:space="preserve">.2.1 for the </w:t>
            </w:r>
            <w:r w:rsidR="00D6344C" w:rsidRPr="00644C11">
              <w:t>DS-TT or NW-TT</w:t>
            </w:r>
            <w:r w:rsidRPr="00644C11">
              <w:t xml:space="preserve"> to </w:t>
            </w:r>
            <w:r w:rsidR="00D6344C" w:rsidRPr="00644C11">
              <w:t>TSN AF</w:t>
            </w:r>
            <w:r w:rsidRPr="00644C11">
              <w:t xml:space="preserve"> direction.</w:t>
            </w:r>
          </w:p>
        </w:tc>
      </w:tr>
      <w:tr w:rsidR="005B5AD6" w:rsidRPr="00644C11" w14:paraId="65E2B917" w14:textId="77777777" w:rsidTr="005B5AD6">
        <w:trPr>
          <w:cantSplit/>
          <w:jc w:val="center"/>
        </w:trPr>
        <w:tc>
          <w:tcPr>
            <w:tcW w:w="7102" w:type="dxa"/>
          </w:tcPr>
          <w:p w14:paraId="3434635B" w14:textId="77777777" w:rsidR="005B5AD6" w:rsidRPr="00644C11" w:rsidRDefault="005B5AD6" w:rsidP="005B5AD6">
            <w:pPr>
              <w:pStyle w:val="TAL"/>
            </w:pPr>
          </w:p>
          <w:p w14:paraId="58D45C38" w14:textId="4A0A8230" w:rsidR="005B5AD6" w:rsidRPr="00644C11" w:rsidRDefault="005B5AD6" w:rsidP="005B5AD6">
            <w:pPr>
              <w:pStyle w:val="TAL"/>
            </w:pPr>
            <w:r w:rsidRPr="00644C11">
              <w:t>Length of port parameter value (octet e+2)</w:t>
            </w:r>
          </w:p>
        </w:tc>
      </w:tr>
      <w:tr w:rsidR="005B5AD6" w:rsidRPr="00644C11" w14:paraId="493E2F05" w14:textId="77777777" w:rsidTr="005B5AD6">
        <w:trPr>
          <w:cantSplit/>
          <w:jc w:val="center"/>
        </w:trPr>
        <w:tc>
          <w:tcPr>
            <w:tcW w:w="7102" w:type="dxa"/>
          </w:tcPr>
          <w:p w14:paraId="45E3A503" w14:textId="77777777" w:rsidR="005B5AD6" w:rsidRPr="00644C11" w:rsidRDefault="005B5AD6" w:rsidP="005B5AD6">
            <w:pPr>
              <w:pStyle w:val="TAL"/>
            </w:pPr>
          </w:p>
        </w:tc>
      </w:tr>
      <w:tr w:rsidR="005B5AD6" w:rsidRPr="00644C11" w14:paraId="6D41927F" w14:textId="77777777" w:rsidTr="005B5AD6">
        <w:trPr>
          <w:cantSplit/>
          <w:jc w:val="center"/>
        </w:trPr>
        <w:tc>
          <w:tcPr>
            <w:tcW w:w="7102" w:type="dxa"/>
          </w:tcPr>
          <w:p w14:paraId="719E9EDE" w14:textId="10314787" w:rsidR="005B5AD6" w:rsidRPr="00644C11" w:rsidRDefault="005B5AD6" w:rsidP="005B5AD6">
            <w:pPr>
              <w:pStyle w:val="TAL"/>
            </w:pPr>
            <w:r w:rsidRPr="00644C11">
              <w:t>This field contains the binary encoding of the length of the port parameter value</w:t>
            </w:r>
          </w:p>
        </w:tc>
      </w:tr>
      <w:tr w:rsidR="005B5AD6" w:rsidRPr="00644C11" w14:paraId="54CDF563" w14:textId="77777777" w:rsidTr="005B5AD6">
        <w:trPr>
          <w:cantSplit/>
          <w:jc w:val="center"/>
        </w:trPr>
        <w:tc>
          <w:tcPr>
            <w:tcW w:w="7102" w:type="dxa"/>
          </w:tcPr>
          <w:p w14:paraId="079E090D" w14:textId="77777777" w:rsidR="005B5AD6" w:rsidRPr="00644C11" w:rsidRDefault="005B5AD6" w:rsidP="005B5AD6">
            <w:pPr>
              <w:pStyle w:val="TAL"/>
            </w:pPr>
          </w:p>
        </w:tc>
      </w:tr>
      <w:tr w:rsidR="005B5AD6" w:rsidRPr="00644C11" w14:paraId="019C200D" w14:textId="77777777" w:rsidTr="005B5AD6">
        <w:trPr>
          <w:cantSplit/>
          <w:jc w:val="center"/>
        </w:trPr>
        <w:tc>
          <w:tcPr>
            <w:tcW w:w="7102" w:type="dxa"/>
          </w:tcPr>
          <w:p w14:paraId="7C4BC39C" w14:textId="6BE2C556" w:rsidR="005B5AD6" w:rsidRPr="00644C11" w:rsidRDefault="00D172F1" w:rsidP="005B5AD6">
            <w:pPr>
              <w:pStyle w:val="TAL"/>
            </w:pPr>
            <w:r w:rsidRPr="00644C11">
              <w:t>P</w:t>
            </w:r>
            <w:r w:rsidR="005B5AD6" w:rsidRPr="00644C11">
              <w:t>ort parameter value (octets e+3 to f)</w:t>
            </w:r>
          </w:p>
        </w:tc>
      </w:tr>
      <w:tr w:rsidR="005B5AD6" w:rsidRPr="00644C11" w14:paraId="03682265" w14:textId="77777777" w:rsidTr="005B5AD6">
        <w:trPr>
          <w:cantSplit/>
          <w:jc w:val="center"/>
        </w:trPr>
        <w:tc>
          <w:tcPr>
            <w:tcW w:w="7102" w:type="dxa"/>
          </w:tcPr>
          <w:p w14:paraId="5D86473F" w14:textId="77777777" w:rsidR="005B5AD6" w:rsidRPr="00644C11" w:rsidRDefault="005B5AD6" w:rsidP="005B5AD6">
            <w:pPr>
              <w:pStyle w:val="TAL"/>
            </w:pPr>
          </w:p>
        </w:tc>
      </w:tr>
      <w:tr w:rsidR="005B5AD6" w:rsidRPr="00644C11" w14:paraId="6965FAE5" w14:textId="77777777" w:rsidTr="005B5AD6">
        <w:trPr>
          <w:cantSplit/>
          <w:jc w:val="center"/>
        </w:trPr>
        <w:tc>
          <w:tcPr>
            <w:tcW w:w="7102" w:type="dxa"/>
          </w:tcPr>
          <w:p w14:paraId="4CFC27DA" w14:textId="66A6ABE1" w:rsidR="005B5AD6" w:rsidRPr="00644C11" w:rsidRDefault="00D172F1" w:rsidP="005B5AD6">
            <w:pPr>
              <w:pStyle w:val="TAL"/>
            </w:pPr>
            <w:r w:rsidRPr="00644C11">
              <w:t>P</w:t>
            </w:r>
            <w:r w:rsidR="005B5AD6" w:rsidRPr="00644C11">
              <w:t>ort error contents (octets a+1 to z)</w:t>
            </w:r>
          </w:p>
          <w:p w14:paraId="0091A1A7" w14:textId="77777777" w:rsidR="005B5AD6" w:rsidRPr="00644C11" w:rsidRDefault="005B5AD6" w:rsidP="005B5AD6">
            <w:pPr>
              <w:pStyle w:val="TAL"/>
            </w:pPr>
          </w:p>
          <w:p w14:paraId="6DF333C5" w14:textId="231CD2BF" w:rsidR="005B5AD6" w:rsidRPr="00644C11" w:rsidRDefault="005B5AD6" w:rsidP="005B5AD6">
            <w:pPr>
              <w:pStyle w:val="TAL"/>
            </w:pPr>
            <w:r w:rsidRPr="00644C11">
              <w:t xml:space="preserve">This field consists of </w:t>
            </w:r>
            <w:r w:rsidR="00F14F5F" w:rsidRPr="00644C11">
              <w:t>zero</w:t>
            </w:r>
            <w:r w:rsidRPr="00644C11">
              <w:t xml:space="preserve"> or several port parameter errors.</w:t>
            </w:r>
          </w:p>
          <w:p w14:paraId="2615FDF0" w14:textId="77777777" w:rsidR="005B5AD6" w:rsidRPr="00644C11" w:rsidRDefault="005B5AD6" w:rsidP="005B5AD6">
            <w:pPr>
              <w:pStyle w:val="TAL"/>
            </w:pPr>
          </w:p>
          <w:p w14:paraId="34BB9876" w14:textId="25911339" w:rsidR="005B5AD6" w:rsidRPr="00644C11" w:rsidRDefault="0097558B" w:rsidP="005B5AD6">
            <w:pPr>
              <w:pStyle w:val="TAL"/>
            </w:pPr>
            <w:r w:rsidRPr="00644C11">
              <w:t>P</w:t>
            </w:r>
            <w:r w:rsidR="005B5AD6" w:rsidRPr="00644C11">
              <w:t>ort parameter error</w:t>
            </w:r>
          </w:p>
          <w:p w14:paraId="1BD4AA28" w14:textId="77777777" w:rsidR="005B5AD6" w:rsidRPr="00644C11" w:rsidRDefault="005B5AD6" w:rsidP="005B5AD6">
            <w:pPr>
              <w:pStyle w:val="TAL"/>
            </w:pPr>
          </w:p>
          <w:p w14:paraId="4890785A" w14:textId="60CBA3C9" w:rsidR="005B5AD6" w:rsidRPr="00644C11" w:rsidRDefault="00D172F1" w:rsidP="005B5AD6">
            <w:pPr>
              <w:pStyle w:val="TAL"/>
            </w:pPr>
            <w:r w:rsidRPr="00644C11">
              <w:t>P</w:t>
            </w:r>
            <w:r w:rsidR="005B5AD6" w:rsidRPr="00644C11">
              <w:t xml:space="preserve">ort parameter name (octets </w:t>
            </w:r>
            <w:r w:rsidR="001355D0" w:rsidRPr="00644C11">
              <w:t xml:space="preserve">i </w:t>
            </w:r>
            <w:r w:rsidR="005B5AD6" w:rsidRPr="00644C11">
              <w:t>to i+1)</w:t>
            </w:r>
          </w:p>
        </w:tc>
      </w:tr>
      <w:tr w:rsidR="005B5AD6" w:rsidRPr="00644C11" w14:paraId="10913B67" w14:textId="77777777" w:rsidTr="005B5AD6">
        <w:trPr>
          <w:cantSplit/>
          <w:jc w:val="center"/>
        </w:trPr>
        <w:tc>
          <w:tcPr>
            <w:tcW w:w="7102" w:type="dxa"/>
          </w:tcPr>
          <w:p w14:paraId="08571A1B" w14:textId="77777777" w:rsidR="005B5AD6" w:rsidRPr="00644C11" w:rsidRDefault="005B5AD6" w:rsidP="005B5AD6">
            <w:pPr>
              <w:pStyle w:val="TAL"/>
            </w:pPr>
          </w:p>
        </w:tc>
      </w:tr>
      <w:tr w:rsidR="005B5AD6" w:rsidRPr="00644C11" w14:paraId="62CFFB6E" w14:textId="77777777" w:rsidTr="005B5AD6">
        <w:trPr>
          <w:cantSplit/>
          <w:jc w:val="center"/>
        </w:trPr>
        <w:tc>
          <w:tcPr>
            <w:tcW w:w="7102" w:type="dxa"/>
          </w:tcPr>
          <w:p w14:paraId="2EA09DBC" w14:textId="52F2CD21" w:rsidR="005B5AD6" w:rsidRPr="00644C11" w:rsidRDefault="005B5AD6" w:rsidP="005B5AD6">
            <w:pPr>
              <w:pStyle w:val="TAL"/>
            </w:pPr>
            <w:r w:rsidRPr="00644C11">
              <w:t>This field contains the name of the port parameter whose value could not be set successfully, encoded over 2 octets as specified in table </w:t>
            </w:r>
            <w:r w:rsidR="002820D5" w:rsidRPr="00644C11">
              <w:t>9</w:t>
            </w:r>
            <w:r w:rsidRPr="00644C11">
              <w:t xml:space="preserve">.2.1 for the </w:t>
            </w:r>
            <w:r w:rsidR="00D6344C" w:rsidRPr="00644C11">
              <w:t>DS-TT or NW-TT</w:t>
            </w:r>
            <w:r w:rsidRPr="00644C11">
              <w:t xml:space="preserve"> to </w:t>
            </w:r>
            <w:r w:rsidR="00D6344C" w:rsidRPr="00644C11">
              <w:t>TSN AF</w:t>
            </w:r>
            <w:r w:rsidRPr="00644C11">
              <w:t xml:space="preserve"> direction.</w:t>
            </w:r>
          </w:p>
        </w:tc>
      </w:tr>
      <w:tr w:rsidR="005B5AD6" w:rsidRPr="00644C11" w14:paraId="74C9818C" w14:textId="77777777" w:rsidTr="00BD5552">
        <w:trPr>
          <w:cantSplit/>
          <w:jc w:val="center"/>
        </w:trPr>
        <w:tc>
          <w:tcPr>
            <w:tcW w:w="7102" w:type="dxa"/>
          </w:tcPr>
          <w:p w14:paraId="5FED8566" w14:textId="77777777" w:rsidR="005B5AD6" w:rsidRPr="00644C11" w:rsidRDefault="005B5AD6" w:rsidP="005B5AD6">
            <w:pPr>
              <w:pStyle w:val="TAL"/>
            </w:pPr>
          </w:p>
          <w:p w14:paraId="36237D1C" w14:textId="231F0F9F" w:rsidR="005B5AD6" w:rsidRPr="00644C11" w:rsidRDefault="00D172F1" w:rsidP="005B5AD6">
            <w:pPr>
              <w:pStyle w:val="TAL"/>
              <w:rPr>
                <w:lang w:val="fr-FR"/>
              </w:rPr>
            </w:pPr>
            <w:r w:rsidRPr="00644C11">
              <w:rPr>
                <w:lang w:val="fr-FR"/>
              </w:rPr>
              <w:t>P</w:t>
            </w:r>
            <w:r w:rsidR="005B5AD6" w:rsidRPr="00644C11">
              <w:rPr>
                <w:lang w:val="fr-FR"/>
              </w:rPr>
              <w:t>ort management service cause (octet i+2)</w:t>
            </w:r>
          </w:p>
          <w:p w14:paraId="0A8379F6" w14:textId="77777777" w:rsidR="005B5AD6" w:rsidRPr="00644C11" w:rsidRDefault="005B5AD6" w:rsidP="005B5AD6">
            <w:pPr>
              <w:pStyle w:val="TAL"/>
              <w:rPr>
                <w:lang w:val="fr-FR"/>
              </w:rPr>
            </w:pPr>
          </w:p>
          <w:p w14:paraId="70EA7D39" w14:textId="18E8A4A8" w:rsidR="005B5AD6" w:rsidRPr="00644C11" w:rsidRDefault="005B5AD6" w:rsidP="005B5AD6">
            <w:pPr>
              <w:pStyle w:val="TAL"/>
            </w:pPr>
            <w:r w:rsidRPr="00644C11">
              <w:t>This field contains the port management service cause indicating the reason why the value of the port parameter could not be set successfully, encoded as follows:</w:t>
            </w:r>
          </w:p>
          <w:p w14:paraId="6ED2F003" w14:textId="77777777" w:rsidR="005B5AD6" w:rsidRPr="00644C11" w:rsidRDefault="005B5AD6" w:rsidP="005B5AD6">
            <w:pPr>
              <w:pStyle w:val="TAL"/>
            </w:pPr>
            <w:r w:rsidRPr="00644C11">
              <w:t>Bits</w:t>
            </w:r>
          </w:p>
          <w:p w14:paraId="2D4E8A1E" w14:textId="77777777" w:rsidR="005B5AD6" w:rsidRPr="00644C11" w:rsidRDefault="005B5AD6" w:rsidP="005B5AD6">
            <w:pPr>
              <w:pStyle w:val="TAL"/>
              <w:rPr>
                <w:b/>
                <w:bCs/>
              </w:rPr>
            </w:pPr>
            <w:r w:rsidRPr="00644C11">
              <w:rPr>
                <w:b/>
                <w:bCs/>
              </w:rPr>
              <w:t>8 7 6 5 4 3 2 1</w:t>
            </w:r>
          </w:p>
          <w:p w14:paraId="39157172" w14:textId="77777777" w:rsidR="005B5AD6" w:rsidRPr="00644C11" w:rsidRDefault="005B5AD6" w:rsidP="005B5AD6">
            <w:pPr>
              <w:pStyle w:val="TAL"/>
            </w:pPr>
            <w:r w:rsidRPr="00644C11">
              <w:t>0 0 0 0 0 0 0 0</w:t>
            </w:r>
            <w:r w:rsidRPr="00644C11">
              <w:tab/>
              <w:t>Reserved</w:t>
            </w:r>
          </w:p>
          <w:p w14:paraId="06AE065F" w14:textId="3001922E" w:rsidR="005B5AD6" w:rsidRPr="00644C11" w:rsidRDefault="005B5AD6" w:rsidP="005B5AD6">
            <w:pPr>
              <w:pStyle w:val="TAL"/>
            </w:pPr>
            <w:r w:rsidRPr="00644C11">
              <w:t>0 0 0 0 0 0 0 1</w:t>
            </w:r>
            <w:r w:rsidRPr="00644C11">
              <w:tab/>
              <w:t>port parameter not supported</w:t>
            </w:r>
          </w:p>
          <w:p w14:paraId="5D3729D3" w14:textId="4751BDAF" w:rsidR="005B5AD6" w:rsidRPr="00644C11" w:rsidRDefault="005B5AD6" w:rsidP="005B5AD6">
            <w:pPr>
              <w:pStyle w:val="TAL"/>
            </w:pPr>
            <w:r w:rsidRPr="00644C11">
              <w:t>0 0 0 0 0 0 1 0</w:t>
            </w:r>
            <w:r w:rsidRPr="00644C11">
              <w:tab/>
              <w:t>Invalid port parameter value</w:t>
            </w:r>
          </w:p>
          <w:p w14:paraId="284C7026" w14:textId="77777777" w:rsidR="005B5AD6" w:rsidRPr="00644C11" w:rsidRDefault="005B5AD6" w:rsidP="005B5AD6">
            <w:pPr>
              <w:pStyle w:val="TAL"/>
            </w:pPr>
            <w:r w:rsidRPr="00644C11">
              <w:t>0 1 1 0 1 1 1 1</w:t>
            </w:r>
            <w:r w:rsidRPr="00644C11">
              <w:tab/>
              <w:t>Protocol error, unspecified</w:t>
            </w:r>
          </w:p>
          <w:p w14:paraId="17773C3F" w14:textId="77777777" w:rsidR="005B5AD6" w:rsidRPr="00644C11" w:rsidRDefault="005B5AD6" w:rsidP="005B5AD6">
            <w:pPr>
              <w:pStyle w:val="TAL"/>
            </w:pPr>
            <w:r w:rsidRPr="00644C11">
              <w:t>The receiving entity shall treat any other value as 0110 1111, "protocol error, unspecified".</w:t>
            </w:r>
          </w:p>
          <w:p w14:paraId="544EF994" w14:textId="77777777" w:rsidR="005B5AD6" w:rsidRPr="00644C11" w:rsidRDefault="005B5AD6" w:rsidP="005B5AD6">
            <w:pPr>
              <w:pStyle w:val="TAL"/>
            </w:pPr>
          </w:p>
        </w:tc>
      </w:tr>
      <w:tr w:rsidR="007A371A" w14:paraId="7C438D15" w14:textId="77777777" w:rsidTr="0006448F">
        <w:tblPrEx>
          <w:tblLook w:val="04A0" w:firstRow="1" w:lastRow="0" w:firstColumn="1" w:lastColumn="0" w:noHBand="0" w:noVBand="1"/>
        </w:tblPrEx>
        <w:trPr>
          <w:cantSplit/>
          <w:jc w:val="center"/>
        </w:trPr>
        <w:tc>
          <w:tcPr>
            <w:tcW w:w="7102" w:type="dxa"/>
            <w:tcBorders>
              <w:top w:val="nil"/>
              <w:left w:val="single" w:sz="4" w:space="0" w:color="auto"/>
              <w:bottom w:val="nil"/>
              <w:right w:val="single" w:sz="4" w:space="0" w:color="auto"/>
            </w:tcBorders>
          </w:tcPr>
          <w:p w14:paraId="3ADAFE49" w14:textId="77777777" w:rsidR="007A371A" w:rsidRDefault="007A371A" w:rsidP="0006448F">
            <w:pPr>
              <w:keepNext/>
              <w:keepLines/>
              <w:spacing w:after="0"/>
              <w:rPr>
                <w:rFonts w:ascii="Arial" w:eastAsia="SimSun" w:hAnsi="Arial"/>
                <w:sz w:val="18"/>
              </w:rPr>
            </w:pPr>
            <w:r>
              <w:rPr>
                <w:rFonts w:ascii="Arial" w:eastAsia="SimSun" w:hAnsi="Arial"/>
                <w:sz w:val="18"/>
              </w:rPr>
              <w:t>Extended port update contents (NOTE)</w:t>
            </w:r>
          </w:p>
          <w:p w14:paraId="7E59F921" w14:textId="77777777" w:rsidR="007A371A" w:rsidRDefault="007A371A" w:rsidP="0006448F">
            <w:pPr>
              <w:keepNext/>
              <w:keepLines/>
              <w:spacing w:after="0"/>
              <w:rPr>
                <w:rFonts w:ascii="Arial" w:eastAsia="SimSun" w:hAnsi="Arial"/>
                <w:sz w:val="18"/>
              </w:rPr>
            </w:pPr>
            <w:r>
              <w:rPr>
                <w:rFonts w:ascii="Arial" w:eastAsia="SimSun" w:hAnsi="Arial"/>
                <w:sz w:val="18"/>
              </w:rPr>
              <w:t>This field consists of zero or several extended port parameter updates. Each extended port parameter update has 2 octet length field.</w:t>
            </w:r>
          </w:p>
          <w:p w14:paraId="5CB7532F" w14:textId="77777777" w:rsidR="007A371A" w:rsidRDefault="007A371A" w:rsidP="0006448F">
            <w:pPr>
              <w:keepNext/>
              <w:keepLines/>
              <w:spacing w:after="0"/>
              <w:rPr>
                <w:rFonts w:ascii="Arial" w:eastAsia="SimSun" w:hAnsi="Arial"/>
                <w:sz w:val="18"/>
              </w:rPr>
            </w:pPr>
          </w:p>
          <w:p w14:paraId="7FFF1700" w14:textId="77777777" w:rsidR="007A371A" w:rsidRDefault="007A371A" w:rsidP="0006448F">
            <w:pPr>
              <w:keepNext/>
              <w:keepLines/>
              <w:spacing w:after="0"/>
              <w:rPr>
                <w:rFonts w:ascii="Arial" w:eastAsia="SimSun" w:hAnsi="Arial"/>
                <w:sz w:val="18"/>
              </w:rPr>
            </w:pPr>
            <w:r>
              <w:rPr>
                <w:rFonts w:ascii="Arial" w:eastAsia="SimSun" w:hAnsi="Arial"/>
                <w:sz w:val="18"/>
              </w:rPr>
              <w:t>Length of extended port update contents (octets z+1 to z+2)</w:t>
            </w:r>
          </w:p>
          <w:p w14:paraId="78224E89" w14:textId="77777777" w:rsidR="007A371A" w:rsidRDefault="007A371A" w:rsidP="0006448F">
            <w:pPr>
              <w:keepNext/>
              <w:keepLines/>
              <w:spacing w:after="0"/>
              <w:rPr>
                <w:rFonts w:ascii="Arial" w:eastAsia="SimSun" w:hAnsi="Arial"/>
                <w:sz w:val="18"/>
              </w:rPr>
            </w:pPr>
            <w:r>
              <w:rPr>
                <w:rFonts w:ascii="Arial" w:eastAsia="SimSun" w:hAnsi="Arial"/>
                <w:sz w:val="18"/>
              </w:rPr>
              <w:t>This field contains the binary encoding of the length of the extended port update contents.</w:t>
            </w:r>
          </w:p>
          <w:p w14:paraId="572BE191" w14:textId="77777777" w:rsidR="007A371A" w:rsidRDefault="007A371A" w:rsidP="0006448F">
            <w:pPr>
              <w:keepNext/>
              <w:keepLines/>
              <w:spacing w:after="0"/>
              <w:rPr>
                <w:rFonts w:ascii="Arial" w:eastAsia="SimSun" w:hAnsi="Arial"/>
                <w:sz w:val="18"/>
              </w:rPr>
            </w:pPr>
          </w:p>
          <w:p w14:paraId="497964FF" w14:textId="77777777" w:rsidR="007A371A" w:rsidRDefault="007A371A" w:rsidP="0006448F">
            <w:pPr>
              <w:keepNext/>
              <w:keepLines/>
              <w:spacing w:after="0"/>
              <w:rPr>
                <w:rFonts w:ascii="Arial" w:eastAsia="SimSun" w:hAnsi="Arial"/>
                <w:sz w:val="18"/>
              </w:rPr>
            </w:pPr>
            <w:r>
              <w:rPr>
                <w:rFonts w:ascii="Arial" w:eastAsia="SimSun" w:hAnsi="Arial"/>
                <w:sz w:val="18"/>
              </w:rPr>
              <w:t>Extended port parameter update</w:t>
            </w:r>
          </w:p>
          <w:p w14:paraId="51246500" w14:textId="77777777" w:rsidR="007A371A" w:rsidRDefault="007A371A" w:rsidP="0006448F">
            <w:pPr>
              <w:keepNext/>
              <w:keepLines/>
              <w:spacing w:after="0"/>
              <w:rPr>
                <w:rFonts w:ascii="Arial" w:eastAsia="SimSun" w:hAnsi="Arial"/>
                <w:sz w:val="18"/>
              </w:rPr>
            </w:pPr>
            <w:r>
              <w:rPr>
                <w:rFonts w:ascii="Arial" w:eastAsia="SimSun" w:hAnsi="Arial"/>
                <w:sz w:val="18"/>
              </w:rPr>
              <w:t>Extended port parameter name (octets p to p+1)</w:t>
            </w:r>
          </w:p>
        </w:tc>
      </w:tr>
      <w:tr w:rsidR="007A371A" w14:paraId="7A06B366" w14:textId="77777777" w:rsidTr="0006448F">
        <w:tblPrEx>
          <w:tblLook w:val="04A0" w:firstRow="1" w:lastRow="0" w:firstColumn="1" w:lastColumn="0" w:noHBand="0" w:noVBand="1"/>
        </w:tblPrEx>
        <w:trPr>
          <w:cantSplit/>
          <w:jc w:val="center"/>
        </w:trPr>
        <w:tc>
          <w:tcPr>
            <w:tcW w:w="7102" w:type="dxa"/>
          </w:tcPr>
          <w:p w14:paraId="468867E6" w14:textId="77777777" w:rsidR="007A371A" w:rsidRDefault="007A371A" w:rsidP="0006448F">
            <w:pPr>
              <w:keepNext/>
              <w:keepLines/>
              <w:spacing w:after="0"/>
              <w:rPr>
                <w:rFonts w:ascii="Arial" w:eastAsia="SimSun" w:hAnsi="Arial"/>
                <w:sz w:val="18"/>
              </w:rPr>
            </w:pPr>
            <w:r>
              <w:rPr>
                <w:rFonts w:ascii="Arial" w:eastAsia="SimSun" w:hAnsi="Arial"/>
                <w:sz w:val="18"/>
              </w:rPr>
              <w:t>This field contains the name of the port parameter which could be set successfully, encoded over 2 octets as specified in table 9.2.1 for the DS-TT or NW-TT to TSN AF direction.</w:t>
            </w:r>
          </w:p>
        </w:tc>
      </w:tr>
      <w:tr w:rsidR="007A371A" w14:paraId="72FCF90E" w14:textId="77777777" w:rsidTr="0006448F">
        <w:tblPrEx>
          <w:tblLook w:val="04A0" w:firstRow="1" w:lastRow="0" w:firstColumn="1" w:lastColumn="0" w:noHBand="0" w:noVBand="1"/>
        </w:tblPrEx>
        <w:trPr>
          <w:cantSplit/>
          <w:jc w:val="center"/>
        </w:trPr>
        <w:tc>
          <w:tcPr>
            <w:tcW w:w="7102" w:type="dxa"/>
          </w:tcPr>
          <w:p w14:paraId="6E1D4FE1" w14:textId="77777777" w:rsidR="007A371A" w:rsidRDefault="007A371A" w:rsidP="0006448F">
            <w:pPr>
              <w:keepNext/>
              <w:keepLines/>
              <w:spacing w:after="0"/>
              <w:rPr>
                <w:rFonts w:ascii="Arial" w:eastAsia="SimSun" w:hAnsi="Arial"/>
                <w:sz w:val="18"/>
              </w:rPr>
            </w:pPr>
          </w:p>
          <w:p w14:paraId="758E6671" w14:textId="77777777" w:rsidR="007A371A" w:rsidRDefault="007A371A" w:rsidP="0006448F">
            <w:pPr>
              <w:keepNext/>
              <w:keepLines/>
              <w:spacing w:after="0"/>
              <w:rPr>
                <w:rFonts w:ascii="Arial" w:eastAsia="SimSun" w:hAnsi="Arial"/>
                <w:sz w:val="18"/>
              </w:rPr>
            </w:pPr>
            <w:r>
              <w:rPr>
                <w:rFonts w:ascii="Arial" w:eastAsia="SimSun" w:hAnsi="Arial"/>
                <w:sz w:val="18"/>
              </w:rPr>
              <w:t>Length of extended port parameter value (octets p+2 to p+3)</w:t>
            </w:r>
          </w:p>
        </w:tc>
      </w:tr>
      <w:tr w:rsidR="007A371A" w14:paraId="7E8B17F9" w14:textId="77777777" w:rsidTr="0006448F">
        <w:tblPrEx>
          <w:tblLook w:val="04A0" w:firstRow="1" w:lastRow="0" w:firstColumn="1" w:lastColumn="0" w:noHBand="0" w:noVBand="1"/>
        </w:tblPrEx>
        <w:trPr>
          <w:cantSplit/>
          <w:jc w:val="center"/>
        </w:trPr>
        <w:tc>
          <w:tcPr>
            <w:tcW w:w="7102" w:type="dxa"/>
          </w:tcPr>
          <w:p w14:paraId="6DEB7F9A" w14:textId="77777777" w:rsidR="007A371A" w:rsidRDefault="007A371A" w:rsidP="0006448F">
            <w:pPr>
              <w:keepNext/>
              <w:keepLines/>
              <w:spacing w:after="0"/>
              <w:rPr>
                <w:rFonts w:ascii="Arial" w:eastAsia="SimSun" w:hAnsi="Arial"/>
                <w:sz w:val="18"/>
              </w:rPr>
            </w:pPr>
            <w:r>
              <w:rPr>
                <w:rFonts w:ascii="Arial" w:eastAsia="SimSun" w:hAnsi="Arial"/>
                <w:sz w:val="18"/>
              </w:rPr>
              <w:t>This field contains the binary encoding of the length of the port parameter value.</w:t>
            </w:r>
          </w:p>
        </w:tc>
      </w:tr>
      <w:tr w:rsidR="007A371A" w14:paraId="29CAB524" w14:textId="77777777" w:rsidTr="0006448F">
        <w:tblPrEx>
          <w:tblLook w:val="04A0" w:firstRow="1" w:lastRow="0" w:firstColumn="1" w:lastColumn="0" w:noHBand="0" w:noVBand="1"/>
        </w:tblPrEx>
        <w:trPr>
          <w:cantSplit/>
          <w:jc w:val="center"/>
        </w:trPr>
        <w:tc>
          <w:tcPr>
            <w:tcW w:w="7102" w:type="dxa"/>
          </w:tcPr>
          <w:p w14:paraId="3923B45A" w14:textId="77777777" w:rsidR="007A371A" w:rsidRDefault="007A371A" w:rsidP="0006448F">
            <w:pPr>
              <w:keepNext/>
              <w:keepLines/>
              <w:spacing w:after="0"/>
              <w:rPr>
                <w:rFonts w:ascii="Arial" w:eastAsia="SimSun" w:hAnsi="Arial"/>
                <w:sz w:val="18"/>
              </w:rPr>
            </w:pPr>
          </w:p>
        </w:tc>
      </w:tr>
      <w:tr w:rsidR="007A371A" w14:paraId="604724FA" w14:textId="77777777" w:rsidTr="0006448F">
        <w:tblPrEx>
          <w:tblLook w:val="04A0" w:firstRow="1" w:lastRow="0" w:firstColumn="1" w:lastColumn="0" w:noHBand="0" w:noVBand="1"/>
        </w:tblPrEx>
        <w:trPr>
          <w:cantSplit/>
          <w:jc w:val="center"/>
        </w:trPr>
        <w:tc>
          <w:tcPr>
            <w:tcW w:w="7102" w:type="dxa"/>
          </w:tcPr>
          <w:p w14:paraId="6093F4C0" w14:textId="77777777" w:rsidR="007A371A" w:rsidRDefault="007A371A" w:rsidP="0006448F">
            <w:pPr>
              <w:keepNext/>
              <w:keepLines/>
              <w:spacing w:after="0"/>
              <w:rPr>
                <w:rFonts w:ascii="Arial" w:eastAsia="SimSun" w:hAnsi="Arial"/>
                <w:sz w:val="18"/>
              </w:rPr>
            </w:pPr>
            <w:r>
              <w:rPr>
                <w:rFonts w:ascii="Arial" w:eastAsia="SimSun" w:hAnsi="Arial"/>
                <w:sz w:val="18"/>
              </w:rPr>
              <w:t>Extended port parameter value (octets p+4 to q)</w:t>
            </w:r>
          </w:p>
          <w:p w14:paraId="27215F50" w14:textId="77777777" w:rsidR="007A371A" w:rsidRDefault="007A371A" w:rsidP="0006448F">
            <w:pPr>
              <w:keepNext/>
              <w:keepLines/>
              <w:spacing w:after="0"/>
              <w:rPr>
                <w:rFonts w:ascii="Arial" w:eastAsia="SimSun" w:hAnsi="Arial"/>
                <w:sz w:val="18"/>
              </w:rPr>
            </w:pPr>
          </w:p>
          <w:p w14:paraId="465259AD" w14:textId="77777777" w:rsidR="007A371A" w:rsidRPr="00DD108B" w:rsidRDefault="007A371A" w:rsidP="0006448F">
            <w:pPr>
              <w:pStyle w:val="TAN"/>
              <w:rPr>
                <w:lang w:val="en-US" w:eastAsia="zh-CN"/>
              </w:rPr>
            </w:pPr>
            <w:r>
              <w:t>NOTE:</w:t>
            </w:r>
            <w:r>
              <w:tab/>
              <w:t>The e</w:t>
            </w:r>
            <w:r w:rsidRPr="00DD108B">
              <w:t>xtended port update contents are used to con</w:t>
            </w:r>
            <w:r>
              <w:t>vey the value of port parameters</w:t>
            </w:r>
            <w:r w:rsidRPr="00DD108B">
              <w:t xml:space="preserve"> with a length greater than 255 octets</w:t>
            </w:r>
            <w:r>
              <w:t>.</w:t>
            </w:r>
          </w:p>
        </w:tc>
      </w:tr>
    </w:tbl>
    <w:p w14:paraId="717BCF71" w14:textId="77777777" w:rsidR="005B5AD6" w:rsidRPr="00644C11" w:rsidRDefault="005B5AD6" w:rsidP="005B5AD6"/>
    <w:p w14:paraId="5F797E27" w14:textId="3A821D03" w:rsidR="001E1F02" w:rsidRPr="00644C11" w:rsidRDefault="001E1F02" w:rsidP="001E1F02">
      <w:pPr>
        <w:pStyle w:val="Heading2"/>
        <w:rPr>
          <w:lang w:val="fr-FR"/>
        </w:rPr>
      </w:pPr>
      <w:bookmarkStart w:id="670" w:name="_Toc45216193"/>
      <w:bookmarkStart w:id="671" w:name="_Toc51931762"/>
      <w:bookmarkStart w:id="672" w:name="_Toc58235124"/>
      <w:bookmarkStart w:id="673" w:name="_Toc114863182"/>
      <w:bookmarkStart w:id="674" w:name="_Toc33963296"/>
      <w:bookmarkStart w:id="675" w:name="_Toc34393366"/>
      <w:bookmarkStart w:id="676" w:name="_Toc20233405"/>
      <w:bookmarkEnd w:id="669"/>
      <w:r w:rsidRPr="00644C11">
        <w:rPr>
          <w:lang w:val="fr-FR"/>
        </w:rPr>
        <w:t>9.5A</w:t>
      </w:r>
      <w:r w:rsidRPr="00644C11">
        <w:rPr>
          <w:lang w:val="fr-FR"/>
        </w:rPr>
        <w:tab/>
      </w:r>
      <w:r w:rsidR="00EA4CED" w:rsidRPr="00644C11">
        <w:rPr>
          <w:lang w:val="fr-FR"/>
        </w:rPr>
        <w:t>User plane node</w:t>
      </w:r>
      <w:r w:rsidRPr="00644C11">
        <w:rPr>
          <w:lang w:val="fr-FR"/>
        </w:rPr>
        <w:t xml:space="preserve"> management service message type</w:t>
      </w:r>
      <w:bookmarkEnd w:id="670"/>
      <w:bookmarkEnd w:id="671"/>
      <w:bookmarkEnd w:id="672"/>
      <w:bookmarkEnd w:id="673"/>
    </w:p>
    <w:p w14:paraId="52E97828" w14:textId="473FC3B9" w:rsidR="001E1F02" w:rsidRPr="00644C11" w:rsidRDefault="001E1F02" w:rsidP="001E1F02">
      <w:pPr>
        <w:pStyle w:val="TH"/>
        <w:rPr>
          <w:lang w:val="fr-FR"/>
        </w:rPr>
      </w:pPr>
      <w:r w:rsidRPr="00644C11">
        <w:rPr>
          <w:lang w:val="fr-FR"/>
        </w:rPr>
        <w:t xml:space="preserve">Table 9.5A.1: </w:t>
      </w:r>
      <w:r w:rsidR="00EA4CED" w:rsidRPr="00644C11">
        <w:rPr>
          <w:lang w:val="fr-FR"/>
        </w:rPr>
        <w:t>User plane node</w:t>
      </w:r>
      <w:r w:rsidRPr="00644C11">
        <w:rPr>
          <w:lang w:val="fr-FR"/>
        </w:rPr>
        <w:t xml:space="preserve"> management service message type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5"/>
        <w:gridCol w:w="283"/>
        <w:gridCol w:w="283"/>
        <w:gridCol w:w="284"/>
        <w:gridCol w:w="284"/>
        <w:gridCol w:w="284"/>
        <w:gridCol w:w="156"/>
        <w:gridCol w:w="128"/>
        <w:gridCol w:w="709"/>
        <w:gridCol w:w="4114"/>
      </w:tblGrid>
      <w:tr w:rsidR="001E1F02" w:rsidRPr="00644C11" w14:paraId="3CC8143A" w14:textId="77777777" w:rsidTr="004E7FA3">
        <w:trPr>
          <w:cantSplit/>
          <w:jc w:val="center"/>
        </w:trPr>
        <w:tc>
          <w:tcPr>
            <w:tcW w:w="7094" w:type="dxa"/>
            <w:gridSpan w:val="11"/>
          </w:tcPr>
          <w:p w14:paraId="61B37623" w14:textId="77777777" w:rsidR="001E1F02" w:rsidRPr="00644C11" w:rsidRDefault="001E1F02" w:rsidP="004E7FA3">
            <w:pPr>
              <w:pStyle w:val="TAL"/>
            </w:pPr>
            <w:r w:rsidRPr="00644C11">
              <w:t>Bits</w:t>
            </w:r>
          </w:p>
        </w:tc>
      </w:tr>
      <w:tr w:rsidR="001E1F02" w:rsidRPr="00644C11" w14:paraId="49C3A941" w14:textId="77777777" w:rsidTr="004E7FA3">
        <w:trPr>
          <w:jc w:val="center"/>
        </w:trPr>
        <w:tc>
          <w:tcPr>
            <w:tcW w:w="284" w:type="dxa"/>
          </w:tcPr>
          <w:p w14:paraId="62BCC40B" w14:textId="77777777" w:rsidR="001E1F02" w:rsidRPr="00644C11" w:rsidRDefault="001E1F02" w:rsidP="004E7FA3">
            <w:pPr>
              <w:pStyle w:val="TAH"/>
            </w:pPr>
            <w:r w:rsidRPr="00644C11">
              <w:t>8</w:t>
            </w:r>
          </w:p>
        </w:tc>
        <w:tc>
          <w:tcPr>
            <w:tcW w:w="285" w:type="dxa"/>
          </w:tcPr>
          <w:p w14:paraId="7EB9C511" w14:textId="77777777" w:rsidR="001E1F02" w:rsidRPr="00644C11" w:rsidRDefault="001E1F02" w:rsidP="004E7FA3">
            <w:pPr>
              <w:pStyle w:val="TAH"/>
            </w:pPr>
            <w:r w:rsidRPr="00644C11">
              <w:t>7</w:t>
            </w:r>
          </w:p>
        </w:tc>
        <w:tc>
          <w:tcPr>
            <w:tcW w:w="283" w:type="dxa"/>
          </w:tcPr>
          <w:p w14:paraId="37CA0CAB" w14:textId="77777777" w:rsidR="001E1F02" w:rsidRPr="00644C11" w:rsidRDefault="001E1F02" w:rsidP="004E7FA3">
            <w:pPr>
              <w:pStyle w:val="TAH"/>
            </w:pPr>
            <w:r w:rsidRPr="00644C11">
              <w:t>6</w:t>
            </w:r>
          </w:p>
        </w:tc>
        <w:tc>
          <w:tcPr>
            <w:tcW w:w="283" w:type="dxa"/>
          </w:tcPr>
          <w:p w14:paraId="5D54E0C0" w14:textId="77777777" w:rsidR="001E1F02" w:rsidRPr="00644C11" w:rsidRDefault="001E1F02" w:rsidP="004E7FA3">
            <w:pPr>
              <w:pStyle w:val="TAH"/>
            </w:pPr>
            <w:r w:rsidRPr="00644C11">
              <w:t>5</w:t>
            </w:r>
          </w:p>
        </w:tc>
        <w:tc>
          <w:tcPr>
            <w:tcW w:w="284" w:type="dxa"/>
          </w:tcPr>
          <w:p w14:paraId="1C3EFD6B" w14:textId="77777777" w:rsidR="001E1F02" w:rsidRPr="00644C11" w:rsidRDefault="001E1F02" w:rsidP="004E7FA3">
            <w:pPr>
              <w:pStyle w:val="TAH"/>
            </w:pPr>
            <w:r w:rsidRPr="00644C11">
              <w:t>4</w:t>
            </w:r>
          </w:p>
        </w:tc>
        <w:tc>
          <w:tcPr>
            <w:tcW w:w="284" w:type="dxa"/>
          </w:tcPr>
          <w:p w14:paraId="378CB947" w14:textId="77777777" w:rsidR="001E1F02" w:rsidRPr="00644C11" w:rsidRDefault="001E1F02" w:rsidP="004E7FA3">
            <w:pPr>
              <w:pStyle w:val="TAH"/>
            </w:pPr>
            <w:r w:rsidRPr="00644C11">
              <w:t>3</w:t>
            </w:r>
          </w:p>
        </w:tc>
        <w:tc>
          <w:tcPr>
            <w:tcW w:w="284" w:type="dxa"/>
          </w:tcPr>
          <w:p w14:paraId="2CACB69B" w14:textId="77777777" w:rsidR="001E1F02" w:rsidRPr="00644C11" w:rsidRDefault="001E1F02" w:rsidP="004E7FA3">
            <w:pPr>
              <w:pStyle w:val="TAH"/>
            </w:pPr>
            <w:r w:rsidRPr="00644C11">
              <w:t>2</w:t>
            </w:r>
          </w:p>
        </w:tc>
        <w:tc>
          <w:tcPr>
            <w:tcW w:w="284" w:type="dxa"/>
            <w:gridSpan w:val="2"/>
          </w:tcPr>
          <w:p w14:paraId="78E61BAA" w14:textId="77777777" w:rsidR="001E1F02" w:rsidRPr="00644C11" w:rsidRDefault="001E1F02" w:rsidP="004E7FA3">
            <w:pPr>
              <w:pStyle w:val="TAH"/>
            </w:pPr>
            <w:r w:rsidRPr="00644C11">
              <w:t>1</w:t>
            </w:r>
          </w:p>
        </w:tc>
        <w:tc>
          <w:tcPr>
            <w:tcW w:w="709" w:type="dxa"/>
          </w:tcPr>
          <w:p w14:paraId="2EC05447" w14:textId="77777777" w:rsidR="001E1F02" w:rsidRPr="00644C11" w:rsidRDefault="001E1F02" w:rsidP="004E7FA3">
            <w:pPr>
              <w:pStyle w:val="TAL"/>
            </w:pPr>
          </w:p>
        </w:tc>
        <w:tc>
          <w:tcPr>
            <w:tcW w:w="4114" w:type="dxa"/>
          </w:tcPr>
          <w:p w14:paraId="236DE3AA" w14:textId="77777777" w:rsidR="001E1F02" w:rsidRPr="00644C11" w:rsidRDefault="001E1F02" w:rsidP="004E7FA3">
            <w:pPr>
              <w:pStyle w:val="TAL"/>
            </w:pPr>
          </w:p>
        </w:tc>
      </w:tr>
      <w:tr w:rsidR="001E1F02" w:rsidRPr="00644C11" w14:paraId="5B634C47" w14:textId="77777777" w:rsidTr="004E7FA3">
        <w:trPr>
          <w:jc w:val="center"/>
        </w:trPr>
        <w:tc>
          <w:tcPr>
            <w:tcW w:w="284" w:type="dxa"/>
          </w:tcPr>
          <w:p w14:paraId="7240FACD" w14:textId="77777777" w:rsidR="001E1F02" w:rsidRPr="00644C11" w:rsidRDefault="001E1F02" w:rsidP="004E7FA3">
            <w:pPr>
              <w:pStyle w:val="TAC"/>
            </w:pPr>
            <w:r w:rsidRPr="00644C11">
              <w:t>0</w:t>
            </w:r>
          </w:p>
        </w:tc>
        <w:tc>
          <w:tcPr>
            <w:tcW w:w="285" w:type="dxa"/>
          </w:tcPr>
          <w:p w14:paraId="41E282A8" w14:textId="77777777" w:rsidR="001E1F02" w:rsidRPr="00644C11" w:rsidRDefault="001E1F02" w:rsidP="004E7FA3">
            <w:pPr>
              <w:pStyle w:val="TAC"/>
            </w:pPr>
            <w:r w:rsidRPr="00644C11">
              <w:t>0</w:t>
            </w:r>
          </w:p>
        </w:tc>
        <w:tc>
          <w:tcPr>
            <w:tcW w:w="283" w:type="dxa"/>
          </w:tcPr>
          <w:p w14:paraId="29BB4E5C" w14:textId="77777777" w:rsidR="001E1F02" w:rsidRPr="00644C11" w:rsidRDefault="001E1F02" w:rsidP="004E7FA3">
            <w:pPr>
              <w:pStyle w:val="TAC"/>
            </w:pPr>
            <w:r w:rsidRPr="00644C11">
              <w:t>0</w:t>
            </w:r>
          </w:p>
        </w:tc>
        <w:tc>
          <w:tcPr>
            <w:tcW w:w="283" w:type="dxa"/>
          </w:tcPr>
          <w:p w14:paraId="11B9E568" w14:textId="77777777" w:rsidR="001E1F02" w:rsidRPr="00644C11" w:rsidRDefault="001E1F02" w:rsidP="004E7FA3">
            <w:pPr>
              <w:pStyle w:val="TAC"/>
            </w:pPr>
            <w:r w:rsidRPr="00644C11">
              <w:t>0</w:t>
            </w:r>
          </w:p>
        </w:tc>
        <w:tc>
          <w:tcPr>
            <w:tcW w:w="284" w:type="dxa"/>
          </w:tcPr>
          <w:p w14:paraId="23A29349" w14:textId="77777777" w:rsidR="001E1F02" w:rsidRPr="00644C11" w:rsidRDefault="001E1F02" w:rsidP="004E7FA3">
            <w:pPr>
              <w:pStyle w:val="TAC"/>
            </w:pPr>
            <w:r w:rsidRPr="00644C11">
              <w:t>0</w:t>
            </w:r>
          </w:p>
        </w:tc>
        <w:tc>
          <w:tcPr>
            <w:tcW w:w="284" w:type="dxa"/>
          </w:tcPr>
          <w:p w14:paraId="2EF91C74" w14:textId="77777777" w:rsidR="001E1F02" w:rsidRPr="00644C11" w:rsidRDefault="001E1F02" w:rsidP="004E7FA3">
            <w:pPr>
              <w:pStyle w:val="TAC"/>
            </w:pPr>
            <w:r w:rsidRPr="00644C11">
              <w:t>0</w:t>
            </w:r>
          </w:p>
        </w:tc>
        <w:tc>
          <w:tcPr>
            <w:tcW w:w="284" w:type="dxa"/>
          </w:tcPr>
          <w:p w14:paraId="25C56C2D" w14:textId="77777777" w:rsidR="001E1F02" w:rsidRPr="00644C11" w:rsidRDefault="001E1F02" w:rsidP="004E7FA3">
            <w:pPr>
              <w:pStyle w:val="TAC"/>
            </w:pPr>
            <w:r w:rsidRPr="00644C11">
              <w:t>0</w:t>
            </w:r>
          </w:p>
        </w:tc>
        <w:tc>
          <w:tcPr>
            <w:tcW w:w="284" w:type="dxa"/>
            <w:gridSpan w:val="2"/>
          </w:tcPr>
          <w:p w14:paraId="21D3D29E" w14:textId="77777777" w:rsidR="001E1F02" w:rsidRPr="00644C11" w:rsidRDefault="001E1F02" w:rsidP="004E7FA3">
            <w:pPr>
              <w:pStyle w:val="TAC"/>
            </w:pPr>
            <w:r w:rsidRPr="00644C11">
              <w:t>0</w:t>
            </w:r>
          </w:p>
        </w:tc>
        <w:tc>
          <w:tcPr>
            <w:tcW w:w="709" w:type="dxa"/>
          </w:tcPr>
          <w:p w14:paraId="5643A9D3" w14:textId="77777777" w:rsidR="001E1F02" w:rsidRPr="00644C11" w:rsidRDefault="001E1F02" w:rsidP="004E7FA3">
            <w:pPr>
              <w:pStyle w:val="TAL"/>
            </w:pPr>
          </w:p>
        </w:tc>
        <w:tc>
          <w:tcPr>
            <w:tcW w:w="4114" w:type="dxa"/>
          </w:tcPr>
          <w:p w14:paraId="7CD6E6DB" w14:textId="77777777" w:rsidR="001E1F02" w:rsidRPr="00644C11" w:rsidRDefault="001E1F02" w:rsidP="004E7FA3">
            <w:pPr>
              <w:pStyle w:val="TAL"/>
            </w:pPr>
            <w:r w:rsidRPr="00644C11">
              <w:t>Reserved</w:t>
            </w:r>
          </w:p>
        </w:tc>
      </w:tr>
      <w:tr w:rsidR="001E1F02" w:rsidRPr="00644C11" w14:paraId="7CB8B60C" w14:textId="77777777" w:rsidTr="004E7FA3">
        <w:trPr>
          <w:jc w:val="center"/>
        </w:trPr>
        <w:tc>
          <w:tcPr>
            <w:tcW w:w="284" w:type="dxa"/>
          </w:tcPr>
          <w:p w14:paraId="0B722F37" w14:textId="77777777" w:rsidR="001E1F02" w:rsidRPr="00644C11" w:rsidRDefault="001E1F02" w:rsidP="004E7FA3">
            <w:pPr>
              <w:pStyle w:val="TAC"/>
            </w:pPr>
            <w:r w:rsidRPr="00644C11">
              <w:t>0</w:t>
            </w:r>
          </w:p>
        </w:tc>
        <w:tc>
          <w:tcPr>
            <w:tcW w:w="285" w:type="dxa"/>
          </w:tcPr>
          <w:p w14:paraId="368A0847" w14:textId="77777777" w:rsidR="001E1F02" w:rsidRPr="00644C11" w:rsidRDefault="001E1F02" w:rsidP="004E7FA3">
            <w:pPr>
              <w:pStyle w:val="TAC"/>
            </w:pPr>
            <w:r w:rsidRPr="00644C11">
              <w:t>0</w:t>
            </w:r>
          </w:p>
        </w:tc>
        <w:tc>
          <w:tcPr>
            <w:tcW w:w="283" w:type="dxa"/>
          </w:tcPr>
          <w:p w14:paraId="686C6794" w14:textId="77777777" w:rsidR="001E1F02" w:rsidRPr="00644C11" w:rsidRDefault="001E1F02" w:rsidP="004E7FA3">
            <w:pPr>
              <w:pStyle w:val="TAC"/>
            </w:pPr>
            <w:r w:rsidRPr="00644C11">
              <w:t>0</w:t>
            </w:r>
          </w:p>
        </w:tc>
        <w:tc>
          <w:tcPr>
            <w:tcW w:w="283" w:type="dxa"/>
          </w:tcPr>
          <w:p w14:paraId="21CE862A" w14:textId="77777777" w:rsidR="001E1F02" w:rsidRPr="00644C11" w:rsidRDefault="001E1F02" w:rsidP="004E7FA3">
            <w:pPr>
              <w:pStyle w:val="TAC"/>
            </w:pPr>
            <w:r w:rsidRPr="00644C11">
              <w:t>0</w:t>
            </w:r>
          </w:p>
        </w:tc>
        <w:tc>
          <w:tcPr>
            <w:tcW w:w="284" w:type="dxa"/>
          </w:tcPr>
          <w:p w14:paraId="0AFDB43B" w14:textId="77777777" w:rsidR="001E1F02" w:rsidRPr="00644C11" w:rsidRDefault="001E1F02" w:rsidP="004E7FA3">
            <w:pPr>
              <w:pStyle w:val="TAC"/>
            </w:pPr>
            <w:r w:rsidRPr="00644C11">
              <w:t>0</w:t>
            </w:r>
          </w:p>
        </w:tc>
        <w:tc>
          <w:tcPr>
            <w:tcW w:w="284" w:type="dxa"/>
          </w:tcPr>
          <w:p w14:paraId="41F7ED09" w14:textId="77777777" w:rsidR="001E1F02" w:rsidRPr="00644C11" w:rsidRDefault="001E1F02" w:rsidP="004E7FA3">
            <w:pPr>
              <w:pStyle w:val="TAC"/>
            </w:pPr>
            <w:r w:rsidRPr="00644C11">
              <w:t>0</w:t>
            </w:r>
          </w:p>
        </w:tc>
        <w:tc>
          <w:tcPr>
            <w:tcW w:w="284" w:type="dxa"/>
          </w:tcPr>
          <w:p w14:paraId="5F4D558C" w14:textId="77777777" w:rsidR="001E1F02" w:rsidRPr="00644C11" w:rsidRDefault="001E1F02" w:rsidP="004E7FA3">
            <w:pPr>
              <w:pStyle w:val="TAC"/>
            </w:pPr>
            <w:r w:rsidRPr="00644C11">
              <w:t>0</w:t>
            </w:r>
          </w:p>
        </w:tc>
        <w:tc>
          <w:tcPr>
            <w:tcW w:w="156" w:type="dxa"/>
          </w:tcPr>
          <w:p w14:paraId="34D7CF8D" w14:textId="77777777" w:rsidR="001E1F02" w:rsidRPr="00644C11" w:rsidRDefault="001E1F02" w:rsidP="004E7FA3">
            <w:pPr>
              <w:pStyle w:val="TAC"/>
            </w:pPr>
            <w:r w:rsidRPr="00644C11">
              <w:t>1</w:t>
            </w:r>
          </w:p>
        </w:tc>
        <w:tc>
          <w:tcPr>
            <w:tcW w:w="837" w:type="dxa"/>
            <w:gridSpan w:val="2"/>
          </w:tcPr>
          <w:p w14:paraId="56421915" w14:textId="77777777" w:rsidR="001E1F02" w:rsidRPr="00644C11" w:rsidRDefault="001E1F02" w:rsidP="004E7FA3">
            <w:pPr>
              <w:pStyle w:val="TAL"/>
            </w:pPr>
          </w:p>
        </w:tc>
        <w:tc>
          <w:tcPr>
            <w:tcW w:w="4114" w:type="dxa"/>
          </w:tcPr>
          <w:p w14:paraId="40C911B2" w14:textId="74446D91" w:rsidR="001E1F02" w:rsidRPr="00644C11" w:rsidRDefault="001E1F02" w:rsidP="004E7FA3">
            <w:pPr>
              <w:pStyle w:val="TAL"/>
              <w:rPr>
                <w:lang w:val="fr-FR"/>
              </w:rPr>
            </w:pPr>
            <w:r w:rsidRPr="00644C11">
              <w:rPr>
                <w:lang w:val="fr-FR"/>
              </w:rPr>
              <w:t xml:space="preserve">MANAGE </w:t>
            </w:r>
            <w:r w:rsidR="00D172F1" w:rsidRPr="00644C11">
              <w:rPr>
                <w:lang w:val="fr-FR"/>
              </w:rPr>
              <w:t>USER PLANE NODE</w:t>
            </w:r>
            <w:r w:rsidRPr="00644C11">
              <w:rPr>
                <w:lang w:val="fr-FR"/>
              </w:rPr>
              <w:t xml:space="preserve"> COMMAND message</w:t>
            </w:r>
          </w:p>
        </w:tc>
      </w:tr>
      <w:tr w:rsidR="001E1F02" w:rsidRPr="00644C11" w14:paraId="37313E44" w14:textId="77777777" w:rsidTr="004E7FA3">
        <w:trPr>
          <w:jc w:val="center"/>
        </w:trPr>
        <w:tc>
          <w:tcPr>
            <w:tcW w:w="284" w:type="dxa"/>
          </w:tcPr>
          <w:p w14:paraId="552CE923" w14:textId="77777777" w:rsidR="001E1F02" w:rsidRPr="00644C11" w:rsidRDefault="001E1F02" w:rsidP="004E7FA3">
            <w:pPr>
              <w:pStyle w:val="TAC"/>
            </w:pPr>
            <w:r w:rsidRPr="00644C11">
              <w:t>0</w:t>
            </w:r>
          </w:p>
        </w:tc>
        <w:tc>
          <w:tcPr>
            <w:tcW w:w="285" w:type="dxa"/>
          </w:tcPr>
          <w:p w14:paraId="36F8CA71" w14:textId="77777777" w:rsidR="001E1F02" w:rsidRPr="00644C11" w:rsidRDefault="001E1F02" w:rsidP="004E7FA3">
            <w:pPr>
              <w:pStyle w:val="TAC"/>
            </w:pPr>
            <w:r w:rsidRPr="00644C11">
              <w:t>0</w:t>
            </w:r>
          </w:p>
        </w:tc>
        <w:tc>
          <w:tcPr>
            <w:tcW w:w="283" w:type="dxa"/>
          </w:tcPr>
          <w:p w14:paraId="017B2C05" w14:textId="77777777" w:rsidR="001E1F02" w:rsidRPr="00644C11" w:rsidRDefault="001E1F02" w:rsidP="004E7FA3">
            <w:pPr>
              <w:pStyle w:val="TAC"/>
            </w:pPr>
            <w:r w:rsidRPr="00644C11">
              <w:t>0</w:t>
            </w:r>
          </w:p>
        </w:tc>
        <w:tc>
          <w:tcPr>
            <w:tcW w:w="283" w:type="dxa"/>
          </w:tcPr>
          <w:p w14:paraId="6D545C8F" w14:textId="77777777" w:rsidR="001E1F02" w:rsidRPr="00644C11" w:rsidRDefault="001E1F02" w:rsidP="004E7FA3">
            <w:pPr>
              <w:pStyle w:val="TAC"/>
            </w:pPr>
            <w:r w:rsidRPr="00644C11">
              <w:t>0</w:t>
            </w:r>
          </w:p>
        </w:tc>
        <w:tc>
          <w:tcPr>
            <w:tcW w:w="284" w:type="dxa"/>
          </w:tcPr>
          <w:p w14:paraId="586FC240" w14:textId="77777777" w:rsidR="001E1F02" w:rsidRPr="00644C11" w:rsidRDefault="001E1F02" w:rsidP="004E7FA3">
            <w:pPr>
              <w:pStyle w:val="TAC"/>
            </w:pPr>
            <w:r w:rsidRPr="00644C11">
              <w:t>0</w:t>
            </w:r>
          </w:p>
        </w:tc>
        <w:tc>
          <w:tcPr>
            <w:tcW w:w="284" w:type="dxa"/>
          </w:tcPr>
          <w:p w14:paraId="527BF0A2" w14:textId="77777777" w:rsidR="001E1F02" w:rsidRPr="00644C11" w:rsidRDefault="001E1F02" w:rsidP="004E7FA3">
            <w:pPr>
              <w:pStyle w:val="TAC"/>
            </w:pPr>
            <w:r w:rsidRPr="00644C11">
              <w:t>0</w:t>
            </w:r>
          </w:p>
        </w:tc>
        <w:tc>
          <w:tcPr>
            <w:tcW w:w="284" w:type="dxa"/>
          </w:tcPr>
          <w:p w14:paraId="77CB5974" w14:textId="77777777" w:rsidR="001E1F02" w:rsidRPr="00644C11" w:rsidRDefault="001E1F02" w:rsidP="004E7FA3">
            <w:pPr>
              <w:pStyle w:val="TAC"/>
            </w:pPr>
            <w:r w:rsidRPr="00644C11">
              <w:t>1</w:t>
            </w:r>
          </w:p>
        </w:tc>
        <w:tc>
          <w:tcPr>
            <w:tcW w:w="156" w:type="dxa"/>
          </w:tcPr>
          <w:p w14:paraId="4F33B8D7" w14:textId="77777777" w:rsidR="001E1F02" w:rsidRPr="00644C11" w:rsidRDefault="001E1F02" w:rsidP="004E7FA3">
            <w:pPr>
              <w:pStyle w:val="TAC"/>
            </w:pPr>
            <w:r w:rsidRPr="00644C11">
              <w:t>0</w:t>
            </w:r>
          </w:p>
        </w:tc>
        <w:tc>
          <w:tcPr>
            <w:tcW w:w="837" w:type="dxa"/>
            <w:gridSpan w:val="2"/>
          </w:tcPr>
          <w:p w14:paraId="0E46FA22" w14:textId="77777777" w:rsidR="001E1F02" w:rsidRPr="00644C11" w:rsidRDefault="001E1F02" w:rsidP="004E7FA3">
            <w:pPr>
              <w:pStyle w:val="TAL"/>
            </w:pPr>
          </w:p>
        </w:tc>
        <w:tc>
          <w:tcPr>
            <w:tcW w:w="4114" w:type="dxa"/>
          </w:tcPr>
          <w:p w14:paraId="53F69EA7" w14:textId="002C39F5" w:rsidR="001E1F02" w:rsidRPr="00644C11" w:rsidRDefault="001E1F02" w:rsidP="004E7FA3">
            <w:pPr>
              <w:pStyle w:val="TAL"/>
            </w:pPr>
            <w:r w:rsidRPr="00644C11">
              <w:t xml:space="preserve">MANAGE </w:t>
            </w:r>
            <w:r w:rsidR="00D172F1" w:rsidRPr="00644C11">
              <w:t>USER PLANE NODE</w:t>
            </w:r>
            <w:r w:rsidRPr="00644C11">
              <w:t xml:space="preserve"> COMPLETE message</w:t>
            </w:r>
          </w:p>
        </w:tc>
      </w:tr>
      <w:tr w:rsidR="001E1F02" w:rsidRPr="00644C11" w14:paraId="47A6ABD6" w14:textId="77777777" w:rsidTr="004E7FA3">
        <w:trPr>
          <w:jc w:val="center"/>
        </w:trPr>
        <w:tc>
          <w:tcPr>
            <w:tcW w:w="284" w:type="dxa"/>
          </w:tcPr>
          <w:p w14:paraId="772E891F" w14:textId="77777777" w:rsidR="001E1F02" w:rsidRPr="00644C11" w:rsidRDefault="001E1F02" w:rsidP="004E7FA3">
            <w:pPr>
              <w:pStyle w:val="TAC"/>
            </w:pPr>
            <w:r w:rsidRPr="00644C11">
              <w:t>0</w:t>
            </w:r>
          </w:p>
        </w:tc>
        <w:tc>
          <w:tcPr>
            <w:tcW w:w="285" w:type="dxa"/>
          </w:tcPr>
          <w:p w14:paraId="4F4F62F8" w14:textId="77777777" w:rsidR="001E1F02" w:rsidRPr="00644C11" w:rsidRDefault="001E1F02" w:rsidP="004E7FA3">
            <w:pPr>
              <w:pStyle w:val="TAC"/>
            </w:pPr>
            <w:r w:rsidRPr="00644C11">
              <w:t>0</w:t>
            </w:r>
          </w:p>
        </w:tc>
        <w:tc>
          <w:tcPr>
            <w:tcW w:w="283" w:type="dxa"/>
          </w:tcPr>
          <w:p w14:paraId="3394B5E9" w14:textId="77777777" w:rsidR="001E1F02" w:rsidRPr="00644C11" w:rsidRDefault="001E1F02" w:rsidP="004E7FA3">
            <w:pPr>
              <w:pStyle w:val="TAC"/>
            </w:pPr>
            <w:r w:rsidRPr="00644C11">
              <w:t>0</w:t>
            </w:r>
          </w:p>
        </w:tc>
        <w:tc>
          <w:tcPr>
            <w:tcW w:w="283" w:type="dxa"/>
          </w:tcPr>
          <w:p w14:paraId="6B13821C" w14:textId="77777777" w:rsidR="001E1F02" w:rsidRPr="00644C11" w:rsidRDefault="001E1F02" w:rsidP="004E7FA3">
            <w:pPr>
              <w:pStyle w:val="TAC"/>
            </w:pPr>
            <w:r w:rsidRPr="00644C11">
              <w:t>0</w:t>
            </w:r>
          </w:p>
        </w:tc>
        <w:tc>
          <w:tcPr>
            <w:tcW w:w="284" w:type="dxa"/>
          </w:tcPr>
          <w:p w14:paraId="66735D89" w14:textId="77777777" w:rsidR="001E1F02" w:rsidRPr="00644C11" w:rsidRDefault="001E1F02" w:rsidP="004E7FA3">
            <w:pPr>
              <w:pStyle w:val="TAC"/>
            </w:pPr>
            <w:r w:rsidRPr="00644C11">
              <w:t>0</w:t>
            </w:r>
          </w:p>
        </w:tc>
        <w:tc>
          <w:tcPr>
            <w:tcW w:w="284" w:type="dxa"/>
          </w:tcPr>
          <w:p w14:paraId="72D84A3A" w14:textId="77777777" w:rsidR="001E1F02" w:rsidRPr="00644C11" w:rsidRDefault="001E1F02" w:rsidP="004E7FA3">
            <w:pPr>
              <w:pStyle w:val="TAC"/>
            </w:pPr>
            <w:r w:rsidRPr="00644C11">
              <w:t>0</w:t>
            </w:r>
          </w:p>
        </w:tc>
        <w:tc>
          <w:tcPr>
            <w:tcW w:w="284" w:type="dxa"/>
          </w:tcPr>
          <w:p w14:paraId="6EA47DC4" w14:textId="77777777" w:rsidR="001E1F02" w:rsidRPr="00644C11" w:rsidRDefault="001E1F02" w:rsidP="004E7FA3">
            <w:pPr>
              <w:pStyle w:val="TAC"/>
            </w:pPr>
            <w:r w:rsidRPr="00644C11">
              <w:t>1</w:t>
            </w:r>
          </w:p>
        </w:tc>
        <w:tc>
          <w:tcPr>
            <w:tcW w:w="156" w:type="dxa"/>
          </w:tcPr>
          <w:p w14:paraId="3779BB38" w14:textId="77777777" w:rsidR="001E1F02" w:rsidRPr="00644C11" w:rsidRDefault="001E1F02" w:rsidP="004E7FA3">
            <w:pPr>
              <w:pStyle w:val="TAC"/>
            </w:pPr>
            <w:r w:rsidRPr="00644C11">
              <w:t>1</w:t>
            </w:r>
          </w:p>
        </w:tc>
        <w:tc>
          <w:tcPr>
            <w:tcW w:w="837" w:type="dxa"/>
            <w:gridSpan w:val="2"/>
          </w:tcPr>
          <w:p w14:paraId="5410264A" w14:textId="77777777" w:rsidR="001E1F02" w:rsidRPr="00644C11" w:rsidRDefault="001E1F02" w:rsidP="004E7FA3">
            <w:pPr>
              <w:pStyle w:val="TAL"/>
            </w:pPr>
          </w:p>
        </w:tc>
        <w:tc>
          <w:tcPr>
            <w:tcW w:w="4114" w:type="dxa"/>
          </w:tcPr>
          <w:p w14:paraId="0A99C1A6" w14:textId="3BB81D3B" w:rsidR="001E1F02" w:rsidRPr="00644C11" w:rsidRDefault="00D172F1" w:rsidP="004E7FA3">
            <w:pPr>
              <w:pStyle w:val="TAL"/>
              <w:rPr>
                <w:lang w:val="fr-FR"/>
              </w:rPr>
            </w:pPr>
            <w:r w:rsidRPr="00644C11">
              <w:rPr>
                <w:lang w:val="fr-FR"/>
              </w:rPr>
              <w:t>USER PLANE NODE</w:t>
            </w:r>
            <w:r w:rsidR="001E1F02" w:rsidRPr="00644C11">
              <w:rPr>
                <w:lang w:val="fr-FR"/>
              </w:rPr>
              <w:t xml:space="preserve"> MANAGEMENT NOTIFY message</w:t>
            </w:r>
          </w:p>
        </w:tc>
      </w:tr>
      <w:tr w:rsidR="001E1F02" w:rsidRPr="00644C11" w14:paraId="78954150" w14:textId="77777777" w:rsidTr="004E7FA3">
        <w:trPr>
          <w:jc w:val="center"/>
        </w:trPr>
        <w:tc>
          <w:tcPr>
            <w:tcW w:w="284" w:type="dxa"/>
          </w:tcPr>
          <w:p w14:paraId="601B02DD" w14:textId="77777777" w:rsidR="001E1F02" w:rsidRPr="00644C11" w:rsidRDefault="001E1F02" w:rsidP="004E7FA3">
            <w:pPr>
              <w:pStyle w:val="TAC"/>
            </w:pPr>
            <w:r w:rsidRPr="00644C11">
              <w:t>0</w:t>
            </w:r>
          </w:p>
        </w:tc>
        <w:tc>
          <w:tcPr>
            <w:tcW w:w="285" w:type="dxa"/>
          </w:tcPr>
          <w:p w14:paraId="0749B520" w14:textId="77777777" w:rsidR="001E1F02" w:rsidRPr="00644C11" w:rsidRDefault="001E1F02" w:rsidP="004E7FA3">
            <w:pPr>
              <w:pStyle w:val="TAC"/>
            </w:pPr>
            <w:r w:rsidRPr="00644C11">
              <w:t>0</w:t>
            </w:r>
          </w:p>
        </w:tc>
        <w:tc>
          <w:tcPr>
            <w:tcW w:w="283" w:type="dxa"/>
          </w:tcPr>
          <w:p w14:paraId="31B64220" w14:textId="77777777" w:rsidR="001E1F02" w:rsidRPr="00644C11" w:rsidRDefault="001E1F02" w:rsidP="004E7FA3">
            <w:pPr>
              <w:pStyle w:val="TAC"/>
            </w:pPr>
            <w:r w:rsidRPr="00644C11">
              <w:t>0</w:t>
            </w:r>
          </w:p>
        </w:tc>
        <w:tc>
          <w:tcPr>
            <w:tcW w:w="283" w:type="dxa"/>
          </w:tcPr>
          <w:p w14:paraId="381393A0" w14:textId="77777777" w:rsidR="001E1F02" w:rsidRPr="00644C11" w:rsidRDefault="001E1F02" w:rsidP="004E7FA3">
            <w:pPr>
              <w:pStyle w:val="TAC"/>
            </w:pPr>
            <w:r w:rsidRPr="00644C11">
              <w:t>0</w:t>
            </w:r>
          </w:p>
        </w:tc>
        <w:tc>
          <w:tcPr>
            <w:tcW w:w="284" w:type="dxa"/>
          </w:tcPr>
          <w:p w14:paraId="62133E56" w14:textId="77777777" w:rsidR="001E1F02" w:rsidRPr="00644C11" w:rsidRDefault="001E1F02" w:rsidP="004E7FA3">
            <w:pPr>
              <w:pStyle w:val="TAC"/>
            </w:pPr>
            <w:r w:rsidRPr="00644C11">
              <w:t>0</w:t>
            </w:r>
          </w:p>
        </w:tc>
        <w:tc>
          <w:tcPr>
            <w:tcW w:w="284" w:type="dxa"/>
          </w:tcPr>
          <w:p w14:paraId="174B4196" w14:textId="77777777" w:rsidR="001E1F02" w:rsidRPr="00644C11" w:rsidRDefault="001E1F02" w:rsidP="004E7FA3">
            <w:pPr>
              <w:pStyle w:val="TAC"/>
            </w:pPr>
            <w:r w:rsidRPr="00644C11">
              <w:t>1</w:t>
            </w:r>
          </w:p>
        </w:tc>
        <w:tc>
          <w:tcPr>
            <w:tcW w:w="284" w:type="dxa"/>
          </w:tcPr>
          <w:p w14:paraId="3D1FD0E3" w14:textId="77777777" w:rsidR="001E1F02" w:rsidRPr="00644C11" w:rsidRDefault="001E1F02" w:rsidP="004E7FA3">
            <w:pPr>
              <w:pStyle w:val="TAC"/>
            </w:pPr>
            <w:r w:rsidRPr="00644C11">
              <w:t>0</w:t>
            </w:r>
          </w:p>
        </w:tc>
        <w:tc>
          <w:tcPr>
            <w:tcW w:w="156" w:type="dxa"/>
          </w:tcPr>
          <w:p w14:paraId="089D738D" w14:textId="77777777" w:rsidR="001E1F02" w:rsidRPr="00644C11" w:rsidRDefault="001E1F02" w:rsidP="004E7FA3">
            <w:pPr>
              <w:pStyle w:val="TAC"/>
            </w:pPr>
            <w:r w:rsidRPr="00644C11">
              <w:t>0</w:t>
            </w:r>
          </w:p>
        </w:tc>
        <w:tc>
          <w:tcPr>
            <w:tcW w:w="837" w:type="dxa"/>
            <w:gridSpan w:val="2"/>
          </w:tcPr>
          <w:p w14:paraId="1B66AEF5" w14:textId="77777777" w:rsidR="001E1F02" w:rsidRPr="00644C11" w:rsidRDefault="001E1F02" w:rsidP="004E7FA3">
            <w:pPr>
              <w:pStyle w:val="TAL"/>
            </w:pPr>
          </w:p>
        </w:tc>
        <w:tc>
          <w:tcPr>
            <w:tcW w:w="4114" w:type="dxa"/>
          </w:tcPr>
          <w:p w14:paraId="4D52B276" w14:textId="2146473D" w:rsidR="001E1F02" w:rsidRPr="00644C11" w:rsidRDefault="00D172F1" w:rsidP="004E7FA3">
            <w:pPr>
              <w:pStyle w:val="TAL"/>
              <w:rPr>
                <w:lang w:val="fr-FR"/>
              </w:rPr>
            </w:pPr>
            <w:r w:rsidRPr="00644C11">
              <w:rPr>
                <w:lang w:val="fr-FR"/>
              </w:rPr>
              <w:t>USER PLANE NODE</w:t>
            </w:r>
            <w:r w:rsidR="001E1F02" w:rsidRPr="00644C11">
              <w:rPr>
                <w:lang w:val="fr-FR"/>
              </w:rPr>
              <w:t xml:space="preserve"> MANAGEMENT ACK message</w:t>
            </w:r>
          </w:p>
        </w:tc>
      </w:tr>
      <w:tr w:rsidR="001E1F02" w:rsidRPr="00644C11" w14:paraId="0716A6BF" w14:textId="77777777" w:rsidTr="004E7FA3">
        <w:trPr>
          <w:cantSplit/>
          <w:jc w:val="center"/>
        </w:trPr>
        <w:tc>
          <w:tcPr>
            <w:tcW w:w="7094" w:type="dxa"/>
            <w:gridSpan w:val="11"/>
          </w:tcPr>
          <w:p w14:paraId="10F7A236" w14:textId="77777777" w:rsidR="001E1F02" w:rsidRPr="00644C11" w:rsidRDefault="001E1F02" w:rsidP="004E7FA3">
            <w:pPr>
              <w:pStyle w:val="TAL"/>
            </w:pPr>
          </w:p>
        </w:tc>
      </w:tr>
      <w:tr w:rsidR="001E1F02" w:rsidRPr="00644C11" w14:paraId="3D73FE50" w14:textId="77777777" w:rsidTr="004E7FA3">
        <w:trPr>
          <w:cantSplit/>
          <w:jc w:val="center"/>
        </w:trPr>
        <w:tc>
          <w:tcPr>
            <w:tcW w:w="7094" w:type="dxa"/>
            <w:gridSpan w:val="11"/>
            <w:tcBorders>
              <w:bottom w:val="single" w:sz="4" w:space="0" w:color="auto"/>
            </w:tcBorders>
          </w:tcPr>
          <w:p w14:paraId="0B07988D" w14:textId="77777777" w:rsidR="001E1F02" w:rsidRPr="00644C11" w:rsidRDefault="001E1F02" w:rsidP="004E7FA3">
            <w:pPr>
              <w:pStyle w:val="TAL"/>
            </w:pPr>
            <w:r w:rsidRPr="00644C11">
              <w:t>All other values are reserved</w:t>
            </w:r>
          </w:p>
        </w:tc>
      </w:tr>
    </w:tbl>
    <w:p w14:paraId="25F01988" w14:textId="77777777" w:rsidR="001E1F02" w:rsidRPr="00644C11" w:rsidRDefault="001E1F02" w:rsidP="001E1F02"/>
    <w:p w14:paraId="3098610B" w14:textId="22E586B9" w:rsidR="00F85066" w:rsidRPr="00644C11" w:rsidRDefault="00F85066" w:rsidP="00F85066">
      <w:pPr>
        <w:pStyle w:val="Heading2"/>
      </w:pPr>
      <w:bookmarkStart w:id="677" w:name="_Toc45216194"/>
      <w:bookmarkStart w:id="678" w:name="_Toc51931763"/>
      <w:bookmarkStart w:id="679" w:name="_Toc58235125"/>
      <w:bookmarkStart w:id="680" w:name="_Toc114863183"/>
      <w:r w:rsidRPr="00644C11">
        <w:t>9.5B</w:t>
      </w:r>
      <w:r w:rsidRPr="00644C11">
        <w:tab/>
      </w:r>
      <w:r w:rsidR="00EA4CED" w:rsidRPr="00644C11">
        <w:t>User plane node</w:t>
      </w:r>
      <w:r w:rsidRPr="00644C11">
        <w:t xml:space="preserve"> management list</w:t>
      </w:r>
      <w:bookmarkEnd w:id="677"/>
      <w:bookmarkEnd w:id="678"/>
      <w:bookmarkEnd w:id="679"/>
      <w:bookmarkEnd w:id="680"/>
    </w:p>
    <w:p w14:paraId="60CFA3A8" w14:textId="5F6BA057" w:rsidR="00F85066" w:rsidRPr="00644C11" w:rsidRDefault="00F85066" w:rsidP="00F85066">
      <w:r w:rsidRPr="00644C11">
        <w:t xml:space="preserve">The purpose of the </w:t>
      </w:r>
      <w:r w:rsidR="00EA4CED" w:rsidRPr="00644C11">
        <w:t>User plane node</w:t>
      </w:r>
      <w:r w:rsidRPr="00644C11">
        <w:t xml:space="preserve"> management list information element is to transfer from the TSN AF to the NW-TT a list of operations related to </w:t>
      </w:r>
      <w:r w:rsidR="00EA4CED" w:rsidRPr="00644C11">
        <w:t>User plane node</w:t>
      </w:r>
      <w:r w:rsidRPr="00644C11">
        <w:t xml:space="preserve"> management of the NW-TT to be performed at the NW-TT.</w:t>
      </w:r>
    </w:p>
    <w:p w14:paraId="18C65ADF" w14:textId="3EF31008" w:rsidR="00F85066" w:rsidRPr="00644C11" w:rsidRDefault="00F85066" w:rsidP="00F85066">
      <w:r w:rsidRPr="00644C11">
        <w:t xml:space="preserve">The </w:t>
      </w:r>
      <w:r w:rsidR="00EA4CED" w:rsidRPr="00644C11">
        <w:t>User plane node</w:t>
      </w:r>
      <w:r w:rsidRPr="00644C11">
        <w:t xml:space="preserve"> management list information element is coded as shown in figure 9.5B.1, figure 9.5B.2, figure 9.5B.3, figure 9.5B.4, figure 9.5B.5, and table 9.5B.1.</w:t>
      </w:r>
    </w:p>
    <w:p w14:paraId="0C98D3A3" w14:textId="0DBAE85D" w:rsidR="00F85066" w:rsidRPr="00644C11" w:rsidRDefault="00F85066" w:rsidP="00F85066">
      <w:r w:rsidRPr="00644C11">
        <w:t xml:space="preserve">The </w:t>
      </w:r>
      <w:r w:rsidR="00EA4CED" w:rsidRPr="00644C11">
        <w:rPr>
          <w:iCs/>
        </w:rPr>
        <w:t>User plane node</w:t>
      </w:r>
      <w:r w:rsidRPr="00644C11">
        <w:rPr>
          <w:iCs/>
        </w:rPr>
        <w:t xml:space="preserve"> management list information element has</w:t>
      </w:r>
      <w:r w:rsidRPr="00644C11">
        <w:t xml:space="preserve"> a minimum length of 4 octets and a maximum length of 6553</w:t>
      </w:r>
      <w:r w:rsidR="00633BF5" w:rsidRPr="00644C11">
        <w:t>0</w:t>
      </w:r>
      <w:r w:rsidRPr="00644C11">
        <w:t xml:space="preserve"> octets.</w:t>
      </w: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F85066" w:rsidRPr="00644C11" w14:paraId="631E2673" w14:textId="77777777" w:rsidTr="004E7FA3">
        <w:trPr>
          <w:cantSplit/>
          <w:jc w:val="center"/>
        </w:trPr>
        <w:tc>
          <w:tcPr>
            <w:tcW w:w="593" w:type="dxa"/>
            <w:tcBorders>
              <w:bottom w:val="single" w:sz="6" w:space="0" w:color="auto"/>
            </w:tcBorders>
          </w:tcPr>
          <w:p w14:paraId="5DFBD7A6" w14:textId="77777777" w:rsidR="00F85066" w:rsidRPr="00644C11" w:rsidRDefault="00F85066" w:rsidP="004E7FA3">
            <w:pPr>
              <w:pStyle w:val="TAC"/>
            </w:pPr>
            <w:r w:rsidRPr="00644C11">
              <w:t>8</w:t>
            </w:r>
          </w:p>
        </w:tc>
        <w:tc>
          <w:tcPr>
            <w:tcW w:w="594" w:type="dxa"/>
            <w:tcBorders>
              <w:bottom w:val="single" w:sz="6" w:space="0" w:color="auto"/>
            </w:tcBorders>
          </w:tcPr>
          <w:p w14:paraId="218CE76E" w14:textId="77777777" w:rsidR="00F85066" w:rsidRPr="00644C11" w:rsidRDefault="00F85066" w:rsidP="004E7FA3">
            <w:pPr>
              <w:pStyle w:val="TAC"/>
            </w:pPr>
            <w:r w:rsidRPr="00644C11">
              <w:t>7</w:t>
            </w:r>
          </w:p>
        </w:tc>
        <w:tc>
          <w:tcPr>
            <w:tcW w:w="594" w:type="dxa"/>
            <w:tcBorders>
              <w:bottom w:val="single" w:sz="6" w:space="0" w:color="auto"/>
            </w:tcBorders>
          </w:tcPr>
          <w:p w14:paraId="35971E8F" w14:textId="77777777" w:rsidR="00F85066" w:rsidRPr="00644C11" w:rsidRDefault="00F85066" w:rsidP="004E7FA3">
            <w:pPr>
              <w:pStyle w:val="TAC"/>
            </w:pPr>
            <w:r w:rsidRPr="00644C11">
              <w:t>6</w:t>
            </w:r>
          </w:p>
        </w:tc>
        <w:tc>
          <w:tcPr>
            <w:tcW w:w="594" w:type="dxa"/>
            <w:tcBorders>
              <w:bottom w:val="single" w:sz="6" w:space="0" w:color="auto"/>
            </w:tcBorders>
          </w:tcPr>
          <w:p w14:paraId="017C2540" w14:textId="77777777" w:rsidR="00F85066" w:rsidRPr="00644C11" w:rsidRDefault="00F85066" w:rsidP="004E7FA3">
            <w:pPr>
              <w:pStyle w:val="TAC"/>
            </w:pPr>
            <w:r w:rsidRPr="00644C11">
              <w:t>5</w:t>
            </w:r>
          </w:p>
        </w:tc>
        <w:tc>
          <w:tcPr>
            <w:tcW w:w="593" w:type="dxa"/>
            <w:tcBorders>
              <w:bottom w:val="single" w:sz="6" w:space="0" w:color="auto"/>
            </w:tcBorders>
          </w:tcPr>
          <w:p w14:paraId="12ADBECD" w14:textId="77777777" w:rsidR="00F85066" w:rsidRPr="00644C11" w:rsidRDefault="00F85066" w:rsidP="004E7FA3">
            <w:pPr>
              <w:pStyle w:val="TAC"/>
            </w:pPr>
            <w:r w:rsidRPr="00644C11">
              <w:t>4</w:t>
            </w:r>
          </w:p>
        </w:tc>
        <w:tc>
          <w:tcPr>
            <w:tcW w:w="594" w:type="dxa"/>
            <w:tcBorders>
              <w:bottom w:val="single" w:sz="6" w:space="0" w:color="auto"/>
            </w:tcBorders>
          </w:tcPr>
          <w:p w14:paraId="2E7D7AF1" w14:textId="77777777" w:rsidR="00F85066" w:rsidRPr="00644C11" w:rsidRDefault="00F85066" w:rsidP="004E7FA3">
            <w:pPr>
              <w:pStyle w:val="TAC"/>
            </w:pPr>
            <w:r w:rsidRPr="00644C11">
              <w:t>3</w:t>
            </w:r>
          </w:p>
        </w:tc>
        <w:tc>
          <w:tcPr>
            <w:tcW w:w="594" w:type="dxa"/>
            <w:tcBorders>
              <w:bottom w:val="single" w:sz="6" w:space="0" w:color="auto"/>
            </w:tcBorders>
          </w:tcPr>
          <w:p w14:paraId="1EE244EF" w14:textId="77777777" w:rsidR="00F85066" w:rsidRPr="00644C11" w:rsidRDefault="00F85066" w:rsidP="004E7FA3">
            <w:pPr>
              <w:pStyle w:val="TAC"/>
            </w:pPr>
            <w:r w:rsidRPr="00644C11">
              <w:t>2</w:t>
            </w:r>
          </w:p>
        </w:tc>
        <w:tc>
          <w:tcPr>
            <w:tcW w:w="594" w:type="dxa"/>
            <w:tcBorders>
              <w:bottom w:val="single" w:sz="6" w:space="0" w:color="auto"/>
            </w:tcBorders>
          </w:tcPr>
          <w:p w14:paraId="697B4AB1" w14:textId="77777777" w:rsidR="00F85066" w:rsidRPr="00644C11" w:rsidRDefault="00F85066" w:rsidP="004E7FA3">
            <w:pPr>
              <w:pStyle w:val="TAC"/>
            </w:pPr>
            <w:r w:rsidRPr="00644C11">
              <w:t>1</w:t>
            </w:r>
          </w:p>
        </w:tc>
        <w:tc>
          <w:tcPr>
            <w:tcW w:w="950" w:type="dxa"/>
            <w:tcBorders>
              <w:left w:val="nil"/>
            </w:tcBorders>
          </w:tcPr>
          <w:p w14:paraId="39ED63E5" w14:textId="77777777" w:rsidR="00F85066" w:rsidRPr="00644C11" w:rsidRDefault="00F85066" w:rsidP="004E7FA3">
            <w:pPr>
              <w:pStyle w:val="TAC"/>
            </w:pPr>
          </w:p>
        </w:tc>
      </w:tr>
      <w:tr w:rsidR="00F85066" w:rsidRPr="00644C11" w14:paraId="7F88A1B7" w14:textId="77777777" w:rsidTr="004E7FA3">
        <w:trPr>
          <w:cantSplit/>
          <w:trHeight w:val="83"/>
          <w:jc w:val="center"/>
        </w:trPr>
        <w:tc>
          <w:tcPr>
            <w:tcW w:w="4750" w:type="dxa"/>
            <w:gridSpan w:val="8"/>
            <w:tcBorders>
              <w:top w:val="single" w:sz="6" w:space="0" w:color="auto"/>
              <w:left w:val="single" w:sz="6" w:space="0" w:color="auto"/>
              <w:right w:val="single" w:sz="6" w:space="0" w:color="auto"/>
            </w:tcBorders>
          </w:tcPr>
          <w:p w14:paraId="16B5F6F3" w14:textId="5670E903" w:rsidR="00F85066" w:rsidRPr="00644C11" w:rsidRDefault="00EA4CED" w:rsidP="004E7FA3">
            <w:pPr>
              <w:pStyle w:val="TAC"/>
            </w:pPr>
            <w:r w:rsidRPr="00644C11">
              <w:t>User plane node</w:t>
            </w:r>
            <w:r w:rsidR="00F85066" w:rsidRPr="00644C11">
              <w:t xml:space="preserve"> management list IEI</w:t>
            </w:r>
          </w:p>
        </w:tc>
        <w:tc>
          <w:tcPr>
            <w:tcW w:w="950" w:type="dxa"/>
            <w:tcBorders>
              <w:left w:val="single" w:sz="6" w:space="0" w:color="auto"/>
            </w:tcBorders>
          </w:tcPr>
          <w:p w14:paraId="5DCF94B4" w14:textId="77777777" w:rsidR="00F85066" w:rsidRPr="00644C11" w:rsidRDefault="00F85066" w:rsidP="004E7FA3">
            <w:pPr>
              <w:pStyle w:val="TAL"/>
            </w:pPr>
            <w:r w:rsidRPr="00644C11">
              <w:t>octet 1</w:t>
            </w:r>
          </w:p>
        </w:tc>
      </w:tr>
      <w:tr w:rsidR="00F85066" w:rsidRPr="00644C11" w14:paraId="24AEE14C" w14:textId="77777777" w:rsidTr="004E7FA3">
        <w:trPr>
          <w:cantSplit/>
          <w:trHeight w:val="83"/>
          <w:jc w:val="center"/>
        </w:trPr>
        <w:tc>
          <w:tcPr>
            <w:tcW w:w="4750" w:type="dxa"/>
            <w:gridSpan w:val="8"/>
            <w:tcBorders>
              <w:top w:val="single" w:sz="6" w:space="0" w:color="auto"/>
              <w:left w:val="single" w:sz="6" w:space="0" w:color="auto"/>
              <w:right w:val="single" w:sz="6" w:space="0" w:color="auto"/>
            </w:tcBorders>
          </w:tcPr>
          <w:p w14:paraId="37B0F200" w14:textId="77777777" w:rsidR="00F85066" w:rsidRPr="00644C11" w:rsidRDefault="00F85066" w:rsidP="004E7FA3">
            <w:pPr>
              <w:pStyle w:val="TAC"/>
            </w:pPr>
          </w:p>
          <w:p w14:paraId="1A40C20B" w14:textId="44A7FEE4" w:rsidR="00F85066" w:rsidRPr="00644C11" w:rsidRDefault="00F85066" w:rsidP="004E7FA3">
            <w:pPr>
              <w:pStyle w:val="TAC"/>
            </w:pPr>
            <w:r w:rsidRPr="00644C11">
              <w:t xml:space="preserve">Length of </w:t>
            </w:r>
            <w:r w:rsidR="00EA4CED" w:rsidRPr="00644C11">
              <w:t>User plane node</w:t>
            </w:r>
            <w:r w:rsidRPr="00644C11">
              <w:t xml:space="preserve"> management list contents</w:t>
            </w:r>
          </w:p>
          <w:p w14:paraId="4160E3E2" w14:textId="77777777" w:rsidR="00F85066" w:rsidRPr="00644C11" w:rsidRDefault="00F85066" w:rsidP="004E7FA3">
            <w:pPr>
              <w:pStyle w:val="TAC"/>
            </w:pPr>
          </w:p>
        </w:tc>
        <w:tc>
          <w:tcPr>
            <w:tcW w:w="950" w:type="dxa"/>
            <w:tcBorders>
              <w:left w:val="single" w:sz="6" w:space="0" w:color="auto"/>
            </w:tcBorders>
          </w:tcPr>
          <w:p w14:paraId="3D131E4F" w14:textId="77777777" w:rsidR="00F85066" w:rsidRPr="00644C11" w:rsidRDefault="00F85066" w:rsidP="004E7FA3">
            <w:pPr>
              <w:pStyle w:val="TAL"/>
            </w:pPr>
            <w:r w:rsidRPr="00644C11">
              <w:t>octet 2</w:t>
            </w:r>
          </w:p>
          <w:p w14:paraId="217E81EF" w14:textId="77777777" w:rsidR="00F85066" w:rsidRPr="00644C11" w:rsidRDefault="00F85066" w:rsidP="004E7FA3">
            <w:pPr>
              <w:pStyle w:val="TAL"/>
            </w:pPr>
          </w:p>
          <w:p w14:paraId="0D4B815F" w14:textId="77777777" w:rsidR="00F85066" w:rsidRPr="00644C11" w:rsidRDefault="00F85066" w:rsidP="004E7FA3">
            <w:pPr>
              <w:pStyle w:val="TAL"/>
            </w:pPr>
            <w:r w:rsidRPr="00644C11">
              <w:t>octet 3</w:t>
            </w:r>
          </w:p>
        </w:tc>
      </w:tr>
      <w:tr w:rsidR="00F85066" w:rsidRPr="00644C11" w14:paraId="7352DA7D"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405D488" w14:textId="77777777" w:rsidR="00F85066" w:rsidRPr="00644C11" w:rsidRDefault="00F85066" w:rsidP="004E7FA3">
            <w:pPr>
              <w:pStyle w:val="TAC"/>
            </w:pPr>
          </w:p>
          <w:p w14:paraId="4EB760E3" w14:textId="77777777" w:rsidR="00F85066" w:rsidRPr="00644C11" w:rsidRDefault="00F85066" w:rsidP="004E7FA3">
            <w:pPr>
              <w:pStyle w:val="TAC"/>
            </w:pPr>
          </w:p>
          <w:p w14:paraId="6C0CCB7D" w14:textId="77777777" w:rsidR="00F85066" w:rsidRPr="00644C11" w:rsidRDefault="00F85066" w:rsidP="004E7FA3">
            <w:pPr>
              <w:pStyle w:val="TAC"/>
            </w:pPr>
          </w:p>
          <w:p w14:paraId="41E7713F" w14:textId="7BEA52C2" w:rsidR="00F85066" w:rsidRPr="00644C11" w:rsidRDefault="00EA4CED" w:rsidP="004E7FA3">
            <w:pPr>
              <w:pStyle w:val="TAC"/>
            </w:pPr>
            <w:r w:rsidRPr="00644C11">
              <w:t>User plane node</w:t>
            </w:r>
            <w:r w:rsidR="00F85066" w:rsidRPr="00644C11">
              <w:t xml:space="preserve"> management list contents</w:t>
            </w:r>
          </w:p>
          <w:p w14:paraId="66F05B05" w14:textId="77777777" w:rsidR="00F85066" w:rsidRPr="00644C11" w:rsidRDefault="00F85066" w:rsidP="004E7FA3">
            <w:pPr>
              <w:pStyle w:val="TAC"/>
            </w:pPr>
          </w:p>
          <w:p w14:paraId="2DE0C68E" w14:textId="77777777" w:rsidR="00F85066" w:rsidRPr="00644C11" w:rsidRDefault="00F85066" w:rsidP="004E7FA3">
            <w:pPr>
              <w:pStyle w:val="TAC"/>
            </w:pPr>
          </w:p>
          <w:p w14:paraId="232DF31B" w14:textId="77777777" w:rsidR="00F85066" w:rsidRPr="00644C11" w:rsidRDefault="00F85066" w:rsidP="004E7FA3">
            <w:pPr>
              <w:pStyle w:val="TAC"/>
            </w:pPr>
          </w:p>
        </w:tc>
        <w:tc>
          <w:tcPr>
            <w:tcW w:w="950" w:type="dxa"/>
            <w:tcBorders>
              <w:left w:val="single" w:sz="6" w:space="0" w:color="auto"/>
            </w:tcBorders>
          </w:tcPr>
          <w:p w14:paraId="34D40B28" w14:textId="77777777" w:rsidR="00F85066" w:rsidRPr="00644C11" w:rsidRDefault="00F85066" w:rsidP="004E7FA3">
            <w:pPr>
              <w:pStyle w:val="TAL"/>
            </w:pPr>
            <w:r w:rsidRPr="00644C11">
              <w:t>octet 4</w:t>
            </w:r>
          </w:p>
          <w:p w14:paraId="45BCC7C9" w14:textId="77777777" w:rsidR="00F85066" w:rsidRPr="00644C11" w:rsidRDefault="00F85066" w:rsidP="004E7FA3">
            <w:pPr>
              <w:pStyle w:val="TAL"/>
            </w:pPr>
          </w:p>
          <w:p w14:paraId="76494415" w14:textId="77777777" w:rsidR="00F85066" w:rsidRPr="00644C11" w:rsidRDefault="00F85066" w:rsidP="004E7FA3">
            <w:pPr>
              <w:pStyle w:val="TAL"/>
            </w:pPr>
          </w:p>
          <w:p w14:paraId="73C5C034" w14:textId="77777777" w:rsidR="00F85066" w:rsidRPr="00644C11" w:rsidRDefault="00F85066" w:rsidP="004E7FA3">
            <w:pPr>
              <w:pStyle w:val="TAL"/>
            </w:pPr>
          </w:p>
          <w:p w14:paraId="046B7E5C" w14:textId="77777777" w:rsidR="00F85066" w:rsidRPr="00644C11" w:rsidRDefault="00F85066" w:rsidP="004E7FA3">
            <w:pPr>
              <w:pStyle w:val="TAL"/>
            </w:pPr>
          </w:p>
          <w:p w14:paraId="2ADB3F74" w14:textId="77777777" w:rsidR="00F85066" w:rsidRPr="00644C11" w:rsidRDefault="00F85066" w:rsidP="004E7FA3">
            <w:pPr>
              <w:pStyle w:val="TAL"/>
            </w:pPr>
          </w:p>
          <w:p w14:paraId="381E092D" w14:textId="77777777" w:rsidR="00F85066" w:rsidRPr="00644C11" w:rsidRDefault="00F85066" w:rsidP="004E7FA3">
            <w:pPr>
              <w:pStyle w:val="TAL"/>
            </w:pPr>
            <w:r w:rsidRPr="00644C11">
              <w:t>octet z</w:t>
            </w:r>
          </w:p>
        </w:tc>
      </w:tr>
    </w:tbl>
    <w:p w14:paraId="4C94D0C4" w14:textId="6775C5D3" w:rsidR="00F85066" w:rsidRPr="00644C11" w:rsidRDefault="00F85066" w:rsidP="00F85066">
      <w:pPr>
        <w:pStyle w:val="TF"/>
        <w:rPr>
          <w:lang w:val="fr-FR"/>
        </w:rPr>
      </w:pPr>
      <w:r w:rsidRPr="00644C11">
        <w:rPr>
          <w:lang w:val="fr-FR"/>
        </w:rPr>
        <w:t xml:space="preserve">Figure 9.5B.1: </w:t>
      </w:r>
      <w:r w:rsidR="00EA4CED" w:rsidRPr="00644C11">
        <w:rPr>
          <w:lang w:val="fr-FR"/>
        </w:rPr>
        <w:t>User plane node</w:t>
      </w:r>
      <w:r w:rsidRPr="00644C11">
        <w:rPr>
          <w:lang w:val="fr-FR"/>
        </w:rPr>
        <w:t xml:space="preserve"> management list information element</w:t>
      </w:r>
    </w:p>
    <w:p w14:paraId="0419C3A7" w14:textId="77777777" w:rsidR="00F85066" w:rsidRPr="00644C11" w:rsidRDefault="00F85066" w:rsidP="00F85066">
      <w:pPr>
        <w:rPr>
          <w:lang w:val="fr-FR"/>
        </w:rPr>
      </w:pP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F85066" w:rsidRPr="00644C11" w14:paraId="0532D5E8" w14:textId="77777777" w:rsidTr="004E7FA3">
        <w:trPr>
          <w:cantSplit/>
          <w:jc w:val="center"/>
        </w:trPr>
        <w:tc>
          <w:tcPr>
            <w:tcW w:w="593" w:type="dxa"/>
            <w:tcBorders>
              <w:bottom w:val="single" w:sz="6" w:space="0" w:color="auto"/>
            </w:tcBorders>
          </w:tcPr>
          <w:p w14:paraId="6B7385FA" w14:textId="77777777" w:rsidR="00F85066" w:rsidRPr="00644C11" w:rsidRDefault="00F85066" w:rsidP="004E7FA3">
            <w:pPr>
              <w:pStyle w:val="TAC"/>
            </w:pPr>
            <w:r w:rsidRPr="00644C11">
              <w:t>8</w:t>
            </w:r>
          </w:p>
        </w:tc>
        <w:tc>
          <w:tcPr>
            <w:tcW w:w="594" w:type="dxa"/>
            <w:tcBorders>
              <w:bottom w:val="single" w:sz="6" w:space="0" w:color="auto"/>
            </w:tcBorders>
          </w:tcPr>
          <w:p w14:paraId="49E7BD62" w14:textId="77777777" w:rsidR="00F85066" w:rsidRPr="00644C11" w:rsidRDefault="00F85066" w:rsidP="004E7FA3">
            <w:pPr>
              <w:pStyle w:val="TAC"/>
            </w:pPr>
            <w:r w:rsidRPr="00644C11">
              <w:t>7</w:t>
            </w:r>
          </w:p>
        </w:tc>
        <w:tc>
          <w:tcPr>
            <w:tcW w:w="594" w:type="dxa"/>
            <w:tcBorders>
              <w:bottom w:val="single" w:sz="6" w:space="0" w:color="auto"/>
            </w:tcBorders>
          </w:tcPr>
          <w:p w14:paraId="5A59324A" w14:textId="77777777" w:rsidR="00F85066" w:rsidRPr="00644C11" w:rsidRDefault="00F85066" w:rsidP="004E7FA3">
            <w:pPr>
              <w:pStyle w:val="TAC"/>
            </w:pPr>
            <w:r w:rsidRPr="00644C11">
              <w:t>6</w:t>
            </w:r>
          </w:p>
        </w:tc>
        <w:tc>
          <w:tcPr>
            <w:tcW w:w="594" w:type="dxa"/>
            <w:tcBorders>
              <w:bottom w:val="single" w:sz="6" w:space="0" w:color="auto"/>
            </w:tcBorders>
          </w:tcPr>
          <w:p w14:paraId="2AEB2AFC" w14:textId="77777777" w:rsidR="00F85066" w:rsidRPr="00644C11" w:rsidRDefault="00F85066" w:rsidP="004E7FA3">
            <w:pPr>
              <w:pStyle w:val="TAC"/>
            </w:pPr>
            <w:r w:rsidRPr="00644C11">
              <w:t>5</w:t>
            </w:r>
          </w:p>
        </w:tc>
        <w:tc>
          <w:tcPr>
            <w:tcW w:w="593" w:type="dxa"/>
            <w:tcBorders>
              <w:bottom w:val="single" w:sz="6" w:space="0" w:color="auto"/>
            </w:tcBorders>
          </w:tcPr>
          <w:p w14:paraId="1ADCC0D1" w14:textId="77777777" w:rsidR="00F85066" w:rsidRPr="00644C11" w:rsidRDefault="00F85066" w:rsidP="004E7FA3">
            <w:pPr>
              <w:pStyle w:val="TAC"/>
            </w:pPr>
            <w:r w:rsidRPr="00644C11">
              <w:t>4</w:t>
            </w:r>
          </w:p>
        </w:tc>
        <w:tc>
          <w:tcPr>
            <w:tcW w:w="594" w:type="dxa"/>
            <w:tcBorders>
              <w:bottom w:val="single" w:sz="6" w:space="0" w:color="auto"/>
            </w:tcBorders>
          </w:tcPr>
          <w:p w14:paraId="21DDDF67" w14:textId="77777777" w:rsidR="00F85066" w:rsidRPr="00644C11" w:rsidRDefault="00F85066" w:rsidP="004E7FA3">
            <w:pPr>
              <w:pStyle w:val="TAC"/>
            </w:pPr>
            <w:r w:rsidRPr="00644C11">
              <w:t>3</w:t>
            </w:r>
          </w:p>
        </w:tc>
        <w:tc>
          <w:tcPr>
            <w:tcW w:w="594" w:type="dxa"/>
            <w:tcBorders>
              <w:bottom w:val="single" w:sz="6" w:space="0" w:color="auto"/>
            </w:tcBorders>
          </w:tcPr>
          <w:p w14:paraId="57D04536" w14:textId="77777777" w:rsidR="00F85066" w:rsidRPr="00644C11" w:rsidRDefault="00F85066" w:rsidP="004E7FA3">
            <w:pPr>
              <w:pStyle w:val="TAC"/>
            </w:pPr>
            <w:r w:rsidRPr="00644C11">
              <w:t>2</w:t>
            </w:r>
          </w:p>
        </w:tc>
        <w:tc>
          <w:tcPr>
            <w:tcW w:w="594" w:type="dxa"/>
            <w:tcBorders>
              <w:bottom w:val="single" w:sz="6" w:space="0" w:color="auto"/>
            </w:tcBorders>
          </w:tcPr>
          <w:p w14:paraId="6BFC1DCD" w14:textId="77777777" w:rsidR="00F85066" w:rsidRPr="00644C11" w:rsidRDefault="00F85066" w:rsidP="004E7FA3">
            <w:pPr>
              <w:pStyle w:val="TAC"/>
            </w:pPr>
            <w:r w:rsidRPr="00644C11">
              <w:t>1</w:t>
            </w:r>
          </w:p>
        </w:tc>
        <w:tc>
          <w:tcPr>
            <w:tcW w:w="950" w:type="dxa"/>
            <w:tcBorders>
              <w:left w:val="nil"/>
            </w:tcBorders>
          </w:tcPr>
          <w:p w14:paraId="421044F9" w14:textId="77777777" w:rsidR="00F85066" w:rsidRPr="00644C11" w:rsidRDefault="00F85066" w:rsidP="004E7FA3">
            <w:pPr>
              <w:pStyle w:val="TAC"/>
            </w:pPr>
          </w:p>
        </w:tc>
      </w:tr>
      <w:tr w:rsidR="00F85066" w:rsidRPr="00644C11" w14:paraId="36D06C85" w14:textId="77777777" w:rsidTr="004E7FA3">
        <w:trPr>
          <w:cantSplit/>
          <w:trHeight w:val="420"/>
          <w:jc w:val="center"/>
        </w:trPr>
        <w:tc>
          <w:tcPr>
            <w:tcW w:w="4750" w:type="dxa"/>
            <w:gridSpan w:val="8"/>
            <w:tcBorders>
              <w:top w:val="single" w:sz="6" w:space="0" w:color="auto"/>
              <w:left w:val="single" w:sz="6" w:space="0" w:color="auto"/>
              <w:right w:val="single" w:sz="6" w:space="0" w:color="auto"/>
            </w:tcBorders>
          </w:tcPr>
          <w:p w14:paraId="0A44E9C5" w14:textId="77777777" w:rsidR="00F85066" w:rsidRPr="00644C11" w:rsidRDefault="00F85066" w:rsidP="004E7FA3">
            <w:pPr>
              <w:pStyle w:val="TAC"/>
            </w:pPr>
          </w:p>
          <w:p w14:paraId="10C8DECB" w14:textId="77777777" w:rsidR="00F85066" w:rsidRPr="00644C11" w:rsidRDefault="00F85066" w:rsidP="004E7FA3">
            <w:pPr>
              <w:pStyle w:val="TAC"/>
            </w:pPr>
            <w:r w:rsidRPr="00644C11">
              <w:t>Operation 1</w:t>
            </w:r>
          </w:p>
        </w:tc>
        <w:tc>
          <w:tcPr>
            <w:tcW w:w="950" w:type="dxa"/>
            <w:tcBorders>
              <w:left w:val="single" w:sz="6" w:space="0" w:color="auto"/>
            </w:tcBorders>
          </w:tcPr>
          <w:p w14:paraId="0517DC61" w14:textId="77777777" w:rsidR="00F85066" w:rsidRPr="00644C11" w:rsidRDefault="00F85066" w:rsidP="004E7FA3">
            <w:pPr>
              <w:pStyle w:val="TAL"/>
            </w:pPr>
            <w:r w:rsidRPr="00644C11">
              <w:t>octet 4</w:t>
            </w:r>
          </w:p>
          <w:p w14:paraId="7F6E256A" w14:textId="77777777" w:rsidR="00F85066" w:rsidRPr="00644C11" w:rsidRDefault="00F85066" w:rsidP="004E7FA3">
            <w:pPr>
              <w:pStyle w:val="TAL"/>
            </w:pPr>
          </w:p>
          <w:p w14:paraId="3F9E4BD8" w14:textId="77777777" w:rsidR="00F85066" w:rsidRPr="00644C11" w:rsidRDefault="00F85066" w:rsidP="004E7FA3">
            <w:pPr>
              <w:pStyle w:val="TAL"/>
            </w:pPr>
            <w:r w:rsidRPr="00644C11">
              <w:t>octet a</w:t>
            </w:r>
          </w:p>
        </w:tc>
      </w:tr>
      <w:tr w:rsidR="00F85066" w:rsidRPr="00644C11" w14:paraId="1ECA1900"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4DFF5FE" w14:textId="77777777" w:rsidR="00F85066" w:rsidRPr="00644C11" w:rsidRDefault="00F85066" w:rsidP="004E7FA3">
            <w:pPr>
              <w:pStyle w:val="TAC"/>
            </w:pPr>
          </w:p>
          <w:p w14:paraId="4EECFCA5" w14:textId="77777777" w:rsidR="00F85066" w:rsidRPr="00644C11" w:rsidRDefault="00F85066" w:rsidP="004E7FA3">
            <w:pPr>
              <w:pStyle w:val="TAC"/>
            </w:pPr>
            <w:r w:rsidRPr="00644C11">
              <w:t>Operation 2</w:t>
            </w:r>
          </w:p>
        </w:tc>
        <w:tc>
          <w:tcPr>
            <w:tcW w:w="950" w:type="dxa"/>
            <w:tcBorders>
              <w:left w:val="single" w:sz="6" w:space="0" w:color="auto"/>
            </w:tcBorders>
          </w:tcPr>
          <w:p w14:paraId="74A52B04" w14:textId="77777777" w:rsidR="00F85066" w:rsidRPr="00644C11" w:rsidRDefault="00F85066" w:rsidP="004E7FA3">
            <w:pPr>
              <w:pStyle w:val="TAL"/>
            </w:pPr>
            <w:r w:rsidRPr="00644C11">
              <w:t>octet a+1*</w:t>
            </w:r>
          </w:p>
          <w:p w14:paraId="7F7039ED" w14:textId="77777777" w:rsidR="00F85066" w:rsidRPr="00644C11" w:rsidRDefault="00F85066" w:rsidP="004E7FA3">
            <w:pPr>
              <w:pStyle w:val="TAL"/>
            </w:pPr>
          </w:p>
          <w:p w14:paraId="0F6B3482" w14:textId="77777777" w:rsidR="00F85066" w:rsidRPr="00644C11" w:rsidRDefault="00F85066" w:rsidP="004E7FA3">
            <w:pPr>
              <w:pStyle w:val="TAL"/>
            </w:pPr>
            <w:r w:rsidRPr="00644C11">
              <w:t>octet b*</w:t>
            </w:r>
          </w:p>
        </w:tc>
      </w:tr>
      <w:tr w:rsidR="00F85066" w:rsidRPr="00644C11" w14:paraId="09642964"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4A2DCA33" w14:textId="77777777" w:rsidR="00F85066" w:rsidRPr="00644C11" w:rsidRDefault="00F85066" w:rsidP="004E7FA3">
            <w:pPr>
              <w:pStyle w:val="TAC"/>
            </w:pPr>
          </w:p>
          <w:p w14:paraId="59B2DF04" w14:textId="77777777" w:rsidR="00F85066" w:rsidRPr="00644C11" w:rsidRDefault="00F85066" w:rsidP="004E7FA3">
            <w:pPr>
              <w:pStyle w:val="TAC"/>
            </w:pPr>
          </w:p>
          <w:p w14:paraId="3E228A26" w14:textId="77777777" w:rsidR="00F85066" w:rsidRPr="00644C11" w:rsidRDefault="00F85066" w:rsidP="004E7FA3">
            <w:pPr>
              <w:pStyle w:val="TAC"/>
            </w:pPr>
            <w:r w:rsidRPr="00644C11">
              <w:t>…</w:t>
            </w:r>
          </w:p>
          <w:p w14:paraId="4E1AAAA5" w14:textId="77777777" w:rsidR="00F85066" w:rsidRPr="00644C11" w:rsidRDefault="00F85066" w:rsidP="004E7FA3">
            <w:pPr>
              <w:pStyle w:val="TAC"/>
            </w:pPr>
          </w:p>
          <w:p w14:paraId="701169C9" w14:textId="77777777" w:rsidR="00F85066" w:rsidRPr="00644C11" w:rsidRDefault="00F85066" w:rsidP="004E7FA3">
            <w:pPr>
              <w:pStyle w:val="TAC"/>
            </w:pPr>
          </w:p>
        </w:tc>
        <w:tc>
          <w:tcPr>
            <w:tcW w:w="950" w:type="dxa"/>
            <w:tcBorders>
              <w:left w:val="single" w:sz="6" w:space="0" w:color="auto"/>
            </w:tcBorders>
          </w:tcPr>
          <w:p w14:paraId="671428CC" w14:textId="77777777" w:rsidR="00F85066" w:rsidRPr="00644C11" w:rsidRDefault="00F85066" w:rsidP="004E7FA3">
            <w:pPr>
              <w:pStyle w:val="TAL"/>
            </w:pPr>
            <w:r w:rsidRPr="00644C11">
              <w:t>octet b+1*</w:t>
            </w:r>
          </w:p>
          <w:p w14:paraId="0B6DFFCA" w14:textId="77777777" w:rsidR="00F85066" w:rsidRPr="00644C11" w:rsidRDefault="00F85066" w:rsidP="004E7FA3">
            <w:pPr>
              <w:pStyle w:val="TAL"/>
            </w:pPr>
          </w:p>
          <w:p w14:paraId="15FAAE85" w14:textId="77777777" w:rsidR="00F85066" w:rsidRPr="00644C11" w:rsidRDefault="00F85066" w:rsidP="004E7FA3">
            <w:pPr>
              <w:pStyle w:val="TAL"/>
            </w:pPr>
            <w:r w:rsidRPr="00644C11">
              <w:t>…</w:t>
            </w:r>
          </w:p>
          <w:p w14:paraId="4D05D864" w14:textId="77777777" w:rsidR="00F85066" w:rsidRPr="00644C11" w:rsidRDefault="00F85066" w:rsidP="004E7FA3">
            <w:pPr>
              <w:pStyle w:val="TAL"/>
            </w:pPr>
          </w:p>
          <w:p w14:paraId="744B5761" w14:textId="77777777" w:rsidR="00F85066" w:rsidRPr="00644C11" w:rsidRDefault="00F85066" w:rsidP="004E7FA3">
            <w:pPr>
              <w:pStyle w:val="TAL"/>
            </w:pPr>
            <w:r w:rsidRPr="00644C11">
              <w:t>octet c*</w:t>
            </w:r>
          </w:p>
        </w:tc>
      </w:tr>
      <w:tr w:rsidR="00F85066" w:rsidRPr="00644C11" w14:paraId="60F19E45"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2948C43" w14:textId="77777777" w:rsidR="00F85066" w:rsidRPr="00644C11" w:rsidRDefault="00F85066" w:rsidP="004E7FA3">
            <w:pPr>
              <w:pStyle w:val="TAC"/>
            </w:pPr>
          </w:p>
          <w:p w14:paraId="77D5C33F" w14:textId="77777777" w:rsidR="00F85066" w:rsidRPr="00644C11" w:rsidRDefault="00F85066" w:rsidP="004E7FA3">
            <w:pPr>
              <w:pStyle w:val="TAC"/>
            </w:pPr>
            <w:r w:rsidRPr="00644C11">
              <w:t>Operation N</w:t>
            </w:r>
          </w:p>
        </w:tc>
        <w:tc>
          <w:tcPr>
            <w:tcW w:w="950" w:type="dxa"/>
            <w:tcBorders>
              <w:left w:val="single" w:sz="6" w:space="0" w:color="auto"/>
            </w:tcBorders>
          </w:tcPr>
          <w:p w14:paraId="5EB05114" w14:textId="77777777" w:rsidR="00F85066" w:rsidRPr="00644C11" w:rsidRDefault="00F85066" w:rsidP="004E7FA3">
            <w:pPr>
              <w:pStyle w:val="TAL"/>
            </w:pPr>
            <w:r w:rsidRPr="00644C11">
              <w:t>octet c+1*</w:t>
            </w:r>
          </w:p>
          <w:p w14:paraId="2D235C96" w14:textId="77777777" w:rsidR="00F85066" w:rsidRPr="00644C11" w:rsidRDefault="00F85066" w:rsidP="004E7FA3">
            <w:pPr>
              <w:pStyle w:val="TAL"/>
            </w:pPr>
          </w:p>
          <w:p w14:paraId="40A3A4AF" w14:textId="77777777" w:rsidR="00F85066" w:rsidRPr="00644C11" w:rsidRDefault="00F85066" w:rsidP="004E7FA3">
            <w:pPr>
              <w:pStyle w:val="TAL"/>
            </w:pPr>
            <w:r w:rsidRPr="00644C11">
              <w:t>octet z*</w:t>
            </w:r>
          </w:p>
        </w:tc>
      </w:tr>
    </w:tbl>
    <w:p w14:paraId="3051AEF5" w14:textId="2C33187B" w:rsidR="00F85066" w:rsidRPr="00644C11" w:rsidRDefault="00F85066" w:rsidP="00F85066">
      <w:pPr>
        <w:pStyle w:val="TF"/>
      </w:pPr>
      <w:r w:rsidRPr="00644C11">
        <w:t xml:space="preserve">Figure 9.5B.2: </w:t>
      </w:r>
      <w:r w:rsidR="00EA4CED" w:rsidRPr="00644C11">
        <w:t>User plane node</w:t>
      </w:r>
      <w:r w:rsidRPr="00644C11">
        <w:t xml:space="preserve"> management list contents</w:t>
      </w:r>
    </w:p>
    <w:p w14:paraId="48B1CA70" w14:textId="77777777" w:rsidR="00F85066" w:rsidRPr="00644C11" w:rsidRDefault="00F85066" w:rsidP="00F85066">
      <w:pPr>
        <w:rPr>
          <w:lang w:val="fr-FR"/>
        </w:rPr>
      </w:pP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F85066" w:rsidRPr="00644C11" w14:paraId="3F2D91BA" w14:textId="77777777" w:rsidTr="004E7FA3">
        <w:trPr>
          <w:cantSplit/>
          <w:jc w:val="center"/>
        </w:trPr>
        <w:tc>
          <w:tcPr>
            <w:tcW w:w="593" w:type="dxa"/>
            <w:tcBorders>
              <w:bottom w:val="single" w:sz="6" w:space="0" w:color="auto"/>
            </w:tcBorders>
          </w:tcPr>
          <w:p w14:paraId="67B017EE" w14:textId="77777777" w:rsidR="00F85066" w:rsidRPr="00644C11" w:rsidRDefault="00F85066" w:rsidP="004E7FA3">
            <w:pPr>
              <w:pStyle w:val="TAC"/>
            </w:pPr>
            <w:r w:rsidRPr="00644C11">
              <w:t>8</w:t>
            </w:r>
          </w:p>
        </w:tc>
        <w:tc>
          <w:tcPr>
            <w:tcW w:w="594" w:type="dxa"/>
            <w:tcBorders>
              <w:bottom w:val="single" w:sz="6" w:space="0" w:color="auto"/>
            </w:tcBorders>
          </w:tcPr>
          <w:p w14:paraId="6992FF38" w14:textId="77777777" w:rsidR="00F85066" w:rsidRPr="00644C11" w:rsidRDefault="00F85066" w:rsidP="004E7FA3">
            <w:pPr>
              <w:pStyle w:val="TAC"/>
            </w:pPr>
            <w:r w:rsidRPr="00644C11">
              <w:t>7</w:t>
            </w:r>
          </w:p>
        </w:tc>
        <w:tc>
          <w:tcPr>
            <w:tcW w:w="594" w:type="dxa"/>
            <w:tcBorders>
              <w:bottom w:val="single" w:sz="6" w:space="0" w:color="auto"/>
            </w:tcBorders>
          </w:tcPr>
          <w:p w14:paraId="4755E78D" w14:textId="77777777" w:rsidR="00F85066" w:rsidRPr="00644C11" w:rsidRDefault="00F85066" w:rsidP="004E7FA3">
            <w:pPr>
              <w:pStyle w:val="TAC"/>
            </w:pPr>
            <w:r w:rsidRPr="00644C11">
              <w:t>6</w:t>
            </w:r>
          </w:p>
        </w:tc>
        <w:tc>
          <w:tcPr>
            <w:tcW w:w="594" w:type="dxa"/>
            <w:tcBorders>
              <w:bottom w:val="single" w:sz="6" w:space="0" w:color="auto"/>
            </w:tcBorders>
          </w:tcPr>
          <w:p w14:paraId="45A0EEC1" w14:textId="77777777" w:rsidR="00F85066" w:rsidRPr="00644C11" w:rsidRDefault="00F85066" w:rsidP="004E7FA3">
            <w:pPr>
              <w:pStyle w:val="TAC"/>
            </w:pPr>
            <w:r w:rsidRPr="00644C11">
              <w:t>5</w:t>
            </w:r>
          </w:p>
        </w:tc>
        <w:tc>
          <w:tcPr>
            <w:tcW w:w="593" w:type="dxa"/>
            <w:tcBorders>
              <w:bottom w:val="single" w:sz="6" w:space="0" w:color="auto"/>
            </w:tcBorders>
          </w:tcPr>
          <w:p w14:paraId="49F4367B" w14:textId="77777777" w:rsidR="00F85066" w:rsidRPr="00644C11" w:rsidRDefault="00F85066" w:rsidP="004E7FA3">
            <w:pPr>
              <w:pStyle w:val="TAC"/>
            </w:pPr>
            <w:r w:rsidRPr="00644C11">
              <w:t>4</w:t>
            </w:r>
          </w:p>
        </w:tc>
        <w:tc>
          <w:tcPr>
            <w:tcW w:w="594" w:type="dxa"/>
            <w:tcBorders>
              <w:bottom w:val="single" w:sz="6" w:space="0" w:color="auto"/>
            </w:tcBorders>
          </w:tcPr>
          <w:p w14:paraId="38DAFAC1" w14:textId="77777777" w:rsidR="00F85066" w:rsidRPr="00644C11" w:rsidRDefault="00F85066" w:rsidP="004E7FA3">
            <w:pPr>
              <w:pStyle w:val="TAC"/>
            </w:pPr>
            <w:r w:rsidRPr="00644C11">
              <w:t>3</w:t>
            </w:r>
          </w:p>
        </w:tc>
        <w:tc>
          <w:tcPr>
            <w:tcW w:w="594" w:type="dxa"/>
            <w:tcBorders>
              <w:bottom w:val="single" w:sz="6" w:space="0" w:color="auto"/>
            </w:tcBorders>
          </w:tcPr>
          <w:p w14:paraId="43D2916F" w14:textId="77777777" w:rsidR="00F85066" w:rsidRPr="00644C11" w:rsidRDefault="00F85066" w:rsidP="004E7FA3">
            <w:pPr>
              <w:pStyle w:val="TAC"/>
            </w:pPr>
            <w:r w:rsidRPr="00644C11">
              <w:t>2</w:t>
            </w:r>
          </w:p>
        </w:tc>
        <w:tc>
          <w:tcPr>
            <w:tcW w:w="594" w:type="dxa"/>
            <w:tcBorders>
              <w:bottom w:val="single" w:sz="6" w:space="0" w:color="auto"/>
            </w:tcBorders>
          </w:tcPr>
          <w:p w14:paraId="00222891" w14:textId="77777777" w:rsidR="00F85066" w:rsidRPr="00644C11" w:rsidRDefault="00F85066" w:rsidP="004E7FA3">
            <w:pPr>
              <w:pStyle w:val="TAC"/>
            </w:pPr>
            <w:r w:rsidRPr="00644C11">
              <w:t>1</w:t>
            </w:r>
          </w:p>
        </w:tc>
        <w:tc>
          <w:tcPr>
            <w:tcW w:w="950" w:type="dxa"/>
            <w:tcBorders>
              <w:left w:val="nil"/>
            </w:tcBorders>
          </w:tcPr>
          <w:p w14:paraId="397B02F7" w14:textId="77777777" w:rsidR="00F85066" w:rsidRPr="00644C11" w:rsidRDefault="00F85066" w:rsidP="004E7FA3">
            <w:pPr>
              <w:pStyle w:val="TAC"/>
            </w:pPr>
          </w:p>
        </w:tc>
      </w:tr>
      <w:tr w:rsidR="00F85066" w:rsidRPr="00644C11" w14:paraId="29603CA5"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523C662F" w14:textId="77777777" w:rsidR="00F85066" w:rsidRPr="00644C11" w:rsidRDefault="00F85066" w:rsidP="004E7FA3">
            <w:pPr>
              <w:pStyle w:val="TAC"/>
            </w:pPr>
            <w:r w:rsidRPr="00644C11">
              <w:t>Operation code</w:t>
            </w:r>
          </w:p>
        </w:tc>
        <w:tc>
          <w:tcPr>
            <w:tcW w:w="950" w:type="dxa"/>
            <w:tcBorders>
              <w:left w:val="single" w:sz="6" w:space="0" w:color="auto"/>
            </w:tcBorders>
          </w:tcPr>
          <w:p w14:paraId="7228FC34" w14:textId="77777777" w:rsidR="00F85066" w:rsidRPr="00644C11" w:rsidRDefault="00F85066" w:rsidP="004E7FA3">
            <w:pPr>
              <w:pStyle w:val="TAL"/>
            </w:pPr>
            <w:r w:rsidRPr="00644C11">
              <w:t>octet d</w:t>
            </w:r>
          </w:p>
        </w:tc>
      </w:tr>
    </w:tbl>
    <w:p w14:paraId="6C035331" w14:textId="77777777" w:rsidR="00F85066" w:rsidRPr="00644C11" w:rsidRDefault="00F85066" w:rsidP="00F85066">
      <w:pPr>
        <w:pStyle w:val="TF"/>
      </w:pPr>
      <w:r w:rsidRPr="00644C11">
        <w:t>Figure 9.5B.3: Operation for operation code set to "00000001"</w:t>
      </w:r>
    </w:p>
    <w:p w14:paraId="569B630E" w14:textId="77777777" w:rsidR="00F85066" w:rsidRPr="00644C11" w:rsidRDefault="00F85066" w:rsidP="00F85066"/>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F85066" w:rsidRPr="00644C11" w14:paraId="33BDA8CC" w14:textId="77777777" w:rsidTr="004E7FA3">
        <w:trPr>
          <w:cantSplit/>
          <w:jc w:val="center"/>
        </w:trPr>
        <w:tc>
          <w:tcPr>
            <w:tcW w:w="593" w:type="dxa"/>
            <w:tcBorders>
              <w:bottom w:val="single" w:sz="6" w:space="0" w:color="auto"/>
            </w:tcBorders>
          </w:tcPr>
          <w:p w14:paraId="2233EB6D" w14:textId="77777777" w:rsidR="00F85066" w:rsidRPr="00644C11" w:rsidRDefault="00F85066" w:rsidP="004E7FA3">
            <w:pPr>
              <w:pStyle w:val="TAC"/>
            </w:pPr>
            <w:r w:rsidRPr="00644C11">
              <w:t>8</w:t>
            </w:r>
          </w:p>
        </w:tc>
        <w:tc>
          <w:tcPr>
            <w:tcW w:w="594" w:type="dxa"/>
            <w:tcBorders>
              <w:bottom w:val="single" w:sz="6" w:space="0" w:color="auto"/>
            </w:tcBorders>
          </w:tcPr>
          <w:p w14:paraId="3CDB782F" w14:textId="77777777" w:rsidR="00F85066" w:rsidRPr="00644C11" w:rsidRDefault="00F85066" w:rsidP="004E7FA3">
            <w:pPr>
              <w:pStyle w:val="TAC"/>
            </w:pPr>
            <w:r w:rsidRPr="00644C11">
              <w:t>7</w:t>
            </w:r>
          </w:p>
        </w:tc>
        <w:tc>
          <w:tcPr>
            <w:tcW w:w="594" w:type="dxa"/>
            <w:tcBorders>
              <w:bottom w:val="single" w:sz="6" w:space="0" w:color="auto"/>
            </w:tcBorders>
          </w:tcPr>
          <w:p w14:paraId="4A9E76C5" w14:textId="77777777" w:rsidR="00F85066" w:rsidRPr="00644C11" w:rsidRDefault="00F85066" w:rsidP="004E7FA3">
            <w:pPr>
              <w:pStyle w:val="TAC"/>
            </w:pPr>
            <w:r w:rsidRPr="00644C11">
              <w:t>6</w:t>
            </w:r>
          </w:p>
        </w:tc>
        <w:tc>
          <w:tcPr>
            <w:tcW w:w="594" w:type="dxa"/>
            <w:tcBorders>
              <w:bottom w:val="single" w:sz="6" w:space="0" w:color="auto"/>
            </w:tcBorders>
          </w:tcPr>
          <w:p w14:paraId="3C3F3949" w14:textId="77777777" w:rsidR="00F85066" w:rsidRPr="00644C11" w:rsidRDefault="00F85066" w:rsidP="004E7FA3">
            <w:pPr>
              <w:pStyle w:val="TAC"/>
            </w:pPr>
            <w:r w:rsidRPr="00644C11">
              <w:t>5</w:t>
            </w:r>
          </w:p>
        </w:tc>
        <w:tc>
          <w:tcPr>
            <w:tcW w:w="593" w:type="dxa"/>
            <w:tcBorders>
              <w:bottom w:val="single" w:sz="6" w:space="0" w:color="auto"/>
            </w:tcBorders>
          </w:tcPr>
          <w:p w14:paraId="60857790" w14:textId="77777777" w:rsidR="00F85066" w:rsidRPr="00644C11" w:rsidRDefault="00F85066" w:rsidP="004E7FA3">
            <w:pPr>
              <w:pStyle w:val="TAC"/>
            </w:pPr>
            <w:r w:rsidRPr="00644C11">
              <w:t>4</w:t>
            </w:r>
          </w:p>
        </w:tc>
        <w:tc>
          <w:tcPr>
            <w:tcW w:w="594" w:type="dxa"/>
            <w:tcBorders>
              <w:bottom w:val="single" w:sz="6" w:space="0" w:color="auto"/>
            </w:tcBorders>
          </w:tcPr>
          <w:p w14:paraId="7B48CB8A" w14:textId="77777777" w:rsidR="00F85066" w:rsidRPr="00644C11" w:rsidRDefault="00F85066" w:rsidP="004E7FA3">
            <w:pPr>
              <w:pStyle w:val="TAC"/>
            </w:pPr>
            <w:r w:rsidRPr="00644C11">
              <w:t>3</w:t>
            </w:r>
          </w:p>
        </w:tc>
        <w:tc>
          <w:tcPr>
            <w:tcW w:w="594" w:type="dxa"/>
            <w:tcBorders>
              <w:bottom w:val="single" w:sz="6" w:space="0" w:color="auto"/>
            </w:tcBorders>
          </w:tcPr>
          <w:p w14:paraId="32B5737B" w14:textId="77777777" w:rsidR="00F85066" w:rsidRPr="00644C11" w:rsidRDefault="00F85066" w:rsidP="004E7FA3">
            <w:pPr>
              <w:pStyle w:val="TAC"/>
            </w:pPr>
            <w:r w:rsidRPr="00644C11">
              <w:t>2</w:t>
            </w:r>
          </w:p>
        </w:tc>
        <w:tc>
          <w:tcPr>
            <w:tcW w:w="594" w:type="dxa"/>
            <w:tcBorders>
              <w:bottom w:val="single" w:sz="6" w:space="0" w:color="auto"/>
            </w:tcBorders>
          </w:tcPr>
          <w:p w14:paraId="761C0362" w14:textId="77777777" w:rsidR="00F85066" w:rsidRPr="00644C11" w:rsidRDefault="00F85066" w:rsidP="004E7FA3">
            <w:pPr>
              <w:pStyle w:val="TAC"/>
            </w:pPr>
            <w:r w:rsidRPr="00644C11">
              <w:t>1</w:t>
            </w:r>
          </w:p>
        </w:tc>
        <w:tc>
          <w:tcPr>
            <w:tcW w:w="950" w:type="dxa"/>
            <w:tcBorders>
              <w:left w:val="nil"/>
            </w:tcBorders>
          </w:tcPr>
          <w:p w14:paraId="2BBAAE4E" w14:textId="77777777" w:rsidR="00F85066" w:rsidRPr="00644C11" w:rsidRDefault="00F85066" w:rsidP="004E7FA3">
            <w:pPr>
              <w:pStyle w:val="TAC"/>
            </w:pPr>
          </w:p>
        </w:tc>
      </w:tr>
      <w:tr w:rsidR="00F85066" w:rsidRPr="00644C11" w14:paraId="131A6538"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0E01785F" w14:textId="77777777" w:rsidR="00F85066" w:rsidRPr="00644C11" w:rsidRDefault="00F85066" w:rsidP="004E7FA3">
            <w:pPr>
              <w:pStyle w:val="TAC"/>
            </w:pPr>
            <w:r w:rsidRPr="00644C11">
              <w:t>Operation code</w:t>
            </w:r>
          </w:p>
        </w:tc>
        <w:tc>
          <w:tcPr>
            <w:tcW w:w="950" w:type="dxa"/>
            <w:tcBorders>
              <w:left w:val="single" w:sz="6" w:space="0" w:color="auto"/>
            </w:tcBorders>
          </w:tcPr>
          <w:p w14:paraId="69739B51" w14:textId="77777777" w:rsidR="00F85066" w:rsidRPr="00644C11" w:rsidRDefault="00F85066" w:rsidP="004E7FA3">
            <w:pPr>
              <w:pStyle w:val="TAL"/>
            </w:pPr>
            <w:r w:rsidRPr="00644C11">
              <w:t>octet d</w:t>
            </w:r>
          </w:p>
        </w:tc>
      </w:tr>
      <w:tr w:rsidR="00F85066" w:rsidRPr="00644C11" w14:paraId="42991910"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6A9D34E" w14:textId="77777777" w:rsidR="00F85066" w:rsidRPr="00644C11" w:rsidRDefault="00F85066" w:rsidP="004E7FA3">
            <w:pPr>
              <w:pStyle w:val="TAC"/>
            </w:pPr>
          </w:p>
          <w:p w14:paraId="6C1C5FDA" w14:textId="5F8D1264" w:rsidR="00F85066" w:rsidRPr="00644C11" w:rsidRDefault="00EA4CED" w:rsidP="004E7FA3">
            <w:pPr>
              <w:pStyle w:val="TAC"/>
            </w:pPr>
            <w:r w:rsidRPr="00644C11">
              <w:t>User plane node</w:t>
            </w:r>
            <w:r w:rsidR="00F85066" w:rsidRPr="00644C11">
              <w:t xml:space="preserve"> parameter name</w:t>
            </w:r>
          </w:p>
          <w:p w14:paraId="17962C9A" w14:textId="77777777" w:rsidR="00F85066" w:rsidRPr="00644C11" w:rsidRDefault="00F85066" w:rsidP="004E7FA3">
            <w:pPr>
              <w:pStyle w:val="TAC"/>
            </w:pPr>
          </w:p>
        </w:tc>
        <w:tc>
          <w:tcPr>
            <w:tcW w:w="950" w:type="dxa"/>
            <w:tcBorders>
              <w:left w:val="single" w:sz="6" w:space="0" w:color="auto"/>
            </w:tcBorders>
          </w:tcPr>
          <w:p w14:paraId="7739D3E7" w14:textId="77777777" w:rsidR="00F85066" w:rsidRPr="00644C11" w:rsidRDefault="00F85066" w:rsidP="004E7FA3">
            <w:pPr>
              <w:pStyle w:val="TAL"/>
            </w:pPr>
            <w:r w:rsidRPr="00644C11">
              <w:t>octet d+1</w:t>
            </w:r>
          </w:p>
          <w:p w14:paraId="00833B75" w14:textId="77777777" w:rsidR="00F85066" w:rsidRPr="00644C11" w:rsidRDefault="00F85066" w:rsidP="004E7FA3">
            <w:pPr>
              <w:pStyle w:val="TAL"/>
            </w:pPr>
          </w:p>
          <w:p w14:paraId="458CB8C4" w14:textId="77777777" w:rsidR="00F85066" w:rsidRPr="00644C11" w:rsidRDefault="00F85066" w:rsidP="004E7FA3">
            <w:pPr>
              <w:pStyle w:val="TAL"/>
            </w:pPr>
            <w:r w:rsidRPr="00644C11">
              <w:t>octet d+2</w:t>
            </w:r>
          </w:p>
        </w:tc>
      </w:tr>
    </w:tbl>
    <w:p w14:paraId="0663424C" w14:textId="77777777" w:rsidR="00F85066" w:rsidRPr="00644C11" w:rsidRDefault="00F85066" w:rsidP="00F85066">
      <w:pPr>
        <w:pStyle w:val="TF"/>
      </w:pPr>
      <w:r w:rsidRPr="00644C11">
        <w:t>Figure 9.5B.4: Operation for operation code set to "00000010", "00000100", or "00000101"</w:t>
      </w:r>
    </w:p>
    <w:p w14:paraId="28F31C07" w14:textId="77777777" w:rsidR="00F85066" w:rsidRPr="00644C11" w:rsidRDefault="00F85066" w:rsidP="00F85066"/>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F85066" w:rsidRPr="00644C11" w14:paraId="22FF14E9" w14:textId="77777777" w:rsidTr="004E7FA3">
        <w:trPr>
          <w:cantSplit/>
          <w:jc w:val="center"/>
        </w:trPr>
        <w:tc>
          <w:tcPr>
            <w:tcW w:w="593" w:type="dxa"/>
            <w:tcBorders>
              <w:bottom w:val="single" w:sz="6" w:space="0" w:color="auto"/>
            </w:tcBorders>
          </w:tcPr>
          <w:p w14:paraId="1186F7C9" w14:textId="77777777" w:rsidR="00F85066" w:rsidRPr="00644C11" w:rsidRDefault="00F85066" w:rsidP="004E7FA3">
            <w:pPr>
              <w:pStyle w:val="TAC"/>
            </w:pPr>
            <w:r w:rsidRPr="00644C11">
              <w:t>8</w:t>
            </w:r>
          </w:p>
        </w:tc>
        <w:tc>
          <w:tcPr>
            <w:tcW w:w="594" w:type="dxa"/>
            <w:tcBorders>
              <w:bottom w:val="single" w:sz="6" w:space="0" w:color="auto"/>
            </w:tcBorders>
          </w:tcPr>
          <w:p w14:paraId="01DC9930" w14:textId="77777777" w:rsidR="00F85066" w:rsidRPr="00644C11" w:rsidRDefault="00F85066" w:rsidP="004E7FA3">
            <w:pPr>
              <w:pStyle w:val="TAC"/>
            </w:pPr>
            <w:r w:rsidRPr="00644C11">
              <w:t>7</w:t>
            </w:r>
          </w:p>
        </w:tc>
        <w:tc>
          <w:tcPr>
            <w:tcW w:w="594" w:type="dxa"/>
            <w:tcBorders>
              <w:bottom w:val="single" w:sz="6" w:space="0" w:color="auto"/>
            </w:tcBorders>
          </w:tcPr>
          <w:p w14:paraId="06ED7EA3" w14:textId="77777777" w:rsidR="00F85066" w:rsidRPr="00644C11" w:rsidRDefault="00F85066" w:rsidP="004E7FA3">
            <w:pPr>
              <w:pStyle w:val="TAC"/>
            </w:pPr>
            <w:r w:rsidRPr="00644C11">
              <w:t>6</w:t>
            </w:r>
          </w:p>
        </w:tc>
        <w:tc>
          <w:tcPr>
            <w:tcW w:w="594" w:type="dxa"/>
            <w:tcBorders>
              <w:bottom w:val="single" w:sz="6" w:space="0" w:color="auto"/>
            </w:tcBorders>
          </w:tcPr>
          <w:p w14:paraId="601FEF88" w14:textId="77777777" w:rsidR="00F85066" w:rsidRPr="00644C11" w:rsidRDefault="00F85066" w:rsidP="004E7FA3">
            <w:pPr>
              <w:pStyle w:val="TAC"/>
            </w:pPr>
            <w:r w:rsidRPr="00644C11">
              <w:t>5</w:t>
            </w:r>
          </w:p>
        </w:tc>
        <w:tc>
          <w:tcPr>
            <w:tcW w:w="593" w:type="dxa"/>
            <w:tcBorders>
              <w:bottom w:val="single" w:sz="6" w:space="0" w:color="auto"/>
            </w:tcBorders>
          </w:tcPr>
          <w:p w14:paraId="44352DB5" w14:textId="77777777" w:rsidR="00F85066" w:rsidRPr="00644C11" w:rsidRDefault="00F85066" w:rsidP="004E7FA3">
            <w:pPr>
              <w:pStyle w:val="TAC"/>
            </w:pPr>
            <w:r w:rsidRPr="00644C11">
              <w:t>4</w:t>
            </w:r>
          </w:p>
        </w:tc>
        <w:tc>
          <w:tcPr>
            <w:tcW w:w="594" w:type="dxa"/>
            <w:tcBorders>
              <w:bottom w:val="single" w:sz="6" w:space="0" w:color="auto"/>
            </w:tcBorders>
          </w:tcPr>
          <w:p w14:paraId="4727463B" w14:textId="77777777" w:rsidR="00F85066" w:rsidRPr="00644C11" w:rsidRDefault="00F85066" w:rsidP="004E7FA3">
            <w:pPr>
              <w:pStyle w:val="TAC"/>
            </w:pPr>
            <w:r w:rsidRPr="00644C11">
              <w:t>3</w:t>
            </w:r>
          </w:p>
        </w:tc>
        <w:tc>
          <w:tcPr>
            <w:tcW w:w="594" w:type="dxa"/>
            <w:tcBorders>
              <w:bottom w:val="single" w:sz="6" w:space="0" w:color="auto"/>
            </w:tcBorders>
          </w:tcPr>
          <w:p w14:paraId="48BE183B" w14:textId="77777777" w:rsidR="00F85066" w:rsidRPr="00644C11" w:rsidRDefault="00F85066" w:rsidP="004E7FA3">
            <w:pPr>
              <w:pStyle w:val="TAC"/>
            </w:pPr>
            <w:r w:rsidRPr="00644C11">
              <w:t>2</w:t>
            </w:r>
          </w:p>
        </w:tc>
        <w:tc>
          <w:tcPr>
            <w:tcW w:w="594" w:type="dxa"/>
            <w:tcBorders>
              <w:bottom w:val="single" w:sz="6" w:space="0" w:color="auto"/>
            </w:tcBorders>
          </w:tcPr>
          <w:p w14:paraId="3FB45E42" w14:textId="77777777" w:rsidR="00F85066" w:rsidRPr="00644C11" w:rsidRDefault="00F85066" w:rsidP="004E7FA3">
            <w:pPr>
              <w:pStyle w:val="TAC"/>
            </w:pPr>
            <w:r w:rsidRPr="00644C11">
              <w:t>1</w:t>
            </w:r>
          </w:p>
        </w:tc>
        <w:tc>
          <w:tcPr>
            <w:tcW w:w="950" w:type="dxa"/>
            <w:tcBorders>
              <w:left w:val="nil"/>
            </w:tcBorders>
          </w:tcPr>
          <w:p w14:paraId="0590E71E" w14:textId="77777777" w:rsidR="00F85066" w:rsidRPr="00644C11" w:rsidRDefault="00F85066" w:rsidP="004E7FA3">
            <w:pPr>
              <w:pStyle w:val="TAC"/>
            </w:pPr>
          </w:p>
        </w:tc>
      </w:tr>
      <w:tr w:rsidR="00F85066" w:rsidRPr="00644C11" w14:paraId="158C6791"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2ED1EC29" w14:textId="77777777" w:rsidR="00F85066" w:rsidRPr="00644C11" w:rsidRDefault="00F85066" w:rsidP="004E7FA3">
            <w:pPr>
              <w:pStyle w:val="TAC"/>
            </w:pPr>
            <w:r w:rsidRPr="00644C11">
              <w:t>Operation code</w:t>
            </w:r>
          </w:p>
        </w:tc>
        <w:tc>
          <w:tcPr>
            <w:tcW w:w="950" w:type="dxa"/>
            <w:tcBorders>
              <w:left w:val="single" w:sz="6" w:space="0" w:color="auto"/>
            </w:tcBorders>
          </w:tcPr>
          <w:p w14:paraId="465DBF9B" w14:textId="77777777" w:rsidR="00F85066" w:rsidRPr="00644C11" w:rsidRDefault="00F85066" w:rsidP="004E7FA3">
            <w:pPr>
              <w:pStyle w:val="TAL"/>
            </w:pPr>
            <w:r w:rsidRPr="00644C11">
              <w:t>octet d</w:t>
            </w:r>
          </w:p>
        </w:tc>
      </w:tr>
      <w:tr w:rsidR="00F85066" w:rsidRPr="00644C11" w14:paraId="237E2D85"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466DD960" w14:textId="77777777" w:rsidR="00F85066" w:rsidRPr="00644C11" w:rsidRDefault="00F85066" w:rsidP="004E7FA3">
            <w:pPr>
              <w:pStyle w:val="TAC"/>
            </w:pPr>
          </w:p>
          <w:p w14:paraId="7F391E73" w14:textId="4207723A" w:rsidR="00F85066" w:rsidRPr="00644C11" w:rsidRDefault="00EA4CED" w:rsidP="004E7FA3">
            <w:pPr>
              <w:pStyle w:val="TAC"/>
            </w:pPr>
            <w:r w:rsidRPr="00644C11">
              <w:t>User plane node</w:t>
            </w:r>
            <w:r w:rsidR="00F85066" w:rsidRPr="00644C11">
              <w:t xml:space="preserve"> parameter name</w:t>
            </w:r>
          </w:p>
          <w:p w14:paraId="4D52152B" w14:textId="77777777" w:rsidR="00F85066" w:rsidRPr="00644C11" w:rsidRDefault="00F85066" w:rsidP="004E7FA3">
            <w:pPr>
              <w:pStyle w:val="TAC"/>
            </w:pPr>
          </w:p>
        </w:tc>
        <w:tc>
          <w:tcPr>
            <w:tcW w:w="950" w:type="dxa"/>
            <w:tcBorders>
              <w:left w:val="single" w:sz="6" w:space="0" w:color="auto"/>
            </w:tcBorders>
          </w:tcPr>
          <w:p w14:paraId="6102E1F8" w14:textId="77777777" w:rsidR="00F85066" w:rsidRPr="00644C11" w:rsidRDefault="00F85066" w:rsidP="004E7FA3">
            <w:pPr>
              <w:pStyle w:val="TAL"/>
            </w:pPr>
            <w:r w:rsidRPr="00644C11">
              <w:t>octet d+1</w:t>
            </w:r>
          </w:p>
          <w:p w14:paraId="46A3CEA5" w14:textId="77777777" w:rsidR="00F85066" w:rsidRPr="00644C11" w:rsidRDefault="00F85066" w:rsidP="004E7FA3">
            <w:pPr>
              <w:pStyle w:val="TAL"/>
            </w:pPr>
          </w:p>
          <w:p w14:paraId="153B6AD5" w14:textId="77777777" w:rsidR="00F85066" w:rsidRPr="00644C11" w:rsidRDefault="00F85066" w:rsidP="004E7FA3">
            <w:pPr>
              <w:pStyle w:val="TAL"/>
            </w:pPr>
            <w:r w:rsidRPr="00644C11">
              <w:t>octet d+2</w:t>
            </w:r>
          </w:p>
        </w:tc>
      </w:tr>
      <w:tr w:rsidR="00F85066" w:rsidRPr="00644C11" w14:paraId="1730EA26"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3AA50D60" w14:textId="32B5E420" w:rsidR="00F85066" w:rsidRPr="00644C11" w:rsidRDefault="00F85066" w:rsidP="004E7FA3">
            <w:pPr>
              <w:pStyle w:val="TAC"/>
            </w:pPr>
            <w:r w:rsidRPr="00644C11">
              <w:t xml:space="preserve">Length of </w:t>
            </w:r>
            <w:r w:rsidR="00EA4CED" w:rsidRPr="00644C11">
              <w:t>User plane node</w:t>
            </w:r>
            <w:r w:rsidRPr="00644C11">
              <w:t xml:space="preserve"> parameter value</w:t>
            </w:r>
          </w:p>
        </w:tc>
        <w:tc>
          <w:tcPr>
            <w:tcW w:w="950" w:type="dxa"/>
            <w:tcBorders>
              <w:left w:val="single" w:sz="6" w:space="0" w:color="auto"/>
            </w:tcBorders>
          </w:tcPr>
          <w:p w14:paraId="68FEEF58" w14:textId="77777777" w:rsidR="00F85066" w:rsidRPr="00644C11" w:rsidRDefault="00F85066" w:rsidP="004E7FA3">
            <w:pPr>
              <w:pStyle w:val="TAL"/>
            </w:pPr>
            <w:r w:rsidRPr="00644C11">
              <w:t>octet d+3</w:t>
            </w:r>
            <w:r w:rsidRPr="00644C11">
              <w:br/>
              <w:t>octet d+4</w:t>
            </w:r>
          </w:p>
        </w:tc>
      </w:tr>
      <w:tr w:rsidR="00F85066" w:rsidRPr="00644C11" w14:paraId="02C2D198"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4A936BDA" w14:textId="77777777" w:rsidR="00F85066" w:rsidRPr="00644C11" w:rsidRDefault="00F85066" w:rsidP="004E7FA3">
            <w:pPr>
              <w:pStyle w:val="TAC"/>
            </w:pPr>
          </w:p>
          <w:p w14:paraId="149D5EF1" w14:textId="06FD7D4A" w:rsidR="00F85066" w:rsidRPr="00644C11" w:rsidRDefault="00EA4CED" w:rsidP="004E7FA3">
            <w:pPr>
              <w:pStyle w:val="TAC"/>
            </w:pPr>
            <w:r w:rsidRPr="00644C11">
              <w:t>User plane node</w:t>
            </w:r>
            <w:r w:rsidR="00F85066" w:rsidRPr="00644C11">
              <w:t xml:space="preserve"> parameter value</w:t>
            </w:r>
          </w:p>
          <w:p w14:paraId="745007BC" w14:textId="77777777" w:rsidR="00F85066" w:rsidRPr="00644C11" w:rsidRDefault="00F85066" w:rsidP="004E7FA3">
            <w:pPr>
              <w:pStyle w:val="TAC"/>
            </w:pPr>
          </w:p>
        </w:tc>
        <w:tc>
          <w:tcPr>
            <w:tcW w:w="950" w:type="dxa"/>
            <w:tcBorders>
              <w:left w:val="single" w:sz="6" w:space="0" w:color="auto"/>
            </w:tcBorders>
          </w:tcPr>
          <w:p w14:paraId="3D459C60" w14:textId="77777777" w:rsidR="00F85066" w:rsidRPr="00644C11" w:rsidRDefault="00F85066" w:rsidP="004E7FA3">
            <w:pPr>
              <w:pStyle w:val="TAL"/>
            </w:pPr>
            <w:r w:rsidRPr="00644C11">
              <w:t>octet d+5</w:t>
            </w:r>
          </w:p>
          <w:p w14:paraId="328CEA10" w14:textId="77777777" w:rsidR="00F85066" w:rsidRPr="00644C11" w:rsidRDefault="00F85066" w:rsidP="004E7FA3">
            <w:pPr>
              <w:pStyle w:val="TAL"/>
            </w:pPr>
          </w:p>
          <w:p w14:paraId="62FC43D3" w14:textId="77777777" w:rsidR="00F85066" w:rsidRPr="00644C11" w:rsidRDefault="00F85066" w:rsidP="004E7FA3">
            <w:pPr>
              <w:pStyle w:val="TAL"/>
            </w:pPr>
            <w:r w:rsidRPr="00644C11">
              <w:t>octet e</w:t>
            </w:r>
          </w:p>
        </w:tc>
      </w:tr>
    </w:tbl>
    <w:p w14:paraId="5CF37A16" w14:textId="23212723" w:rsidR="00813CE9" w:rsidRPr="00D25151" w:rsidRDefault="00813CE9" w:rsidP="00813CE9">
      <w:pPr>
        <w:pStyle w:val="TF"/>
      </w:pPr>
      <w:r w:rsidRPr="00D25151">
        <w:t>Figure 9.5B.5: Operation for operation code set to "00000011", "00000110", "00000111"</w:t>
      </w:r>
      <w:r>
        <w:t>,</w:t>
      </w:r>
      <w:r w:rsidRPr="00D25151">
        <w:t xml:space="preserve"> "00001000"</w:t>
      </w:r>
      <w:r>
        <w:t xml:space="preserve"> and </w:t>
      </w:r>
      <w:r w:rsidRPr="00D25151">
        <w:t>"0000100</w:t>
      </w:r>
      <w:r>
        <w:t>1</w:t>
      </w:r>
      <w:r w:rsidRPr="00D25151">
        <w:t>"</w:t>
      </w:r>
    </w:p>
    <w:p w14:paraId="039F9103" w14:textId="77777777" w:rsidR="00813CE9" w:rsidRPr="00D25151" w:rsidRDefault="00813CE9" w:rsidP="00813CE9"/>
    <w:p w14:paraId="1B8ACC9A" w14:textId="77777777" w:rsidR="00813CE9" w:rsidRPr="00D25151" w:rsidRDefault="00813CE9" w:rsidP="00813CE9">
      <w:pPr>
        <w:pStyle w:val="TH"/>
      </w:pPr>
      <w:r w:rsidRPr="00D25151">
        <w:lastRenderedPageBreak/>
        <w:t>Table 9.5B.1: User plane node management list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102"/>
      </w:tblGrid>
      <w:tr w:rsidR="00813CE9" w:rsidRPr="00D25151" w14:paraId="12A13EE5" w14:textId="77777777" w:rsidTr="00980DFF">
        <w:trPr>
          <w:cantSplit/>
          <w:jc w:val="center"/>
        </w:trPr>
        <w:tc>
          <w:tcPr>
            <w:tcW w:w="7102" w:type="dxa"/>
          </w:tcPr>
          <w:p w14:paraId="36D7DF60" w14:textId="77777777" w:rsidR="00813CE9" w:rsidRPr="00D25151" w:rsidRDefault="00813CE9" w:rsidP="00980DFF">
            <w:pPr>
              <w:pStyle w:val="TAL"/>
            </w:pPr>
            <w:r w:rsidRPr="00D25151">
              <w:lastRenderedPageBreak/>
              <w:t>Value part of the User plane node management list information element (octets 4 to z)</w:t>
            </w:r>
          </w:p>
        </w:tc>
      </w:tr>
      <w:tr w:rsidR="00813CE9" w:rsidRPr="00D25151" w14:paraId="61FC21C2" w14:textId="77777777" w:rsidTr="00980DFF">
        <w:trPr>
          <w:cantSplit/>
          <w:jc w:val="center"/>
        </w:trPr>
        <w:tc>
          <w:tcPr>
            <w:tcW w:w="7102" w:type="dxa"/>
          </w:tcPr>
          <w:p w14:paraId="4EF68293" w14:textId="77777777" w:rsidR="00813CE9" w:rsidRPr="00D25151" w:rsidRDefault="00813CE9" w:rsidP="00980DFF">
            <w:pPr>
              <w:pStyle w:val="TAL"/>
            </w:pPr>
          </w:p>
        </w:tc>
      </w:tr>
      <w:tr w:rsidR="00813CE9" w:rsidRPr="00D25151" w14:paraId="6812B30A" w14:textId="77777777" w:rsidTr="00980DFF">
        <w:trPr>
          <w:cantSplit/>
          <w:jc w:val="center"/>
        </w:trPr>
        <w:tc>
          <w:tcPr>
            <w:tcW w:w="7102" w:type="dxa"/>
          </w:tcPr>
          <w:p w14:paraId="20A7FFF2" w14:textId="77777777" w:rsidR="00813CE9" w:rsidRPr="00D25151" w:rsidRDefault="00813CE9" w:rsidP="00980DFF">
            <w:pPr>
              <w:pStyle w:val="TAL"/>
            </w:pPr>
            <w:r w:rsidRPr="00D25151">
              <w:t>The value part of the User plane node management list information element consists of one or several operations.</w:t>
            </w:r>
          </w:p>
        </w:tc>
      </w:tr>
      <w:tr w:rsidR="00813CE9" w:rsidRPr="00D25151" w14:paraId="2585AF6B" w14:textId="77777777" w:rsidTr="00980DFF">
        <w:trPr>
          <w:cantSplit/>
          <w:jc w:val="center"/>
        </w:trPr>
        <w:tc>
          <w:tcPr>
            <w:tcW w:w="7102" w:type="dxa"/>
          </w:tcPr>
          <w:p w14:paraId="306B7574" w14:textId="77777777" w:rsidR="00813CE9" w:rsidRPr="00D25151" w:rsidRDefault="00813CE9" w:rsidP="00980DFF">
            <w:pPr>
              <w:pStyle w:val="TAL"/>
            </w:pPr>
          </w:p>
        </w:tc>
      </w:tr>
      <w:tr w:rsidR="00813CE9" w:rsidRPr="00D25151" w14:paraId="76D75EBC" w14:textId="77777777" w:rsidTr="00980DFF">
        <w:trPr>
          <w:cantSplit/>
          <w:jc w:val="center"/>
        </w:trPr>
        <w:tc>
          <w:tcPr>
            <w:tcW w:w="7102" w:type="dxa"/>
          </w:tcPr>
          <w:p w14:paraId="14A77244" w14:textId="77777777" w:rsidR="00813CE9" w:rsidRPr="00D25151" w:rsidRDefault="00813CE9" w:rsidP="00980DFF">
            <w:pPr>
              <w:pStyle w:val="TAL"/>
            </w:pPr>
            <w:r w:rsidRPr="00D25151">
              <w:t>Operation</w:t>
            </w:r>
          </w:p>
        </w:tc>
      </w:tr>
      <w:tr w:rsidR="00813CE9" w:rsidRPr="00D25151" w14:paraId="06B44EE8" w14:textId="77777777" w:rsidTr="00980DFF">
        <w:trPr>
          <w:cantSplit/>
          <w:jc w:val="center"/>
        </w:trPr>
        <w:tc>
          <w:tcPr>
            <w:tcW w:w="7102" w:type="dxa"/>
          </w:tcPr>
          <w:p w14:paraId="3F5A4FCD" w14:textId="77777777" w:rsidR="00813CE9" w:rsidRPr="00D25151" w:rsidRDefault="00813CE9" w:rsidP="00980DFF">
            <w:pPr>
              <w:pStyle w:val="TAL"/>
            </w:pPr>
          </w:p>
        </w:tc>
      </w:tr>
      <w:tr w:rsidR="00813CE9" w:rsidRPr="00D25151" w14:paraId="1A6FFAB2" w14:textId="77777777" w:rsidTr="00980DFF">
        <w:trPr>
          <w:cantSplit/>
          <w:jc w:val="center"/>
        </w:trPr>
        <w:tc>
          <w:tcPr>
            <w:tcW w:w="7102" w:type="dxa"/>
          </w:tcPr>
          <w:p w14:paraId="4E43CF2E" w14:textId="77777777" w:rsidR="00813CE9" w:rsidRPr="00D25151" w:rsidRDefault="00813CE9" w:rsidP="00980DFF">
            <w:pPr>
              <w:pStyle w:val="TAL"/>
            </w:pPr>
            <w:r w:rsidRPr="00D25151">
              <w:t>Operation code (octet d)</w:t>
            </w:r>
          </w:p>
        </w:tc>
      </w:tr>
      <w:tr w:rsidR="00813CE9" w:rsidRPr="00D25151" w14:paraId="2B8B2970" w14:textId="77777777" w:rsidTr="00980DFF">
        <w:trPr>
          <w:cantSplit/>
          <w:jc w:val="center"/>
        </w:trPr>
        <w:tc>
          <w:tcPr>
            <w:tcW w:w="7102" w:type="dxa"/>
          </w:tcPr>
          <w:p w14:paraId="54F1301E" w14:textId="77777777" w:rsidR="00813CE9" w:rsidRPr="00D25151" w:rsidRDefault="00813CE9" w:rsidP="00980DFF">
            <w:pPr>
              <w:pStyle w:val="TAL"/>
            </w:pPr>
            <w:r w:rsidRPr="00D25151">
              <w:t>Bits</w:t>
            </w:r>
          </w:p>
          <w:p w14:paraId="43CFC43E" w14:textId="77777777" w:rsidR="00813CE9" w:rsidRPr="00D25151" w:rsidRDefault="00813CE9" w:rsidP="00980DFF">
            <w:pPr>
              <w:pStyle w:val="TAL"/>
              <w:rPr>
                <w:b/>
                <w:bCs/>
              </w:rPr>
            </w:pPr>
            <w:r w:rsidRPr="00D25151">
              <w:rPr>
                <w:b/>
                <w:bCs/>
              </w:rPr>
              <w:t>8 7 6 5 4 3 2 1</w:t>
            </w:r>
          </w:p>
          <w:p w14:paraId="14A85418" w14:textId="77777777" w:rsidR="00813CE9" w:rsidRPr="00D25151" w:rsidRDefault="00813CE9" w:rsidP="00980DFF">
            <w:pPr>
              <w:pStyle w:val="TAL"/>
            </w:pPr>
            <w:r w:rsidRPr="00D25151">
              <w:t>0 0 0 0 0 0 0 0</w:t>
            </w:r>
            <w:r w:rsidRPr="00D25151">
              <w:tab/>
              <w:t>Reserved</w:t>
            </w:r>
          </w:p>
          <w:p w14:paraId="18AEE0D5" w14:textId="77777777" w:rsidR="00813CE9" w:rsidRPr="00D25151" w:rsidRDefault="00813CE9" w:rsidP="00980DFF">
            <w:pPr>
              <w:pStyle w:val="TAL"/>
            </w:pPr>
            <w:r w:rsidRPr="00D25151">
              <w:t>0 0 0 0 0 0 0 1</w:t>
            </w:r>
            <w:r w:rsidRPr="00D25151">
              <w:tab/>
              <w:t>Get capabilities</w:t>
            </w:r>
          </w:p>
          <w:p w14:paraId="07F40321" w14:textId="77777777" w:rsidR="00813CE9" w:rsidRPr="00D25151" w:rsidRDefault="00813CE9" w:rsidP="00980DFF">
            <w:pPr>
              <w:pStyle w:val="TAL"/>
            </w:pPr>
            <w:r w:rsidRPr="00D25151">
              <w:t>0 0 0 0 0 0 1 0</w:t>
            </w:r>
            <w:r w:rsidRPr="00D25151">
              <w:tab/>
              <w:t>Read parameter</w:t>
            </w:r>
          </w:p>
          <w:p w14:paraId="3728C1DC" w14:textId="77777777" w:rsidR="00813CE9" w:rsidRPr="00D25151" w:rsidRDefault="00813CE9" w:rsidP="00980DFF">
            <w:pPr>
              <w:pStyle w:val="TAL"/>
            </w:pPr>
            <w:r w:rsidRPr="00D25151">
              <w:t>0 0 0 0 0 0 1 1</w:t>
            </w:r>
            <w:r w:rsidRPr="00D25151">
              <w:tab/>
              <w:t>Set parameter (NOTE 1)</w:t>
            </w:r>
          </w:p>
          <w:p w14:paraId="31A1E998" w14:textId="77777777" w:rsidR="00813CE9" w:rsidRPr="00D25151" w:rsidRDefault="00813CE9" w:rsidP="00980DFF">
            <w:pPr>
              <w:pStyle w:val="TAL"/>
            </w:pPr>
            <w:r w:rsidRPr="00D25151">
              <w:t>0 0 0 0 0 1 0 0</w:t>
            </w:r>
            <w:r w:rsidRPr="00D25151">
              <w:tab/>
              <w:t>Subscribe-notify for parameter</w:t>
            </w:r>
          </w:p>
        </w:tc>
      </w:tr>
      <w:tr w:rsidR="00813CE9" w:rsidRPr="00D25151" w14:paraId="54178503" w14:textId="77777777" w:rsidTr="00980DFF">
        <w:trPr>
          <w:cantSplit/>
          <w:jc w:val="center"/>
        </w:trPr>
        <w:tc>
          <w:tcPr>
            <w:tcW w:w="7102" w:type="dxa"/>
          </w:tcPr>
          <w:p w14:paraId="14C17087" w14:textId="77777777" w:rsidR="00813CE9" w:rsidRPr="00D25151" w:rsidRDefault="00813CE9" w:rsidP="00980DFF">
            <w:pPr>
              <w:pStyle w:val="TAL"/>
            </w:pPr>
            <w:r w:rsidRPr="00D25151">
              <w:t>0 0 0 0 0 1 0 1</w:t>
            </w:r>
            <w:r w:rsidRPr="00D25151">
              <w:tab/>
              <w:t>Unsubscribe for parameter</w:t>
            </w:r>
          </w:p>
          <w:p w14:paraId="5C069F6B" w14:textId="48302787" w:rsidR="00813CE9" w:rsidRPr="00D25151" w:rsidRDefault="00813CE9" w:rsidP="00980DFF">
            <w:pPr>
              <w:pStyle w:val="TAL"/>
            </w:pPr>
            <w:r w:rsidRPr="00D25151">
              <w:t>0 0 0 0 0 1 1 0</w:t>
            </w:r>
            <w:r w:rsidR="00AF0474">
              <w:tab/>
            </w:r>
            <w:r w:rsidRPr="00D25151">
              <w:t>Selective read parameter</w:t>
            </w:r>
          </w:p>
          <w:p w14:paraId="051EA471" w14:textId="7A1867B2" w:rsidR="00813CE9" w:rsidRPr="00D25151" w:rsidRDefault="00813CE9" w:rsidP="00980DFF">
            <w:pPr>
              <w:pStyle w:val="TAL"/>
            </w:pPr>
            <w:r w:rsidRPr="00D25151">
              <w:t>0 0 0 0 0 1 1 1</w:t>
            </w:r>
            <w:r w:rsidR="00AF0474">
              <w:tab/>
            </w:r>
            <w:r w:rsidRPr="00D25151">
              <w:t>Selective subscribe-notify for parameter</w:t>
            </w:r>
          </w:p>
          <w:p w14:paraId="03972AFE" w14:textId="77777777" w:rsidR="00813CE9" w:rsidRPr="00D25151" w:rsidRDefault="00813CE9" w:rsidP="00980DFF">
            <w:pPr>
              <w:pStyle w:val="TAL"/>
            </w:pPr>
            <w:r w:rsidRPr="00D25151">
              <w:t xml:space="preserve">0 0 0 0 1 0 0 0 </w:t>
            </w:r>
            <w:r w:rsidRPr="00D25151">
              <w:tab/>
              <w:t>Selective unsubscribe for parameter</w:t>
            </w:r>
          </w:p>
          <w:p w14:paraId="5958FEA1" w14:textId="77777777" w:rsidR="00813CE9" w:rsidRDefault="00813CE9" w:rsidP="00980DFF">
            <w:pPr>
              <w:pStyle w:val="TAL"/>
            </w:pPr>
            <w:r w:rsidRPr="008E09D0">
              <w:t xml:space="preserve">0 0 0 0 1 0 </w:t>
            </w:r>
            <w:r>
              <w:t>0</w:t>
            </w:r>
            <w:r w:rsidRPr="008E09D0">
              <w:t xml:space="preserve"> </w:t>
            </w:r>
            <w:r>
              <w:t>1</w:t>
            </w:r>
            <w:r w:rsidRPr="008E09D0">
              <w:tab/>
            </w:r>
            <w:r>
              <w:t>D</w:t>
            </w:r>
            <w:r w:rsidRPr="008E09D0">
              <w:t>elete parameter</w:t>
            </w:r>
            <w:r>
              <w:t>-entry</w:t>
            </w:r>
          </w:p>
          <w:p w14:paraId="462D54B5" w14:textId="77777777" w:rsidR="00813CE9" w:rsidRPr="00D25151" w:rsidRDefault="00813CE9" w:rsidP="00980DFF">
            <w:pPr>
              <w:pStyle w:val="TAL"/>
            </w:pPr>
          </w:p>
        </w:tc>
      </w:tr>
      <w:tr w:rsidR="00813CE9" w:rsidRPr="00D25151" w14:paraId="05A25466" w14:textId="77777777" w:rsidTr="00980DFF">
        <w:trPr>
          <w:cantSplit/>
          <w:jc w:val="center"/>
        </w:trPr>
        <w:tc>
          <w:tcPr>
            <w:tcW w:w="7102" w:type="dxa"/>
          </w:tcPr>
          <w:p w14:paraId="25569517" w14:textId="77777777" w:rsidR="00813CE9" w:rsidRPr="00D25151" w:rsidRDefault="00813CE9" w:rsidP="00980DFF">
            <w:pPr>
              <w:pStyle w:val="TAL"/>
            </w:pPr>
            <w:r w:rsidRPr="00D25151">
              <w:t>All other values are spare.</w:t>
            </w:r>
          </w:p>
        </w:tc>
      </w:tr>
      <w:tr w:rsidR="00813CE9" w:rsidRPr="00D25151" w14:paraId="0A3D4953" w14:textId="77777777" w:rsidTr="00980DFF">
        <w:trPr>
          <w:cantSplit/>
          <w:jc w:val="center"/>
        </w:trPr>
        <w:tc>
          <w:tcPr>
            <w:tcW w:w="7102" w:type="dxa"/>
          </w:tcPr>
          <w:p w14:paraId="3F8C73A5" w14:textId="77777777" w:rsidR="00813CE9" w:rsidRPr="00D25151" w:rsidRDefault="00813CE9" w:rsidP="00980DFF">
            <w:pPr>
              <w:pStyle w:val="TAL"/>
            </w:pPr>
          </w:p>
        </w:tc>
      </w:tr>
      <w:tr w:rsidR="00813CE9" w:rsidRPr="00D25151" w14:paraId="71281B61" w14:textId="77777777" w:rsidTr="00980DFF">
        <w:trPr>
          <w:cantSplit/>
          <w:jc w:val="center"/>
        </w:trPr>
        <w:tc>
          <w:tcPr>
            <w:tcW w:w="7102" w:type="dxa"/>
          </w:tcPr>
          <w:p w14:paraId="6C32BA75" w14:textId="77777777" w:rsidR="00813CE9" w:rsidRPr="00D25151" w:rsidRDefault="00813CE9" w:rsidP="00980DFF">
            <w:pPr>
              <w:pStyle w:val="TAL"/>
            </w:pPr>
            <w:r w:rsidRPr="00D25151">
              <w:t>User plane node parameter name (octets d+1 to d+2)</w:t>
            </w:r>
          </w:p>
        </w:tc>
      </w:tr>
      <w:tr w:rsidR="00813CE9" w:rsidRPr="00D25151" w14:paraId="208DDF15" w14:textId="77777777" w:rsidTr="00980DFF">
        <w:trPr>
          <w:cantSplit/>
          <w:jc w:val="center"/>
        </w:trPr>
        <w:tc>
          <w:tcPr>
            <w:tcW w:w="7102" w:type="dxa"/>
          </w:tcPr>
          <w:p w14:paraId="2AAF4243" w14:textId="77777777" w:rsidR="00813CE9" w:rsidRPr="00D25151" w:rsidRDefault="00813CE9" w:rsidP="00980DFF">
            <w:pPr>
              <w:pStyle w:val="TAL"/>
            </w:pPr>
          </w:p>
        </w:tc>
      </w:tr>
      <w:tr w:rsidR="00813CE9" w:rsidRPr="00D25151" w14:paraId="729DF820" w14:textId="77777777" w:rsidTr="00980DFF">
        <w:trPr>
          <w:cantSplit/>
          <w:jc w:val="center"/>
        </w:trPr>
        <w:tc>
          <w:tcPr>
            <w:tcW w:w="7102" w:type="dxa"/>
          </w:tcPr>
          <w:p w14:paraId="7DB3DAD4" w14:textId="77777777" w:rsidR="00813CE9" w:rsidRPr="00D25151" w:rsidRDefault="00813CE9" w:rsidP="00980DFF">
            <w:pPr>
              <w:pStyle w:val="TAL"/>
            </w:pPr>
            <w:r w:rsidRPr="00D25151">
              <w:lastRenderedPageBreak/>
              <w:t>This field contains the name of the User plane node parameter to which the operation applies, encoded as follows:</w:t>
            </w:r>
          </w:p>
          <w:p w14:paraId="77DEEBAD" w14:textId="77777777" w:rsidR="00813CE9" w:rsidRPr="00D25151" w:rsidRDefault="00813CE9" w:rsidP="00980DFF">
            <w:pPr>
              <w:pStyle w:val="TAL"/>
            </w:pPr>
          </w:p>
          <w:p w14:paraId="3E044502" w14:textId="77777777" w:rsidR="00813CE9" w:rsidRPr="00D25151" w:rsidRDefault="00813CE9" w:rsidP="00980DFF">
            <w:pPr>
              <w:pStyle w:val="TAL"/>
              <w:rPr>
                <w:rFonts w:cs="Arial"/>
              </w:rPr>
            </w:pPr>
            <w:r w:rsidRPr="00D25151">
              <w:rPr>
                <w:rFonts w:cs="Arial"/>
              </w:rPr>
              <w:t>-</w:t>
            </w:r>
            <w:r w:rsidRPr="00D25151">
              <w:rPr>
                <w:rFonts w:cs="Arial"/>
              </w:rPr>
              <w:tab/>
              <w:t>0000H Reserved;</w:t>
            </w:r>
          </w:p>
          <w:p w14:paraId="44D82CA0" w14:textId="77777777" w:rsidR="00813CE9" w:rsidRPr="00D25151" w:rsidRDefault="00813CE9" w:rsidP="00980DFF">
            <w:pPr>
              <w:pStyle w:val="TAL"/>
              <w:rPr>
                <w:rFonts w:cs="Arial"/>
              </w:rPr>
            </w:pPr>
          </w:p>
          <w:p w14:paraId="3434DA3B" w14:textId="77777777" w:rsidR="00813CE9" w:rsidRPr="00D25151" w:rsidRDefault="00813CE9" w:rsidP="00980DFF">
            <w:pPr>
              <w:pStyle w:val="TAL"/>
              <w:rPr>
                <w:rFonts w:cs="Arial"/>
              </w:rPr>
            </w:pPr>
            <w:r w:rsidRPr="00D25151">
              <w:rPr>
                <w:rFonts w:cs="Arial"/>
              </w:rPr>
              <w:t>-</w:t>
            </w:r>
            <w:r w:rsidRPr="00D25151">
              <w:rPr>
                <w:rFonts w:cs="Arial"/>
              </w:rPr>
              <w:tab/>
              <w:t>0001H User plane node Address;</w:t>
            </w:r>
          </w:p>
          <w:p w14:paraId="6AA4D6AF" w14:textId="77777777" w:rsidR="00813CE9" w:rsidRPr="00D25151" w:rsidRDefault="00813CE9" w:rsidP="00980DFF">
            <w:pPr>
              <w:pStyle w:val="TAL"/>
              <w:rPr>
                <w:rFonts w:cs="Arial"/>
              </w:rPr>
            </w:pPr>
          </w:p>
          <w:p w14:paraId="50CCDBD4" w14:textId="77777777" w:rsidR="00813CE9" w:rsidRPr="00D25151" w:rsidRDefault="00813CE9" w:rsidP="00980DFF">
            <w:pPr>
              <w:pStyle w:val="TAL"/>
            </w:pPr>
            <w:r w:rsidRPr="00D25151">
              <w:rPr>
                <w:rFonts w:cs="Arial"/>
              </w:rPr>
              <w:t>-</w:t>
            </w:r>
            <w:r w:rsidRPr="00D25151">
              <w:rPr>
                <w:rFonts w:cs="Arial"/>
              </w:rPr>
              <w:tab/>
              <w:t>0002H</w:t>
            </w:r>
            <w:r w:rsidRPr="00D25151">
              <w:tab/>
              <w:t>Spare (NOTE 2)</w:t>
            </w:r>
          </w:p>
          <w:p w14:paraId="5E1A2F34" w14:textId="77777777" w:rsidR="00813CE9" w:rsidRPr="00D25151" w:rsidRDefault="00813CE9" w:rsidP="00980DFF">
            <w:pPr>
              <w:pStyle w:val="TAL"/>
              <w:rPr>
                <w:rFonts w:cs="Arial"/>
              </w:rPr>
            </w:pPr>
          </w:p>
          <w:p w14:paraId="2D91B9E7" w14:textId="77777777" w:rsidR="00813CE9" w:rsidRPr="00D25151" w:rsidRDefault="00813CE9" w:rsidP="00980DFF">
            <w:pPr>
              <w:pStyle w:val="TAL"/>
              <w:rPr>
                <w:rFonts w:cs="Arial"/>
              </w:rPr>
            </w:pPr>
            <w:r w:rsidRPr="00D25151">
              <w:rPr>
                <w:rFonts w:cs="Arial"/>
              </w:rPr>
              <w:t>-</w:t>
            </w:r>
            <w:r w:rsidRPr="00D25151">
              <w:rPr>
                <w:rFonts w:cs="Arial"/>
              </w:rPr>
              <w:tab/>
              <w:t>0003H User plane node ID;</w:t>
            </w:r>
          </w:p>
          <w:p w14:paraId="4A95AEDB" w14:textId="77777777" w:rsidR="00813CE9" w:rsidRPr="00D25151" w:rsidRDefault="00813CE9" w:rsidP="00980DFF">
            <w:pPr>
              <w:pStyle w:val="TAL"/>
              <w:rPr>
                <w:rFonts w:cs="Arial"/>
              </w:rPr>
            </w:pPr>
            <w:r w:rsidRPr="00D25151">
              <w:rPr>
                <w:rFonts w:cs="Arial"/>
              </w:rPr>
              <w:t>-</w:t>
            </w:r>
            <w:r w:rsidRPr="00D25151">
              <w:rPr>
                <w:rFonts w:cs="Arial"/>
              </w:rPr>
              <w:tab/>
              <w:t>0004H</w:t>
            </w:r>
            <w:r w:rsidRPr="00D25151">
              <w:t xml:space="preserve"> NW-TT port numbers;</w:t>
            </w:r>
          </w:p>
          <w:p w14:paraId="6B61DC86" w14:textId="77777777" w:rsidR="00813CE9" w:rsidRPr="00D25151" w:rsidRDefault="00813CE9" w:rsidP="00980DFF">
            <w:pPr>
              <w:pStyle w:val="TAL"/>
              <w:rPr>
                <w:rFonts w:cs="Arial"/>
              </w:rPr>
            </w:pPr>
          </w:p>
          <w:p w14:paraId="24560022" w14:textId="77777777" w:rsidR="00813CE9" w:rsidRPr="00D25151" w:rsidRDefault="00813CE9" w:rsidP="00980DFF">
            <w:pPr>
              <w:pStyle w:val="TAL"/>
              <w:rPr>
                <w:rFonts w:cs="Arial"/>
              </w:rPr>
            </w:pPr>
            <w:r w:rsidRPr="00D25151">
              <w:rPr>
                <w:rFonts w:cs="Arial"/>
              </w:rPr>
              <w:t>-</w:t>
            </w:r>
            <w:r w:rsidRPr="00D25151">
              <w:rPr>
                <w:rFonts w:cs="Arial"/>
              </w:rPr>
              <w:tab/>
              <w:t>0005H</w:t>
            </w:r>
          </w:p>
          <w:p w14:paraId="124FF125" w14:textId="77777777" w:rsidR="00813CE9" w:rsidRPr="00D25151" w:rsidRDefault="00813CE9" w:rsidP="00980DFF">
            <w:pPr>
              <w:pStyle w:val="TAL"/>
            </w:pPr>
            <w:r w:rsidRPr="00D25151">
              <w:tab/>
              <w:t>to</w:t>
            </w:r>
            <w:r w:rsidRPr="00D25151">
              <w:tab/>
              <w:t>Spare</w:t>
            </w:r>
          </w:p>
          <w:p w14:paraId="1FE2D549" w14:textId="77777777" w:rsidR="00813CE9" w:rsidRPr="00D25151" w:rsidRDefault="00813CE9" w:rsidP="00980DFF">
            <w:pPr>
              <w:pStyle w:val="TAL"/>
              <w:rPr>
                <w:rFonts w:cs="Arial"/>
              </w:rPr>
            </w:pPr>
            <w:r w:rsidRPr="00D25151">
              <w:rPr>
                <w:rFonts w:cs="Arial"/>
              </w:rPr>
              <w:t>-</w:t>
            </w:r>
            <w:r w:rsidRPr="00D25151">
              <w:rPr>
                <w:rFonts w:cs="Arial"/>
              </w:rPr>
              <w:tab/>
              <w:t>0009H</w:t>
            </w:r>
          </w:p>
          <w:p w14:paraId="5C1D17E0" w14:textId="77777777" w:rsidR="00813CE9" w:rsidRPr="00D25151" w:rsidRDefault="00813CE9" w:rsidP="00980DFF">
            <w:pPr>
              <w:pStyle w:val="TAL"/>
              <w:rPr>
                <w:rFonts w:cs="Arial"/>
              </w:rPr>
            </w:pPr>
          </w:p>
          <w:p w14:paraId="6329DBB7" w14:textId="77777777" w:rsidR="00813CE9" w:rsidRPr="00D25151" w:rsidRDefault="00813CE9" w:rsidP="00980DFF">
            <w:pPr>
              <w:pStyle w:val="TAL"/>
            </w:pPr>
            <w:r w:rsidRPr="00D25151">
              <w:rPr>
                <w:rFonts w:cs="Arial"/>
              </w:rPr>
              <w:t>-</w:t>
            </w:r>
            <w:r w:rsidRPr="00D25151">
              <w:rPr>
                <w:rFonts w:cs="Arial"/>
              </w:rPr>
              <w:tab/>
              <w:t>0010H</w:t>
            </w:r>
            <w:r w:rsidRPr="00D25151">
              <w:tab/>
              <w:t>Spare (NOTE 3)</w:t>
            </w:r>
          </w:p>
          <w:p w14:paraId="57DEF889" w14:textId="77777777" w:rsidR="00813CE9" w:rsidRPr="00D25151" w:rsidRDefault="00813CE9" w:rsidP="00980DFF">
            <w:pPr>
              <w:pStyle w:val="TAL"/>
            </w:pPr>
            <w:r w:rsidRPr="00D25151">
              <w:rPr>
                <w:rFonts w:cs="Arial"/>
              </w:rPr>
              <w:t>-</w:t>
            </w:r>
            <w:r w:rsidRPr="00D25151">
              <w:rPr>
                <w:rFonts w:cs="Arial"/>
              </w:rPr>
              <w:tab/>
              <w:t>0010H</w:t>
            </w:r>
            <w:r w:rsidRPr="00D25151">
              <w:tab/>
              <w:t>Spare (NOTE 4)</w:t>
            </w:r>
          </w:p>
          <w:p w14:paraId="1FF17FAE" w14:textId="77777777" w:rsidR="00813CE9" w:rsidRPr="00D25151" w:rsidRDefault="00813CE9" w:rsidP="00980DFF">
            <w:pPr>
              <w:pStyle w:val="TAL"/>
              <w:rPr>
                <w:rFonts w:cs="Arial"/>
              </w:rPr>
            </w:pPr>
            <w:r w:rsidRPr="00D25151">
              <w:rPr>
                <w:rFonts w:cs="Arial"/>
              </w:rPr>
              <w:t>-</w:t>
            </w:r>
            <w:r w:rsidRPr="00D25151">
              <w:rPr>
                <w:rFonts w:cs="Arial"/>
              </w:rPr>
              <w:tab/>
              <w:t>0012H</w:t>
            </w:r>
            <w:r w:rsidRPr="00D25151">
              <w:t xml:space="preserve"> </w:t>
            </w:r>
            <w:r w:rsidRPr="00D25151">
              <w:rPr>
                <w:rFonts w:cs="Arial"/>
              </w:rPr>
              <w:t>Static filtering entries; (NOTE 6, NOTE 7)</w:t>
            </w:r>
          </w:p>
          <w:p w14:paraId="0EBBFCDF" w14:textId="77777777" w:rsidR="00813CE9" w:rsidRPr="00D25151" w:rsidRDefault="00813CE9" w:rsidP="00980DFF">
            <w:pPr>
              <w:pStyle w:val="TAL"/>
              <w:rPr>
                <w:rFonts w:cs="Arial"/>
              </w:rPr>
            </w:pPr>
            <w:r w:rsidRPr="00D25151">
              <w:rPr>
                <w:rFonts w:cs="Arial"/>
              </w:rPr>
              <w:t>-</w:t>
            </w:r>
            <w:r w:rsidRPr="00D25151">
              <w:rPr>
                <w:rFonts w:cs="Arial"/>
              </w:rPr>
              <w:tab/>
              <w:t>0013H Static filtering with port-map support entries; (NOTE </w:t>
            </w:r>
            <w:r w:rsidRPr="00F04FD3">
              <w:rPr>
                <w:rFonts w:cs="Arial"/>
              </w:rPr>
              <w:t>6</w:t>
            </w:r>
            <w:r w:rsidRPr="00D25151">
              <w:rPr>
                <w:rFonts w:cs="Arial"/>
              </w:rPr>
              <w:t>, NOTE 7)</w:t>
            </w:r>
          </w:p>
          <w:p w14:paraId="5CE0B580" w14:textId="77777777" w:rsidR="00813CE9" w:rsidRPr="00D25151" w:rsidRDefault="00813CE9" w:rsidP="00980DFF">
            <w:pPr>
              <w:pStyle w:val="TAL"/>
              <w:rPr>
                <w:rFonts w:cs="Arial"/>
              </w:rPr>
            </w:pPr>
          </w:p>
          <w:p w14:paraId="339FDC12" w14:textId="77777777" w:rsidR="00813CE9" w:rsidRPr="00D25151" w:rsidRDefault="00813CE9" w:rsidP="00980DFF">
            <w:pPr>
              <w:pStyle w:val="TAL"/>
              <w:rPr>
                <w:rFonts w:cs="Arial"/>
              </w:rPr>
            </w:pPr>
            <w:r w:rsidRPr="00D25151">
              <w:rPr>
                <w:rFonts w:cs="Arial"/>
              </w:rPr>
              <w:t>-</w:t>
            </w:r>
            <w:r w:rsidRPr="00D25151">
              <w:rPr>
                <w:rFonts w:cs="Arial"/>
              </w:rPr>
              <w:tab/>
              <w:t>0013H</w:t>
            </w:r>
          </w:p>
          <w:p w14:paraId="16CA7FF3" w14:textId="77777777" w:rsidR="00813CE9" w:rsidRPr="00D25151" w:rsidRDefault="00813CE9" w:rsidP="00980DFF">
            <w:pPr>
              <w:pStyle w:val="TAL"/>
            </w:pPr>
            <w:r w:rsidRPr="00D25151">
              <w:tab/>
              <w:t>to</w:t>
            </w:r>
            <w:r w:rsidRPr="00D25151">
              <w:tab/>
              <w:t>Spare</w:t>
            </w:r>
          </w:p>
          <w:p w14:paraId="719B45D8" w14:textId="77777777" w:rsidR="00813CE9" w:rsidRPr="00D25151" w:rsidRDefault="00813CE9" w:rsidP="00980DFF">
            <w:pPr>
              <w:pStyle w:val="TAL"/>
              <w:rPr>
                <w:rFonts w:cs="Arial"/>
              </w:rPr>
            </w:pPr>
            <w:r w:rsidRPr="00D25151">
              <w:rPr>
                <w:rFonts w:cs="Arial"/>
              </w:rPr>
              <w:t>-</w:t>
            </w:r>
            <w:r w:rsidRPr="00D25151">
              <w:rPr>
                <w:rFonts w:cs="Arial"/>
              </w:rPr>
              <w:tab/>
              <w:t>0019H</w:t>
            </w:r>
          </w:p>
          <w:p w14:paraId="6CD374FD" w14:textId="77777777" w:rsidR="00813CE9" w:rsidRPr="00D25151" w:rsidRDefault="00813CE9" w:rsidP="00980DFF">
            <w:pPr>
              <w:pStyle w:val="TAL"/>
              <w:rPr>
                <w:rFonts w:cs="Arial"/>
              </w:rPr>
            </w:pPr>
          </w:p>
          <w:p w14:paraId="073C0221" w14:textId="77777777" w:rsidR="00813CE9" w:rsidRPr="00D25151" w:rsidRDefault="00813CE9" w:rsidP="00980DFF">
            <w:pPr>
              <w:pStyle w:val="TAL"/>
              <w:rPr>
                <w:rFonts w:cs="Arial"/>
              </w:rPr>
            </w:pPr>
            <w:r w:rsidRPr="00D25151">
              <w:rPr>
                <w:rFonts w:cs="Arial"/>
              </w:rPr>
              <w:t>-</w:t>
            </w:r>
            <w:r w:rsidRPr="00D25151">
              <w:rPr>
                <w:rFonts w:cs="Arial"/>
              </w:rPr>
              <w:tab/>
              <w:t>0020H lldpV2PortConfigAdminStatusV2;</w:t>
            </w:r>
          </w:p>
          <w:p w14:paraId="242A54FA" w14:textId="77777777" w:rsidR="00813CE9" w:rsidRPr="00D25151" w:rsidRDefault="00813CE9" w:rsidP="00980DFF">
            <w:pPr>
              <w:pStyle w:val="TAL"/>
              <w:rPr>
                <w:rFonts w:cs="Arial"/>
              </w:rPr>
            </w:pPr>
            <w:r w:rsidRPr="00D25151">
              <w:rPr>
                <w:rFonts w:cs="Arial"/>
              </w:rPr>
              <w:t>-</w:t>
            </w:r>
            <w:r w:rsidRPr="00D25151">
              <w:rPr>
                <w:rFonts w:cs="Arial"/>
              </w:rPr>
              <w:tab/>
              <w:t>0021H lldpV2LocChassisIdSubtype;</w:t>
            </w:r>
          </w:p>
          <w:p w14:paraId="070ABC03" w14:textId="77777777" w:rsidR="00813CE9" w:rsidRPr="00D25151" w:rsidRDefault="00813CE9" w:rsidP="00980DFF">
            <w:pPr>
              <w:pStyle w:val="TAL"/>
              <w:rPr>
                <w:rFonts w:cs="Arial"/>
              </w:rPr>
            </w:pPr>
            <w:r w:rsidRPr="00D25151">
              <w:rPr>
                <w:rFonts w:cs="Arial"/>
              </w:rPr>
              <w:t>-</w:t>
            </w:r>
            <w:r w:rsidRPr="00D25151">
              <w:rPr>
                <w:rFonts w:cs="Arial"/>
              </w:rPr>
              <w:tab/>
              <w:t>0022H lldpV2LocChassisId;</w:t>
            </w:r>
          </w:p>
          <w:p w14:paraId="41DB739D" w14:textId="77777777" w:rsidR="00813CE9" w:rsidRPr="00D25151" w:rsidRDefault="00813CE9" w:rsidP="00980DFF">
            <w:pPr>
              <w:pStyle w:val="TAL"/>
              <w:rPr>
                <w:rFonts w:cs="Arial"/>
              </w:rPr>
            </w:pPr>
            <w:r w:rsidRPr="00D25151">
              <w:rPr>
                <w:rFonts w:cs="Arial"/>
              </w:rPr>
              <w:t>-</w:t>
            </w:r>
            <w:r w:rsidRPr="00D25151">
              <w:rPr>
                <w:rFonts w:cs="Arial"/>
              </w:rPr>
              <w:tab/>
              <w:t>0023H lldpV2MessageTxInterval;</w:t>
            </w:r>
          </w:p>
          <w:p w14:paraId="1AEF348A" w14:textId="77777777" w:rsidR="00813CE9" w:rsidRPr="00D25151" w:rsidRDefault="00813CE9" w:rsidP="00980DFF">
            <w:pPr>
              <w:pStyle w:val="TAL"/>
              <w:rPr>
                <w:rFonts w:cs="Arial"/>
              </w:rPr>
            </w:pPr>
            <w:r w:rsidRPr="00D25151">
              <w:rPr>
                <w:rFonts w:cs="Arial"/>
              </w:rPr>
              <w:t>-</w:t>
            </w:r>
            <w:r w:rsidRPr="00D25151">
              <w:rPr>
                <w:rFonts w:cs="Arial"/>
              </w:rPr>
              <w:tab/>
              <w:t>0024H lldpV2MessageTxHoldMultiplier;</w:t>
            </w:r>
          </w:p>
          <w:p w14:paraId="65BF5830" w14:textId="77777777" w:rsidR="00813CE9" w:rsidRPr="00D25151" w:rsidRDefault="00813CE9" w:rsidP="00980DFF">
            <w:pPr>
              <w:pStyle w:val="TAL"/>
              <w:rPr>
                <w:rFonts w:cs="Arial"/>
              </w:rPr>
            </w:pPr>
          </w:p>
          <w:p w14:paraId="78A72345" w14:textId="77777777" w:rsidR="00813CE9" w:rsidRPr="00D25151" w:rsidRDefault="00813CE9" w:rsidP="00980DFF">
            <w:pPr>
              <w:pStyle w:val="TAL"/>
              <w:rPr>
                <w:rFonts w:cs="Arial"/>
              </w:rPr>
            </w:pPr>
            <w:r w:rsidRPr="00D25151">
              <w:rPr>
                <w:rFonts w:cs="Arial"/>
              </w:rPr>
              <w:t>-</w:t>
            </w:r>
            <w:r w:rsidRPr="00D25151">
              <w:rPr>
                <w:rFonts w:cs="Arial"/>
              </w:rPr>
              <w:tab/>
              <w:t>0025H</w:t>
            </w:r>
          </w:p>
          <w:p w14:paraId="3F00F53E" w14:textId="77777777" w:rsidR="00813CE9" w:rsidRPr="00D25151" w:rsidRDefault="00813CE9" w:rsidP="00980DFF">
            <w:pPr>
              <w:pStyle w:val="TAL"/>
            </w:pPr>
            <w:r w:rsidRPr="00D25151">
              <w:tab/>
              <w:t>to</w:t>
            </w:r>
            <w:r w:rsidRPr="00D25151">
              <w:tab/>
              <w:t>Spare</w:t>
            </w:r>
          </w:p>
          <w:p w14:paraId="22CD2A03" w14:textId="77777777" w:rsidR="00813CE9" w:rsidRPr="00D25151" w:rsidRDefault="00813CE9" w:rsidP="00980DFF">
            <w:pPr>
              <w:pStyle w:val="TAL"/>
              <w:rPr>
                <w:rFonts w:cs="Arial"/>
              </w:rPr>
            </w:pPr>
            <w:r w:rsidRPr="00D25151">
              <w:rPr>
                <w:rFonts w:cs="Arial"/>
              </w:rPr>
              <w:t>-</w:t>
            </w:r>
            <w:r w:rsidRPr="00D25151">
              <w:rPr>
                <w:rFonts w:cs="Arial"/>
              </w:rPr>
              <w:tab/>
              <w:t>004FH</w:t>
            </w:r>
          </w:p>
          <w:p w14:paraId="33D16A71" w14:textId="77777777" w:rsidR="00813CE9" w:rsidRPr="00D25151" w:rsidRDefault="00813CE9" w:rsidP="00980DFF">
            <w:pPr>
              <w:pStyle w:val="TAL"/>
              <w:rPr>
                <w:rFonts w:cs="Arial"/>
              </w:rPr>
            </w:pPr>
          </w:p>
          <w:p w14:paraId="03ED311E" w14:textId="77777777" w:rsidR="00813CE9" w:rsidRPr="00D25151" w:rsidRDefault="00813CE9" w:rsidP="00980DFF">
            <w:pPr>
              <w:pStyle w:val="TAL"/>
              <w:rPr>
                <w:rFonts w:cs="Arial"/>
              </w:rPr>
            </w:pPr>
            <w:r w:rsidRPr="00D25151">
              <w:rPr>
                <w:rFonts w:cs="Arial"/>
              </w:rPr>
              <w:t>-</w:t>
            </w:r>
            <w:r w:rsidRPr="00D25151">
              <w:rPr>
                <w:rFonts w:cs="Arial"/>
              </w:rPr>
              <w:tab/>
              <w:t>0050H DS-TT port neighbor discovery configuration for DS-TT ports</w:t>
            </w:r>
          </w:p>
          <w:p w14:paraId="3D820AFD" w14:textId="77777777" w:rsidR="00813CE9" w:rsidRPr="00D25151" w:rsidRDefault="00813CE9" w:rsidP="00980DFF">
            <w:pPr>
              <w:pStyle w:val="TAL"/>
              <w:rPr>
                <w:rFonts w:cs="Arial"/>
              </w:rPr>
            </w:pPr>
            <w:r w:rsidRPr="00D25151">
              <w:rPr>
                <w:rFonts w:cs="Arial"/>
              </w:rPr>
              <w:t>-</w:t>
            </w:r>
            <w:r w:rsidRPr="00D25151">
              <w:rPr>
                <w:rFonts w:cs="Arial"/>
              </w:rPr>
              <w:tab/>
              <w:t>0051H Discovered neighbor information for DS-TT ports</w:t>
            </w:r>
          </w:p>
          <w:p w14:paraId="40EC6380" w14:textId="77777777" w:rsidR="00813CE9" w:rsidRPr="00D25151" w:rsidRDefault="00813CE9" w:rsidP="00980DFF">
            <w:pPr>
              <w:pStyle w:val="TAL"/>
              <w:rPr>
                <w:rFonts w:cs="Arial"/>
              </w:rPr>
            </w:pPr>
          </w:p>
          <w:p w14:paraId="47B20C4D" w14:textId="77777777" w:rsidR="00813CE9" w:rsidRPr="00D25151" w:rsidRDefault="00813CE9" w:rsidP="00980DFF">
            <w:pPr>
              <w:pStyle w:val="TAL"/>
              <w:rPr>
                <w:rFonts w:cs="Arial"/>
              </w:rPr>
            </w:pPr>
            <w:r w:rsidRPr="00D25151">
              <w:rPr>
                <w:rFonts w:cs="Arial"/>
              </w:rPr>
              <w:t>-</w:t>
            </w:r>
            <w:r w:rsidRPr="00D25151">
              <w:rPr>
                <w:rFonts w:cs="Arial"/>
              </w:rPr>
              <w:tab/>
              <w:t>0052H</w:t>
            </w:r>
          </w:p>
          <w:p w14:paraId="148EC7E8" w14:textId="77777777" w:rsidR="00813CE9" w:rsidRPr="00D25151" w:rsidRDefault="00813CE9" w:rsidP="00980DFF">
            <w:pPr>
              <w:pStyle w:val="TAL"/>
            </w:pPr>
            <w:r w:rsidRPr="00D25151">
              <w:tab/>
              <w:t>to</w:t>
            </w:r>
            <w:r w:rsidRPr="00D25151">
              <w:tab/>
              <w:t>Spare</w:t>
            </w:r>
          </w:p>
          <w:p w14:paraId="4497D244" w14:textId="77777777" w:rsidR="00813CE9" w:rsidRPr="00D25151" w:rsidRDefault="00813CE9" w:rsidP="00980DFF">
            <w:pPr>
              <w:pStyle w:val="TAL"/>
              <w:rPr>
                <w:rFonts w:cs="Arial"/>
              </w:rPr>
            </w:pPr>
            <w:r w:rsidRPr="00D25151">
              <w:rPr>
                <w:rFonts w:cs="Arial"/>
              </w:rPr>
              <w:t>-</w:t>
            </w:r>
            <w:r w:rsidRPr="00D25151">
              <w:rPr>
                <w:rFonts w:cs="Arial"/>
              </w:rPr>
              <w:tab/>
              <w:t>006FH</w:t>
            </w:r>
          </w:p>
          <w:p w14:paraId="0F6A6362" w14:textId="77777777" w:rsidR="00813CE9" w:rsidRPr="00D25151" w:rsidRDefault="00813CE9" w:rsidP="00980DFF">
            <w:pPr>
              <w:pStyle w:val="TAL"/>
              <w:rPr>
                <w:rFonts w:cs="Arial"/>
              </w:rPr>
            </w:pPr>
          </w:p>
          <w:p w14:paraId="7F73508F" w14:textId="77777777" w:rsidR="00813CE9" w:rsidRPr="00D25151" w:rsidRDefault="00813CE9" w:rsidP="00980DFF">
            <w:pPr>
              <w:pStyle w:val="TAL"/>
              <w:rPr>
                <w:rFonts w:cs="Arial"/>
              </w:rPr>
            </w:pPr>
            <w:r w:rsidRPr="00D25151">
              <w:rPr>
                <w:rFonts w:cs="Arial"/>
              </w:rPr>
              <w:t>-</w:t>
            </w:r>
            <w:r w:rsidRPr="00D25151">
              <w:rPr>
                <w:rFonts w:cs="Arial"/>
              </w:rPr>
              <w:tab/>
              <w:t>0070H PSFPMaxStreamFilterInstances;</w:t>
            </w:r>
          </w:p>
          <w:p w14:paraId="05E6735E" w14:textId="77777777" w:rsidR="00813CE9" w:rsidRPr="00D25151" w:rsidRDefault="00813CE9" w:rsidP="00980DFF">
            <w:pPr>
              <w:pStyle w:val="TAL"/>
              <w:rPr>
                <w:rFonts w:cs="Arial"/>
              </w:rPr>
            </w:pPr>
            <w:r w:rsidRPr="00D25151">
              <w:rPr>
                <w:rFonts w:cs="Arial"/>
              </w:rPr>
              <w:t>-</w:t>
            </w:r>
            <w:r w:rsidRPr="00D25151">
              <w:rPr>
                <w:rFonts w:cs="Arial"/>
              </w:rPr>
              <w:tab/>
              <w:t>0071H PSFPMaxStreamGateInstances;</w:t>
            </w:r>
          </w:p>
          <w:p w14:paraId="74E48289" w14:textId="77777777" w:rsidR="00813CE9" w:rsidRPr="00D25151" w:rsidRDefault="00813CE9" w:rsidP="00980DFF">
            <w:pPr>
              <w:pStyle w:val="TAL"/>
              <w:rPr>
                <w:rFonts w:cs="Arial"/>
              </w:rPr>
            </w:pPr>
            <w:r w:rsidRPr="00D25151">
              <w:rPr>
                <w:rFonts w:cs="Arial"/>
              </w:rPr>
              <w:t>-</w:t>
            </w:r>
            <w:r w:rsidRPr="00D25151">
              <w:rPr>
                <w:rFonts w:cs="Arial"/>
              </w:rPr>
              <w:tab/>
              <w:t>0072H PSFPMaxFlowMeterInstances;</w:t>
            </w:r>
          </w:p>
          <w:p w14:paraId="7D70B41B" w14:textId="77777777" w:rsidR="00813CE9" w:rsidRPr="00D25151" w:rsidRDefault="00813CE9" w:rsidP="00980DFF">
            <w:pPr>
              <w:pStyle w:val="TAL"/>
              <w:rPr>
                <w:rFonts w:cs="Arial"/>
              </w:rPr>
            </w:pPr>
            <w:r w:rsidRPr="00D25151">
              <w:rPr>
                <w:rFonts w:cs="Arial"/>
              </w:rPr>
              <w:t>-</w:t>
            </w:r>
            <w:r w:rsidRPr="00D25151">
              <w:rPr>
                <w:rFonts w:cs="Arial"/>
              </w:rPr>
              <w:tab/>
              <w:t>0073H PSFP</w:t>
            </w:r>
            <w:r w:rsidRPr="00D25151">
              <w:t>SupportedListMax</w:t>
            </w:r>
            <w:r w:rsidRPr="00D25151">
              <w:rPr>
                <w:rFonts w:cs="Arial"/>
              </w:rPr>
              <w:t>;</w:t>
            </w:r>
          </w:p>
          <w:p w14:paraId="67BA7734" w14:textId="77777777" w:rsidR="00813CE9" w:rsidRPr="00D25151" w:rsidRDefault="00813CE9" w:rsidP="00980DFF">
            <w:pPr>
              <w:pStyle w:val="TAL"/>
              <w:rPr>
                <w:rFonts w:cs="Arial"/>
              </w:rPr>
            </w:pPr>
          </w:p>
          <w:p w14:paraId="777BE86B" w14:textId="77777777" w:rsidR="00813CE9" w:rsidRPr="00D25151" w:rsidRDefault="00813CE9" w:rsidP="00980DFF">
            <w:pPr>
              <w:pStyle w:val="TAL"/>
              <w:rPr>
                <w:lang w:eastAsia="fr-FR"/>
              </w:rPr>
            </w:pPr>
            <w:r w:rsidRPr="00D25151">
              <w:rPr>
                <w:rFonts w:cs="Arial"/>
              </w:rPr>
              <w:t>-</w:t>
            </w:r>
            <w:r w:rsidRPr="00D25151">
              <w:rPr>
                <w:rFonts w:cs="Arial"/>
              </w:rPr>
              <w:tab/>
              <w:t xml:space="preserve">0074H </w:t>
            </w:r>
            <w:r w:rsidRPr="00D25151">
              <w:rPr>
                <w:lang w:eastAsia="fr-FR"/>
              </w:rPr>
              <w:t>Supported PTP instance types</w:t>
            </w:r>
          </w:p>
          <w:p w14:paraId="67904B9A" w14:textId="77777777" w:rsidR="00813CE9" w:rsidRPr="00D25151" w:rsidRDefault="00813CE9" w:rsidP="00980DFF">
            <w:pPr>
              <w:pStyle w:val="TAL"/>
              <w:rPr>
                <w:rFonts w:cs="Arial"/>
              </w:rPr>
            </w:pPr>
            <w:r w:rsidRPr="00D25151">
              <w:rPr>
                <w:rFonts w:cs="Arial"/>
              </w:rPr>
              <w:t>-</w:t>
            </w:r>
            <w:r w:rsidRPr="00D25151">
              <w:rPr>
                <w:rFonts w:cs="Arial"/>
              </w:rPr>
              <w:tab/>
              <w:t xml:space="preserve">0075H </w:t>
            </w:r>
            <w:r w:rsidRPr="00D25151">
              <w:rPr>
                <w:lang w:eastAsia="fr-FR"/>
              </w:rPr>
              <w:t>Supported transport types</w:t>
            </w:r>
          </w:p>
          <w:p w14:paraId="25B1412B" w14:textId="77777777" w:rsidR="00813CE9" w:rsidRPr="00D25151" w:rsidRDefault="00813CE9" w:rsidP="00980DFF">
            <w:pPr>
              <w:pStyle w:val="TAL"/>
              <w:rPr>
                <w:rFonts w:cs="Arial"/>
              </w:rPr>
            </w:pPr>
            <w:r w:rsidRPr="00D25151">
              <w:rPr>
                <w:rFonts w:cs="Arial"/>
              </w:rPr>
              <w:t>-</w:t>
            </w:r>
            <w:r w:rsidRPr="00D25151">
              <w:rPr>
                <w:rFonts w:cs="Arial"/>
              </w:rPr>
              <w:tab/>
              <w:t xml:space="preserve">0076H </w:t>
            </w:r>
            <w:r w:rsidRPr="00D25151">
              <w:rPr>
                <w:lang w:eastAsia="fr-FR"/>
              </w:rPr>
              <w:t>Supported delay mechanisms</w:t>
            </w:r>
          </w:p>
          <w:p w14:paraId="1C1DC984" w14:textId="77777777" w:rsidR="00813CE9" w:rsidRPr="00D25151" w:rsidRDefault="00813CE9" w:rsidP="00980DFF">
            <w:pPr>
              <w:pStyle w:val="TAL"/>
              <w:rPr>
                <w:lang w:eastAsia="fr-FR"/>
              </w:rPr>
            </w:pPr>
            <w:r w:rsidRPr="00D25151">
              <w:rPr>
                <w:rFonts w:cs="Arial"/>
              </w:rPr>
              <w:t>-</w:t>
            </w:r>
            <w:r w:rsidRPr="00D25151">
              <w:rPr>
                <w:rFonts w:cs="Arial"/>
              </w:rPr>
              <w:tab/>
              <w:t>0077H PTP g</w:t>
            </w:r>
            <w:r w:rsidRPr="00D25151">
              <w:rPr>
                <w:lang w:eastAsia="fr-FR"/>
              </w:rPr>
              <w:t>randmaster capable</w:t>
            </w:r>
          </w:p>
          <w:p w14:paraId="3DC89DF3" w14:textId="77777777" w:rsidR="00813CE9" w:rsidRPr="00D25151" w:rsidRDefault="00813CE9" w:rsidP="00980DFF">
            <w:pPr>
              <w:pStyle w:val="TAL"/>
              <w:rPr>
                <w:lang w:eastAsia="fr-FR"/>
              </w:rPr>
            </w:pPr>
            <w:r w:rsidRPr="00D25151">
              <w:rPr>
                <w:rFonts w:cs="Arial"/>
              </w:rPr>
              <w:t>-</w:t>
            </w:r>
            <w:r w:rsidRPr="00D25151">
              <w:rPr>
                <w:rFonts w:cs="Arial"/>
              </w:rPr>
              <w:tab/>
              <w:t>0078H gPTP g</w:t>
            </w:r>
            <w:r w:rsidRPr="00D25151">
              <w:rPr>
                <w:lang w:eastAsia="fr-FR"/>
              </w:rPr>
              <w:t>randmaster capable</w:t>
            </w:r>
          </w:p>
          <w:p w14:paraId="54605AAD" w14:textId="77777777" w:rsidR="00813CE9" w:rsidRPr="00D25151" w:rsidRDefault="00813CE9" w:rsidP="00980DFF">
            <w:pPr>
              <w:pStyle w:val="TAL"/>
              <w:rPr>
                <w:lang w:eastAsia="fr-FR"/>
              </w:rPr>
            </w:pPr>
            <w:r w:rsidRPr="00D25151">
              <w:rPr>
                <w:rFonts w:cs="Arial"/>
              </w:rPr>
              <w:t>-</w:t>
            </w:r>
            <w:r w:rsidRPr="00D25151">
              <w:rPr>
                <w:rFonts w:cs="Arial"/>
              </w:rPr>
              <w:tab/>
              <w:t xml:space="preserve">0079H </w:t>
            </w:r>
            <w:r w:rsidRPr="00D25151">
              <w:rPr>
                <w:lang w:eastAsia="fr-FR"/>
              </w:rPr>
              <w:t>Supported PTP profiles</w:t>
            </w:r>
          </w:p>
          <w:p w14:paraId="0F83922A" w14:textId="77777777" w:rsidR="00813CE9" w:rsidRPr="00D25151" w:rsidRDefault="00813CE9" w:rsidP="00980DFF">
            <w:pPr>
              <w:pStyle w:val="TAL"/>
              <w:rPr>
                <w:lang w:eastAsia="fr-FR"/>
              </w:rPr>
            </w:pPr>
            <w:r w:rsidRPr="00D25151">
              <w:rPr>
                <w:rFonts w:cs="Arial"/>
              </w:rPr>
              <w:t>-</w:t>
            </w:r>
            <w:r w:rsidRPr="00D25151">
              <w:rPr>
                <w:rFonts w:cs="Arial"/>
              </w:rPr>
              <w:tab/>
              <w:t xml:space="preserve">007AH </w:t>
            </w:r>
            <w:r w:rsidRPr="00D25151">
              <w:rPr>
                <w:lang w:eastAsia="fr-FR"/>
              </w:rPr>
              <w:t>Number of supported PTP instances</w:t>
            </w:r>
          </w:p>
          <w:p w14:paraId="458B1DA3" w14:textId="77777777" w:rsidR="00813CE9" w:rsidRPr="00D25151" w:rsidRDefault="00813CE9" w:rsidP="00980DFF">
            <w:pPr>
              <w:pStyle w:val="TAL"/>
              <w:rPr>
                <w:lang w:eastAsia="fr-FR"/>
              </w:rPr>
            </w:pPr>
            <w:r w:rsidRPr="00D25151">
              <w:rPr>
                <w:rFonts w:cs="Arial"/>
              </w:rPr>
              <w:t>-</w:t>
            </w:r>
            <w:r w:rsidRPr="00D25151">
              <w:rPr>
                <w:rFonts w:cs="Arial"/>
              </w:rPr>
              <w:tab/>
              <w:t>007BH DS-TT port time synchronization information list</w:t>
            </w:r>
          </w:p>
          <w:p w14:paraId="04FCE1E4" w14:textId="77777777" w:rsidR="00813CE9" w:rsidRPr="00D25151" w:rsidRDefault="00813CE9" w:rsidP="00980DFF">
            <w:pPr>
              <w:pStyle w:val="TAL"/>
              <w:rPr>
                <w:lang w:eastAsia="fr-FR"/>
              </w:rPr>
            </w:pPr>
            <w:r w:rsidRPr="00D25151">
              <w:rPr>
                <w:lang w:eastAsia="fr-FR"/>
              </w:rPr>
              <w:t>-</w:t>
            </w:r>
            <w:r w:rsidRPr="00D25151">
              <w:rPr>
                <w:lang w:eastAsia="fr-FR"/>
              </w:rPr>
              <w:tab/>
              <w:t>007CH PTP instance specification</w:t>
            </w:r>
          </w:p>
          <w:p w14:paraId="74729BFA" w14:textId="77777777" w:rsidR="00813CE9" w:rsidRPr="00D25151" w:rsidRDefault="00813CE9" w:rsidP="00980DFF">
            <w:pPr>
              <w:pStyle w:val="TAL"/>
              <w:rPr>
                <w:rFonts w:cs="Arial"/>
              </w:rPr>
            </w:pPr>
            <w:r w:rsidRPr="00D25151">
              <w:rPr>
                <w:rFonts w:cs="Arial"/>
              </w:rPr>
              <w:t>-</w:t>
            </w:r>
            <w:r w:rsidRPr="00D25151">
              <w:rPr>
                <w:rFonts w:cs="Arial"/>
              </w:rPr>
              <w:tab/>
              <w:t>007DH</w:t>
            </w:r>
          </w:p>
          <w:p w14:paraId="6BD6AFD7" w14:textId="77777777" w:rsidR="00813CE9" w:rsidRPr="00D25151" w:rsidRDefault="00813CE9" w:rsidP="00980DFF">
            <w:pPr>
              <w:pStyle w:val="TAL"/>
            </w:pPr>
            <w:r w:rsidRPr="00D25151">
              <w:tab/>
              <w:t>to</w:t>
            </w:r>
            <w:r w:rsidRPr="00D25151">
              <w:tab/>
              <w:t>Spare</w:t>
            </w:r>
          </w:p>
          <w:p w14:paraId="2624CC35" w14:textId="77777777" w:rsidR="00813CE9" w:rsidRPr="00D25151" w:rsidRDefault="00813CE9" w:rsidP="00980DFF">
            <w:pPr>
              <w:pStyle w:val="TAL"/>
              <w:rPr>
                <w:rFonts w:cs="Arial"/>
              </w:rPr>
            </w:pPr>
            <w:r w:rsidRPr="00D25151">
              <w:rPr>
                <w:rFonts w:cs="Arial"/>
              </w:rPr>
              <w:t>-</w:t>
            </w:r>
            <w:r w:rsidRPr="00D25151">
              <w:rPr>
                <w:rFonts w:cs="Arial"/>
              </w:rPr>
              <w:tab/>
              <w:t>7FFFH</w:t>
            </w:r>
          </w:p>
          <w:p w14:paraId="6CBAE5E4" w14:textId="77777777" w:rsidR="00813CE9" w:rsidRPr="00D25151" w:rsidRDefault="00813CE9" w:rsidP="00980DFF">
            <w:pPr>
              <w:pStyle w:val="TAL"/>
              <w:rPr>
                <w:rFonts w:cs="Arial"/>
              </w:rPr>
            </w:pPr>
          </w:p>
          <w:p w14:paraId="59125775" w14:textId="77777777" w:rsidR="00813CE9" w:rsidRPr="00D25151" w:rsidRDefault="00813CE9" w:rsidP="00980DFF">
            <w:pPr>
              <w:pStyle w:val="TAL"/>
              <w:rPr>
                <w:rFonts w:cs="Arial"/>
              </w:rPr>
            </w:pPr>
            <w:r w:rsidRPr="00D25151">
              <w:rPr>
                <w:rFonts w:cs="Arial"/>
              </w:rPr>
              <w:t>-</w:t>
            </w:r>
            <w:r w:rsidRPr="00D25151">
              <w:rPr>
                <w:rFonts w:cs="Arial"/>
              </w:rPr>
              <w:tab/>
              <w:t>8000H</w:t>
            </w:r>
          </w:p>
          <w:p w14:paraId="2FB2189E" w14:textId="77777777" w:rsidR="00813CE9" w:rsidRPr="00D25151" w:rsidRDefault="00813CE9" w:rsidP="00980DFF">
            <w:pPr>
              <w:pStyle w:val="TAL"/>
            </w:pPr>
            <w:r w:rsidRPr="00D25151">
              <w:tab/>
              <w:t>to</w:t>
            </w:r>
            <w:r w:rsidRPr="00D25151">
              <w:tab/>
              <w:t>Reserved for deployment specific parameters</w:t>
            </w:r>
          </w:p>
          <w:p w14:paraId="5E673B90" w14:textId="77777777" w:rsidR="00813CE9" w:rsidRPr="00D25151" w:rsidRDefault="00813CE9" w:rsidP="00980DFF">
            <w:pPr>
              <w:pStyle w:val="TAL"/>
              <w:rPr>
                <w:rFonts w:cs="Arial"/>
              </w:rPr>
            </w:pPr>
            <w:r w:rsidRPr="00D25151">
              <w:rPr>
                <w:rFonts w:cs="Arial"/>
              </w:rPr>
              <w:t>-</w:t>
            </w:r>
            <w:r w:rsidRPr="00D25151">
              <w:rPr>
                <w:rFonts w:cs="Arial"/>
              </w:rPr>
              <w:tab/>
              <w:t>FFFFH</w:t>
            </w:r>
          </w:p>
          <w:p w14:paraId="3964FF2B" w14:textId="77777777" w:rsidR="00813CE9" w:rsidRPr="00D25151" w:rsidRDefault="00813CE9" w:rsidP="00980DFF">
            <w:pPr>
              <w:pStyle w:val="TAL"/>
            </w:pPr>
          </w:p>
        </w:tc>
      </w:tr>
      <w:tr w:rsidR="00813CE9" w:rsidRPr="00D25151" w14:paraId="3667417E" w14:textId="77777777" w:rsidTr="00980DFF">
        <w:trPr>
          <w:cantSplit/>
          <w:jc w:val="center"/>
        </w:trPr>
        <w:tc>
          <w:tcPr>
            <w:tcW w:w="7102" w:type="dxa"/>
          </w:tcPr>
          <w:p w14:paraId="3144C5DB" w14:textId="77777777" w:rsidR="00813CE9" w:rsidRPr="00D25151" w:rsidRDefault="00813CE9" w:rsidP="00980DFF">
            <w:pPr>
              <w:pStyle w:val="TAL"/>
            </w:pPr>
            <w:r w:rsidRPr="00D25151">
              <w:t>Length of User plane node parameter value (octets d+3 to d+4)</w:t>
            </w:r>
          </w:p>
        </w:tc>
      </w:tr>
      <w:tr w:rsidR="00813CE9" w:rsidRPr="00D25151" w14:paraId="1D486787" w14:textId="77777777" w:rsidTr="00980DFF">
        <w:trPr>
          <w:cantSplit/>
          <w:jc w:val="center"/>
        </w:trPr>
        <w:tc>
          <w:tcPr>
            <w:tcW w:w="7102" w:type="dxa"/>
          </w:tcPr>
          <w:p w14:paraId="32485DEF" w14:textId="77777777" w:rsidR="00813CE9" w:rsidRPr="00D25151" w:rsidRDefault="00813CE9" w:rsidP="00980DFF">
            <w:pPr>
              <w:pStyle w:val="TAL"/>
            </w:pPr>
          </w:p>
        </w:tc>
      </w:tr>
      <w:tr w:rsidR="00813CE9" w:rsidRPr="00D25151" w14:paraId="2662DD11" w14:textId="77777777" w:rsidTr="00980DFF">
        <w:trPr>
          <w:cantSplit/>
          <w:jc w:val="center"/>
        </w:trPr>
        <w:tc>
          <w:tcPr>
            <w:tcW w:w="7102" w:type="dxa"/>
          </w:tcPr>
          <w:p w14:paraId="7DB86761" w14:textId="77777777" w:rsidR="00813CE9" w:rsidRPr="00D25151" w:rsidRDefault="00813CE9" w:rsidP="00980DFF">
            <w:pPr>
              <w:pStyle w:val="TAL"/>
            </w:pPr>
            <w:r w:rsidRPr="00D25151">
              <w:t>This field contains the binary encoding of the length of the User plane node parameter value</w:t>
            </w:r>
          </w:p>
        </w:tc>
      </w:tr>
      <w:tr w:rsidR="00813CE9" w:rsidRPr="00D25151" w14:paraId="377EB895" w14:textId="77777777" w:rsidTr="00980DFF">
        <w:trPr>
          <w:cantSplit/>
          <w:jc w:val="center"/>
        </w:trPr>
        <w:tc>
          <w:tcPr>
            <w:tcW w:w="7102" w:type="dxa"/>
          </w:tcPr>
          <w:p w14:paraId="39C78D26" w14:textId="77777777" w:rsidR="00813CE9" w:rsidRPr="00D25151" w:rsidRDefault="00813CE9" w:rsidP="00980DFF">
            <w:pPr>
              <w:pStyle w:val="TAL"/>
            </w:pPr>
          </w:p>
        </w:tc>
      </w:tr>
      <w:tr w:rsidR="00813CE9" w:rsidRPr="00D25151" w14:paraId="155D2B08" w14:textId="77777777" w:rsidTr="00980DFF">
        <w:trPr>
          <w:cantSplit/>
          <w:jc w:val="center"/>
        </w:trPr>
        <w:tc>
          <w:tcPr>
            <w:tcW w:w="7102" w:type="dxa"/>
          </w:tcPr>
          <w:p w14:paraId="137BF470" w14:textId="77777777" w:rsidR="00813CE9" w:rsidRPr="00D25151" w:rsidRDefault="00813CE9" w:rsidP="00980DFF">
            <w:pPr>
              <w:pStyle w:val="TAL"/>
            </w:pPr>
            <w:r w:rsidRPr="00D25151">
              <w:t>User plane node parameter value (octet d+5 to e)</w:t>
            </w:r>
          </w:p>
        </w:tc>
      </w:tr>
      <w:tr w:rsidR="00813CE9" w:rsidRPr="00D25151" w14:paraId="23E9CA00" w14:textId="77777777" w:rsidTr="00980DFF">
        <w:trPr>
          <w:cantSplit/>
          <w:jc w:val="center"/>
        </w:trPr>
        <w:tc>
          <w:tcPr>
            <w:tcW w:w="7102" w:type="dxa"/>
          </w:tcPr>
          <w:p w14:paraId="32488A2E" w14:textId="77777777" w:rsidR="00813CE9" w:rsidRPr="00D25151" w:rsidRDefault="00813CE9" w:rsidP="00980DFF">
            <w:pPr>
              <w:pStyle w:val="TAL"/>
            </w:pPr>
          </w:p>
        </w:tc>
      </w:tr>
      <w:tr w:rsidR="00813CE9" w:rsidRPr="00D25151" w14:paraId="4E4A0424" w14:textId="77777777" w:rsidTr="00980DFF">
        <w:trPr>
          <w:cantSplit/>
          <w:jc w:val="center"/>
        </w:trPr>
        <w:tc>
          <w:tcPr>
            <w:tcW w:w="7102" w:type="dxa"/>
          </w:tcPr>
          <w:p w14:paraId="5AF719D2" w14:textId="77777777" w:rsidR="00813CE9" w:rsidRPr="00D25151" w:rsidRDefault="00813CE9" w:rsidP="00980DFF">
            <w:pPr>
              <w:pStyle w:val="TAL"/>
            </w:pPr>
            <w:r w:rsidRPr="00D25151">
              <w:lastRenderedPageBreak/>
              <w:t>This field contains the value to be set for the User plane node parameter.</w:t>
            </w:r>
          </w:p>
          <w:p w14:paraId="54A6737E" w14:textId="77777777" w:rsidR="00813CE9" w:rsidRPr="00D25151" w:rsidRDefault="00813CE9" w:rsidP="00980DFF">
            <w:pPr>
              <w:pStyle w:val="TAL"/>
            </w:pPr>
          </w:p>
          <w:p w14:paraId="10A97953" w14:textId="77777777" w:rsidR="00813CE9" w:rsidRPr="00D25151" w:rsidRDefault="00813CE9" w:rsidP="00980DFF">
            <w:pPr>
              <w:pStyle w:val="TAL"/>
            </w:pPr>
            <w:r w:rsidRPr="00D25151">
              <w:t xml:space="preserve">When the User plane node parameter name indicates User plane node Address, the User plane node parameter value field contains the values of </w:t>
            </w:r>
            <w:r w:rsidRPr="00D25151">
              <w:rPr>
                <w:rFonts w:cs="Arial"/>
              </w:rPr>
              <w:t>User plane node Address</w:t>
            </w:r>
            <w:r w:rsidRPr="00D25151">
              <w:t xml:space="preserve"> as defined in IEEE Std 802.1Q [7] clause</w:t>
            </w:r>
            <w:r w:rsidRPr="00D25151">
              <w:rPr>
                <w:rFonts w:cs="Arial"/>
              </w:rPr>
              <w:t> 8.13.8</w:t>
            </w:r>
            <w:r w:rsidRPr="00D25151">
              <w:t xml:space="preserve">. The length of User plane node parameter value field indicates a value of 6. </w:t>
            </w:r>
          </w:p>
          <w:p w14:paraId="50A022BE" w14:textId="77777777" w:rsidR="00813CE9" w:rsidRPr="00D25151" w:rsidRDefault="00813CE9" w:rsidP="00980DFF">
            <w:pPr>
              <w:pStyle w:val="TAL"/>
            </w:pPr>
          </w:p>
          <w:p w14:paraId="2A61B8B4" w14:textId="77777777" w:rsidR="00813CE9" w:rsidRPr="00D25151" w:rsidRDefault="00813CE9" w:rsidP="00980DFF">
            <w:pPr>
              <w:pStyle w:val="TAL"/>
            </w:pPr>
            <w:r w:rsidRPr="00D25151">
              <w:t xml:space="preserve">When the User plane node parameter name indicates User plane node ID, the User plane node parameter value field contains the values of </w:t>
            </w:r>
            <w:r w:rsidRPr="00D25151">
              <w:rPr>
                <w:rFonts w:cs="Arial"/>
              </w:rPr>
              <w:t>User plane node Identifier</w:t>
            </w:r>
            <w:r w:rsidRPr="00D25151">
              <w:t xml:space="preserve"> as defined in IEEE Std 802.1Q [7] clause</w:t>
            </w:r>
            <w:r w:rsidRPr="00D25151">
              <w:rPr>
                <w:rFonts w:cs="Arial"/>
              </w:rPr>
              <w:t> 14.2.5</w:t>
            </w:r>
            <w:r w:rsidRPr="00D25151">
              <w:t xml:space="preserve">. The length of User plane node parameter value field indicates a value of 8. </w:t>
            </w:r>
          </w:p>
          <w:p w14:paraId="01F79787" w14:textId="77777777" w:rsidR="00813CE9" w:rsidRPr="00D25151" w:rsidRDefault="00813CE9" w:rsidP="00980DFF">
            <w:pPr>
              <w:pStyle w:val="TAL"/>
            </w:pPr>
          </w:p>
          <w:p w14:paraId="127CCA1F" w14:textId="77777777" w:rsidR="00813CE9" w:rsidRPr="00D25151" w:rsidRDefault="00813CE9" w:rsidP="00980DFF">
            <w:pPr>
              <w:pStyle w:val="TAL"/>
            </w:pPr>
            <w:r w:rsidRPr="00D25151">
              <w:t>When the User plane node parameter name indicates NW-TT port numbers, the User plane node parameter value field contains NW-TT port numbers as defined in 3GPP TS 23.501 [2] table 5.28.3.1-2, encoded as the value part of the NW-TT port numbers information element as specified in clause 9.14</w:t>
            </w:r>
            <w:r w:rsidRPr="00D25151">
              <w:rPr>
                <w:rFonts w:cs="Arial"/>
              </w:rPr>
              <w:t>.</w:t>
            </w:r>
          </w:p>
          <w:p w14:paraId="5862C3F4" w14:textId="77777777" w:rsidR="00813CE9" w:rsidRPr="00D25151" w:rsidRDefault="00813CE9" w:rsidP="00980DFF">
            <w:pPr>
              <w:pStyle w:val="TAL"/>
            </w:pPr>
          </w:p>
          <w:p w14:paraId="60045D6D" w14:textId="77777777" w:rsidR="00813CE9" w:rsidRPr="00D25151" w:rsidRDefault="00813CE9" w:rsidP="00980DFF">
            <w:pPr>
              <w:pStyle w:val="TAL"/>
              <w:rPr>
                <w:rFonts w:cs="Arial"/>
              </w:rPr>
            </w:pPr>
            <w:r w:rsidRPr="00D25151">
              <w:t xml:space="preserve">When the User plane node parameter name indicates Static filtering entries, the User plane node parameter value field contains Static filtering entries as defined in 3GPP TS 23.501 [2] table 5.28.3.1-2, encoded as the value part of the Static filtering entries information element as specified in clause 9.6. </w:t>
            </w:r>
            <w:r w:rsidRPr="00D25151">
              <w:rPr>
                <w:rFonts w:cs="Arial"/>
              </w:rPr>
              <w:t>(NOTE </w:t>
            </w:r>
            <w:r w:rsidRPr="00F04FD3">
              <w:rPr>
                <w:rFonts w:cs="Arial"/>
              </w:rPr>
              <w:t>6</w:t>
            </w:r>
            <w:r w:rsidRPr="00D25151">
              <w:rPr>
                <w:rFonts w:cs="Arial"/>
              </w:rPr>
              <w:t>, NOTE </w:t>
            </w:r>
            <w:r w:rsidRPr="00F04FD3">
              <w:rPr>
                <w:rFonts w:cs="Arial"/>
              </w:rPr>
              <w:t>7</w:t>
            </w:r>
            <w:r w:rsidRPr="00D25151">
              <w:rPr>
                <w:rFonts w:cs="Arial"/>
              </w:rPr>
              <w:t>)</w:t>
            </w:r>
          </w:p>
          <w:p w14:paraId="22810D1E" w14:textId="77777777" w:rsidR="00813CE9" w:rsidRPr="00D25151" w:rsidRDefault="00813CE9" w:rsidP="00980DFF">
            <w:pPr>
              <w:pStyle w:val="TAL"/>
            </w:pPr>
          </w:p>
          <w:p w14:paraId="4BE10EAA" w14:textId="77777777" w:rsidR="00813CE9" w:rsidRPr="00D25151" w:rsidRDefault="00813CE9" w:rsidP="00980DFF">
            <w:pPr>
              <w:pStyle w:val="TAL"/>
            </w:pPr>
            <w:r w:rsidRPr="00D25151">
              <w:t xml:space="preserve">When the User plane node parameter name indicates Static filtering with port-map support entries, the User plane node parameter value field contains Static filtering entries as defined in 3GPP TS 23.501 [2] table 5.28.3.1-2, encoded as the value part of the Static filtering with port-map support entries information element as specified in clause 9.6B. </w:t>
            </w:r>
            <w:r w:rsidRPr="00D25151">
              <w:rPr>
                <w:rFonts w:cs="Arial"/>
              </w:rPr>
              <w:t>(NOTE </w:t>
            </w:r>
            <w:r w:rsidRPr="00F04FD3">
              <w:rPr>
                <w:rFonts w:cs="Arial"/>
              </w:rPr>
              <w:t>6</w:t>
            </w:r>
            <w:r w:rsidRPr="00D25151">
              <w:rPr>
                <w:rFonts w:cs="Arial"/>
              </w:rPr>
              <w:t>, NOTE 7)</w:t>
            </w:r>
          </w:p>
          <w:p w14:paraId="13FC76A3" w14:textId="77777777" w:rsidR="00813CE9" w:rsidRPr="00D25151" w:rsidRDefault="00813CE9" w:rsidP="00980DFF">
            <w:pPr>
              <w:pStyle w:val="TAL"/>
            </w:pPr>
          </w:p>
          <w:p w14:paraId="57600DC0" w14:textId="77777777" w:rsidR="00813CE9" w:rsidRPr="00D25151" w:rsidRDefault="00813CE9" w:rsidP="00980DFF">
            <w:pPr>
              <w:pStyle w:val="TAL"/>
            </w:pPr>
            <w:r w:rsidRPr="00D25151">
              <w:t xml:space="preserve">When the User plane node parameter name indicates </w:t>
            </w:r>
            <w:r w:rsidRPr="00D25151">
              <w:rPr>
                <w:rFonts w:cs="Arial"/>
              </w:rPr>
              <w:t>lldpV2PortConfigAdminStatusV2</w:t>
            </w:r>
            <w:r w:rsidRPr="00D25151">
              <w:t xml:space="preserve">, the User plane node parameter value field contains values of </w:t>
            </w:r>
            <w:r w:rsidRPr="00D25151">
              <w:rPr>
                <w:rFonts w:cs="Arial"/>
              </w:rPr>
              <w:t xml:space="preserve">lldpV2PortConfigAdminStatusV2 </w:t>
            </w:r>
            <w:r w:rsidRPr="00D25151">
              <w:t>as specified in IEEE Std 802.1AB [6] clause 9.2.5.1 with value of txOnly encoded as 01H, rxOnly encoded as 02H, txAndRx encoded as 03H, and disabled encoded as 04H. The length of User plane node parameter value field indicates a value of 1.</w:t>
            </w:r>
          </w:p>
          <w:p w14:paraId="1AFC63FB" w14:textId="77777777" w:rsidR="00813CE9" w:rsidRPr="00D25151" w:rsidRDefault="00813CE9" w:rsidP="00980DFF">
            <w:pPr>
              <w:pStyle w:val="TAL"/>
            </w:pPr>
          </w:p>
          <w:p w14:paraId="5F9456DE" w14:textId="77777777" w:rsidR="00813CE9" w:rsidRPr="00D25151" w:rsidRDefault="00813CE9" w:rsidP="00980DFF">
            <w:pPr>
              <w:pStyle w:val="TAL"/>
            </w:pPr>
            <w:r w:rsidRPr="00D25151">
              <w:t xml:space="preserve">When the User plane node parameter name indicates </w:t>
            </w:r>
            <w:r w:rsidRPr="00D25151">
              <w:rPr>
                <w:rFonts w:cs="Arial"/>
              </w:rPr>
              <w:t>lldpV2LocChassisIdSubtype</w:t>
            </w:r>
            <w:r w:rsidRPr="00D25151">
              <w:t xml:space="preserve">, the User plane node parameter value field contains values of </w:t>
            </w:r>
            <w:r w:rsidRPr="00D25151">
              <w:rPr>
                <w:rFonts w:cs="Arial"/>
              </w:rPr>
              <w:t>lldpV2LocChassisIdSubtype</w:t>
            </w:r>
            <w:r w:rsidRPr="00D25151">
              <w:t xml:space="preserve"> as specified in IEEE Std 802.1AB [6] clause 8.5.2.2. The length of User plane node parameter value field indicates a value of 1.</w:t>
            </w:r>
          </w:p>
          <w:p w14:paraId="58D575D0" w14:textId="77777777" w:rsidR="00813CE9" w:rsidRPr="00D25151" w:rsidRDefault="00813CE9" w:rsidP="00980DFF">
            <w:pPr>
              <w:pStyle w:val="TAL"/>
            </w:pPr>
          </w:p>
          <w:p w14:paraId="10158D60" w14:textId="77777777" w:rsidR="00813CE9" w:rsidRPr="00D25151" w:rsidRDefault="00813CE9" w:rsidP="00980DFF">
            <w:pPr>
              <w:pStyle w:val="TAL"/>
            </w:pPr>
            <w:r w:rsidRPr="00D25151">
              <w:t xml:space="preserve">When the User plane node parameter name indicates </w:t>
            </w:r>
            <w:r w:rsidRPr="00D25151">
              <w:rPr>
                <w:rFonts w:cs="Arial"/>
              </w:rPr>
              <w:t>lldpV2LocChassisId</w:t>
            </w:r>
            <w:r w:rsidRPr="00D25151">
              <w:t xml:space="preserve">, the User plane node parameter value field contains values of </w:t>
            </w:r>
            <w:r w:rsidRPr="00D25151">
              <w:rPr>
                <w:rFonts w:cs="Arial"/>
              </w:rPr>
              <w:t>lldpV2LocChassisId</w:t>
            </w:r>
            <w:r w:rsidRPr="00D25151">
              <w:t xml:space="preserve"> in the form of an octet string as specified in IEEE Std 802.1AB [6] clause 8.5.2.3. The length of User plane node parameter value field indicates the length of the octet string with a maximum value of 255</w:t>
            </w:r>
            <w:r w:rsidRPr="00D25151">
              <w:rPr>
                <w:rFonts w:cs="Arial"/>
              </w:rPr>
              <w:t>.</w:t>
            </w:r>
          </w:p>
          <w:p w14:paraId="25DD4310" w14:textId="77777777" w:rsidR="00813CE9" w:rsidRPr="00D25151" w:rsidRDefault="00813CE9" w:rsidP="00980DFF">
            <w:pPr>
              <w:pStyle w:val="TAL"/>
            </w:pPr>
          </w:p>
          <w:p w14:paraId="34629694" w14:textId="77777777" w:rsidR="00813CE9" w:rsidRPr="00D25151" w:rsidRDefault="00813CE9" w:rsidP="00980DFF">
            <w:pPr>
              <w:pStyle w:val="TAL"/>
              <w:rPr>
                <w:rFonts w:cs="Arial"/>
              </w:rPr>
            </w:pPr>
            <w:r w:rsidRPr="00D25151">
              <w:t xml:space="preserve">When the User plane node parameter name indicates </w:t>
            </w:r>
            <w:r w:rsidRPr="00D25151">
              <w:rPr>
                <w:rFonts w:cs="Arial"/>
              </w:rPr>
              <w:t xml:space="preserve">lldpV2MessageTxInterval, the User plane node parameter value field contains the value of lldpV2MessageTxInterval as specified in </w:t>
            </w:r>
            <w:r w:rsidRPr="00D25151">
              <w:t>IEEE Std 802</w:t>
            </w:r>
            <w:r w:rsidRPr="00D25151">
              <w:rPr>
                <w:rFonts w:cs="Arial"/>
              </w:rPr>
              <w:t>.1AB [6] table 11-2. The length of User plane node parameter value field indicates a value of 2.</w:t>
            </w:r>
          </w:p>
          <w:p w14:paraId="45377678" w14:textId="77777777" w:rsidR="00813CE9" w:rsidRPr="00D25151" w:rsidRDefault="00813CE9" w:rsidP="00980DFF">
            <w:pPr>
              <w:pStyle w:val="TAL"/>
              <w:rPr>
                <w:rFonts w:cs="Arial"/>
              </w:rPr>
            </w:pPr>
          </w:p>
          <w:p w14:paraId="7BC8B71A" w14:textId="77777777" w:rsidR="00813CE9" w:rsidRPr="00D25151" w:rsidRDefault="00813CE9" w:rsidP="00980DFF">
            <w:pPr>
              <w:pStyle w:val="TAL"/>
              <w:rPr>
                <w:rFonts w:cs="Arial"/>
              </w:rPr>
            </w:pPr>
            <w:r w:rsidRPr="00D25151">
              <w:t xml:space="preserve">When the User plane node parameter name indicates </w:t>
            </w:r>
            <w:r w:rsidRPr="00D25151">
              <w:rPr>
                <w:rFonts w:cs="Arial"/>
              </w:rPr>
              <w:t xml:space="preserve">lldpV2MessageTxHoldMultiplier, the User plane node parameter value field contains the value of lldpV2MessageTxHoldMultiplier as specified in </w:t>
            </w:r>
            <w:r w:rsidRPr="00D25151">
              <w:t>IEEE Std 802</w:t>
            </w:r>
            <w:r w:rsidRPr="00D25151">
              <w:rPr>
                <w:rFonts w:cs="Arial"/>
              </w:rPr>
              <w:t>.1AB [6] table 11-2. The length of User plane node parameter value field indicates a value of 1.</w:t>
            </w:r>
          </w:p>
          <w:p w14:paraId="5E2554A8" w14:textId="77777777" w:rsidR="00813CE9" w:rsidRPr="00D25151" w:rsidRDefault="00813CE9" w:rsidP="00980DFF">
            <w:pPr>
              <w:pStyle w:val="TAL"/>
            </w:pPr>
          </w:p>
          <w:p w14:paraId="592DA6BE" w14:textId="77777777" w:rsidR="00813CE9" w:rsidRPr="00D25151" w:rsidRDefault="00813CE9" w:rsidP="00980DFF">
            <w:pPr>
              <w:pStyle w:val="TAL"/>
            </w:pPr>
            <w:r w:rsidRPr="00D25151">
              <w:t xml:space="preserve">When the User plane node parameter name indicates </w:t>
            </w:r>
            <w:r w:rsidRPr="00D25151">
              <w:rPr>
                <w:rFonts w:cs="Arial"/>
              </w:rPr>
              <w:t>DS-TT port neighbor discovery configuration for DS-TT ports</w:t>
            </w:r>
            <w:r w:rsidRPr="00D25151">
              <w:t xml:space="preserve">, the User plane node parameter value field contains </w:t>
            </w:r>
            <w:r w:rsidRPr="00D25151">
              <w:rPr>
                <w:rFonts w:cs="Arial"/>
              </w:rPr>
              <w:t>DS-TT port neighbor discovery configuration for DS-TT ports</w:t>
            </w:r>
            <w:r w:rsidRPr="00D25151">
              <w:t xml:space="preserve"> as defined in 3GPP TS 23.501 [2] table 5.28.3.1-2, encoded as the value part of the </w:t>
            </w:r>
            <w:r w:rsidRPr="00D25151">
              <w:rPr>
                <w:rFonts w:cs="Arial"/>
              </w:rPr>
              <w:t>DS-TT port neighbor discovery configuration for DS-TT ports</w:t>
            </w:r>
            <w:r w:rsidRPr="00D25151">
              <w:t xml:space="preserve"> information element as specified in clause 9.10.</w:t>
            </w:r>
          </w:p>
          <w:p w14:paraId="4762AE93" w14:textId="77777777" w:rsidR="00813CE9" w:rsidRPr="00D25151" w:rsidRDefault="00813CE9" w:rsidP="00980DFF">
            <w:pPr>
              <w:pStyle w:val="TAL"/>
            </w:pPr>
          </w:p>
          <w:p w14:paraId="2FD0184B" w14:textId="77777777" w:rsidR="00813CE9" w:rsidRPr="00D25151" w:rsidRDefault="00813CE9" w:rsidP="00980DFF">
            <w:pPr>
              <w:pStyle w:val="TAL"/>
            </w:pPr>
            <w:r w:rsidRPr="00D25151">
              <w:t xml:space="preserve">When the User plane node parameter name indicates </w:t>
            </w:r>
            <w:r w:rsidRPr="00D25151">
              <w:rPr>
                <w:rFonts w:cs="Arial"/>
              </w:rPr>
              <w:t>Discovered neighbor information for DS-TT ports</w:t>
            </w:r>
            <w:r w:rsidRPr="00D25151">
              <w:t xml:space="preserve">, the User plane node parameter value field contains </w:t>
            </w:r>
            <w:r w:rsidRPr="00D25151">
              <w:rPr>
                <w:rFonts w:cs="Arial"/>
              </w:rPr>
              <w:t>Discovered neighbor information for DS-TT ports</w:t>
            </w:r>
            <w:r w:rsidRPr="00D25151">
              <w:t xml:space="preserve"> as defined in 3GPP TS 23.501 [2] table 5.28.3.1-2, encoded as the value part of the </w:t>
            </w:r>
            <w:r w:rsidRPr="00D25151">
              <w:rPr>
                <w:rFonts w:cs="Arial"/>
              </w:rPr>
              <w:t>Discovered neighbor information for DS-TT ports</w:t>
            </w:r>
            <w:r w:rsidRPr="00D25151">
              <w:t xml:space="preserve"> information element as specified in clause 9.11.</w:t>
            </w:r>
          </w:p>
          <w:p w14:paraId="5D40B562" w14:textId="77777777" w:rsidR="00813CE9" w:rsidRPr="00D25151" w:rsidRDefault="00813CE9" w:rsidP="00980DFF">
            <w:pPr>
              <w:pStyle w:val="TAL"/>
            </w:pPr>
          </w:p>
          <w:p w14:paraId="167B5D07" w14:textId="77777777" w:rsidR="00813CE9" w:rsidRPr="00D25151" w:rsidRDefault="00813CE9" w:rsidP="00980DFF">
            <w:pPr>
              <w:pStyle w:val="TAL"/>
              <w:rPr>
                <w:rFonts w:cs="Arial"/>
              </w:rPr>
            </w:pPr>
            <w:r w:rsidRPr="00D25151">
              <w:t xml:space="preserve">When the User plane node parameter name indicates </w:t>
            </w:r>
            <w:r w:rsidRPr="00D25151">
              <w:rPr>
                <w:rFonts w:cs="Arial"/>
              </w:rPr>
              <w:t>MaxStreamFilterInstances</w:t>
            </w:r>
            <w:r w:rsidRPr="00D25151">
              <w:t xml:space="preserve">, the User plane node parameter value field contains the value of </w:t>
            </w:r>
            <w:r w:rsidRPr="00D25151">
              <w:rPr>
                <w:rFonts w:cs="Arial"/>
              </w:rPr>
              <w:t>PSFPMaxStreamFilterInstances</w:t>
            </w:r>
            <w:r w:rsidRPr="00D25151">
              <w:t xml:space="preserve"> as specified in IEEE Std 802.1Q [7] clause 12.31.1.1. The length of User plane node parameter value field indicates a value of 4</w:t>
            </w:r>
            <w:r w:rsidRPr="00D25151">
              <w:rPr>
                <w:rFonts w:cs="Arial"/>
              </w:rPr>
              <w:t>.</w:t>
            </w:r>
          </w:p>
          <w:p w14:paraId="15AC82A7" w14:textId="77777777" w:rsidR="00813CE9" w:rsidRPr="00D25151" w:rsidRDefault="00813CE9" w:rsidP="00980DFF">
            <w:pPr>
              <w:pStyle w:val="TAL"/>
              <w:rPr>
                <w:rFonts w:cs="Arial"/>
              </w:rPr>
            </w:pPr>
          </w:p>
          <w:p w14:paraId="161D017C" w14:textId="77777777" w:rsidR="00813CE9" w:rsidRPr="00D25151" w:rsidRDefault="00813CE9" w:rsidP="00980DFF">
            <w:pPr>
              <w:pStyle w:val="TAL"/>
              <w:rPr>
                <w:rFonts w:cs="Arial"/>
              </w:rPr>
            </w:pPr>
            <w:r w:rsidRPr="00D25151">
              <w:t xml:space="preserve">When the User plane node parameter name indicates </w:t>
            </w:r>
            <w:r w:rsidRPr="00D25151">
              <w:rPr>
                <w:rFonts w:cs="Arial"/>
              </w:rPr>
              <w:t>PSFPMaxStreamGateInstances</w:t>
            </w:r>
            <w:r w:rsidRPr="00D25151">
              <w:t xml:space="preserve">, the User plane node parameter value field contains the value of </w:t>
            </w:r>
            <w:r w:rsidRPr="00D25151">
              <w:rPr>
                <w:rFonts w:cs="Arial"/>
              </w:rPr>
              <w:t xml:space="preserve">MaxStreamGateInstances </w:t>
            </w:r>
            <w:r w:rsidRPr="00D25151">
              <w:t xml:space="preserve">as specified in IEEE Std 802.1Q [7] </w:t>
            </w:r>
            <w:r w:rsidRPr="00D25151">
              <w:rPr>
                <w:rFonts w:cs="Arial"/>
              </w:rPr>
              <w:t>clause 12.31.1.1</w:t>
            </w:r>
            <w:r w:rsidRPr="00D25151">
              <w:t>. The length of User plane node parameter value field indicates a value of 4</w:t>
            </w:r>
            <w:r w:rsidRPr="00D25151">
              <w:rPr>
                <w:rFonts w:cs="Arial"/>
              </w:rPr>
              <w:t>.</w:t>
            </w:r>
          </w:p>
          <w:p w14:paraId="71CEAA17" w14:textId="77777777" w:rsidR="00813CE9" w:rsidRPr="00D25151" w:rsidRDefault="00813CE9" w:rsidP="00980DFF">
            <w:pPr>
              <w:pStyle w:val="TAL"/>
              <w:rPr>
                <w:rFonts w:cs="Arial"/>
              </w:rPr>
            </w:pPr>
          </w:p>
          <w:p w14:paraId="20602F77" w14:textId="77777777" w:rsidR="00813CE9" w:rsidRPr="00D25151" w:rsidRDefault="00813CE9" w:rsidP="00980DFF">
            <w:pPr>
              <w:pStyle w:val="TAL"/>
              <w:rPr>
                <w:rFonts w:cs="Arial"/>
              </w:rPr>
            </w:pPr>
            <w:r w:rsidRPr="00D25151">
              <w:t xml:space="preserve">When the User plane node parameter name indicates </w:t>
            </w:r>
            <w:r w:rsidRPr="00D25151">
              <w:rPr>
                <w:rFonts w:cs="Arial"/>
              </w:rPr>
              <w:t>PSFPMaxFlowMeterInstances</w:t>
            </w:r>
            <w:r w:rsidRPr="00D25151">
              <w:t xml:space="preserve">, the User plane node parameter value field contains the value of </w:t>
            </w:r>
            <w:r w:rsidRPr="00D25151">
              <w:rPr>
                <w:rFonts w:cs="Arial"/>
              </w:rPr>
              <w:t>MaxFlowMeterInstances</w:t>
            </w:r>
            <w:r w:rsidRPr="00D25151">
              <w:t xml:space="preserve"> as specified in IEEE Std 802.1Q [7] </w:t>
            </w:r>
            <w:r w:rsidRPr="00D25151">
              <w:rPr>
                <w:rFonts w:cs="Arial"/>
              </w:rPr>
              <w:t>Table 12-31</w:t>
            </w:r>
            <w:r w:rsidRPr="00D25151">
              <w:t>. The length of User plane node parameter value field indicates a value of 4</w:t>
            </w:r>
            <w:r w:rsidRPr="00D25151">
              <w:rPr>
                <w:rFonts w:cs="Arial"/>
              </w:rPr>
              <w:t>.</w:t>
            </w:r>
          </w:p>
          <w:p w14:paraId="2509AC7E" w14:textId="77777777" w:rsidR="00813CE9" w:rsidRPr="00D25151" w:rsidRDefault="00813CE9" w:rsidP="00980DFF">
            <w:pPr>
              <w:pStyle w:val="TAL"/>
              <w:rPr>
                <w:rFonts w:cs="Arial"/>
              </w:rPr>
            </w:pPr>
          </w:p>
          <w:p w14:paraId="7F2B2374" w14:textId="77777777" w:rsidR="00813CE9" w:rsidRPr="00D25151" w:rsidRDefault="00813CE9" w:rsidP="00980DFF">
            <w:pPr>
              <w:pStyle w:val="TAL"/>
              <w:rPr>
                <w:rFonts w:cs="Arial"/>
              </w:rPr>
            </w:pPr>
            <w:r w:rsidRPr="00D25151">
              <w:t xml:space="preserve">When the User plane node parameter name indicates </w:t>
            </w:r>
            <w:r w:rsidRPr="00D25151">
              <w:rPr>
                <w:rFonts w:cs="Arial"/>
              </w:rPr>
              <w:t>PSFPSupportedListMax</w:t>
            </w:r>
            <w:r w:rsidRPr="00D25151">
              <w:t>, the User plane node parameter value field contains the value of SupportedListMax</w:t>
            </w:r>
            <w:r w:rsidRPr="00D25151">
              <w:rPr>
                <w:rFonts w:cs="Arial"/>
              </w:rPr>
              <w:t xml:space="preserve"> </w:t>
            </w:r>
            <w:r w:rsidRPr="00D25151">
              <w:t xml:space="preserve">as specified in IEEE Std 802.1Q [7] </w:t>
            </w:r>
            <w:r w:rsidRPr="00D25151">
              <w:rPr>
                <w:rFonts w:cs="Arial"/>
              </w:rPr>
              <w:t>clause 12.</w:t>
            </w:r>
            <w:r w:rsidRPr="00D25151" w:rsidDel="00EE2B7E">
              <w:rPr>
                <w:rFonts w:cs="Arial"/>
              </w:rPr>
              <w:t xml:space="preserve"> </w:t>
            </w:r>
            <w:r w:rsidRPr="00D25151">
              <w:rPr>
                <w:rFonts w:cs="Arial"/>
              </w:rPr>
              <w:t>31</w:t>
            </w:r>
            <w:r w:rsidRPr="00D25151">
              <w:t>.1.4. The length of User plane node parameter value field indicates a value of 4</w:t>
            </w:r>
            <w:r w:rsidRPr="00D25151">
              <w:rPr>
                <w:rFonts w:cs="Arial"/>
              </w:rPr>
              <w:t>.</w:t>
            </w:r>
          </w:p>
          <w:p w14:paraId="34FC167F" w14:textId="77777777" w:rsidR="00813CE9" w:rsidRPr="00D25151" w:rsidRDefault="00813CE9" w:rsidP="00980DFF">
            <w:pPr>
              <w:pStyle w:val="TAL"/>
              <w:rPr>
                <w:rFonts w:cs="Arial"/>
              </w:rPr>
            </w:pPr>
          </w:p>
          <w:p w14:paraId="45F7DBA1" w14:textId="77777777" w:rsidR="00813CE9" w:rsidRPr="00D25151" w:rsidRDefault="00813CE9" w:rsidP="00980DFF">
            <w:pPr>
              <w:pStyle w:val="TAL"/>
            </w:pPr>
            <w:r w:rsidRPr="00D25151">
              <w:t>When the User plane node parameter name indicates</w:t>
            </w:r>
            <w:r w:rsidRPr="00D25151">
              <w:rPr>
                <w:rFonts w:cs="Arial"/>
              </w:rPr>
              <w:t xml:space="preserve"> Supported PTP instance types</w:t>
            </w:r>
            <w:r w:rsidRPr="00D25151">
              <w:t xml:space="preserve">, the User plane node parameter value field contains an enumeration of supported PTP instance types as defined in </w:t>
            </w:r>
            <w:r w:rsidRPr="00D25151">
              <w:rPr>
                <w:lang w:eastAsia="fr-FR"/>
              </w:rPr>
              <w:t>IEEE Std 1588-2019 [11] clause</w:t>
            </w:r>
            <w:r w:rsidRPr="00D25151">
              <w:t> </w:t>
            </w:r>
            <w:r w:rsidRPr="00D25151">
              <w:rPr>
                <w:lang w:eastAsia="fr-FR"/>
              </w:rPr>
              <w:t>8.2.1.5.5</w:t>
            </w:r>
            <w:r w:rsidRPr="00D25151">
              <w:t xml:space="preserve"> (see NOTE 5)</w:t>
            </w:r>
            <w:r w:rsidRPr="00D25151">
              <w:rPr>
                <w:lang w:eastAsia="fr-FR"/>
              </w:rPr>
              <w:t>.</w:t>
            </w:r>
            <w:r w:rsidRPr="00D25151">
              <w:t xml:space="preserve"> The length of User plane node parameter value field is set to the number of supported PTP instance types.</w:t>
            </w:r>
          </w:p>
          <w:p w14:paraId="50B192FE" w14:textId="77777777" w:rsidR="00813CE9" w:rsidRPr="00D25151" w:rsidRDefault="00813CE9" w:rsidP="00980DFF">
            <w:pPr>
              <w:pStyle w:val="TAL"/>
            </w:pPr>
          </w:p>
          <w:p w14:paraId="4760FC81" w14:textId="77777777" w:rsidR="00813CE9" w:rsidRPr="00D25151" w:rsidRDefault="00813CE9" w:rsidP="00980DFF">
            <w:pPr>
              <w:pStyle w:val="TAL"/>
            </w:pPr>
            <w:r w:rsidRPr="00D25151">
              <w:t>When the User plane node parameter name indicates</w:t>
            </w:r>
            <w:r w:rsidRPr="00D25151">
              <w:rPr>
                <w:rFonts w:cs="Arial"/>
              </w:rPr>
              <w:t xml:space="preserve"> Supported transport types</w:t>
            </w:r>
            <w:r w:rsidRPr="00D25151">
              <w:t xml:space="preserve">, the User plane node parameter value field contains an enumeration of supported transport types as defined in </w:t>
            </w:r>
            <w:r w:rsidRPr="00D25151">
              <w:rPr>
                <w:lang w:eastAsia="fr-FR"/>
              </w:rPr>
              <w:t>IEEE Std 1588-2019 [11] Annexes</w:t>
            </w:r>
            <w:r w:rsidRPr="00D25151">
              <w:t> C, D and E, with transport type "IPv4" encoded as "00000000", transport type "IPv6" encoded as "00000001" and transport type "Ethernet" encoded as "00000010"</w:t>
            </w:r>
            <w:r w:rsidRPr="00D25151">
              <w:rPr>
                <w:lang w:eastAsia="fr-FR"/>
              </w:rPr>
              <w:t>.</w:t>
            </w:r>
            <w:r w:rsidRPr="00D25151">
              <w:t xml:space="preserve"> The length of User plane node parameter value field is set to the number of supported transport types.</w:t>
            </w:r>
          </w:p>
          <w:p w14:paraId="6EC3BFB8" w14:textId="77777777" w:rsidR="00813CE9" w:rsidRPr="00D25151" w:rsidRDefault="00813CE9" w:rsidP="00980DFF">
            <w:pPr>
              <w:pStyle w:val="TAL"/>
            </w:pPr>
          </w:p>
          <w:p w14:paraId="669EF465" w14:textId="77777777" w:rsidR="00813CE9" w:rsidRPr="00D25151" w:rsidRDefault="00813CE9" w:rsidP="00980DFF">
            <w:pPr>
              <w:pStyle w:val="TAL"/>
            </w:pPr>
            <w:r w:rsidRPr="00D25151">
              <w:t>When the User plane node parameter name indicates</w:t>
            </w:r>
            <w:r w:rsidRPr="00D25151">
              <w:rPr>
                <w:rFonts w:cs="Arial"/>
              </w:rPr>
              <w:t xml:space="preserve"> Supported PTP delay mechanisms</w:t>
            </w:r>
            <w:r w:rsidRPr="00D25151">
              <w:t xml:space="preserve">, the User plane node parameter value field contains an enumeration of supported delay mechanisms as defined in </w:t>
            </w:r>
            <w:r w:rsidRPr="00D25151">
              <w:rPr>
                <w:lang w:eastAsia="fr-FR"/>
              </w:rPr>
              <w:t>IEEE Std 1588-2019 [11] clause</w:t>
            </w:r>
            <w:r w:rsidRPr="00D25151">
              <w:t> 8.2.15.4.4</w:t>
            </w:r>
            <w:r w:rsidRPr="00D25151">
              <w:rPr>
                <w:lang w:eastAsia="fr-FR"/>
              </w:rPr>
              <w:t>.</w:t>
            </w:r>
            <w:r w:rsidRPr="00D25151">
              <w:t xml:space="preserve"> The length of User plane node parameter value field is set to the number of supported delay mechanisms.</w:t>
            </w:r>
          </w:p>
          <w:p w14:paraId="7B12BEF3" w14:textId="77777777" w:rsidR="00813CE9" w:rsidRPr="00D25151" w:rsidRDefault="00813CE9" w:rsidP="00980DFF">
            <w:pPr>
              <w:pStyle w:val="TAL"/>
            </w:pPr>
          </w:p>
          <w:p w14:paraId="19345E93" w14:textId="77777777" w:rsidR="00813CE9" w:rsidRPr="00D25151" w:rsidRDefault="00813CE9" w:rsidP="00980DFF">
            <w:pPr>
              <w:pStyle w:val="TAL"/>
            </w:pPr>
            <w:r w:rsidRPr="00D25151">
              <w:t>When the User plane node parameter name indicates</w:t>
            </w:r>
            <w:r w:rsidRPr="00D25151">
              <w:rPr>
                <w:rFonts w:cs="Arial"/>
              </w:rPr>
              <w:t xml:space="preserve"> PTP grandmaster capable</w:t>
            </w:r>
            <w:r w:rsidRPr="00D25151">
              <w:t>, the User plane node parameter value field indicates whether the NW-TT supports acting as a PTP grandmaster, with a Boolean value of FALSE encoded as "00000000" and a Boolean value of TRUE encoded as "00000001". The length of User plane node parameter value field indicates a value of 1.</w:t>
            </w:r>
          </w:p>
          <w:p w14:paraId="091CEF45" w14:textId="77777777" w:rsidR="00813CE9" w:rsidRPr="00D25151" w:rsidRDefault="00813CE9" w:rsidP="00980DFF">
            <w:pPr>
              <w:pStyle w:val="TAL"/>
            </w:pPr>
          </w:p>
          <w:p w14:paraId="3613D095" w14:textId="77777777" w:rsidR="00813CE9" w:rsidRPr="00D25151" w:rsidRDefault="00813CE9" w:rsidP="00980DFF">
            <w:pPr>
              <w:pStyle w:val="TAL"/>
            </w:pPr>
            <w:r w:rsidRPr="00D25151">
              <w:t>When the User plane node parameter name indicates</w:t>
            </w:r>
            <w:r w:rsidRPr="00D25151">
              <w:rPr>
                <w:rFonts w:cs="Arial"/>
              </w:rPr>
              <w:t xml:space="preserve"> gPTP grandmaster capable</w:t>
            </w:r>
            <w:r w:rsidRPr="00D25151">
              <w:t>, the User plane node parameter value field indicates whether the NW-TT supports acting as a gPTP grandmaster, with a Boolean value of FALSE encoded as "00000000" and a Boolean value of TRUE encoded as "00000001". The length of User plane node parameter value field indicates a value of 1.</w:t>
            </w:r>
          </w:p>
          <w:p w14:paraId="3135A58B" w14:textId="77777777" w:rsidR="00813CE9" w:rsidRPr="00D25151" w:rsidRDefault="00813CE9" w:rsidP="00980DFF">
            <w:pPr>
              <w:pStyle w:val="TAL"/>
            </w:pPr>
          </w:p>
          <w:p w14:paraId="721C8EEC" w14:textId="77777777" w:rsidR="00813CE9" w:rsidRPr="00D25151" w:rsidRDefault="00813CE9" w:rsidP="00980DFF">
            <w:pPr>
              <w:pStyle w:val="TAL"/>
            </w:pPr>
            <w:r w:rsidRPr="00D25151">
              <w:t>When the User plane node parameter name indicates</w:t>
            </w:r>
            <w:r w:rsidRPr="00D25151">
              <w:rPr>
                <w:rFonts w:cs="Arial"/>
              </w:rPr>
              <w:t xml:space="preserve"> Supported PTP profiles</w:t>
            </w:r>
            <w:r w:rsidRPr="00D25151">
              <w:t xml:space="preserve">, the User plane node parameter value field contains an enumeration of supported PTP profiles' profileNames as defined in </w:t>
            </w:r>
            <w:r w:rsidRPr="00D25151">
              <w:rPr>
                <w:lang w:eastAsia="fr-FR"/>
              </w:rPr>
              <w:t>IEEE Std 1588-2019 [11] clause </w:t>
            </w:r>
            <w:r w:rsidRPr="00D25151">
              <w:t>20.3.3, with the "SMPTE Profile for Use of IEEE-1588 Precision Time Protocol in Professional Broadcast Applications" as defined in ST</w:t>
            </w:r>
            <w:r w:rsidRPr="00D25151">
              <w:rPr>
                <w:lang w:eastAsia="fr-FR"/>
              </w:rPr>
              <w:t> </w:t>
            </w:r>
            <w:r w:rsidRPr="00D25151">
              <w:t>2059-2:2015</w:t>
            </w:r>
            <w:r w:rsidRPr="00D25151">
              <w:rPr>
                <w:lang w:eastAsia="fr-FR"/>
              </w:rPr>
              <w:t> </w:t>
            </w:r>
            <w:r w:rsidRPr="00D25151">
              <w:t xml:space="preserve">[13] encoded as "00000000", the "IEEE 802.1AS PTP profile for transport of timing" profile as defined in IEEE Std 802.1AS [12] encoded as "00000001", the "Default delay request-response profile" as defined in </w:t>
            </w:r>
            <w:r w:rsidRPr="00D25151">
              <w:rPr>
                <w:lang w:eastAsia="fr-FR"/>
              </w:rPr>
              <w:t>IEEE Std 1588-2019 [11] clause </w:t>
            </w:r>
            <w:r w:rsidRPr="00D25151">
              <w:t xml:space="preserve">I.3 encoded as "00000010", the "Default delay peer-to-peer delay profile" as defined in </w:t>
            </w:r>
            <w:r w:rsidRPr="00D25151">
              <w:rPr>
                <w:lang w:eastAsia="fr-FR"/>
              </w:rPr>
              <w:t>IEEE Std 1588-2019 [11] clause </w:t>
            </w:r>
            <w:r w:rsidRPr="00D25151">
              <w:t xml:space="preserve">I.4 encoded as "00000011" and the "High Accuracy Delay Request-Response Default PTP profile" as defined in </w:t>
            </w:r>
            <w:r w:rsidRPr="00D25151">
              <w:rPr>
                <w:lang w:eastAsia="fr-FR"/>
              </w:rPr>
              <w:t>IEEE Std 1588-2019 [11] clause </w:t>
            </w:r>
            <w:r w:rsidRPr="00D25151">
              <w:t>I.5 encoded as "00000100". The length of User plane node parameter value field is set to the number of supported PTP profiles.</w:t>
            </w:r>
          </w:p>
          <w:p w14:paraId="4CA3F43C" w14:textId="77777777" w:rsidR="00813CE9" w:rsidRPr="00D25151" w:rsidRDefault="00813CE9" w:rsidP="00980DFF">
            <w:pPr>
              <w:pStyle w:val="TAL"/>
            </w:pPr>
          </w:p>
          <w:p w14:paraId="48DD8F6B" w14:textId="77777777" w:rsidR="00813CE9" w:rsidRPr="00D25151" w:rsidRDefault="00813CE9" w:rsidP="00980DFF">
            <w:pPr>
              <w:pStyle w:val="TAL"/>
            </w:pPr>
            <w:r w:rsidRPr="00D25151">
              <w:t>When the User plane node parameter name indicates</w:t>
            </w:r>
            <w:r w:rsidRPr="00D25151">
              <w:rPr>
                <w:rFonts w:cs="Arial"/>
              </w:rPr>
              <w:t xml:space="preserve"> Number of supported PTP instances</w:t>
            </w:r>
            <w:r w:rsidRPr="00D25151">
              <w:t xml:space="preserve">, the User plane node parameter value field contains the binary encoding of </w:t>
            </w:r>
            <w:r w:rsidRPr="00D25151">
              <w:lastRenderedPageBreak/>
              <w:t>the number of supported PTP instances. The length of User plane node parameter value field indicates a value of 2.</w:t>
            </w:r>
          </w:p>
          <w:p w14:paraId="76D3CBBE" w14:textId="77777777" w:rsidR="00813CE9" w:rsidRPr="00D25151" w:rsidRDefault="00813CE9" w:rsidP="00980DFF">
            <w:pPr>
              <w:pStyle w:val="TAL"/>
            </w:pPr>
          </w:p>
          <w:p w14:paraId="363C29FE" w14:textId="77777777" w:rsidR="00813CE9" w:rsidRPr="00D25151" w:rsidRDefault="00813CE9" w:rsidP="00980DFF">
            <w:pPr>
              <w:pStyle w:val="TAL"/>
            </w:pPr>
            <w:r w:rsidRPr="00D25151">
              <w:t>When the User plane node parameter name indicates DS-TT port time synchronization information list, the User plane node parameter value field contains a DS-TT port time synchronization information list as defined in 3GPP TS 23.501 [2] table 5.28.3.1-2, encoded as the value part of the DS-TT port time synchronization information list information element as specified in clause 9.16.</w:t>
            </w:r>
          </w:p>
          <w:p w14:paraId="3D23B364" w14:textId="77777777" w:rsidR="00813CE9" w:rsidRPr="00D25151" w:rsidRDefault="00813CE9" w:rsidP="00980DFF">
            <w:pPr>
              <w:pStyle w:val="TAL"/>
            </w:pPr>
          </w:p>
          <w:p w14:paraId="1DA5CD0F" w14:textId="77777777" w:rsidR="00813CE9" w:rsidRPr="00D25151" w:rsidRDefault="00813CE9" w:rsidP="00980DFF">
            <w:pPr>
              <w:rPr>
                <w:rFonts w:ascii="Arial" w:hAnsi="Arial"/>
                <w:sz w:val="18"/>
              </w:rPr>
            </w:pPr>
            <w:r w:rsidRPr="00D25151">
              <w:rPr>
                <w:rFonts w:ascii="Arial" w:hAnsi="Arial"/>
                <w:sz w:val="18"/>
              </w:rPr>
              <w:t xml:space="preserve">When the User plane node parameter name indicates PTP instance specification, the User plane node parameter value field contains a PTP instance specification as defined in </w:t>
            </w:r>
            <w:r w:rsidRPr="00380405">
              <w:rPr>
                <w:rFonts w:ascii="Arial" w:hAnsi="Arial"/>
                <w:sz w:val="18"/>
              </w:rPr>
              <w:t>3GPP TS 23.501 </w:t>
            </w:r>
            <w:r w:rsidRPr="00D25151">
              <w:rPr>
                <w:rFonts w:ascii="Arial" w:hAnsi="Arial"/>
                <w:sz w:val="18"/>
              </w:rPr>
              <w:t xml:space="preserve">[2] </w:t>
            </w:r>
            <w:r w:rsidRPr="00380405">
              <w:rPr>
                <w:rFonts w:ascii="Arial" w:hAnsi="Arial"/>
                <w:sz w:val="18"/>
              </w:rPr>
              <w:t>table </w:t>
            </w:r>
            <w:r w:rsidRPr="00D25151">
              <w:rPr>
                <w:rFonts w:ascii="Arial" w:hAnsi="Arial"/>
                <w:sz w:val="18"/>
              </w:rPr>
              <w:t>5.28.3.1-2, encoded as the value part of the PTP instance list information element as specified in clause</w:t>
            </w:r>
            <w:r>
              <w:rPr>
                <w:rFonts w:ascii="Arial" w:hAnsi="Arial"/>
                <w:sz w:val="18"/>
              </w:rPr>
              <w:t> </w:t>
            </w:r>
            <w:r w:rsidRPr="00D25151">
              <w:rPr>
                <w:rFonts w:ascii="Arial" w:hAnsi="Arial"/>
                <w:sz w:val="18"/>
              </w:rPr>
              <w:t>9.15.</w:t>
            </w:r>
          </w:p>
          <w:p w14:paraId="7CB88818" w14:textId="77777777" w:rsidR="00813CE9" w:rsidRPr="00D25151" w:rsidRDefault="00813CE9" w:rsidP="00980DFF">
            <w:pPr>
              <w:pStyle w:val="TAL"/>
            </w:pPr>
            <w:r w:rsidRPr="00D25151">
              <w:t>When the hexadecimal encoding of the User plane node parameter name is in the "8000H" to "FFFFH" range, the encoding of the User plane node parameter value field and the value of the length of User plane node parameter value field are deployment-specific.</w:t>
            </w:r>
          </w:p>
        </w:tc>
      </w:tr>
      <w:tr w:rsidR="00813CE9" w:rsidRPr="00D25151" w14:paraId="428B0B36" w14:textId="77777777" w:rsidTr="00980DFF">
        <w:trPr>
          <w:cantSplit/>
          <w:jc w:val="center"/>
        </w:trPr>
        <w:tc>
          <w:tcPr>
            <w:tcW w:w="7102" w:type="dxa"/>
            <w:tcBorders>
              <w:bottom w:val="single" w:sz="4" w:space="0" w:color="auto"/>
            </w:tcBorders>
          </w:tcPr>
          <w:p w14:paraId="088DCA00" w14:textId="77777777" w:rsidR="00813CE9" w:rsidRPr="00D25151" w:rsidRDefault="00813CE9" w:rsidP="00980DFF">
            <w:pPr>
              <w:pStyle w:val="TAL"/>
            </w:pPr>
          </w:p>
        </w:tc>
      </w:tr>
      <w:tr w:rsidR="00813CE9" w:rsidRPr="00D25151" w14:paraId="5BF39BFE" w14:textId="77777777" w:rsidTr="00980DFF">
        <w:trPr>
          <w:cantSplit/>
          <w:jc w:val="center"/>
        </w:trPr>
        <w:tc>
          <w:tcPr>
            <w:tcW w:w="7102" w:type="dxa"/>
            <w:tcBorders>
              <w:top w:val="single" w:sz="4" w:space="0" w:color="auto"/>
              <w:bottom w:val="single" w:sz="4" w:space="0" w:color="auto"/>
            </w:tcBorders>
          </w:tcPr>
          <w:p w14:paraId="6B39ECB5" w14:textId="77777777" w:rsidR="00813CE9" w:rsidRPr="00D25151" w:rsidRDefault="00813CE9" w:rsidP="00980DFF">
            <w:pPr>
              <w:pStyle w:val="TAN"/>
            </w:pPr>
            <w:r w:rsidRPr="00D25151">
              <w:t>NOTE 1:</w:t>
            </w:r>
            <w:r w:rsidRPr="00D25151">
              <w:tab/>
              <w:t>The "Set parameter" operation shall not be applicable for the following bridge parameter names:</w:t>
            </w:r>
            <w:r w:rsidRPr="00D25151">
              <w:br/>
              <w:t>-</w:t>
            </w:r>
            <w:r w:rsidRPr="00D25151">
              <w:tab/>
            </w:r>
            <w:r w:rsidRPr="00D25151">
              <w:rPr>
                <w:rFonts w:cs="Arial"/>
              </w:rPr>
              <w:t>0001H User plane node Address;</w:t>
            </w:r>
            <w:r w:rsidRPr="00D25151">
              <w:rPr>
                <w:rFonts w:cs="Arial"/>
              </w:rPr>
              <w:br/>
            </w:r>
            <w:r w:rsidRPr="00D25151">
              <w:t>-</w:t>
            </w:r>
            <w:r w:rsidRPr="00D25151">
              <w:tab/>
            </w:r>
            <w:r w:rsidRPr="00D25151">
              <w:rPr>
                <w:rFonts w:cs="Arial"/>
              </w:rPr>
              <w:t>0003H User plane node ID</w:t>
            </w:r>
            <w:r w:rsidRPr="00D25151">
              <w:t>;</w:t>
            </w:r>
            <w:r w:rsidRPr="00D25151">
              <w:br/>
              <w:t>-</w:t>
            </w:r>
            <w:r w:rsidRPr="00D25151">
              <w:tab/>
            </w:r>
            <w:r w:rsidRPr="00D25151">
              <w:rPr>
                <w:rFonts w:cs="Arial"/>
              </w:rPr>
              <w:t>0004H</w:t>
            </w:r>
            <w:r w:rsidRPr="00D25151">
              <w:t xml:space="preserve"> NW-TT port numbers;</w:t>
            </w:r>
            <w:r w:rsidRPr="00D25151">
              <w:br/>
              <w:t>-</w:t>
            </w:r>
            <w:r w:rsidRPr="00D25151">
              <w:tab/>
              <w:t>0051H Discovered neighbor information for DS-TT ports;</w:t>
            </w:r>
            <w:r w:rsidRPr="00D25151">
              <w:br/>
              <w:t>-</w:t>
            </w:r>
            <w:r w:rsidRPr="00D25151">
              <w:tab/>
              <w:t>0070H PSFPMaxStreamFilterInstances;</w:t>
            </w:r>
            <w:r w:rsidRPr="00D25151">
              <w:br/>
              <w:t>-</w:t>
            </w:r>
            <w:r w:rsidRPr="00D25151">
              <w:tab/>
              <w:t>0071H PSFPMaxStreamGateInstances;</w:t>
            </w:r>
            <w:r w:rsidRPr="00D25151">
              <w:br/>
              <w:t>-</w:t>
            </w:r>
            <w:r w:rsidRPr="00D25151">
              <w:tab/>
              <w:t>0072H PSFPMaxFlowMeterInstances; and</w:t>
            </w:r>
            <w:r w:rsidRPr="00D25151">
              <w:br/>
              <w:t>-</w:t>
            </w:r>
            <w:r w:rsidRPr="00D25151">
              <w:tab/>
              <w:t>0073H PSFPSupportedListMax.</w:t>
            </w:r>
          </w:p>
          <w:p w14:paraId="283AD0A5" w14:textId="77777777" w:rsidR="00813CE9" w:rsidRPr="00D25151" w:rsidRDefault="00813CE9" w:rsidP="00980DFF">
            <w:pPr>
              <w:pStyle w:val="TAN"/>
            </w:pPr>
            <w:r w:rsidRPr="00D25151">
              <w:t>NOTE 2:</w:t>
            </w:r>
            <w:r w:rsidRPr="00D25151">
              <w:tab/>
              <w:t>Implementations compliant with earlier versions of this release of the specification can interpret these values as signalling the User plane node Name.</w:t>
            </w:r>
          </w:p>
          <w:p w14:paraId="73630B33" w14:textId="77777777" w:rsidR="00813CE9" w:rsidRPr="00D25151" w:rsidRDefault="00813CE9" w:rsidP="00980DFF">
            <w:pPr>
              <w:pStyle w:val="TAN"/>
            </w:pPr>
            <w:r w:rsidRPr="00D25151">
              <w:t>NOTE 3:</w:t>
            </w:r>
            <w:r w:rsidRPr="00D25151">
              <w:tab/>
              <w:t>Implementations compliant with earlier versions of this release of the specification can interpret these values as signalling the Chassis ID subtype.</w:t>
            </w:r>
          </w:p>
          <w:p w14:paraId="39B1ABBF" w14:textId="77777777" w:rsidR="00813CE9" w:rsidRPr="00D25151" w:rsidRDefault="00813CE9" w:rsidP="00980DFF">
            <w:pPr>
              <w:pStyle w:val="TAN"/>
            </w:pPr>
            <w:r w:rsidRPr="00D25151">
              <w:t>NOTE 4:</w:t>
            </w:r>
            <w:r w:rsidRPr="00D25151">
              <w:tab/>
              <w:t>Implementations compliant with earlier versions of this release of the specification can interpret these values as signalling the Chassis ID.</w:t>
            </w:r>
          </w:p>
          <w:p w14:paraId="7016A0EA" w14:textId="77777777" w:rsidR="00813CE9" w:rsidRPr="00D25151" w:rsidRDefault="00813CE9" w:rsidP="00980DFF">
            <w:pPr>
              <w:pStyle w:val="TAN"/>
            </w:pPr>
            <w:r w:rsidRPr="00D25151">
              <w:t>NOTE 5:</w:t>
            </w:r>
            <w:r w:rsidRPr="00D25151">
              <w:tab/>
              <w:t>The NW-TT signals support for PTP instance type "PTP relay instance" by indicating support for PTP profile "IEEE 802.1AS PTP profile for transport of timing" in the Supported PTP profiles User plane node parameter.</w:t>
            </w:r>
          </w:p>
          <w:p w14:paraId="2F282BBE" w14:textId="77777777" w:rsidR="00813CE9" w:rsidRPr="00D25151" w:rsidRDefault="00813CE9" w:rsidP="00980DFF">
            <w:pPr>
              <w:pStyle w:val="TAN"/>
            </w:pPr>
            <w:bookmarkStart w:id="681" w:name="_Hlk87635869"/>
            <w:bookmarkStart w:id="682" w:name="_Hlk87954609"/>
            <w:r w:rsidRPr="00D25151">
              <w:t>NOTE 6:</w:t>
            </w:r>
            <w:r w:rsidRPr="00D25151">
              <w:tab/>
              <w:t>If a NW-TT includes User plane node parameter names 0012H Static filtering ent</w:t>
            </w:r>
            <w:r w:rsidRPr="00380405">
              <w:t>ri</w:t>
            </w:r>
            <w:r w:rsidRPr="00D25151">
              <w:t xml:space="preserve">es and 0013H Static filtering with port-map entries in the User plane node management capability IE, a TSN AF compliant with this version of the specification shall only include User plane node parameter name </w:t>
            </w:r>
            <w:r w:rsidRPr="00D25151">
              <w:rPr>
                <w:rFonts w:cs="Arial"/>
              </w:rPr>
              <w:t xml:space="preserve">0013H </w:t>
            </w:r>
            <w:r w:rsidRPr="00D25151">
              <w:t>Static filtering with port-map entries.</w:t>
            </w:r>
            <w:bookmarkEnd w:id="681"/>
          </w:p>
          <w:p w14:paraId="3322DFE1" w14:textId="77777777" w:rsidR="00813CE9" w:rsidRPr="00D25151" w:rsidRDefault="00813CE9" w:rsidP="00980DFF">
            <w:pPr>
              <w:pStyle w:val="TAN"/>
            </w:pPr>
            <w:r w:rsidRPr="00D25151">
              <w:t>NOTE 7:</w:t>
            </w:r>
            <w:r w:rsidRPr="00D25151">
              <w:tab/>
              <w:t>A NW-TT compliant with this version of the specification shall include User plane node parameter names 0012H Static filtering ent</w:t>
            </w:r>
            <w:r w:rsidRPr="00380405">
              <w:t>ri</w:t>
            </w:r>
            <w:r w:rsidRPr="00D25151">
              <w:t>es and 0013H Static filtering with port-map entries in the User plane node management capability IE.</w:t>
            </w:r>
            <w:bookmarkEnd w:id="682"/>
          </w:p>
        </w:tc>
      </w:tr>
    </w:tbl>
    <w:p w14:paraId="2BB456A3" w14:textId="77777777" w:rsidR="00813CE9" w:rsidRPr="00D25151" w:rsidRDefault="00813CE9" w:rsidP="00813CE9"/>
    <w:p w14:paraId="7291ABAE" w14:textId="77777777" w:rsidR="00CC46D5" w:rsidRPr="00644C11" w:rsidRDefault="00CC46D5" w:rsidP="00CC46D5"/>
    <w:p w14:paraId="042E8A45" w14:textId="248F6B9E" w:rsidR="003D174D" w:rsidRPr="00644C11" w:rsidRDefault="003D174D" w:rsidP="003D174D">
      <w:pPr>
        <w:pStyle w:val="Heading2"/>
      </w:pPr>
      <w:bookmarkStart w:id="683" w:name="_Toc45216195"/>
      <w:bookmarkStart w:id="684" w:name="_Toc51931764"/>
      <w:bookmarkStart w:id="685" w:name="_Toc58235126"/>
      <w:bookmarkStart w:id="686" w:name="_Toc114863184"/>
      <w:r w:rsidRPr="00644C11">
        <w:t>9.5C</w:t>
      </w:r>
      <w:r w:rsidRPr="00644C11">
        <w:tab/>
      </w:r>
      <w:r w:rsidR="00EA4CED" w:rsidRPr="00644C11">
        <w:t>User plane node</w:t>
      </w:r>
      <w:r w:rsidRPr="00644C11">
        <w:t xml:space="preserve"> management capability</w:t>
      </w:r>
      <w:bookmarkEnd w:id="683"/>
      <w:bookmarkEnd w:id="684"/>
      <w:bookmarkEnd w:id="685"/>
      <w:bookmarkEnd w:id="686"/>
    </w:p>
    <w:p w14:paraId="087B1F49" w14:textId="6825DFFB" w:rsidR="003D174D" w:rsidRPr="00644C11" w:rsidRDefault="003D174D" w:rsidP="003D174D">
      <w:r w:rsidRPr="00644C11">
        <w:t xml:space="preserve">The purpose of the </w:t>
      </w:r>
      <w:r w:rsidR="00EA4CED" w:rsidRPr="00644C11">
        <w:t>User plane node</w:t>
      </w:r>
      <w:r w:rsidRPr="00644C11">
        <w:t xml:space="preserve"> management capability information element is to inform the TSN AF of the </w:t>
      </w:r>
      <w:r w:rsidR="00EA4CED" w:rsidRPr="00644C11">
        <w:t>User plane node</w:t>
      </w:r>
      <w:r w:rsidRPr="00644C11">
        <w:t xml:space="preserve"> parameters supported by the NW-TT.</w:t>
      </w:r>
    </w:p>
    <w:p w14:paraId="766BD90E" w14:textId="100E8C62" w:rsidR="003D174D" w:rsidRPr="00644C11" w:rsidRDefault="003D174D" w:rsidP="003D174D">
      <w:r w:rsidRPr="00644C11">
        <w:t xml:space="preserve">The </w:t>
      </w:r>
      <w:r w:rsidR="00EA4CED" w:rsidRPr="00644C11">
        <w:t>User plane node</w:t>
      </w:r>
      <w:r w:rsidRPr="00644C11">
        <w:t xml:space="preserve"> management capability information element is coded as shown in figure 9.5C.1, figure 9.5C.2, and table 9.5C.1.</w:t>
      </w:r>
    </w:p>
    <w:p w14:paraId="2272EE5E" w14:textId="192C4A2B" w:rsidR="003D174D" w:rsidRPr="00644C11" w:rsidRDefault="003D174D" w:rsidP="003D174D">
      <w:r w:rsidRPr="00644C11">
        <w:t xml:space="preserve">The </w:t>
      </w:r>
      <w:r w:rsidR="00EA4CED" w:rsidRPr="00644C11">
        <w:rPr>
          <w:iCs/>
        </w:rPr>
        <w:t>User plane node</w:t>
      </w:r>
      <w:r w:rsidRPr="00644C11">
        <w:rPr>
          <w:iCs/>
        </w:rPr>
        <w:t xml:space="preserve"> management capability information element has</w:t>
      </w:r>
      <w:r w:rsidRPr="00644C11">
        <w:t xml:space="preserve"> a minimum length of 5 octets and a maximum length of 6553</w:t>
      </w:r>
      <w:r w:rsidR="006271E4" w:rsidRPr="00644C11">
        <w:t>0</w:t>
      </w:r>
      <w:r w:rsidRPr="00644C11">
        <w:t xml:space="preserve"> octets.</w:t>
      </w: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3D174D" w:rsidRPr="00644C11" w14:paraId="1F1A9E46" w14:textId="77777777" w:rsidTr="004E7FA3">
        <w:trPr>
          <w:cantSplit/>
          <w:jc w:val="center"/>
        </w:trPr>
        <w:tc>
          <w:tcPr>
            <w:tcW w:w="593" w:type="dxa"/>
            <w:tcBorders>
              <w:bottom w:val="single" w:sz="6" w:space="0" w:color="auto"/>
            </w:tcBorders>
          </w:tcPr>
          <w:p w14:paraId="2E2F3E6D" w14:textId="77777777" w:rsidR="003D174D" w:rsidRPr="00644C11" w:rsidRDefault="003D174D" w:rsidP="004E7FA3">
            <w:pPr>
              <w:pStyle w:val="TAC"/>
            </w:pPr>
            <w:r w:rsidRPr="00644C11">
              <w:lastRenderedPageBreak/>
              <w:t>8</w:t>
            </w:r>
          </w:p>
        </w:tc>
        <w:tc>
          <w:tcPr>
            <w:tcW w:w="594" w:type="dxa"/>
            <w:tcBorders>
              <w:bottom w:val="single" w:sz="6" w:space="0" w:color="auto"/>
            </w:tcBorders>
          </w:tcPr>
          <w:p w14:paraId="657AB0DD" w14:textId="77777777" w:rsidR="003D174D" w:rsidRPr="00644C11" w:rsidRDefault="003D174D" w:rsidP="004E7FA3">
            <w:pPr>
              <w:pStyle w:val="TAC"/>
            </w:pPr>
            <w:r w:rsidRPr="00644C11">
              <w:t>7</w:t>
            </w:r>
          </w:p>
        </w:tc>
        <w:tc>
          <w:tcPr>
            <w:tcW w:w="594" w:type="dxa"/>
            <w:tcBorders>
              <w:bottom w:val="single" w:sz="6" w:space="0" w:color="auto"/>
            </w:tcBorders>
          </w:tcPr>
          <w:p w14:paraId="2EE00340" w14:textId="77777777" w:rsidR="003D174D" w:rsidRPr="00644C11" w:rsidRDefault="003D174D" w:rsidP="004E7FA3">
            <w:pPr>
              <w:pStyle w:val="TAC"/>
            </w:pPr>
            <w:r w:rsidRPr="00644C11">
              <w:t>6</w:t>
            </w:r>
          </w:p>
        </w:tc>
        <w:tc>
          <w:tcPr>
            <w:tcW w:w="594" w:type="dxa"/>
            <w:tcBorders>
              <w:bottom w:val="single" w:sz="6" w:space="0" w:color="auto"/>
            </w:tcBorders>
          </w:tcPr>
          <w:p w14:paraId="62E9767B" w14:textId="77777777" w:rsidR="003D174D" w:rsidRPr="00644C11" w:rsidRDefault="003D174D" w:rsidP="004E7FA3">
            <w:pPr>
              <w:pStyle w:val="TAC"/>
            </w:pPr>
            <w:r w:rsidRPr="00644C11">
              <w:t>5</w:t>
            </w:r>
          </w:p>
        </w:tc>
        <w:tc>
          <w:tcPr>
            <w:tcW w:w="593" w:type="dxa"/>
            <w:tcBorders>
              <w:bottom w:val="single" w:sz="6" w:space="0" w:color="auto"/>
            </w:tcBorders>
          </w:tcPr>
          <w:p w14:paraId="31732A6C" w14:textId="77777777" w:rsidR="003D174D" w:rsidRPr="00644C11" w:rsidRDefault="003D174D" w:rsidP="004E7FA3">
            <w:pPr>
              <w:pStyle w:val="TAC"/>
            </w:pPr>
            <w:r w:rsidRPr="00644C11">
              <w:t>4</w:t>
            </w:r>
          </w:p>
        </w:tc>
        <w:tc>
          <w:tcPr>
            <w:tcW w:w="594" w:type="dxa"/>
            <w:tcBorders>
              <w:bottom w:val="single" w:sz="6" w:space="0" w:color="auto"/>
            </w:tcBorders>
          </w:tcPr>
          <w:p w14:paraId="2A2F2DA1" w14:textId="77777777" w:rsidR="003D174D" w:rsidRPr="00644C11" w:rsidRDefault="003D174D" w:rsidP="004E7FA3">
            <w:pPr>
              <w:pStyle w:val="TAC"/>
            </w:pPr>
            <w:r w:rsidRPr="00644C11">
              <w:t>3</w:t>
            </w:r>
          </w:p>
        </w:tc>
        <w:tc>
          <w:tcPr>
            <w:tcW w:w="594" w:type="dxa"/>
            <w:tcBorders>
              <w:bottom w:val="single" w:sz="6" w:space="0" w:color="auto"/>
            </w:tcBorders>
          </w:tcPr>
          <w:p w14:paraId="6EF63C66" w14:textId="77777777" w:rsidR="003D174D" w:rsidRPr="00644C11" w:rsidRDefault="003D174D" w:rsidP="004E7FA3">
            <w:pPr>
              <w:pStyle w:val="TAC"/>
            </w:pPr>
            <w:r w:rsidRPr="00644C11">
              <w:t>2</w:t>
            </w:r>
          </w:p>
        </w:tc>
        <w:tc>
          <w:tcPr>
            <w:tcW w:w="594" w:type="dxa"/>
            <w:tcBorders>
              <w:bottom w:val="single" w:sz="6" w:space="0" w:color="auto"/>
            </w:tcBorders>
          </w:tcPr>
          <w:p w14:paraId="7777F6C2" w14:textId="77777777" w:rsidR="003D174D" w:rsidRPr="00644C11" w:rsidRDefault="003D174D" w:rsidP="004E7FA3">
            <w:pPr>
              <w:pStyle w:val="TAC"/>
            </w:pPr>
            <w:r w:rsidRPr="00644C11">
              <w:t>1</w:t>
            </w:r>
          </w:p>
        </w:tc>
        <w:tc>
          <w:tcPr>
            <w:tcW w:w="950" w:type="dxa"/>
            <w:tcBorders>
              <w:left w:val="nil"/>
            </w:tcBorders>
          </w:tcPr>
          <w:p w14:paraId="50426B49" w14:textId="77777777" w:rsidR="003D174D" w:rsidRPr="00644C11" w:rsidRDefault="003D174D" w:rsidP="004E7FA3">
            <w:pPr>
              <w:pStyle w:val="TAC"/>
            </w:pPr>
          </w:p>
        </w:tc>
      </w:tr>
      <w:tr w:rsidR="003D174D" w:rsidRPr="00644C11" w14:paraId="44B80C63" w14:textId="77777777" w:rsidTr="004E7FA3">
        <w:trPr>
          <w:cantSplit/>
          <w:trHeight w:val="83"/>
          <w:jc w:val="center"/>
        </w:trPr>
        <w:tc>
          <w:tcPr>
            <w:tcW w:w="4750" w:type="dxa"/>
            <w:gridSpan w:val="8"/>
            <w:tcBorders>
              <w:top w:val="single" w:sz="6" w:space="0" w:color="auto"/>
              <w:left w:val="single" w:sz="6" w:space="0" w:color="auto"/>
              <w:right w:val="single" w:sz="6" w:space="0" w:color="auto"/>
            </w:tcBorders>
          </w:tcPr>
          <w:p w14:paraId="5B36933C" w14:textId="532620CC" w:rsidR="003D174D" w:rsidRPr="00644C11" w:rsidRDefault="00EA4CED" w:rsidP="004E7FA3">
            <w:pPr>
              <w:pStyle w:val="TAC"/>
            </w:pPr>
            <w:r w:rsidRPr="00644C11">
              <w:t>User plane node</w:t>
            </w:r>
            <w:r w:rsidR="003D174D" w:rsidRPr="00644C11">
              <w:t xml:space="preserve"> management capability IEI</w:t>
            </w:r>
          </w:p>
        </w:tc>
        <w:tc>
          <w:tcPr>
            <w:tcW w:w="950" w:type="dxa"/>
            <w:tcBorders>
              <w:left w:val="single" w:sz="6" w:space="0" w:color="auto"/>
            </w:tcBorders>
          </w:tcPr>
          <w:p w14:paraId="57BB3A4A" w14:textId="77777777" w:rsidR="003D174D" w:rsidRPr="00644C11" w:rsidRDefault="003D174D" w:rsidP="004E7FA3">
            <w:pPr>
              <w:pStyle w:val="TAL"/>
            </w:pPr>
            <w:r w:rsidRPr="00644C11">
              <w:t>octet 1</w:t>
            </w:r>
          </w:p>
        </w:tc>
      </w:tr>
      <w:tr w:rsidR="003D174D" w:rsidRPr="00644C11" w14:paraId="1645A0D1" w14:textId="77777777" w:rsidTr="004E7FA3">
        <w:trPr>
          <w:cantSplit/>
          <w:trHeight w:val="83"/>
          <w:jc w:val="center"/>
        </w:trPr>
        <w:tc>
          <w:tcPr>
            <w:tcW w:w="4750" w:type="dxa"/>
            <w:gridSpan w:val="8"/>
            <w:tcBorders>
              <w:top w:val="single" w:sz="6" w:space="0" w:color="auto"/>
              <w:left w:val="single" w:sz="6" w:space="0" w:color="auto"/>
              <w:right w:val="single" w:sz="6" w:space="0" w:color="auto"/>
            </w:tcBorders>
          </w:tcPr>
          <w:p w14:paraId="63C01432" w14:textId="77777777" w:rsidR="003D174D" w:rsidRPr="00644C11" w:rsidRDefault="003D174D" w:rsidP="004E7FA3">
            <w:pPr>
              <w:pStyle w:val="TAC"/>
            </w:pPr>
          </w:p>
          <w:p w14:paraId="5AD3A106" w14:textId="78C50F64" w:rsidR="003D174D" w:rsidRPr="00644C11" w:rsidRDefault="003D174D" w:rsidP="004E7FA3">
            <w:pPr>
              <w:pStyle w:val="TAC"/>
            </w:pPr>
            <w:r w:rsidRPr="00644C11">
              <w:t xml:space="preserve">Length of </w:t>
            </w:r>
            <w:r w:rsidR="00EA4CED" w:rsidRPr="00644C11">
              <w:t>User plane node</w:t>
            </w:r>
            <w:r w:rsidRPr="00644C11">
              <w:t xml:space="preserve"> management capability contents</w:t>
            </w:r>
          </w:p>
          <w:p w14:paraId="03D53B60" w14:textId="77777777" w:rsidR="003D174D" w:rsidRPr="00644C11" w:rsidRDefault="003D174D" w:rsidP="004E7FA3">
            <w:pPr>
              <w:pStyle w:val="TAC"/>
            </w:pPr>
          </w:p>
        </w:tc>
        <w:tc>
          <w:tcPr>
            <w:tcW w:w="950" w:type="dxa"/>
            <w:tcBorders>
              <w:left w:val="single" w:sz="6" w:space="0" w:color="auto"/>
            </w:tcBorders>
          </w:tcPr>
          <w:p w14:paraId="26537D56" w14:textId="77777777" w:rsidR="003D174D" w:rsidRPr="00644C11" w:rsidRDefault="003D174D" w:rsidP="004E7FA3">
            <w:pPr>
              <w:pStyle w:val="TAL"/>
            </w:pPr>
            <w:r w:rsidRPr="00644C11">
              <w:t>octet 2</w:t>
            </w:r>
          </w:p>
          <w:p w14:paraId="6BFC0D34" w14:textId="77777777" w:rsidR="003D174D" w:rsidRPr="00644C11" w:rsidRDefault="003D174D" w:rsidP="004E7FA3">
            <w:pPr>
              <w:pStyle w:val="TAL"/>
            </w:pPr>
          </w:p>
          <w:p w14:paraId="3F93703D" w14:textId="77777777" w:rsidR="003D174D" w:rsidRPr="00644C11" w:rsidRDefault="003D174D" w:rsidP="004E7FA3">
            <w:pPr>
              <w:pStyle w:val="TAL"/>
            </w:pPr>
            <w:r w:rsidRPr="00644C11">
              <w:t>octet 3</w:t>
            </w:r>
          </w:p>
        </w:tc>
      </w:tr>
      <w:tr w:rsidR="003D174D" w:rsidRPr="00644C11" w14:paraId="2C48D141"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08371E70" w14:textId="77777777" w:rsidR="003D174D" w:rsidRPr="00644C11" w:rsidRDefault="003D174D" w:rsidP="004E7FA3">
            <w:pPr>
              <w:pStyle w:val="TAC"/>
            </w:pPr>
          </w:p>
          <w:p w14:paraId="45975E1E" w14:textId="77777777" w:rsidR="003D174D" w:rsidRPr="00644C11" w:rsidRDefault="003D174D" w:rsidP="004E7FA3">
            <w:pPr>
              <w:pStyle w:val="TAC"/>
            </w:pPr>
          </w:p>
          <w:p w14:paraId="5B027DE9" w14:textId="3AEC7500" w:rsidR="003D174D" w:rsidRPr="00644C11" w:rsidRDefault="00EA4CED" w:rsidP="004E7FA3">
            <w:pPr>
              <w:pStyle w:val="TAC"/>
            </w:pPr>
            <w:r w:rsidRPr="00644C11">
              <w:t>User plane node</w:t>
            </w:r>
            <w:r w:rsidR="003D174D" w:rsidRPr="00644C11">
              <w:t xml:space="preserve"> management capability contents</w:t>
            </w:r>
          </w:p>
          <w:p w14:paraId="09A54BC2" w14:textId="77777777" w:rsidR="003D174D" w:rsidRPr="00644C11" w:rsidRDefault="003D174D" w:rsidP="004E7FA3">
            <w:pPr>
              <w:pStyle w:val="TAC"/>
            </w:pPr>
          </w:p>
          <w:p w14:paraId="25580B79" w14:textId="77777777" w:rsidR="003D174D" w:rsidRPr="00644C11" w:rsidRDefault="003D174D" w:rsidP="004E7FA3">
            <w:pPr>
              <w:pStyle w:val="TAC"/>
            </w:pPr>
          </w:p>
        </w:tc>
        <w:tc>
          <w:tcPr>
            <w:tcW w:w="950" w:type="dxa"/>
            <w:tcBorders>
              <w:left w:val="single" w:sz="6" w:space="0" w:color="auto"/>
            </w:tcBorders>
          </w:tcPr>
          <w:p w14:paraId="3DBCEB10" w14:textId="77777777" w:rsidR="003D174D" w:rsidRPr="00644C11" w:rsidRDefault="003D174D" w:rsidP="004E7FA3">
            <w:pPr>
              <w:pStyle w:val="TAL"/>
            </w:pPr>
            <w:r w:rsidRPr="00644C11">
              <w:t>octet 4</w:t>
            </w:r>
          </w:p>
          <w:p w14:paraId="139290F1" w14:textId="77777777" w:rsidR="003D174D" w:rsidRPr="00644C11" w:rsidRDefault="003D174D" w:rsidP="004E7FA3">
            <w:pPr>
              <w:pStyle w:val="TAL"/>
            </w:pPr>
          </w:p>
          <w:p w14:paraId="78CF3601" w14:textId="77777777" w:rsidR="003D174D" w:rsidRPr="00644C11" w:rsidRDefault="003D174D" w:rsidP="004E7FA3">
            <w:pPr>
              <w:pStyle w:val="TAL"/>
            </w:pPr>
          </w:p>
          <w:p w14:paraId="4057B701" w14:textId="77777777" w:rsidR="003D174D" w:rsidRPr="00644C11" w:rsidRDefault="003D174D" w:rsidP="004E7FA3">
            <w:pPr>
              <w:pStyle w:val="TAL"/>
            </w:pPr>
          </w:p>
          <w:p w14:paraId="001477E9" w14:textId="77777777" w:rsidR="003D174D" w:rsidRPr="00644C11" w:rsidRDefault="003D174D" w:rsidP="004E7FA3">
            <w:pPr>
              <w:pStyle w:val="TAL"/>
            </w:pPr>
            <w:r w:rsidRPr="00644C11">
              <w:t>octet z</w:t>
            </w:r>
          </w:p>
        </w:tc>
      </w:tr>
    </w:tbl>
    <w:p w14:paraId="00907985" w14:textId="1C515CA4" w:rsidR="003D174D" w:rsidRPr="00644C11" w:rsidRDefault="003D174D" w:rsidP="003D174D">
      <w:pPr>
        <w:pStyle w:val="TF"/>
      </w:pPr>
      <w:r w:rsidRPr="00644C11">
        <w:t xml:space="preserve">Figure 9.5C.1: </w:t>
      </w:r>
      <w:r w:rsidR="00EA4CED" w:rsidRPr="00644C11">
        <w:t>User plane node</w:t>
      </w:r>
      <w:r w:rsidRPr="00644C11">
        <w:t xml:space="preserve"> management capability information element</w:t>
      </w:r>
    </w:p>
    <w:p w14:paraId="41928855" w14:textId="77777777" w:rsidR="003D174D" w:rsidRPr="00644C11" w:rsidRDefault="003D174D" w:rsidP="003D174D"/>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3D174D" w:rsidRPr="00644C11" w14:paraId="44EC9EA6" w14:textId="77777777" w:rsidTr="004E7FA3">
        <w:trPr>
          <w:cantSplit/>
          <w:jc w:val="center"/>
        </w:trPr>
        <w:tc>
          <w:tcPr>
            <w:tcW w:w="593" w:type="dxa"/>
            <w:tcBorders>
              <w:bottom w:val="single" w:sz="6" w:space="0" w:color="auto"/>
            </w:tcBorders>
          </w:tcPr>
          <w:p w14:paraId="2D84F461" w14:textId="77777777" w:rsidR="003D174D" w:rsidRPr="00644C11" w:rsidRDefault="003D174D" w:rsidP="004E7FA3">
            <w:pPr>
              <w:pStyle w:val="TAC"/>
            </w:pPr>
            <w:r w:rsidRPr="00644C11">
              <w:t>8</w:t>
            </w:r>
          </w:p>
        </w:tc>
        <w:tc>
          <w:tcPr>
            <w:tcW w:w="594" w:type="dxa"/>
            <w:tcBorders>
              <w:bottom w:val="single" w:sz="6" w:space="0" w:color="auto"/>
            </w:tcBorders>
          </w:tcPr>
          <w:p w14:paraId="60A007D3" w14:textId="77777777" w:rsidR="003D174D" w:rsidRPr="00644C11" w:rsidRDefault="003D174D" w:rsidP="004E7FA3">
            <w:pPr>
              <w:pStyle w:val="TAC"/>
            </w:pPr>
            <w:r w:rsidRPr="00644C11">
              <w:t>7</w:t>
            </w:r>
          </w:p>
        </w:tc>
        <w:tc>
          <w:tcPr>
            <w:tcW w:w="594" w:type="dxa"/>
            <w:tcBorders>
              <w:bottom w:val="single" w:sz="6" w:space="0" w:color="auto"/>
            </w:tcBorders>
          </w:tcPr>
          <w:p w14:paraId="76591AA4" w14:textId="77777777" w:rsidR="003D174D" w:rsidRPr="00644C11" w:rsidRDefault="003D174D" w:rsidP="004E7FA3">
            <w:pPr>
              <w:pStyle w:val="TAC"/>
            </w:pPr>
            <w:r w:rsidRPr="00644C11">
              <w:t>6</w:t>
            </w:r>
          </w:p>
        </w:tc>
        <w:tc>
          <w:tcPr>
            <w:tcW w:w="594" w:type="dxa"/>
            <w:tcBorders>
              <w:bottom w:val="single" w:sz="6" w:space="0" w:color="auto"/>
            </w:tcBorders>
          </w:tcPr>
          <w:p w14:paraId="5360027C" w14:textId="77777777" w:rsidR="003D174D" w:rsidRPr="00644C11" w:rsidRDefault="003D174D" w:rsidP="004E7FA3">
            <w:pPr>
              <w:pStyle w:val="TAC"/>
            </w:pPr>
            <w:r w:rsidRPr="00644C11">
              <w:t>5</w:t>
            </w:r>
          </w:p>
        </w:tc>
        <w:tc>
          <w:tcPr>
            <w:tcW w:w="593" w:type="dxa"/>
            <w:tcBorders>
              <w:bottom w:val="single" w:sz="6" w:space="0" w:color="auto"/>
            </w:tcBorders>
          </w:tcPr>
          <w:p w14:paraId="254C2118" w14:textId="77777777" w:rsidR="003D174D" w:rsidRPr="00644C11" w:rsidRDefault="003D174D" w:rsidP="004E7FA3">
            <w:pPr>
              <w:pStyle w:val="TAC"/>
            </w:pPr>
            <w:r w:rsidRPr="00644C11">
              <w:t>4</w:t>
            </w:r>
          </w:p>
        </w:tc>
        <w:tc>
          <w:tcPr>
            <w:tcW w:w="594" w:type="dxa"/>
            <w:tcBorders>
              <w:bottom w:val="single" w:sz="6" w:space="0" w:color="auto"/>
            </w:tcBorders>
          </w:tcPr>
          <w:p w14:paraId="749E6B95" w14:textId="77777777" w:rsidR="003D174D" w:rsidRPr="00644C11" w:rsidRDefault="003D174D" w:rsidP="004E7FA3">
            <w:pPr>
              <w:pStyle w:val="TAC"/>
            </w:pPr>
            <w:r w:rsidRPr="00644C11">
              <w:t>3</w:t>
            </w:r>
          </w:p>
        </w:tc>
        <w:tc>
          <w:tcPr>
            <w:tcW w:w="594" w:type="dxa"/>
            <w:tcBorders>
              <w:bottom w:val="single" w:sz="6" w:space="0" w:color="auto"/>
            </w:tcBorders>
          </w:tcPr>
          <w:p w14:paraId="7C923979" w14:textId="77777777" w:rsidR="003D174D" w:rsidRPr="00644C11" w:rsidRDefault="003D174D" w:rsidP="004E7FA3">
            <w:pPr>
              <w:pStyle w:val="TAC"/>
            </w:pPr>
            <w:r w:rsidRPr="00644C11">
              <w:t>2</w:t>
            </w:r>
          </w:p>
        </w:tc>
        <w:tc>
          <w:tcPr>
            <w:tcW w:w="594" w:type="dxa"/>
            <w:tcBorders>
              <w:bottom w:val="single" w:sz="6" w:space="0" w:color="auto"/>
            </w:tcBorders>
          </w:tcPr>
          <w:p w14:paraId="10B3CB06" w14:textId="77777777" w:rsidR="003D174D" w:rsidRPr="00644C11" w:rsidRDefault="003D174D" w:rsidP="004E7FA3">
            <w:pPr>
              <w:pStyle w:val="TAC"/>
            </w:pPr>
            <w:r w:rsidRPr="00644C11">
              <w:t>1</w:t>
            </w:r>
          </w:p>
        </w:tc>
        <w:tc>
          <w:tcPr>
            <w:tcW w:w="950" w:type="dxa"/>
            <w:tcBorders>
              <w:left w:val="nil"/>
            </w:tcBorders>
          </w:tcPr>
          <w:p w14:paraId="5C806697" w14:textId="77777777" w:rsidR="003D174D" w:rsidRPr="00644C11" w:rsidRDefault="003D174D" w:rsidP="004E7FA3">
            <w:pPr>
              <w:pStyle w:val="TAC"/>
            </w:pPr>
          </w:p>
        </w:tc>
      </w:tr>
      <w:tr w:rsidR="003D174D" w:rsidRPr="00644C11" w14:paraId="43773C7A" w14:textId="77777777" w:rsidTr="004E7FA3">
        <w:trPr>
          <w:cantSplit/>
          <w:trHeight w:val="83"/>
          <w:jc w:val="center"/>
        </w:trPr>
        <w:tc>
          <w:tcPr>
            <w:tcW w:w="4750" w:type="dxa"/>
            <w:gridSpan w:val="8"/>
            <w:tcBorders>
              <w:top w:val="single" w:sz="6" w:space="0" w:color="auto"/>
              <w:left w:val="single" w:sz="6" w:space="0" w:color="auto"/>
              <w:right w:val="single" w:sz="6" w:space="0" w:color="auto"/>
            </w:tcBorders>
          </w:tcPr>
          <w:p w14:paraId="448F2072" w14:textId="77777777" w:rsidR="003D174D" w:rsidRPr="00644C11" w:rsidRDefault="003D174D" w:rsidP="004E7FA3">
            <w:pPr>
              <w:pStyle w:val="TAC"/>
            </w:pPr>
          </w:p>
          <w:p w14:paraId="41DC7C99" w14:textId="785BB8AC" w:rsidR="003D174D" w:rsidRPr="00644C11" w:rsidRDefault="003D174D" w:rsidP="004E7FA3">
            <w:pPr>
              <w:pStyle w:val="TAC"/>
            </w:pPr>
            <w:r w:rsidRPr="00644C11">
              <w:t xml:space="preserve">Supported </w:t>
            </w:r>
            <w:r w:rsidR="00EA4CED" w:rsidRPr="00644C11">
              <w:t>User plane node</w:t>
            </w:r>
            <w:r w:rsidRPr="00644C11">
              <w:t xml:space="preserve"> parameter name 1</w:t>
            </w:r>
          </w:p>
          <w:p w14:paraId="42A4C27D" w14:textId="77777777" w:rsidR="003D174D" w:rsidRPr="00644C11" w:rsidRDefault="003D174D" w:rsidP="004E7FA3">
            <w:pPr>
              <w:pStyle w:val="TAC"/>
            </w:pPr>
          </w:p>
        </w:tc>
        <w:tc>
          <w:tcPr>
            <w:tcW w:w="950" w:type="dxa"/>
            <w:tcBorders>
              <w:left w:val="single" w:sz="6" w:space="0" w:color="auto"/>
            </w:tcBorders>
          </w:tcPr>
          <w:p w14:paraId="45C60522" w14:textId="77777777" w:rsidR="003D174D" w:rsidRPr="00644C11" w:rsidRDefault="003D174D" w:rsidP="004E7FA3">
            <w:pPr>
              <w:pStyle w:val="TAL"/>
            </w:pPr>
            <w:r w:rsidRPr="00644C11">
              <w:t>octet 4</w:t>
            </w:r>
          </w:p>
          <w:p w14:paraId="58BFCD61" w14:textId="77777777" w:rsidR="003D174D" w:rsidRPr="00644C11" w:rsidRDefault="003D174D" w:rsidP="004E7FA3">
            <w:pPr>
              <w:pStyle w:val="TAL"/>
            </w:pPr>
          </w:p>
          <w:p w14:paraId="5136EEE2" w14:textId="77777777" w:rsidR="003D174D" w:rsidRPr="00644C11" w:rsidRDefault="003D174D" w:rsidP="004E7FA3">
            <w:pPr>
              <w:pStyle w:val="TAL"/>
            </w:pPr>
            <w:r w:rsidRPr="00644C11">
              <w:t>octet 5</w:t>
            </w:r>
          </w:p>
        </w:tc>
      </w:tr>
      <w:tr w:rsidR="003D174D" w:rsidRPr="00644C11" w14:paraId="47BBD2B1" w14:textId="77777777" w:rsidTr="004E7FA3">
        <w:trPr>
          <w:cantSplit/>
          <w:trHeight w:val="83"/>
          <w:jc w:val="center"/>
        </w:trPr>
        <w:tc>
          <w:tcPr>
            <w:tcW w:w="4750" w:type="dxa"/>
            <w:gridSpan w:val="8"/>
            <w:tcBorders>
              <w:top w:val="single" w:sz="6" w:space="0" w:color="auto"/>
              <w:left w:val="single" w:sz="6" w:space="0" w:color="auto"/>
              <w:right w:val="single" w:sz="6" w:space="0" w:color="auto"/>
            </w:tcBorders>
          </w:tcPr>
          <w:p w14:paraId="5057EF22" w14:textId="77777777" w:rsidR="003D174D" w:rsidRPr="00644C11" w:rsidRDefault="003D174D" w:rsidP="004E7FA3">
            <w:pPr>
              <w:pStyle w:val="TAC"/>
            </w:pPr>
          </w:p>
          <w:p w14:paraId="587DCAE2" w14:textId="71C8880E" w:rsidR="003D174D" w:rsidRPr="00644C11" w:rsidRDefault="003D174D" w:rsidP="004E7FA3">
            <w:pPr>
              <w:pStyle w:val="TAC"/>
            </w:pPr>
            <w:r w:rsidRPr="00644C11">
              <w:t xml:space="preserve">Supported </w:t>
            </w:r>
            <w:r w:rsidR="00EA4CED" w:rsidRPr="00644C11">
              <w:t>User plane node</w:t>
            </w:r>
            <w:r w:rsidRPr="00644C11">
              <w:t xml:space="preserve"> parameter name 2</w:t>
            </w:r>
          </w:p>
        </w:tc>
        <w:tc>
          <w:tcPr>
            <w:tcW w:w="950" w:type="dxa"/>
            <w:tcBorders>
              <w:left w:val="single" w:sz="6" w:space="0" w:color="auto"/>
            </w:tcBorders>
          </w:tcPr>
          <w:p w14:paraId="6CDD30A4" w14:textId="77777777" w:rsidR="003D174D" w:rsidRPr="00644C11" w:rsidRDefault="003D174D" w:rsidP="004E7FA3">
            <w:pPr>
              <w:pStyle w:val="TAL"/>
            </w:pPr>
            <w:r w:rsidRPr="00644C11">
              <w:t>octet 6</w:t>
            </w:r>
          </w:p>
          <w:p w14:paraId="7C9FFD09" w14:textId="77777777" w:rsidR="003D174D" w:rsidRPr="00644C11" w:rsidRDefault="003D174D" w:rsidP="004E7FA3">
            <w:pPr>
              <w:pStyle w:val="TAL"/>
            </w:pPr>
          </w:p>
          <w:p w14:paraId="20BB2D0B" w14:textId="77777777" w:rsidR="003D174D" w:rsidRPr="00644C11" w:rsidRDefault="003D174D" w:rsidP="004E7FA3">
            <w:pPr>
              <w:pStyle w:val="TAL"/>
            </w:pPr>
            <w:r w:rsidRPr="00644C11">
              <w:t>octet 7</w:t>
            </w:r>
          </w:p>
        </w:tc>
      </w:tr>
      <w:tr w:rsidR="003D174D" w:rsidRPr="00644C11" w14:paraId="711E7A1C" w14:textId="77777777" w:rsidTr="004E7FA3">
        <w:trPr>
          <w:cantSplit/>
          <w:trHeight w:val="83"/>
          <w:jc w:val="center"/>
        </w:trPr>
        <w:tc>
          <w:tcPr>
            <w:tcW w:w="4750" w:type="dxa"/>
            <w:gridSpan w:val="8"/>
            <w:tcBorders>
              <w:top w:val="single" w:sz="6" w:space="0" w:color="auto"/>
              <w:left w:val="single" w:sz="6" w:space="0" w:color="auto"/>
              <w:right w:val="single" w:sz="6" w:space="0" w:color="auto"/>
            </w:tcBorders>
          </w:tcPr>
          <w:p w14:paraId="0B8EA606" w14:textId="77777777" w:rsidR="003D174D" w:rsidRPr="00644C11" w:rsidRDefault="003D174D" w:rsidP="004E7FA3">
            <w:pPr>
              <w:pStyle w:val="TAC"/>
            </w:pPr>
          </w:p>
          <w:p w14:paraId="7A83DFDC" w14:textId="77777777" w:rsidR="003D174D" w:rsidRPr="00644C11" w:rsidRDefault="003D174D" w:rsidP="004E7FA3">
            <w:pPr>
              <w:pStyle w:val="TAC"/>
            </w:pPr>
          </w:p>
          <w:p w14:paraId="302FF727" w14:textId="77777777" w:rsidR="003D174D" w:rsidRPr="00644C11" w:rsidRDefault="003D174D" w:rsidP="004E7FA3">
            <w:pPr>
              <w:pStyle w:val="TAC"/>
            </w:pPr>
            <w:r w:rsidRPr="00644C11">
              <w:t>…</w:t>
            </w:r>
          </w:p>
          <w:p w14:paraId="3B29734D" w14:textId="77777777" w:rsidR="003D174D" w:rsidRPr="00644C11" w:rsidRDefault="003D174D" w:rsidP="004E7FA3">
            <w:pPr>
              <w:pStyle w:val="TAC"/>
            </w:pPr>
          </w:p>
          <w:p w14:paraId="40392C89" w14:textId="77777777" w:rsidR="003D174D" w:rsidRPr="00644C11" w:rsidRDefault="003D174D" w:rsidP="004E7FA3">
            <w:pPr>
              <w:pStyle w:val="TAC"/>
            </w:pPr>
          </w:p>
        </w:tc>
        <w:tc>
          <w:tcPr>
            <w:tcW w:w="950" w:type="dxa"/>
            <w:tcBorders>
              <w:left w:val="single" w:sz="6" w:space="0" w:color="auto"/>
            </w:tcBorders>
          </w:tcPr>
          <w:p w14:paraId="6C6E5C42" w14:textId="77777777" w:rsidR="003D174D" w:rsidRPr="00644C11" w:rsidRDefault="003D174D" w:rsidP="004E7FA3">
            <w:pPr>
              <w:pStyle w:val="TAL"/>
            </w:pPr>
            <w:r w:rsidRPr="00644C11">
              <w:t>octet 8</w:t>
            </w:r>
          </w:p>
          <w:p w14:paraId="60D63DAB" w14:textId="77777777" w:rsidR="003D174D" w:rsidRPr="00644C11" w:rsidRDefault="003D174D" w:rsidP="004E7FA3">
            <w:pPr>
              <w:pStyle w:val="TAL"/>
            </w:pPr>
          </w:p>
          <w:p w14:paraId="1608C654" w14:textId="77777777" w:rsidR="003D174D" w:rsidRPr="00644C11" w:rsidRDefault="003D174D" w:rsidP="004E7FA3">
            <w:pPr>
              <w:pStyle w:val="TAL"/>
            </w:pPr>
          </w:p>
          <w:p w14:paraId="69AD4BFF" w14:textId="77777777" w:rsidR="003D174D" w:rsidRPr="00644C11" w:rsidRDefault="003D174D" w:rsidP="004E7FA3">
            <w:pPr>
              <w:pStyle w:val="TAL"/>
            </w:pPr>
          </w:p>
          <w:p w14:paraId="38495A6B" w14:textId="77777777" w:rsidR="003D174D" w:rsidRPr="00644C11" w:rsidRDefault="003D174D" w:rsidP="004E7FA3">
            <w:pPr>
              <w:pStyle w:val="TAL"/>
            </w:pPr>
            <w:r w:rsidRPr="00644C11">
              <w:t>octet z-2</w:t>
            </w:r>
          </w:p>
        </w:tc>
      </w:tr>
      <w:tr w:rsidR="003D174D" w:rsidRPr="00644C11" w14:paraId="340EAE6D"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393F69B3" w14:textId="77777777" w:rsidR="003D174D" w:rsidRPr="00644C11" w:rsidRDefault="003D174D" w:rsidP="004E7FA3">
            <w:pPr>
              <w:pStyle w:val="TAC"/>
            </w:pPr>
          </w:p>
          <w:p w14:paraId="50C6D6A9" w14:textId="35187EBE" w:rsidR="003D174D" w:rsidRPr="00644C11" w:rsidRDefault="003D174D" w:rsidP="004E7FA3">
            <w:pPr>
              <w:pStyle w:val="TAC"/>
            </w:pPr>
            <w:r w:rsidRPr="00644C11">
              <w:t xml:space="preserve">Supported </w:t>
            </w:r>
            <w:r w:rsidR="00EA4CED" w:rsidRPr="00644C11">
              <w:t>User plane node</w:t>
            </w:r>
            <w:r w:rsidRPr="00644C11">
              <w:t xml:space="preserve"> parameter name N</w:t>
            </w:r>
          </w:p>
        </w:tc>
        <w:tc>
          <w:tcPr>
            <w:tcW w:w="950" w:type="dxa"/>
            <w:tcBorders>
              <w:left w:val="single" w:sz="6" w:space="0" w:color="auto"/>
            </w:tcBorders>
          </w:tcPr>
          <w:p w14:paraId="7725FB0A" w14:textId="77777777" w:rsidR="003D174D" w:rsidRPr="00644C11" w:rsidRDefault="003D174D" w:rsidP="004E7FA3">
            <w:pPr>
              <w:pStyle w:val="TAL"/>
            </w:pPr>
            <w:r w:rsidRPr="00644C11">
              <w:t>octet z-1</w:t>
            </w:r>
          </w:p>
          <w:p w14:paraId="071CB32F" w14:textId="77777777" w:rsidR="003D174D" w:rsidRPr="00644C11" w:rsidRDefault="003D174D" w:rsidP="004E7FA3">
            <w:pPr>
              <w:pStyle w:val="TAL"/>
            </w:pPr>
          </w:p>
          <w:p w14:paraId="7312D1FC" w14:textId="77777777" w:rsidR="003D174D" w:rsidRPr="00644C11" w:rsidRDefault="003D174D" w:rsidP="004E7FA3">
            <w:pPr>
              <w:pStyle w:val="TAL"/>
            </w:pPr>
            <w:r w:rsidRPr="00644C11">
              <w:t>octet z</w:t>
            </w:r>
          </w:p>
        </w:tc>
      </w:tr>
    </w:tbl>
    <w:p w14:paraId="32466B6F" w14:textId="07C30A08" w:rsidR="003D174D" w:rsidRPr="00644C11" w:rsidRDefault="003D174D" w:rsidP="003D174D">
      <w:pPr>
        <w:pStyle w:val="TF"/>
        <w:rPr>
          <w:lang w:val="fr-FR"/>
        </w:rPr>
      </w:pPr>
      <w:r w:rsidRPr="00644C11">
        <w:rPr>
          <w:lang w:val="fr-FR"/>
        </w:rPr>
        <w:t xml:space="preserve">Figure 9.5C.2: </w:t>
      </w:r>
      <w:r w:rsidR="00EA4CED" w:rsidRPr="00644C11">
        <w:rPr>
          <w:lang w:val="fr-FR"/>
        </w:rPr>
        <w:t>User plane node</w:t>
      </w:r>
      <w:r w:rsidRPr="00644C11">
        <w:rPr>
          <w:lang w:val="fr-FR"/>
        </w:rPr>
        <w:t xml:space="preserve"> management capability contents</w:t>
      </w:r>
    </w:p>
    <w:p w14:paraId="52944103" w14:textId="77777777" w:rsidR="003D174D" w:rsidRPr="00644C11" w:rsidRDefault="003D174D" w:rsidP="003D174D">
      <w:pPr>
        <w:rPr>
          <w:lang w:val="fr-FR"/>
        </w:rPr>
      </w:pPr>
    </w:p>
    <w:p w14:paraId="1C8EF911" w14:textId="47115021" w:rsidR="003D174D" w:rsidRPr="00644C11" w:rsidRDefault="003D174D" w:rsidP="003D174D">
      <w:pPr>
        <w:pStyle w:val="TH"/>
      </w:pPr>
      <w:r w:rsidRPr="00644C11">
        <w:t xml:space="preserve">Table 9.5C.1: </w:t>
      </w:r>
      <w:r w:rsidR="00EA4CED" w:rsidRPr="00644C11">
        <w:t>User plane node</w:t>
      </w:r>
      <w:r w:rsidRPr="00644C11">
        <w:t xml:space="preserve"> management capability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102"/>
      </w:tblGrid>
      <w:tr w:rsidR="003D174D" w:rsidRPr="00644C11" w14:paraId="76E07CA7" w14:textId="77777777" w:rsidTr="004E7FA3">
        <w:trPr>
          <w:cantSplit/>
          <w:jc w:val="center"/>
        </w:trPr>
        <w:tc>
          <w:tcPr>
            <w:tcW w:w="7102" w:type="dxa"/>
          </w:tcPr>
          <w:p w14:paraId="33F5C703" w14:textId="7E3BE989" w:rsidR="003D174D" w:rsidRPr="00644C11" w:rsidRDefault="003D174D" w:rsidP="004E7FA3">
            <w:pPr>
              <w:pStyle w:val="TAL"/>
            </w:pPr>
            <w:r w:rsidRPr="00644C11">
              <w:t xml:space="preserve">Value part of the </w:t>
            </w:r>
            <w:r w:rsidR="00EA4CED" w:rsidRPr="00644C11">
              <w:t>User plane node</w:t>
            </w:r>
            <w:r w:rsidRPr="00644C11">
              <w:t xml:space="preserve"> management capability information element (octets 4 to z)</w:t>
            </w:r>
          </w:p>
        </w:tc>
      </w:tr>
      <w:tr w:rsidR="003D174D" w:rsidRPr="00644C11" w14:paraId="30C9FCB1" w14:textId="77777777" w:rsidTr="004E7FA3">
        <w:trPr>
          <w:cantSplit/>
          <w:jc w:val="center"/>
        </w:trPr>
        <w:tc>
          <w:tcPr>
            <w:tcW w:w="7102" w:type="dxa"/>
          </w:tcPr>
          <w:p w14:paraId="1D1B0636" w14:textId="77777777" w:rsidR="003D174D" w:rsidRPr="00644C11" w:rsidRDefault="003D174D" w:rsidP="004E7FA3">
            <w:pPr>
              <w:pStyle w:val="TAL"/>
            </w:pPr>
          </w:p>
        </w:tc>
      </w:tr>
      <w:tr w:rsidR="003D174D" w:rsidRPr="00644C11" w14:paraId="3F6BB378" w14:textId="77777777" w:rsidTr="004E7FA3">
        <w:trPr>
          <w:cantSplit/>
          <w:jc w:val="center"/>
        </w:trPr>
        <w:tc>
          <w:tcPr>
            <w:tcW w:w="7102" w:type="dxa"/>
          </w:tcPr>
          <w:p w14:paraId="4FEFD92F" w14:textId="1FA15C65" w:rsidR="003D174D" w:rsidRPr="00644C11" w:rsidRDefault="003D174D" w:rsidP="004E7FA3">
            <w:pPr>
              <w:pStyle w:val="TAL"/>
            </w:pPr>
            <w:r w:rsidRPr="00644C11">
              <w:t xml:space="preserve">The value part of the </w:t>
            </w:r>
            <w:r w:rsidR="00EA4CED" w:rsidRPr="00644C11">
              <w:t>User plane node</w:t>
            </w:r>
            <w:r w:rsidRPr="00644C11">
              <w:t xml:space="preserve"> management capability information element consists of one or several supported </w:t>
            </w:r>
            <w:r w:rsidR="00EA4CED" w:rsidRPr="00644C11">
              <w:t>User plane node</w:t>
            </w:r>
            <w:r w:rsidRPr="00644C11">
              <w:t xml:space="preserve"> parameter names, each encoded over 2 octets as specified in table 9.5B.1 for the NW-TT to TSN AF direction.</w:t>
            </w:r>
          </w:p>
        </w:tc>
      </w:tr>
      <w:tr w:rsidR="003D174D" w:rsidRPr="00644C11" w14:paraId="6599B500" w14:textId="77777777" w:rsidTr="004E7FA3">
        <w:trPr>
          <w:cantSplit/>
          <w:jc w:val="center"/>
        </w:trPr>
        <w:tc>
          <w:tcPr>
            <w:tcW w:w="7102" w:type="dxa"/>
            <w:tcBorders>
              <w:bottom w:val="single" w:sz="4" w:space="0" w:color="auto"/>
            </w:tcBorders>
          </w:tcPr>
          <w:p w14:paraId="21D0E2CE" w14:textId="77777777" w:rsidR="003D174D" w:rsidRPr="00644C11" w:rsidRDefault="003D174D" w:rsidP="004E7FA3">
            <w:pPr>
              <w:pStyle w:val="TAL"/>
            </w:pPr>
          </w:p>
        </w:tc>
      </w:tr>
    </w:tbl>
    <w:p w14:paraId="54C1BBBB" w14:textId="77777777" w:rsidR="003D174D" w:rsidRPr="00644C11" w:rsidRDefault="003D174D" w:rsidP="003D174D"/>
    <w:p w14:paraId="0FE7630B" w14:textId="0C625BB9" w:rsidR="004A4723" w:rsidRPr="00644C11" w:rsidRDefault="004A4723" w:rsidP="004A4723">
      <w:pPr>
        <w:pStyle w:val="Heading2"/>
      </w:pPr>
      <w:bookmarkStart w:id="687" w:name="_Toc45216196"/>
      <w:bookmarkStart w:id="688" w:name="_Toc51931765"/>
      <w:bookmarkStart w:id="689" w:name="_Toc58235127"/>
      <w:bookmarkStart w:id="690" w:name="_Toc114863185"/>
      <w:r w:rsidRPr="00644C11">
        <w:t>9.5D</w:t>
      </w:r>
      <w:r w:rsidRPr="00644C11">
        <w:tab/>
      </w:r>
      <w:r w:rsidR="00EA4CED" w:rsidRPr="00644C11">
        <w:t>User plane node</w:t>
      </w:r>
      <w:r w:rsidRPr="00644C11">
        <w:t xml:space="preserve"> status</w:t>
      </w:r>
      <w:bookmarkEnd w:id="687"/>
      <w:bookmarkEnd w:id="688"/>
      <w:bookmarkEnd w:id="689"/>
      <w:bookmarkEnd w:id="690"/>
    </w:p>
    <w:p w14:paraId="3ACF5CE9" w14:textId="4E296330" w:rsidR="004A4723" w:rsidRPr="00644C11" w:rsidRDefault="004A4723" w:rsidP="004A4723">
      <w:r w:rsidRPr="00644C11">
        <w:t xml:space="preserve">The purpose of the </w:t>
      </w:r>
      <w:r w:rsidR="00EA4CED" w:rsidRPr="00644C11">
        <w:t>User plane node</w:t>
      </w:r>
      <w:r w:rsidRPr="00644C11">
        <w:t xml:space="preserve"> status information element is to report the values of </w:t>
      </w:r>
      <w:r w:rsidR="00EA4CED" w:rsidRPr="00644C11">
        <w:t>User plane node</w:t>
      </w:r>
      <w:r w:rsidRPr="00644C11">
        <w:t xml:space="preserve"> parameters of the NW-TT to the TSN AF.</w:t>
      </w:r>
    </w:p>
    <w:p w14:paraId="402C2E29" w14:textId="24CF1696" w:rsidR="004A4723" w:rsidRPr="00644C11" w:rsidRDefault="004A4723" w:rsidP="004A4723">
      <w:r w:rsidRPr="00644C11">
        <w:t xml:space="preserve">The </w:t>
      </w:r>
      <w:r w:rsidR="00EA4CED" w:rsidRPr="00644C11">
        <w:t>User plane node</w:t>
      </w:r>
      <w:r w:rsidRPr="00644C11">
        <w:t xml:space="preserve"> status information element is coded as shown in figure 9.5D.1, figure 9.5D.2, figure 9.5D.3, figure 9.5D.4, figure 9.5D.5, and table 9.5D.1.</w:t>
      </w:r>
    </w:p>
    <w:p w14:paraId="79F3BAB9" w14:textId="37A22C6B" w:rsidR="004A4723" w:rsidRPr="00644C11" w:rsidRDefault="004A4723" w:rsidP="004A4723">
      <w:r w:rsidRPr="00644C11">
        <w:t xml:space="preserve">The </w:t>
      </w:r>
      <w:r w:rsidR="00EA4CED" w:rsidRPr="00644C11">
        <w:rPr>
          <w:iCs/>
        </w:rPr>
        <w:t>User plane node</w:t>
      </w:r>
      <w:r w:rsidRPr="00644C11">
        <w:rPr>
          <w:iCs/>
        </w:rPr>
        <w:t xml:space="preserve"> status information element has</w:t>
      </w:r>
      <w:r w:rsidRPr="00644C11">
        <w:t xml:space="preserve"> a minimum length of 5 octets and a maximum length of 6553</w:t>
      </w:r>
      <w:r w:rsidR="00E27A26" w:rsidRPr="00644C11">
        <w:t>0</w:t>
      </w:r>
      <w:r w:rsidRPr="00644C11">
        <w:t xml:space="preserve"> octets.</w:t>
      </w: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4A4723" w:rsidRPr="00644C11" w14:paraId="1FB4DFBB" w14:textId="77777777" w:rsidTr="004E7FA3">
        <w:trPr>
          <w:cantSplit/>
          <w:jc w:val="center"/>
        </w:trPr>
        <w:tc>
          <w:tcPr>
            <w:tcW w:w="593" w:type="dxa"/>
            <w:tcBorders>
              <w:bottom w:val="single" w:sz="6" w:space="0" w:color="auto"/>
            </w:tcBorders>
          </w:tcPr>
          <w:p w14:paraId="164F57A0" w14:textId="77777777" w:rsidR="004A4723" w:rsidRPr="00644C11" w:rsidRDefault="004A4723" w:rsidP="004E7FA3">
            <w:pPr>
              <w:pStyle w:val="TAC"/>
            </w:pPr>
            <w:r w:rsidRPr="00644C11">
              <w:lastRenderedPageBreak/>
              <w:t>8</w:t>
            </w:r>
          </w:p>
        </w:tc>
        <w:tc>
          <w:tcPr>
            <w:tcW w:w="594" w:type="dxa"/>
            <w:tcBorders>
              <w:bottom w:val="single" w:sz="6" w:space="0" w:color="auto"/>
            </w:tcBorders>
          </w:tcPr>
          <w:p w14:paraId="7CE157E2" w14:textId="77777777" w:rsidR="004A4723" w:rsidRPr="00644C11" w:rsidRDefault="004A4723" w:rsidP="004E7FA3">
            <w:pPr>
              <w:pStyle w:val="TAC"/>
            </w:pPr>
            <w:r w:rsidRPr="00644C11">
              <w:t>7</w:t>
            </w:r>
          </w:p>
        </w:tc>
        <w:tc>
          <w:tcPr>
            <w:tcW w:w="594" w:type="dxa"/>
            <w:tcBorders>
              <w:bottom w:val="single" w:sz="6" w:space="0" w:color="auto"/>
            </w:tcBorders>
          </w:tcPr>
          <w:p w14:paraId="6BF5733B" w14:textId="77777777" w:rsidR="004A4723" w:rsidRPr="00644C11" w:rsidRDefault="004A4723" w:rsidP="004E7FA3">
            <w:pPr>
              <w:pStyle w:val="TAC"/>
            </w:pPr>
            <w:r w:rsidRPr="00644C11">
              <w:t>6</w:t>
            </w:r>
          </w:p>
        </w:tc>
        <w:tc>
          <w:tcPr>
            <w:tcW w:w="594" w:type="dxa"/>
            <w:tcBorders>
              <w:bottom w:val="single" w:sz="6" w:space="0" w:color="auto"/>
            </w:tcBorders>
          </w:tcPr>
          <w:p w14:paraId="4252A1A2" w14:textId="77777777" w:rsidR="004A4723" w:rsidRPr="00644C11" w:rsidRDefault="004A4723" w:rsidP="004E7FA3">
            <w:pPr>
              <w:pStyle w:val="TAC"/>
            </w:pPr>
            <w:r w:rsidRPr="00644C11">
              <w:t>5</w:t>
            </w:r>
          </w:p>
        </w:tc>
        <w:tc>
          <w:tcPr>
            <w:tcW w:w="593" w:type="dxa"/>
            <w:tcBorders>
              <w:bottom w:val="single" w:sz="6" w:space="0" w:color="auto"/>
            </w:tcBorders>
          </w:tcPr>
          <w:p w14:paraId="770F9FC9" w14:textId="77777777" w:rsidR="004A4723" w:rsidRPr="00644C11" w:rsidRDefault="004A4723" w:rsidP="004E7FA3">
            <w:pPr>
              <w:pStyle w:val="TAC"/>
            </w:pPr>
            <w:r w:rsidRPr="00644C11">
              <w:t>4</w:t>
            </w:r>
          </w:p>
        </w:tc>
        <w:tc>
          <w:tcPr>
            <w:tcW w:w="594" w:type="dxa"/>
            <w:tcBorders>
              <w:bottom w:val="single" w:sz="6" w:space="0" w:color="auto"/>
            </w:tcBorders>
          </w:tcPr>
          <w:p w14:paraId="2D71DD5A" w14:textId="77777777" w:rsidR="004A4723" w:rsidRPr="00644C11" w:rsidRDefault="004A4723" w:rsidP="004E7FA3">
            <w:pPr>
              <w:pStyle w:val="TAC"/>
            </w:pPr>
            <w:r w:rsidRPr="00644C11">
              <w:t>3</w:t>
            </w:r>
          </w:p>
        </w:tc>
        <w:tc>
          <w:tcPr>
            <w:tcW w:w="594" w:type="dxa"/>
            <w:tcBorders>
              <w:bottom w:val="single" w:sz="6" w:space="0" w:color="auto"/>
            </w:tcBorders>
          </w:tcPr>
          <w:p w14:paraId="04459EF0" w14:textId="77777777" w:rsidR="004A4723" w:rsidRPr="00644C11" w:rsidRDefault="004A4723" w:rsidP="004E7FA3">
            <w:pPr>
              <w:pStyle w:val="TAC"/>
            </w:pPr>
            <w:r w:rsidRPr="00644C11">
              <w:t>2</w:t>
            </w:r>
          </w:p>
        </w:tc>
        <w:tc>
          <w:tcPr>
            <w:tcW w:w="594" w:type="dxa"/>
            <w:tcBorders>
              <w:bottom w:val="single" w:sz="6" w:space="0" w:color="auto"/>
            </w:tcBorders>
          </w:tcPr>
          <w:p w14:paraId="7DEF1D79" w14:textId="77777777" w:rsidR="004A4723" w:rsidRPr="00644C11" w:rsidRDefault="004A4723" w:rsidP="004E7FA3">
            <w:pPr>
              <w:pStyle w:val="TAC"/>
            </w:pPr>
            <w:r w:rsidRPr="00644C11">
              <w:t>1</w:t>
            </w:r>
          </w:p>
        </w:tc>
        <w:tc>
          <w:tcPr>
            <w:tcW w:w="950" w:type="dxa"/>
            <w:tcBorders>
              <w:left w:val="nil"/>
            </w:tcBorders>
          </w:tcPr>
          <w:p w14:paraId="594AA550" w14:textId="77777777" w:rsidR="004A4723" w:rsidRPr="00644C11" w:rsidRDefault="004A4723" w:rsidP="004E7FA3">
            <w:pPr>
              <w:pStyle w:val="TAC"/>
            </w:pPr>
          </w:p>
        </w:tc>
      </w:tr>
      <w:tr w:rsidR="004A4723" w:rsidRPr="00644C11" w14:paraId="61123BAA" w14:textId="77777777" w:rsidTr="004E7FA3">
        <w:trPr>
          <w:cantSplit/>
          <w:trHeight w:val="83"/>
          <w:jc w:val="center"/>
        </w:trPr>
        <w:tc>
          <w:tcPr>
            <w:tcW w:w="4750" w:type="dxa"/>
            <w:gridSpan w:val="8"/>
            <w:tcBorders>
              <w:top w:val="single" w:sz="6" w:space="0" w:color="auto"/>
              <w:left w:val="single" w:sz="6" w:space="0" w:color="auto"/>
              <w:right w:val="single" w:sz="6" w:space="0" w:color="auto"/>
            </w:tcBorders>
          </w:tcPr>
          <w:p w14:paraId="78F7D176" w14:textId="7A4DA5EF" w:rsidR="004A4723" w:rsidRPr="00644C11" w:rsidRDefault="00EA4CED" w:rsidP="004E7FA3">
            <w:pPr>
              <w:pStyle w:val="TAC"/>
            </w:pPr>
            <w:r w:rsidRPr="00644C11">
              <w:t xml:space="preserve">User plane mode </w:t>
            </w:r>
            <w:r w:rsidR="004A4723" w:rsidRPr="00644C11">
              <w:t>status IEI</w:t>
            </w:r>
          </w:p>
        </w:tc>
        <w:tc>
          <w:tcPr>
            <w:tcW w:w="950" w:type="dxa"/>
            <w:tcBorders>
              <w:left w:val="single" w:sz="6" w:space="0" w:color="auto"/>
            </w:tcBorders>
          </w:tcPr>
          <w:p w14:paraId="562B957A" w14:textId="77777777" w:rsidR="004A4723" w:rsidRPr="00644C11" w:rsidRDefault="004A4723" w:rsidP="004E7FA3">
            <w:pPr>
              <w:pStyle w:val="TAL"/>
            </w:pPr>
            <w:r w:rsidRPr="00644C11">
              <w:t>octet 1</w:t>
            </w:r>
          </w:p>
        </w:tc>
      </w:tr>
      <w:tr w:rsidR="004A4723" w:rsidRPr="00644C11" w14:paraId="7961B7BF" w14:textId="77777777" w:rsidTr="004E7FA3">
        <w:trPr>
          <w:cantSplit/>
          <w:trHeight w:val="83"/>
          <w:jc w:val="center"/>
        </w:trPr>
        <w:tc>
          <w:tcPr>
            <w:tcW w:w="4750" w:type="dxa"/>
            <w:gridSpan w:val="8"/>
            <w:tcBorders>
              <w:top w:val="single" w:sz="6" w:space="0" w:color="auto"/>
              <w:left w:val="single" w:sz="6" w:space="0" w:color="auto"/>
              <w:right w:val="single" w:sz="6" w:space="0" w:color="auto"/>
            </w:tcBorders>
          </w:tcPr>
          <w:p w14:paraId="1387DA81" w14:textId="77777777" w:rsidR="004A4723" w:rsidRPr="00644C11" w:rsidRDefault="004A4723" w:rsidP="004E7FA3">
            <w:pPr>
              <w:pStyle w:val="TAC"/>
            </w:pPr>
          </w:p>
          <w:p w14:paraId="5DD62FFF" w14:textId="0FE3B8AA" w:rsidR="004A4723" w:rsidRPr="00644C11" w:rsidRDefault="004A4723" w:rsidP="004E7FA3">
            <w:pPr>
              <w:pStyle w:val="TAC"/>
            </w:pPr>
            <w:r w:rsidRPr="00644C11">
              <w:t xml:space="preserve">Length of </w:t>
            </w:r>
            <w:r w:rsidR="00EA4CED" w:rsidRPr="00644C11">
              <w:t>User plane node</w:t>
            </w:r>
            <w:r w:rsidRPr="00644C11">
              <w:t xml:space="preserve"> status and error contents</w:t>
            </w:r>
          </w:p>
        </w:tc>
        <w:tc>
          <w:tcPr>
            <w:tcW w:w="950" w:type="dxa"/>
            <w:tcBorders>
              <w:left w:val="single" w:sz="6" w:space="0" w:color="auto"/>
            </w:tcBorders>
          </w:tcPr>
          <w:p w14:paraId="7CFC3F1F" w14:textId="77777777" w:rsidR="004A4723" w:rsidRPr="00644C11" w:rsidRDefault="004A4723" w:rsidP="004E7FA3">
            <w:pPr>
              <w:pStyle w:val="TAL"/>
            </w:pPr>
            <w:r w:rsidRPr="00644C11">
              <w:t>octet 2</w:t>
            </w:r>
          </w:p>
          <w:p w14:paraId="740E8145" w14:textId="77777777" w:rsidR="004A4723" w:rsidRPr="00644C11" w:rsidRDefault="004A4723" w:rsidP="004E7FA3">
            <w:pPr>
              <w:pStyle w:val="TAL"/>
            </w:pPr>
          </w:p>
          <w:p w14:paraId="6B821B64" w14:textId="77777777" w:rsidR="004A4723" w:rsidRPr="00644C11" w:rsidRDefault="004A4723" w:rsidP="004E7FA3">
            <w:pPr>
              <w:pStyle w:val="TAL"/>
            </w:pPr>
            <w:r w:rsidRPr="00644C11">
              <w:t>octet 3</w:t>
            </w:r>
          </w:p>
        </w:tc>
      </w:tr>
      <w:tr w:rsidR="004A4723" w:rsidRPr="00644C11" w14:paraId="71B9C022" w14:textId="77777777" w:rsidTr="004E7FA3">
        <w:trPr>
          <w:cantSplit/>
          <w:trHeight w:val="83"/>
          <w:jc w:val="center"/>
        </w:trPr>
        <w:tc>
          <w:tcPr>
            <w:tcW w:w="4750" w:type="dxa"/>
            <w:gridSpan w:val="8"/>
            <w:tcBorders>
              <w:top w:val="single" w:sz="6" w:space="0" w:color="auto"/>
              <w:left w:val="single" w:sz="6" w:space="0" w:color="auto"/>
              <w:right w:val="single" w:sz="6" w:space="0" w:color="auto"/>
            </w:tcBorders>
          </w:tcPr>
          <w:p w14:paraId="34D3144C" w14:textId="77777777" w:rsidR="004A4723" w:rsidRPr="00644C11" w:rsidRDefault="004A4723" w:rsidP="004E7FA3">
            <w:pPr>
              <w:pStyle w:val="TAC"/>
            </w:pPr>
          </w:p>
          <w:p w14:paraId="20BE6F78" w14:textId="77777777" w:rsidR="004A4723" w:rsidRPr="00644C11" w:rsidRDefault="004A4723" w:rsidP="004E7FA3">
            <w:pPr>
              <w:pStyle w:val="TAC"/>
            </w:pPr>
          </w:p>
          <w:p w14:paraId="44C7097D" w14:textId="2E300888" w:rsidR="004A4723" w:rsidRPr="00644C11" w:rsidRDefault="00EA4CED" w:rsidP="004E7FA3">
            <w:pPr>
              <w:pStyle w:val="TAC"/>
            </w:pPr>
            <w:r w:rsidRPr="00644C11">
              <w:t>User plane node</w:t>
            </w:r>
            <w:r w:rsidR="004A4723" w:rsidRPr="00644C11">
              <w:t xml:space="preserve"> status contents</w:t>
            </w:r>
          </w:p>
          <w:p w14:paraId="22C3D169" w14:textId="77777777" w:rsidR="004A4723" w:rsidRPr="00644C11" w:rsidRDefault="004A4723" w:rsidP="004E7FA3">
            <w:pPr>
              <w:pStyle w:val="TAC"/>
            </w:pPr>
          </w:p>
          <w:p w14:paraId="4D456A2F" w14:textId="77777777" w:rsidR="004A4723" w:rsidRPr="00644C11" w:rsidRDefault="004A4723" w:rsidP="004E7FA3">
            <w:pPr>
              <w:pStyle w:val="TAC"/>
            </w:pPr>
          </w:p>
        </w:tc>
        <w:tc>
          <w:tcPr>
            <w:tcW w:w="950" w:type="dxa"/>
            <w:tcBorders>
              <w:left w:val="single" w:sz="6" w:space="0" w:color="auto"/>
            </w:tcBorders>
          </w:tcPr>
          <w:p w14:paraId="7B075A06" w14:textId="77777777" w:rsidR="004A4723" w:rsidRPr="00644C11" w:rsidRDefault="004A4723" w:rsidP="004E7FA3">
            <w:pPr>
              <w:pStyle w:val="TAL"/>
            </w:pPr>
            <w:r w:rsidRPr="00644C11">
              <w:t>octet 4</w:t>
            </w:r>
          </w:p>
          <w:p w14:paraId="641586EC" w14:textId="77777777" w:rsidR="004A4723" w:rsidRPr="00644C11" w:rsidRDefault="004A4723" w:rsidP="004E7FA3">
            <w:pPr>
              <w:pStyle w:val="TAL"/>
            </w:pPr>
          </w:p>
          <w:p w14:paraId="28E5F78F" w14:textId="77777777" w:rsidR="004A4723" w:rsidRPr="00644C11" w:rsidRDefault="004A4723" w:rsidP="004E7FA3">
            <w:pPr>
              <w:pStyle w:val="TAL"/>
            </w:pPr>
          </w:p>
          <w:p w14:paraId="1956EB0A" w14:textId="77777777" w:rsidR="004A4723" w:rsidRPr="00644C11" w:rsidRDefault="004A4723" w:rsidP="004E7FA3">
            <w:pPr>
              <w:pStyle w:val="TAL"/>
            </w:pPr>
          </w:p>
          <w:p w14:paraId="36839A0D" w14:textId="77777777" w:rsidR="004A4723" w:rsidRPr="00644C11" w:rsidRDefault="004A4723" w:rsidP="004E7FA3">
            <w:pPr>
              <w:pStyle w:val="TAL"/>
            </w:pPr>
            <w:r w:rsidRPr="00644C11">
              <w:t>octet a</w:t>
            </w:r>
          </w:p>
        </w:tc>
      </w:tr>
      <w:tr w:rsidR="004A4723" w:rsidRPr="00644C11" w14:paraId="5714AC19"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E0CC944" w14:textId="77777777" w:rsidR="004A4723" w:rsidRPr="00644C11" w:rsidRDefault="004A4723" w:rsidP="004E7FA3">
            <w:pPr>
              <w:pStyle w:val="TAC"/>
            </w:pPr>
          </w:p>
          <w:p w14:paraId="4B922BB7" w14:textId="77777777" w:rsidR="004A4723" w:rsidRPr="00644C11" w:rsidRDefault="004A4723" w:rsidP="004E7FA3">
            <w:pPr>
              <w:pStyle w:val="TAC"/>
            </w:pPr>
          </w:p>
          <w:p w14:paraId="41A3E89E" w14:textId="03C41AC8" w:rsidR="004A4723" w:rsidRPr="00644C11" w:rsidRDefault="00EA4CED" w:rsidP="004E7FA3">
            <w:pPr>
              <w:pStyle w:val="TAC"/>
            </w:pPr>
            <w:r w:rsidRPr="00644C11">
              <w:t>User plane node</w:t>
            </w:r>
            <w:r w:rsidR="004A4723" w:rsidRPr="00644C11">
              <w:t xml:space="preserve"> error contents</w:t>
            </w:r>
          </w:p>
          <w:p w14:paraId="481FC6C5" w14:textId="77777777" w:rsidR="004A4723" w:rsidRPr="00644C11" w:rsidRDefault="004A4723" w:rsidP="004E7FA3">
            <w:pPr>
              <w:pStyle w:val="TAC"/>
            </w:pPr>
          </w:p>
          <w:p w14:paraId="06195773" w14:textId="77777777" w:rsidR="004A4723" w:rsidRPr="00644C11" w:rsidRDefault="004A4723" w:rsidP="004E7FA3">
            <w:pPr>
              <w:pStyle w:val="TAC"/>
            </w:pPr>
          </w:p>
        </w:tc>
        <w:tc>
          <w:tcPr>
            <w:tcW w:w="950" w:type="dxa"/>
            <w:tcBorders>
              <w:left w:val="single" w:sz="6" w:space="0" w:color="auto"/>
            </w:tcBorders>
          </w:tcPr>
          <w:p w14:paraId="153C8F20" w14:textId="77777777" w:rsidR="004A4723" w:rsidRPr="00644C11" w:rsidRDefault="004A4723" w:rsidP="004E7FA3">
            <w:pPr>
              <w:pStyle w:val="TAL"/>
            </w:pPr>
            <w:r w:rsidRPr="00644C11">
              <w:t>octet a+1</w:t>
            </w:r>
          </w:p>
          <w:p w14:paraId="4F4B88E1" w14:textId="77777777" w:rsidR="004A4723" w:rsidRPr="00644C11" w:rsidRDefault="004A4723" w:rsidP="004E7FA3">
            <w:pPr>
              <w:pStyle w:val="TAL"/>
            </w:pPr>
          </w:p>
          <w:p w14:paraId="1FCEF9CE" w14:textId="77777777" w:rsidR="004A4723" w:rsidRPr="00644C11" w:rsidRDefault="004A4723" w:rsidP="004E7FA3">
            <w:pPr>
              <w:pStyle w:val="TAL"/>
            </w:pPr>
          </w:p>
          <w:p w14:paraId="6252140C" w14:textId="77777777" w:rsidR="004A4723" w:rsidRPr="00644C11" w:rsidRDefault="004A4723" w:rsidP="004E7FA3">
            <w:pPr>
              <w:pStyle w:val="TAL"/>
            </w:pPr>
          </w:p>
          <w:p w14:paraId="01D803C1" w14:textId="77777777" w:rsidR="004A4723" w:rsidRPr="00644C11" w:rsidRDefault="004A4723" w:rsidP="004E7FA3">
            <w:pPr>
              <w:pStyle w:val="TAL"/>
            </w:pPr>
            <w:r w:rsidRPr="00644C11">
              <w:t>octet z</w:t>
            </w:r>
          </w:p>
        </w:tc>
      </w:tr>
    </w:tbl>
    <w:p w14:paraId="4F1B22A2" w14:textId="1544282D" w:rsidR="004A4723" w:rsidRPr="00644C11" w:rsidRDefault="004A4723" w:rsidP="004A4723">
      <w:pPr>
        <w:pStyle w:val="TF"/>
        <w:rPr>
          <w:lang w:val="fr-FR"/>
        </w:rPr>
      </w:pPr>
      <w:r w:rsidRPr="00644C11">
        <w:rPr>
          <w:lang w:val="fr-FR"/>
        </w:rPr>
        <w:t xml:space="preserve">Figure 9.5D.1: </w:t>
      </w:r>
      <w:r w:rsidR="00EA4CED" w:rsidRPr="00644C11">
        <w:rPr>
          <w:lang w:val="fr-FR"/>
        </w:rPr>
        <w:t>User plane node</w:t>
      </w:r>
      <w:r w:rsidRPr="00644C11">
        <w:rPr>
          <w:lang w:val="fr-FR"/>
        </w:rPr>
        <w:t xml:space="preserve"> status information element</w:t>
      </w:r>
    </w:p>
    <w:p w14:paraId="5F0C92BE" w14:textId="77777777" w:rsidR="004A4723" w:rsidRPr="00644C11" w:rsidRDefault="004A4723" w:rsidP="004A4723">
      <w:pPr>
        <w:rPr>
          <w:lang w:val="fr-FR"/>
        </w:rPr>
      </w:pP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4A4723" w:rsidRPr="00644C11" w14:paraId="4BBD5C1F" w14:textId="77777777" w:rsidTr="004E7FA3">
        <w:trPr>
          <w:cantSplit/>
          <w:jc w:val="center"/>
        </w:trPr>
        <w:tc>
          <w:tcPr>
            <w:tcW w:w="593" w:type="dxa"/>
            <w:tcBorders>
              <w:bottom w:val="single" w:sz="6" w:space="0" w:color="auto"/>
            </w:tcBorders>
          </w:tcPr>
          <w:p w14:paraId="00666077" w14:textId="77777777" w:rsidR="004A4723" w:rsidRPr="00644C11" w:rsidRDefault="004A4723" w:rsidP="004E7FA3">
            <w:pPr>
              <w:pStyle w:val="TAC"/>
            </w:pPr>
            <w:r w:rsidRPr="00644C11">
              <w:t>8</w:t>
            </w:r>
          </w:p>
        </w:tc>
        <w:tc>
          <w:tcPr>
            <w:tcW w:w="594" w:type="dxa"/>
            <w:tcBorders>
              <w:bottom w:val="single" w:sz="6" w:space="0" w:color="auto"/>
            </w:tcBorders>
          </w:tcPr>
          <w:p w14:paraId="728F55BF" w14:textId="77777777" w:rsidR="004A4723" w:rsidRPr="00644C11" w:rsidRDefault="004A4723" w:rsidP="004E7FA3">
            <w:pPr>
              <w:pStyle w:val="TAC"/>
            </w:pPr>
            <w:r w:rsidRPr="00644C11">
              <w:t>7</w:t>
            </w:r>
          </w:p>
        </w:tc>
        <w:tc>
          <w:tcPr>
            <w:tcW w:w="594" w:type="dxa"/>
            <w:tcBorders>
              <w:bottom w:val="single" w:sz="6" w:space="0" w:color="auto"/>
            </w:tcBorders>
          </w:tcPr>
          <w:p w14:paraId="7FD97A25" w14:textId="77777777" w:rsidR="004A4723" w:rsidRPr="00644C11" w:rsidRDefault="004A4723" w:rsidP="004E7FA3">
            <w:pPr>
              <w:pStyle w:val="TAC"/>
            </w:pPr>
            <w:r w:rsidRPr="00644C11">
              <w:t>6</w:t>
            </w:r>
          </w:p>
        </w:tc>
        <w:tc>
          <w:tcPr>
            <w:tcW w:w="594" w:type="dxa"/>
            <w:tcBorders>
              <w:bottom w:val="single" w:sz="6" w:space="0" w:color="auto"/>
            </w:tcBorders>
          </w:tcPr>
          <w:p w14:paraId="552FCC1C" w14:textId="77777777" w:rsidR="004A4723" w:rsidRPr="00644C11" w:rsidRDefault="004A4723" w:rsidP="004E7FA3">
            <w:pPr>
              <w:pStyle w:val="TAC"/>
            </w:pPr>
            <w:r w:rsidRPr="00644C11">
              <w:t>5</w:t>
            </w:r>
          </w:p>
        </w:tc>
        <w:tc>
          <w:tcPr>
            <w:tcW w:w="593" w:type="dxa"/>
            <w:tcBorders>
              <w:bottom w:val="single" w:sz="6" w:space="0" w:color="auto"/>
            </w:tcBorders>
          </w:tcPr>
          <w:p w14:paraId="25B632F4" w14:textId="77777777" w:rsidR="004A4723" w:rsidRPr="00644C11" w:rsidRDefault="004A4723" w:rsidP="004E7FA3">
            <w:pPr>
              <w:pStyle w:val="TAC"/>
            </w:pPr>
            <w:r w:rsidRPr="00644C11">
              <w:t>4</w:t>
            </w:r>
          </w:p>
        </w:tc>
        <w:tc>
          <w:tcPr>
            <w:tcW w:w="594" w:type="dxa"/>
            <w:tcBorders>
              <w:bottom w:val="single" w:sz="6" w:space="0" w:color="auto"/>
            </w:tcBorders>
          </w:tcPr>
          <w:p w14:paraId="59CD79E1" w14:textId="77777777" w:rsidR="004A4723" w:rsidRPr="00644C11" w:rsidRDefault="004A4723" w:rsidP="004E7FA3">
            <w:pPr>
              <w:pStyle w:val="TAC"/>
            </w:pPr>
            <w:r w:rsidRPr="00644C11">
              <w:t>3</w:t>
            </w:r>
          </w:p>
        </w:tc>
        <w:tc>
          <w:tcPr>
            <w:tcW w:w="594" w:type="dxa"/>
            <w:tcBorders>
              <w:bottom w:val="single" w:sz="6" w:space="0" w:color="auto"/>
            </w:tcBorders>
          </w:tcPr>
          <w:p w14:paraId="3AC99244" w14:textId="77777777" w:rsidR="004A4723" w:rsidRPr="00644C11" w:rsidRDefault="004A4723" w:rsidP="004E7FA3">
            <w:pPr>
              <w:pStyle w:val="TAC"/>
            </w:pPr>
            <w:r w:rsidRPr="00644C11">
              <w:t>2</w:t>
            </w:r>
          </w:p>
        </w:tc>
        <w:tc>
          <w:tcPr>
            <w:tcW w:w="594" w:type="dxa"/>
            <w:tcBorders>
              <w:bottom w:val="single" w:sz="6" w:space="0" w:color="auto"/>
            </w:tcBorders>
          </w:tcPr>
          <w:p w14:paraId="61FD1943" w14:textId="77777777" w:rsidR="004A4723" w:rsidRPr="00644C11" w:rsidRDefault="004A4723" w:rsidP="004E7FA3">
            <w:pPr>
              <w:pStyle w:val="TAC"/>
            </w:pPr>
            <w:r w:rsidRPr="00644C11">
              <w:t>1</w:t>
            </w:r>
          </w:p>
        </w:tc>
        <w:tc>
          <w:tcPr>
            <w:tcW w:w="950" w:type="dxa"/>
            <w:tcBorders>
              <w:left w:val="nil"/>
            </w:tcBorders>
          </w:tcPr>
          <w:p w14:paraId="45BF0205" w14:textId="77777777" w:rsidR="004A4723" w:rsidRPr="00644C11" w:rsidRDefault="004A4723" w:rsidP="004E7FA3">
            <w:pPr>
              <w:pStyle w:val="TAC"/>
            </w:pPr>
          </w:p>
        </w:tc>
      </w:tr>
      <w:tr w:rsidR="004A4723" w:rsidRPr="00644C11" w14:paraId="026284CC" w14:textId="77777777" w:rsidTr="004E7FA3">
        <w:trPr>
          <w:cantSplit/>
          <w:trHeight w:val="65"/>
          <w:jc w:val="center"/>
        </w:trPr>
        <w:tc>
          <w:tcPr>
            <w:tcW w:w="4750" w:type="dxa"/>
            <w:gridSpan w:val="8"/>
            <w:tcBorders>
              <w:top w:val="single" w:sz="6" w:space="0" w:color="auto"/>
              <w:left w:val="single" w:sz="6" w:space="0" w:color="auto"/>
              <w:right w:val="single" w:sz="6" w:space="0" w:color="auto"/>
            </w:tcBorders>
          </w:tcPr>
          <w:p w14:paraId="3A83F717" w14:textId="3F06DABF" w:rsidR="004A4723" w:rsidRPr="00644C11" w:rsidRDefault="004A4723" w:rsidP="004E7FA3">
            <w:pPr>
              <w:pStyle w:val="TAC"/>
            </w:pPr>
            <w:r w:rsidRPr="00644C11">
              <w:t xml:space="preserve">Number of </w:t>
            </w:r>
            <w:r w:rsidR="00EA4CED" w:rsidRPr="00644C11">
              <w:t>User plane node</w:t>
            </w:r>
            <w:r w:rsidRPr="00644C11">
              <w:t xml:space="preserve"> parameters successfully read</w:t>
            </w:r>
          </w:p>
        </w:tc>
        <w:tc>
          <w:tcPr>
            <w:tcW w:w="950" w:type="dxa"/>
            <w:tcBorders>
              <w:left w:val="single" w:sz="6" w:space="0" w:color="auto"/>
            </w:tcBorders>
          </w:tcPr>
          <w:p w14:paraId="73AB016C" w14:textId="77777777" w:rsidR="004A4723" w:rsidRPr="00644C11" w:rsidRDefault="004A4723" w:rsidP="004E7FA3">
            <w:pPr>
              <w:pStyle w:val="TAL"/>
            </w:pPr>
            <w:r w:rsidRPr="00644C11">
              <w:t>octet 4</w:t>
            </w:r>
          </w:p>
        </w:tc>
      </w:tr>
      <w:tr w:rsidR="004A4723" w:rsidRPr="00644C11" w14:paraId="17F36D2C"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88D43A1" w14:textId="77777777" w:rsidR="004A4723" w:rsidRPr="00644C11" w:rsidRDefault="004A4723" w:rsidP="004E7FA3">
            <w:pPr>
              <w:pStyle w:val="TAC"/>
            </w:pPr>
          </w:p>
          <w:p w14:paraId="7E682FD5" w14:textId="0502B951" w:rsidR="004A4723" w:rsidRPr="00644C11" w:rsidRDefault="00EA4CED" w:rsidP="004E7FA3">
            <w:pPr>
              <w:pStyle w:val="TAC"/>
            </w:pPr>
            <w:r w:rsidRPr="00644C11">
              <w:t>User plane node</w:t>
            </w:r>
            <w:r w:rsidR="004A4723" w:rsidRPr="00644C11">
              <w:t xml:space="preserve"> parameter status 1</w:t>
            </w:r>
          </w:p>
          <w:p w14:paraId="7E0005FF" w14:textId="77777777" w:rsidR="004A4723" w:rsidRPr="00644C11" w:rsidRDefault="004A4723" w:rsidP="004E7FA3">
            <w:pPr>
              <w:pStyle w:val="TAC"/>
            </w:pPr>
          </w:p>
        </w:tc>
        <w:tc>
          <w:tcPr>
            <w:tcW w:w="950" w:type="dxa"/>
            <w:tcBorders>
              <w:left w:val="single" w:sz="6" w:space="0" w:color="auto"/>
            </w:tcBorders>
          </w:tcPr>
          <w:p w14:paraId="61F2FF25" w14:textId="77777777" w:rsidR="004A4723" w:rsidRPr="00644C11" w:rsidRDefault="004A4723" w:rsidP="004E7FA3">
            <w:pPr>
              <w:pStyle w:val="TAL"/>
            </w:pPr>
            <w:r w:rsidRPr="00644C11">
              <w:t>octet 5*</w:t>
            </w:r>
          </w:p>
          <w:p w14:paraId="423323DB" w14:textId="77777777" w:rsidR="004A4723" w:rsidRPr="00644C11" w:rsidRDefault="004A4723" w:rsidP="004E7FA3">
            <w:pPr>
              <w:pStyle w:val="TAL"/>
            </w:pPr>
          </w:p>
          <w:p w14:paraId="3EF3543D" w14:textId="77777777" w:rsidR="004A4723" w:rsidRPr="00644C11" w:rsidRDefault="004A4723" w:rsidP="004E7FA3">
            <w:pPr>
              <w:pStyle w:val="TAL"/>
            </w:pPr>
            <w:r w:rsidRPr="00644C11">
              <w:t>octet b*</w:t>
            </w:r>
          </w:p>
        </w:tc>
      </w:tr>
      <w:tr w:rsidR="004A4723" w:rsidRPr="00644C11" w14:paraId="40FE5F82"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0AFEF9F" w14:textId="77777777" w:rsidR="004A4723" w:rsidRPr="00644C11" w:rsidRDefault="004A4723" w:rsidP="004E7FA3">
            <w:pPr>
              <w:pStyle w:val="TAC"/>
            </w:pPr>
          </w:p>
          <w:p w14:paraId="2888A145" w14:textId="548C096E" w:rsidR="004A4723" w:rsidRPr="00644C11" w:rsidRDefault="00EA4CED" w:rsidP="004E7FA3">
            <w:pPr>
              <w:pStyle w:val="TAC"/>
            </w:pPr>
            <w:r w:rsidRPr="00644C11">
              <w:t>User plane node</w:t>
            </w:r>
            <w:r w:rsidR="004A4723" w:rsidRPr="00644C11">
              <w:t xml:space="preserve"> parameter status 2</w:t>
            </w:r>
          </w:p>
        </w:tc>
        <w:tc>
          <w:tcPr>
            <w:tcW w:w="950" w:type="dxa"/>
            <w:tcBorders>
              <w:left w:val="single" w:sz="6" w:space="0" w:color="auto"/>
            </w:tcBorders>
          </w:tcPr>
          <w:p w14:paraId="1C9FAD4F" w14:textId="77777777" w:rsidR="004A4723" w:rsidRPr="00644C11" w:rsidRDefault="004A4723" w:rsidP="004E7FA3">
            <w:pPr>
              <w:pStyle w:val="TAL"/>
            </w:pPr>
            <w:r w:rsidRPr="00644C11">
              <w:t>octet b+1*</w:t>
            </w:r>
          </w:p>
          <w:p w14:paraId="34C86FFD" w14:textId="77777777" w:rsidR="004A4723" w:rsidRPr="00644C11" w:rsidRDefault="004A4723" w:rsidP="004E7FA3">
            <w:pPr>
              <w:pStyle w:val="TAL"/>
            </w:pPr>
          </w:p>
          <w:p w14:paraId="087D10E9" w14:textId="77777777" w:rsidR="004A4723" w:rsidRPr="00644C11" w:rsidRDefault="004A4723" w:rsidP="004E7FA3">
            <w:pPr>
              <w:pStyle w:val="TAL"/>
            </w:pPr>
            <w:r w:rsidRPr="00644C11">
              <w:t>octet c*</w:t>
            </w:r>
          </w:p>
        </w:tc>
      </w:tr>
      <w:tr w:rsidR="004A4723" w:rsidRPr="00644C11" w14:paraId="0A1CE27C"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9A2E626" w14:textId="77777777" w:rsidR="004A4723" w:rsidRPr="00644C11" w:rsidRDefault="004A4723" w:rsidP="004E7FA3">
            <w:pPr>
              <w:pStyle w:val="TAC"/>
            </w:pPr>
          </w:p>
          <w:p w14:paraId="79643D88" w14:textId="77777777" w:rsidR="004A4723" w:rsidRPr="00644C11" w:rsidRDefault="004A4723" w:rsidP="004E7FA3">
            <w:pPr>
              <w:pStyle w:val="TAC"/>
            </w:pPr>
          </w:p>
          <w:p w14:paraId="159982D2" w14:textId="77777777" w:rsidR="004A4723" w:rsidRPr="00644C11" w:rsidRDefault="004A4723" w:rsidP="004E7FA3">
            <w:pPr>
              <w:pStyle w:val="TAC"/>
            </w:pPr>
            <w:r w:rsidRPr="00644C11">
              <w:t>…</w:t>
            </w:r>
          </w:p>
          <w:p w14:paraId="3D3C61DE" w14:textId="77777777" w:rsidR="004A4723" w:rsidRPr="00644C11" w:rsidRDefault="004A4723" w:rsidP="004E7FA3">
            <w:pPr>
              <w:pStyle w:val="TAC"/>
            </w:pPr>
          </w:p>
          <w:p w14:paraId="50836899" w14:textId="77777777" w:rsidR="004A4723" w:rsidRPr="00644C11" w:rsidRDefault="004A4723" w:rsidP="004E7FA3">
            <w:pPr>
              <w:pStyle w:val="TAC"/>
            </w:pPr>
          </w:p>
        </w:tc>
        <w:tc>
          <w:tcPr>
            <w:tcW w:w="950" w:type="dxa"/>
            <w:tcBorders>
              <w:left w:val="single" w:sz="6" w:space="0" w:color="auto"/>
            </w:tcBorders>
          </w:tcPr>
          <w:p w14:paraId="5C50A573" w14:textId="77777777" w:rsidR="004A4723" w:rsidRPr="00644C11" w:rsidRDefault="004A4723" w:rsidP="004E7FA3">
            <w:pPr>
              <w:pStyle w:val="TAL"/>
            </w:pPr>
            <w:r w:rsidRPr="00644C11">
              <w:t>octet c+1*</w:t>
            </w:r>
          </w:p>
          <w:p w14:paraId="1CE80DE3" w14:textId="77777777" w:rsidR="004A4723" w:rsidRPr="00644C11" w:rsidRDefault="004A4723" w:rsidP="004E7FA3">
            <w:pPr>
              <w:pStyle w:val="TAL"/>
            </w:pPr>
          </w:p>
          <w:p w14:paraId="0D698087" w14:textId="77777777" w:rsidR="004A4723" w:rsidRPr="00644C11" w:rsidRDefault="004A4723" w:rsidP="004E7FA3">
            <w:pPr>
              <w:pStyle w:val="TAL"/>
            </w:pPr>
            <w:r w:rsidRPr="00644C11">
              <w:t>…</w:t>
            </w:r>
          </w:p>
          <w:p w14:paraId="23748453" w14:textId="77777777" w:rsidR="004A4723" w:rsidRPr="00644C11" w:rsidRDefault="004A4723" w:rsidP="004E7FA3">
            <w:pPr>
              <w:pStyle w:val="TAL"/>
            </w:pPr>
          </w:p>
          <w:p w14:paraId="4805305B" w14:textId="77777777" w:rsidR="004A4723" w:rsidRPr="00644C11" w:rsidRDefault="004A4723" w:rsidP="004E7FA3">
            <w:pPr>
              <w:pStyle w:val="TAL"/>
            </w:pPr>
            <w:r w:rsidRPr="00644C11">
              <w:t>octet d*</w:t>
            </w:r>
          </w:p>
        </w:tc>
      </w:tr>
      <w:tr w:rsidR="004A4723" w:rsidRPr="00644C11" w14:paraId="1EA11F21"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1297735" w14:textId="77777777" w:rsidR="004A4723" w:rsidRPr="00644C11" w:rsidRDefault="004A4723" w:rsidP="004E7FA3">
            <w:pPr>
              <w:pStyle w:val="TAC"/>
            </w:pPr>
          </w:p>
          <w:p w14:paraId="7ECEDCA7" w14:textId="1B5292DC" w:rsidR="004A4723" w:rsidRPr="00644C11" w:rsidRDefault="00EA4CED" w:rsidP="004E7FA3">
            <w:pPr>
              <w:pStyle w:val="TAC"/>
            </w:pPr>
            <w:r w:rsidRPr="00644C11">
              <w:t>User plane node</w:t>
            </w:r>
            <w:r w:rsidR="004A4723" w:rsidRPr="00644C11">
              <w:t xml:space="preserve"> parameter status N</w:t>
            </w:r>
          </w:p>
        </w:tc>
        <w:tc>
          <w:tcPr>
            <w:tcW w:w="950" w:type="dxa"/>
            <w:tcBorders>
              <w:left w:val="single" w:sz="6" w:space="0" w:color="auto"/>
            </w:tcBorders>
          </w:tcPr>
          <w:p w14:paraId="60F3FFE8" w14:textId="77777777" w:rsidR="004A4723" w:rsidRPr="00644C11" w:rsidRDefault="004A4723" w:rsidP="004E7FA3">
            <w:pPr>
              <w:pStyle w:val="TAL"/>
            </w:pPr>
            <w:r w:rsidRPr="00644C11">
              <w:t>octet d+1*</w:t>
            </w:r>
          </w:p>
          <w:p w14:paraId="0BAD5042" w14:textId="77777777" w:rsidR="004A4723" w:rsidRPr="00644C11" w:rsidRDefault="004A4723" w:rsidP="004E7FA3">
            <w:pPr>
              <w:pStyle w:val="TAL"/>
            </w:pPr>
          </w:p>
          <w:p w14:paraId="12ECB9D0" w14:textId="77777777" w:rsidR="004A4723" w:rsidRPr="00644C11" w:rsidRDefault="004A4723" w:rsidP="004E7FA3">
            <w:pPr>
              <w:pStyle w:val="TAL"/>
            </w:pPr>
            <w:r w:rsidRPr="00644C11">
              <w:t>octet a*</w:t>
            </w:r>
          </w:p>
        </w:tc>
      </w:tr>
    </w:tbl>
    <w:p w14:paraId="2634022B" w14:textId="49D8C9DA" w:rsidR="004A4723" w:rsidRPr="00644C11" w:rsidRDefault="004A4723" w:rsidP="004A4723">
      <w:pPr>
        <w:pStyle w:val="TF"/>
      </w:pPr>
      <w:r w:rsidRPr="00644C11">
        <w:t xml:space="preserve">Figure 9.5D.2: </w:t>
      </w:r>
      <w:r w:rsidR="00EA4CED" w:rsidRPr="00644C11">
        <w:t>User plane node</w:t>
      </w:r>
      <w:r w:rsidRPr="00644C11">
        <w:t xml:space="preserve"> status contents</w:t>
      </w:r>
    </w:p>
    <w:p w14:paraId="3443E28B" w14:textId="77777777" w:rsidR="004A4723" w:rsidRPr="00644C11" w:rsidRDefault="004A4723" w:rsidP="004A4723"/>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4A4723" w:rsidRPr="00644C11" w14:paraId="1A508560" w14:textId="77777777" w:rsidTr="004E7FA3">
        <w:trPr>
          <w:cantSplit/>
          <w:jc w:val="center"/>
        </w:trPr>
        <w:tc>
          <w:tcPr>
            <w:tcW w:w="593" w:type="dxa"/>
            <w:tcBorders>
              <w:bottom w:val="single" w:sz="6" w:space="0" w:color="auto"/>
            </w:tcBorders>
          </w:tcPr>
          <w:p w14:paraId="2B56CDCE" w14:textId="77777777" w:rsidR="004A4723" w:rsidRPr="00644C11" w:rsidRDefault="004A4723" w:rsidP="004E7FA3">
            <w:pPr>
              <w:pStyle w:val="TAC"/>
            </w:pPr>
            <w:r w:rsidRPr="00644C11">
              <w:t>8</w:t>
            </w:r>
          </w:p>
        </w:tc>
        <w:tc>
          <w:tcPr>
            <w:tcW w:w="594" w:type="dxa"/>
            <w:tcBorders>
              <w:bottom w:val="single" w:sz="6" w:space="0" w:color="auto"/>
            </w:tcBorders>
          </w:tcPr>
          <w:p w14:paraId="3C223379" w14:textId="77777777" w:rsidR="004A4723" w:rsidRPr="00644C11" w:rsidRDefault="004A4723" w:rsidP="004E7FA3">
            <w:pPr>
              <w:pStyle w:val="TAC"/>
            </w:pPr>
            <w:r w:rsidRPr="00644C11">
              <w:t>7</w:t>
            </w:r>
          </w:p>
        </w:tc>
        <w:tc>
          <w:tcPr>
            <w:tcW w:w="594" w:type="dxa"/>
            <w:tcBorders>
              <w:bottom w:val="single" w:sz="6" w:space="0" w:color="auto"/>
            </w:tcBorders>
          </w:tcPr>
          <w:p w14:paraId="071D886B" w14:textId="77777777" w:rsidR="004A4723" w:rsidRPr="00644C11" w:rsidRDefault="004A4723" w:rsidP="004E7FA3">
            <w:pPr>
              <w:pStyle w:val="TAC"/>
            </w:pPr>
            <w:r w:rsidRPr="00644C11">
              <w:t>6</w:t>
            </w:r>
          </w:p>
        </w:tc>
        <w:tc>
          <w:tcPr>
            <w:tcW w:w="594" w:type="dxa"/>
            <w:tcBorders>
              <w:bottom w:val="single" w:sz="6" w:space="0" w:color="auto"/>
            </w:tcBorders>
          </w:tcPr>
          <w:p w14:paraId="13073416" w14:textId="77777777" w:rsidR="004A4723" w:rsidRPr="00644C11" w:rsidRDefault="004A4723" w:rsidP="004E7FA3">
            <w:pPr>
              <w:pStyle w:val="TAC"/>
            </w:pPr>
            <w:r w:rsidRPr="00644C11">
              <w:t>5</w:t>
            </w:r>
          </w:p>
        </w:tc>
        <w:tc>
          <w:tcPr>
            <w:tcW w:w="593" w:type="dxa"/>
            <w:tcBorders>
              <w:bottom w:val="single" w:sz="6" w:space="0" w:color="auto"/>
            </w:tcBorders>
          </w:tcPr>
          <w:p w14:paraId="1665E0D9" w14:textId="77777777" w:rsidR="004A4723" w:rsidRPr="00644C11" w:rsidRDefault="004A4723" w:rsidP="004E7FA3">
            <w:pPr>
              <w:pStyle w:val="TAC"/>
            </w:pPr>
            <w:r w:rsidRPr="00644C11">
              <w:t>4</w:t>
            </w:r>
          </w:p>
        </w:tc>
        <w:tc>
          <w:tcPr>
            <w:tcW w:w="594" w:type="dxa"/>
            <w:tcBorders>
              <w:bottom w:val="single" w:sz="6" w:space="0" w:color="auto"/>
            </w:tcBorders>
          </w:tcPr>
          <w:p w14:paraId="5D6FA8CA" w14:textId="77777777" w:rsidR="004A4723" w:rsidRPr="00644C11" w:rsidRDefault="004A4723" w:rsidP="004E7FA3">
            <w:pPr>
              <w:pStyle w:val="TAC"/>
            </w:pPr>
            <w:r w:rsidRPr="00644C11">
              <w:t>3</w:t>
            </w:r>
          </w:p>
        </w:tc>
        <w:tc>
          <w:tcPr>
            <w:tcW w:w="594" w:type="dxa"/>
            <w:tcBorders>
              <w:bottom w:val="single" w:sz="6" w:space="0" w:color="auto"/>
            </w:tcBorders>
          </w:tcPr>
          <w:p w14:paraId="1FAB43EC" w14:textId="77777777" w:rsidR="004A4723" w:rsidRPr="00644C11" w:rsidRDefault="004A4723" w:rsidP="004E7FA3">
            <w:pPr>
              <w:pStyle w:val="TAC"/>
            </w:pPr>
            <w:r w:rsidRPr="00644C11">
              <w:t>2</w:t>
            </w:r>
          </w:p>
        </w:tc>
        <w:tc>
          <w:tcPr>
            <w:tcW w:w="594" w:type="dxa"/>
            <w:tcBorders>
              <w:bottom w:val="single" w:sz="6" w:space="0" w:color="auto"/>
            </w:tcBorders>
          </w:tcPr>
          <w:p w14:paraId="085975DA" w14:textId="77777777" w:rsidR="004A4723" w:rsidRPr="00644C11" w:rsidRDefault="004A4723" w:rsidP="004E7FA3">
            <w:pPr>
              <w:pStyle w:val="TAC"/>
            </w:pPr>
            <w:r w:rsidRPr="00644C11">
              <w:t>1</w:t>
            </w:r>
          </w:p>
        </w:tc>
        <w:tc>
          <w:tcPr>
            <w:tcW w:w="950" w:type="dxa"/>
            <w:tcBorders>
              <w:left w:val="nil"/>
            </w:tcBorders>
          </w:tcPr>
          <w:p w14:paraId="6B0AD9C0" w14:textId="77777777" w:rsidR="004A4723" w:rsidRPr="00644C11" w:rsidRDefault="004A4723" w:rsidP="004E7FA3">
            <w:pPr>
              <w:pStyle w:val="TAC"/>
            </w:pPr>
          </w:p>
        </w:tc>
      </w:tr>
      <w:tr w:rsidR="004A4723" w:rsidRPr="00644C11" w14:paraId="79D065B8"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E1979A3" w14:textId="77777777" w:rsidR="004A4723" w:rsidRPr="00644C11" w:rsidRDefault="004A4723" w:rsidP="004E7FA3">
            <w:pPr>
              <w:pStyle w:val="TAC"/>
            </w:pPr>
          </w:p>
          <w:p w14:paraId="525C19D0" w14:textId="1CC4986C" w:rsidR="004A4723" w:rsidRPr="00644C11" w:rsidRDefault="00EA4CED" w:rsidP="004E7FA3">
            <w:pPr>
              <w:pStyle w:val="TAC"/>
            </w:pPr>
            <w:r w:rsidRPr="00644C11">
              <w:t>User plane node</w:t>
            </w:r>
            <w:r w:rsidR="004A4723" w:rsidRPr="00644C11">
              <w:t xml:space="preserve"> parameter name</w:t>
            </w:r>
          </w:p>
          <w:p w14:paraId="325711DC" w14:textId="77777777" w:rsidR="004A4723" w:rsidRPr="00644C11" w:rsidRDefault="004A4723" w:rsidP="004E7FA3">
            <w:pPr>
              <w:pStyle w:val="TAC"/>
            </w:pPr>
          </w:p>
        </w:tc>
        <w:tc>
          <w:tcPr>
            <w:tcW w:w="950" w:type="dxa"/>
            <w:tcBorders>
              <w:left w:val="single" w:sz="6" w:space="0" w:color="auto"/>
            </w:tcBorders>
          </w:tcPr>
          <w:p w14:paraId="515501D5" w14:textId="77777777" w:rsidR="004A4723" w:rsidRPr="00644C11" w:rsidRDefault="004A4723" w:rsidP="004E7FA3">
            <w:pPr>
              <w:pStyle w:val="TAL"/>
            </w:pPr>
            <w:r w:rsidRPr="00644C11">
              <w:t>octet e</w:t>
            </w:r>
          </w:p>
          <w:p w14:paraId="45342B36" w14:textId="77777777" w:rsidR="004A4723" w:rsidRPr="00644C11" w:rsidRDefault="004A4723" w:rsidP="004E7FA3">
            <w:pPr>
              <w:pStyle w:val="TAL"/>
            </w:pPr>
          </w:p>
          <w:p w14:paraId="7D6A807E" w14:textId="77777777" w:rsidR="004A4723" w:rsidRPr="00644C11" w:rsidRDefault="004A4723" w:rsidP="004E7FA3">
            <w:pPr>
              <w:pStyle w:val="TAL"/>
            </w:pPr>
            <w:r w:rsidRPr="00644C11">
              <w:t>octet e+1</w:t>
            </w:r>
          </w:p>
        </w:tc>
      </w:tr>
      <w:tr w:rsidR="004A4723" w:rsidRPr="00644C11" w14:paraId="541CAC57"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4ADB3F1A" w14:textId="3D18341C" w:rsidR="004A4723" w:rsidRPr="00644C11" w:rsidRDefault="004A4723" w:rsidP="004E7FA3">
            <w:pPr>
              <w:pStyle w:val="TAC"/>
            </w:pPr>
            <w:r w:rsidRPr="00644C11">
              <w:t xml:space="preserve">Length of </w:t>
            </w:r>
            <w:r w:rsidR="00EA4CED" w:rsidRPr="00644C11">
              <w:t>User plane node</w:t>
            </w:r>
            <w:r w:rsidRPr="00644C11">
              <w:t xml:space="preserve"> parameter value</w:t>
            </w:r>
          </w:p>
        </w:tc>
        <w:tc>
          <w:tcPr>
            <w:tcW w:w="950" w:type="dxa"/>
            <w:tcBorders>
              <w:left w:val="single" w:sz="6" w:space="0" w:color="auto"/>
            </w:tcBorders>
          </w:tcPr>
          <w:p w14:paraId="58109AA4" w14:textId="77777777" w:rsidR="004A4723" w:rsidRPr="00644C11" w:rsidRDefault="004A4723" w:rsidP="004E7FA3">
            <w:pPr>
              <w:pStyle w:val="TAL"/>
            </w:pPr>
            <w:r w:rsidRPr="00644C11">
              <w:t>octet e+2</w:t>
            </w:r>
          </w:p>
          <w:p w14:paraId="10096963" w14:textId="77777777" w:rsidR="004A4723" w:rsidRPr="00644C11" w:rsidRDefault="004A4723" w:rsidP="004E7FA3">
            <w:pPr>
              <w:pStyle w:val="TAL"/>
            </w:pPr>
            <w:r w:rsidRPr="00644C11">
              <w:t>octet e+3</w:t>
            </w:r>
          </w:p>
        </w:tc>
      </w:tr>
      <w:tr w:rsidR="004A4723" w:rsidRPr="00644C11" w14:paraId="3E613D78"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B0C7A57" w14:textId="77777777" w:rsidR="004A4723" w:rsidRPr="00644C11" w:rsidRDefault="004A4723" w:rsidP="004E7FA3">
            <w:pPr>
              <w:pStyle w:val="TAC"/>
            </w:pPr>
          </w:p>
          <w:p w14:paraId="58BE5BA8" w14:textId="77777777" w:rsidR="004A4723" w:rsidRPr="00644C11" w:rsidRDefault="004A4723" w:rsidP="004E7FA3">
            <w:pPr>
              <w:pStyle w:val="TAC"/>
            </w:pPr>
          </w:p>
          <w:p w14:paraId="19CF2635" w14:textId="6493FDF2" w:rsidR="004A4723" w:rsidRPr="00644C11" w:rsidRDefault="00EA4CED" w:rsidP="004E7FA3">
            <w:pPr>
              <w:pStyle w:val="TAC"/>
            </w:pPr>
            <w:r w:rsidRPr="00644C11">
              <w:t>User plane node</w:t>
            </w:r>
            <w:r w:rsidR="004A4723" w:rsidRPr="00644C11">
              <w:t xml:space="preserve"> parameter value</w:t>
            </w:r>
          </w:p>
          <w:p w14:paraId="3AF9817E" w14:textId="77777777" w:rsidR="004A4723" w:rsidRPr="00644C11" w:rsidRDefault="004A4723" w:rsidP="004E7FA3">
            <w:pPr>
              <w:pStyle w:val="TAC"/>
            </w:pPr>
          </w:p>
          <w:p w14:paraId="10E98822" w14:textId="77777777" w:rsidR="004A4723" w:rsidRPr="00644C11" w:rsidRDefault="004A4723" w:rsidP="004E7FA3">
            <w:pPr>
              <w:pStyle w:val="TAC"/>
            </w:pPr>
          </w:p>
        </w:tc>
        <w:tc>
          <w:tcPr>
            <w:tcW w:w="950" w:type="dxa"/>
            <w:tcBorders>
              <w:left w:val="single" w:sz="6" w:space="0" w:color="auto"/>
            </w:tcBorders>
          </w:tcPr>
          <w:p w14:paraId="6A182D28" w14:textId="77777777" w:rsidR="004A4723" w:rsidRPr="00644C11" w:rsidRDefault="004A4723" w:rsidP="004E7FA3">
            <w:pPr>
              <w:pStyle w:val="TAL"/>
            </w:pPr>
            <w:r w:rsidRPr="00644C11">
              <w:t>octet e+4</w:t>
            </w:r>
          </w:p>
          <w:p w14:paraId="3C894933" w14:textId="77777777" w:rsidR="004A4723" w:rsidRPr="00644C11" w:rsidRDefault="004A4723" w:rsidP="004E7FA3">
            <w:pPr>
              <w:pStyle w:val="TAL"/>
            </w:pPr>
          </w:p>
          <w:p w14:paraId="79C9F20E" w14:textId="77777777" w:rsidR="004A4723" w:rsidRPr="00644C11" w:rsidRDefault="004A4723" w:rsidP="004E7FA3">
            <w:pPr>
              <w:pStyle w:val="TAL"/>
            </w:pPr>
          </w:p>
          <w:p w14:paraId="5357FCB2" w14:textId="77777777" w:rsidR="004A4723" w:rsidRPr="00644C11" w:rsidRDefault="004A4723" w:rsidP="004E7FA3">
            <w:pPr>
              <w:pStyle w:val="TAL"/>
            </w:pPr>
          </w:p>
          <w:p w14:paraId="71860B02" w14:textId="77777777" w:rsidR="004A4723" w:rsidRPr="00644C11" w:rsidRDefault="004A4723" w:rsidP="004E7FA3">
            <w:pPr>
              <w:pStyle w:val="TAL"/>
            </w:pPr>
            <w:r w:rsidRPr="00644C11">
              <w:t>octet f</w:t>
            </w:r>
          </w:p>
        </w:tc>
      </w:tr>
    </w:tbl>
    <w:p w14:paraId="337FF43E" w14:textId="1C821CB6" w:rsidR="004A4723" w:rsidRPr="00644C11" w:rsidRDefault="004A4723" w:rsidP="004A4723">
      <w:pPr>
        <w:pStyle w:val="TF"/>
      </w:pPr>
      <w:r w:rsidRPr="00644C11">
        <w:t xml:space="preserve">Figure 9.5D.3: </w:t>
      </w:r>
      <w:r w:rsidR="00EA4CED" w:rsidRPr="00644C11">
        <w:t>User plane node</w:t>
      </w:r>
      <w:r w:rsidRPr="00644C11">
        <w:t xml:space="preserve"> parameter status</w:t>
      </w:r>
    </w:p>
    <w:p w14:paraId="4EC9CB95" w14:textId="77777777" w:rsidR="004A4723" w:rsidRPr="00644C11" w:rsidRDefault="004A4723" w:rsidP="004A4723"/>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4A4723" w:rsidRPr="00644C11" w14:paraId="3CCFC39A" w14:textId="77777777" w:rsidTr="004E7FA3">
        <w:trPr>
          <w:cantSplit/>
          <w:jc w:val="center"/>
        </w:trPr>
        <w:tc>
          <w:tcPr>
            <w:tcW w:w="593" w:type="dxa"/>
            <w:tcBorders>
              <w:bottom w:val="single" w:sz="6" w:space="0" w:color="auto"/>
            </w:tcBorders>
          </w:tcPr>
          <w:p w14:paraId="2E9403E6" w14:textId="77777777" w:rsidR="004A4723" w:rsidRPr="00644C11" w:rsidRDefault="004A4723" w:rsidP="004E7FA3">
            <w:pPr>
              <w:pStyle w:val="TAC"/>
            </w:pPr>
            <w:r w:rsidRPr="00644C11">
              <w:lastRenderedPageBreak/>
              <w:t>8</w:t>
            </w:r>
          </w:p>
        </w:tc>
        <w:tc>
          <w:tcPr>
            <w:tcW w:w="594" w:type="dxa"/>
            <w:tcBorders>
              <w:bottom w:val="single" w:sz="6" w:space="0" w:color="auto"/>
            </w:tcBorders>
          </w:tcPr>
          <w:p w14:paraId="7F665030" w14:textId="77777777" w:rsidR="004A4723" w:rsidRPr="00644C11" w:rsidRDefault="004A4723" w:rsidP="004E7FA3">
            <w:pPr>
              <w:pStyle w:val="TAC"/>
            </w:pPr>
            <w:r w:rsidRPr="00644C11">
              <w:t>7</w:t>
            </w:r>
          </w:p>
        </w:tc>
        <w:tc>
          <w:tcPr>
            <w:tcW w:w="594" w:type="dxa"/>
            <w:tcBorders>
              <w:bottom w:val="single" w:sz="6" w:space="0" w:color="auto"/>
            </w:tcBorders>
          </w:tcPr>
          <w:p w14:paraId="131F4623" w14:textId="77777777" w:rsidR="004A4723" w:rsidRPr="00644C11" w:rsidRDefault="004A4723" w:rsidP="004E7FA3">
            <w:pPr>
              <w:pStyle w:val="TAC"/>
            </w:pPr>
            <w:r w:rsidRPr="00644C11">
              <w:t>6</w:t>
            </w:r>
          </w:p>
        </w:tc>
        <w:tc>
          <w:tcPr>
            <w:tcW w:w="594" w:type="dxa"/>
            <w:tcBorders>
              <w:bottom w:val="single" w:sz="6" w:space="0" w:color="auto"/>
            </w:tcBorders>
          </w:tcPr>
          <w:p w14:paraId="31D27A91" w14:textId="77777777" w:rsidR="004A4723" w:rsidRPr="00644C11" w:rsidRDefault="004A4723" w:rsidP="004E7FA3">
            <w:pPr>
              <w:pStyle w:val="TAC"/>
            </w:pPr>
            <w:r w:rsidRPr="00644C11">
              <w:t>5</w:t>
            </w:r>
          </w:p>
        </w:tc>
        <w:tc>
          <w:tcPr>
            <w:tcW w:w="593" w:type="dxa"/>
            <w:tcBorders>
              <w:bottom w:val="single" w:sz="6" w:space="0" w:color="auto"/>
            </w:tcBorders>
          </w:tcPr>
          <w:p w14:paraId="72B4DBF2" w14:textId="77777777" w:rsidR="004A4723" w:rsidRPr="00644C11" w:rsidRDefault="004A4723" w:rsidP="004E7FA3">
            <w:pPr>
              <w:pStyle w:val="TAC"/>
            </w:pPr>
            <w:r w:rsidRPr="00644C11">
              <w:t>4</w:t>
            </w:r>
          </w:p>
        </w:tc>
        <w:tc>
          <w:tcPr>
            <w:tcW w:w="594" w:type="dxa"/>
            <w:tcBorders>
              <w:bottom w:val="single" w:sz="6" w:space="0" w:color="auto"/>
            </w:tcBorders>
          </w:tcPr>
          <w:p w14:paraId="1F66D9DD" w14:textId="77777777" w:rsidR="004A4723" w:rsidRPr="00644C11" w:rsidRDefault="004A4723" w:rsidP="004E7FA3">
            <w:pPr>
              <w:pStyle w:val="TAC"/>
            </w:pPr>
            <w:r w:rsidRPr="00644C11">
              <w:t>3</w:t>
            </w:r>
          </w:p>
        </w:tc>
        <w:tc>
          <w:tcPr>
            <w:tcW w:w="594" w:type="dxa"/>
            <w:tcBorders>
              <w:bottom w:val="single" w:sz="6" w:space="0" w:color="auto"/>
            </w:tcBorders>
          </w:tcPr>
          <w:p w14:paraId="47C0AC01" w14:textId="77777777" w:rsidR="004A4723" w:rsidRPr="00644C11" w:rsidRDefault="004A4723" w:rsidP="004E7FA3">
            <w:pPr>
              <w:pStyle w:val="TAC"/>
            </w:pPr>
            <w:r w:rsidRPr="00644C11">
              <w:t>2</w:t>
            </w:r>
          </w:p>
        </w:tc>
        <w:tc>
          <w:tcPr>
            <w:tcW w:w="594" w:type="dxa"/>
            <w:tcBorders>
              <w:bottom w:val="single" w:sz="6" w:space="0" w:color="auto"/>
            </w:tcBorders>
          </w:tcPr>
          <w:p w14:paraId="45938F75" w14:textId="77777777" w:rsidR="004A4723" w:rsidRPr="00644C11" w:rsidRDefault="004A4723" w:rsidP="004E7FA3">
            <w:pPr>
              <w:pStyle w:val="TAC"/>
            </w:pPr>
            <w:r w:rsidRPr="00644C11">
              <w:t>1</w:t>
            </w:r>
          </w:p>
        </w:tc>
        <w:tc>
          <w:tcPr>
            <w:tcW w:w="950" w:type="dxa"/>
            <w:tcBorders>
              <w:left w:val="nil"/>
            </w:tcBorders>
          </w:tcPr>
          <w:p w14:paraId="48F36753" w14:textId="77777777" w:rsidR="004A4723" w:rsidRPr="00644C11" w:rsidRDefault="004A4723" w:rsidP="004E7FA3">
            <w:pPr>
              <w:pStyle w:val="TAC"/>
            </w:pPr>
          </w:p>
        </w:tc>
      </w:tr>
      <w:tr w:rsidR="004A4723" w:rsidRPr="00644C11" w14:paraId="641D4C19" w14:textId="77777777" w:rsidTr="004E7FA3">
        <w:trPr>
          <w:cantSplit/>
          <w:trHeight w:val="156"/>
          <w:jc w:val="center"/>
        </w:trPr>
        <w:tc>
          <w:tcPr>
            <w:tcW w:w="4750" w:type="dxa"/>
            <w:gridSpan w:val="8"/>
            <w:tcBorders>
              <w:top w:val="single" w:sz="6" w:space="0" w:color="auto"/>
              <w:left w:val="single" w:sz="6" w:space="0" w:color="auto"/>
              <w:right w:val="single" w:sz="6" w:space="0" w:color="auto"/>
            </w:tcBorders>
          </w:tcPr>
          <w:p w14:paraId="098FCCBB" w14:textId="77320356" w:rsidR="004A4723" w:rsidRPr="00644C11" w:rsidRDefault="004A4723" w:rsidP="004E7FA3">
            <w:pPr>
              <w:pStyle w:val="TAC"/>
            </w:pPr>
            <w:r w:rsidRPr="00644C11">
              <w:t xml:space="preserve">Number of </w:t>
            </w:r>
            <w:r w:rsidR="00EA4CED" w:rsidRPr="00644C11">
              <w:t>User plane node</w:t>
            </w:r>
            <w:r w:rsidRPr="00644C11">
              <w:t xml:space="preserve"> parameters not successfully read</w:t>
            </w:r>
          </w:p>
        </w:tc>
        <w:tc>
          <w:tcPr>
            <w:tcW w:w="950" w:type="dxa"/>
            <w:tcBorders>
              <w:left w:val="single" w:sz="6" w:space="0" w:color="auto"/>
            </w:tcBorders>
          </w:tcPr>
          <w:p w14:paraId="6CADD6FB" w14:textId="77777777" w:rsidR="004A4723" w:rsidRPr="00644C11" w:rsidRDefault="004A4723" w:rsidP="004E7FA3">
            <w:pPr>
              <w:pStyle w:val="TAL"/>
            </w:pPr>
            <w:r w:rsidRPr="00644C11">
              <w:t>octet a+1</w:t>
            </w:r>
          </w:p>
        </w:tc>
      </w:tr>
      <w:tr w:rsidR="004A4723" w:rsidRPr="00644C11" w14:paraId="56A32D5E"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52FD5118" w14:textId="77777777" w:rsidR="004A4723" w:rsidRPr="00644C11" w:rsidRDefault="004A4723" w:rsidP="004E7FA3">
            <w:pPr>
              <w:pStyle w:val="TAC"/>
            </w:pPr>
          </w:p>
          <w:p w14:paraId="5B1CE2C7" w14:textId="54B6ECCE" w:rsidR="004A4723" w:rsidRPr="00644C11" w:rsidRDefault="00EA4CED" w:rsidP="004E7FA3">
            <w:pPr>
              <w:pStyle w:val="TAC"/>
            </w:pPr>
            <w:r w:rsidRPr="00644C11">
              <w:t>User plane node</w:t>
            </w:r>
            <w:r w:rsidR="004A4723" w:rsidRPr="00644C11">
              <w:t xml:space="preserve"> parameter error 1</w:t>
            </w:r>
          </w:p>
          <w:p w14:paraId="7E34DD0E" w14:textId="77777777" w:rsidR="004A4723" w:rsidRPr="00644C11" w:rsidRDefault="004A4723" w:rsidP="004E7FA3">
            <w:pPr>
              <w:pStyle w:val="TAC"/>
            </w:pPr>
          </w:p>
        </w:tc>
        <w:tc>
          <w:tcPr>
            <w:tcW w:w="950" w:type="dxa"/>
            <w:tcBorders>
              <w:left w:val="single" w:sz="6" w:space="0" w:color="auto"/>
            </w:tcBorders>
          </w:tcPr>
          <w:p w14:paraId="4D117073" w14:textId="77777777" w:rsidR="004A4723" w:rsidRPr="00644C11" w:rsidRDefault="004A4723" w:rsidP="004E7FA3">
            <w:pPr>
              <w:pStyle w:val="TAL"/>
            </w:pPr>
            <w:r w:rsidRPr="00644C11">
              <w:t>octet a+2*</w:t>
            </w:r>
          </w:p>
          <w:p w14:paraId="3113CA1D" w14:textId="77777777" w:rsidR="004A4723" w:rsidRPr="00644C11" w:rsidRDefault="004A4723" w:rsidP="004E7FA3">
            <w:pPr>
              <w:pStyle w:val="TAL"/>
            </w:pPr>
          </w:p>
          <w:p w14:paraId="5F3D884F" w14:textId="77777777" w:rsidR="004A4723" w:rsidRPr="00644C11" w:rsidRDefault="004A4723" w:rsidP="004E7FA3">
            <w:pPr>
              <w:pStyle w:val="TAL"/>
            </w:pPr>
            <w:r w:rsidRPr="00644C11">
              <w:t>octet a+3*</w:t>
            </w:r>
          </w:p>
        </w:tc>
      </w:tr>
      <w:tr w:rsidR="004A4723" w:rsidRPr="00644C11" w14:paraId="05EB38AA"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4D1053DA" w14:textId="77777777" w:rsidR="004A4723" w:rsidRPr="00644C11" w:rsidRDefault="004A4723" w:rsidP="004E7FA3">
            <w:pPr>
              <w:pStyle w:val="TAC"/>
            </w:pPr>
          </w:p>
          <w:p w14:paraId="066DB0D5" w14:textId="08A790B4" w:rsidR="004A4723" w:rsidRPr="00644C11" w:rsidRDefault="00EA4CED" w:rsidP="004E7FA3">
            <w:pPr>
              <w:pStyle w:val="TAC"/>
            </w:pPr>
            <w:r w:rsidRPr="00644C11">
              <w:t>User plane node</w:t>
            </w:r>
            <w:r w:rsidR="004A4723" w:rsidRPr="00644C11">
              <w:t xml:space="preserve"> parameter error 2</w:t>
            </w:r>
          </w:p>
        </w:tc>
        <w:tc>
          <w:tcPr>
            <w:tcW w:w="950" w:type="dxa"/>
            <w:tcBorders>
              <w:left w:val="single" w:sz="6" w:space="0" w:color="auto"/>
            </w:tcBorders>
          </w:tcPr>
          <w:p w14:paraId="39259EAA" w14:textId="77777777" w:rsidR="004A4723" w:rsidRPr="00644C11" w:rsidRDefault="004A4723" w:rsidP="004E7FA3">
            <w:pPr>
              <w:pStyle w:val="TAL"/>
            </w:pPr>
            <w:r w:rsidRPr="00644C11">
              <w:t>octet a+4*</w:t>
            </w:r>
          </w:p>
          <w:p w14:paraId="7344BDF1" w14:textId="77777777" w:rsidR="004A4723" w:rsidRPr="00644C11" w:rsidRDefault="004A4723" w:rsidP="004E7FA3">
            <w:pPr>
              <w:pStyle w:val="TAL"/>
            </w:pPr>
          </w:p>
          <w:p w14:paraId="2F37ACC1" w14:textId="77777777" w:rsidR="004A4723" w:rsidRPr="00644C11" w:rsidRDefault="004A4723" w:rsidP="004E7FA3">
            <w:pPr>
              <w:pStyle w:val="TAL"/>
            </w:pPr>
            <w:r w:rsidRPr="00644C11">
              <w:t>octet a+5*</w:t>
            </w:r>
          </w:p>
        </w:tc>
      </w:tr>
      <w:tr w:rsidR="004A4723" w:rsidRPr="00644C11" w14:paraId="7EAA77BD"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2BE98F5A" w14:textId="77777777" w:rsidR="004A4723" w:rsidRPr="00644C11" w:rsidRDefault="004A4723" w:rsidP="004E7FA3">
            <w:pPr>
              <w:pStyle w:val="TAC"/>
            </w:pPr>
          </w:p>
          <w:p w14:paraId="3A2D2F03" w14:textId="77777777" w:rsidR="004A4723" w:rsidRPr="00644C11" w:rsidRDefault="004A4723" w:rsidP="004E7FA3">
            <w:pPr>
              <w:pStyle w:val="TAC"/>
            </w:pPr>
          </w:p>
          <w:p w14:paraId="72714C38" w14:textId="77777777" w:rsidR="004A4723" w:rsidRPr="00644C11" w:rsidRDefault="004A4723" w:rsidP="004E7FA3">
            <w:pPr>
              <w:pStyle w:val="TAC"/>
            </w:pPr>
            <w:r w:rsidRPr="00644C11">
              <w:t>…</w:t>
            </w:r>
          </w:p>
          <w:p w14:paraId="7F860124" w14:textId="77777777" w:rsidR="004A4723" w:rsidRPr="00644C11" w:rsidRDefault="004A4723" w:rsidP="004E7FA3">
            <w:pPr>
              <w:pStyle w:val="TAC"/>
            </w:pPr>
          </w:p>
          <w:p w14:paraId="52E6CB92" w14:textId="77777777" w:rsidR="004A4723" w:rsidRPr="00644C11" w:rsidRDefault="004A4723" w:rsidP="004E7FA3">
            <w:pPr>
              <w:pStyle w:val="TAC"/>
            </w:pPr>
          </w:p>
        </w:tc>
        <w:tc>
          <w:tcPr>
            <w:tcW w:w="950" w:type="dxa"/>
            <w:tcBorders>
              <w:left w:val="single" w:sz="6" w:space="0" w:color="auto"/>
            </w:tcBorders>
          </w:tcPr>
          <w:p w14:paraId="7B1C85DD" w14:textId="77777777" w:rsidR="004A4723" w:rsidRPr="00644C11" w:rsidRDefault="004A4723" w:rsidP="004E7FA3">
            <w:pPr>
              <w:pStyle w:val="TAL"/>
            </w:pPr>
            <w:r w:rsidRPr="00644C11">
              <w:t>octet a+6*</w:t>
            </w:r>
          </w:p>
          <w:p w14:paraId="104869B9" w14:textId="77777777" w:rsidR="004A4723" w:rsidRPr="00644C11" w:rsidRDefault="004A4723" w:rsidP="004E7FA3">
            <w:pPr>
              <w:pStyle w:val="TAL"/>
            </w:pPr>
          </w:p>
          <w:p w14:paraId="450C8A31" w14:textId="77777777" w:rsidR="004A4723" w:rsidRPr="00644C11" w:rsidRDefault="004A4723" w:rsidP="004E7FA3">
            <w:pPr>
              <w:pStyle w:val="TAL"/>
            </w:pPr>
            <w:r w:rsidRPr="00644C11">
              <w:t xml:space="preserve"> …</w:t>
            </w:r>
          </w:p>
          <w:p w14:paraId="0D1E452F" w14:textId="77777777" w:rsidR="004A4723" w:rsidRPr="00644C11" w:rsidRDefault="004A4723" w:rsidP="004E7FA3">
            <w:pPr>
              <w:pStyle w:val="TAL"/>
            </w:pPr>
          </w:p>
          <w:p w14:paraId="5D50C535" w14:textId="77777777" w:rsidR="004A4723" w:rsidRPr="00644C11" w:rsidRDefault="004A4723" w:rsidP="004E7FA3">
            <w:pPr>
              <w:pStyle w:val="TAL"/>
            </w:pPr>
            <w:r w:rsidRPr="00644C11">
              <w:t>octet z-2*</w:t>
            </w:r>
          </w:p>
        </w:tc>
      </w:tr>
      <w:tr w:rsidR="004A4723" w:rsidRPr="00644C11" w14:paraId="6097A727"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CC086AB" w14:textId="77777777" w:rsidR="004A4723" w:rsidRPr="00644C11" w:rsidRDefault="004A4723" w:rsidP="004E7FA3">
            <w:pPr>
              <w:pStyle w:val="TAC"/>
            </w:pPr>
          </w:p>
          <w:p w14:paraId="30FB3573" w14:textId="1F66F227" w:rsidR="004A4723" w:rsidRPr="00644C11" w:rsidRDefault="00EA4CED" w:rsidP="004E7FA3">
            <w:pPr>
              <w:pStyle w:val="TAC"/>
            </w:pPr>
            <w:r w:rsidRPr="00644C11">
              <w:t>User plane node</w:t>
            </w:r>
            <w:r w:rsidR="004A4723" w:rsidRPr="00644C11">
              <w:t xml:space="preserve"> parameter error N</w:t>
            </w:r>
          </w:p>
        </w:tc>
        <w:tc>
          <w:tcPr>
            <w:tcW w:w="950" w:type="dxa"/>
            <w:tcBorders>
              <w:left w:val="single" w:sz="6" w:space="0" w:color="auto"/>
            </w:tcBorders>
          </w:tcPr>
          <w:p w14:paraId="303E42D6" w14:textId="77777777" w:rsidR="004A4723" w:rsidRPr="00644C11" w:rsidRDefault="004A4723" w:rsidP="004E7FA3">
            <w:pPr>
              <w:pStyle w:val="TAL"/>
            </w:pPr>
            <w:r w:rsidRPr="00644C11">
              <w:t>octet z-1*</w:t>
            </w:r>
          </w:p>
          <w:p w14:paraId="5F96DF36" w14:textId="77777777" w:rsidR="004A4723" w:rsidRPr="00644C11" w:rsidRDefault="004A4723" w:rsidP="004E7FA3">
            <w:pPr>
              <w:pStyle w:val="TAL"/>
            </w:pPr>
          </w:p>
          <w:p w14:paraId="39FE01CB" w14:textId="77777777" w:rsidR="004A4723" w:rsidRPr="00644C11" w:rsidRDefault="004A4723" w:rsidP="004E7FA3">
            <w:pPr>
              <w:pStyle w:val="TAL"/>
            </w:pPr>
            <w:r w:rsidRPr="00644C11">
              <w:t>octet z*</w:t>
            </w:r>
          </w:p>
        </w:tc>
      </w:tr>
    </w:tbl>
    <w:p w14:paraId="34F47E47" w14:textId="4B6494D0" w:rsidR="004A4723" w:rsidRPr="00644C11" w:rsidRDefault="004A4723" w:rsidP="004A4723">
      <w:pPr>
        <w:pStyle w:val="TF"/>
      </w:pPr>
      <w:r w:rsidRPr="00644C11">
        <w:t xml:space="preserve">Figure 9.5D.4: </w:t>
      </w:r>
      <w:r w:rsidR="00EA4CED" w:rsidRPr="00644C11">
        <w:t>User plane node</w:t>
      </w:r>
      <w:r w:rsidRPr="00644C11">
        <w:t xml:space="preserve"> error contents</w:t>
      </w:r>
    </w:p>
    <w:p w14:paraId="229D2DFB" w14:textId="77777777" w:rsidR="004A4723" w:rsidRPr="00644C11" w:rsidRDefault="004A4723" w:rsidP="004A4723"/>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4A4723" w:rsidRPr="00644C11" w14:paraId="6DD805E7" w14:textId="77777777" w:rsidTr="004E7FA3">
        <w:trPr>
          <w:cantSplit/>
          <w:jc w:val="center"/>
        </w:trPr>
        <w:tc>
          <w:tcPr>
            <w:tcW w:w="593" w:type="dxa"/>
            <w:tcBorders>
              <w:bottom w:val="single" w:sz="6" w:space="0" w:color="auto"/>
            </w:tcBorders>
          </w:tcPr>
          <w:p w14:paraId="02F9B4E7" w14:textId="77777777" w:rsidR="004A4723" w:rsidRPr="00644C11" w:rsidRDefault="004A4723" w:rsidP="004E7FA3">
            <w:pPr>
              <w:pStyle w:val="TAC"/>
            </w:pPr>
            <w:r w:rsidRPr="00644C11">
              <w:t>8</w:t>
            </w:r>
          </w:p>
        </w:tc>
        <w:tc>
          <w:tcPr>
            <w:tcW w:w="594" w:type="dxa"/>
            <w:tcBorders>
              <w:bottom w:val="single" w:sz="6" w:space="0" w:color="auto"/>
            </w:tcBorders>
          </w:tcPr>
          <w:p w14:paraId="409DB6AB" w14:textId="77777777" w:rsidR="004A4723" w:rsidRPr="00644C11" w:rsidRDefault="004A4723" w:rsidP="004E7FA3">
            <w:pPr>
              <w:pStyle w:val="TAC"/>
            </w:pPr>
            <w:r w:rsidRPr="00644C11">
              <w:t>7</w:t>
            </w:r>
          </w:p>
        </w:tc>
        <w:tc>
          <w:tcPr>
            <w:tcW w:w="594" w:type="dxa"/>
            <w:tcBorders>
              <w:bottom w:val="single" w:sz="6" w:space="0" w:color="auto"/>
            </w:tcBorders>
          </w:tcPr>
          <w:p w14:paraId="7D75932A" w14:textId="77777777" w:rsidR="004A4723" w:rsidRPr="00644C11" w:rsidRDefault="004A4723" w:rsidP="004E7FA3">
            <w:pPr>
              <w:pStyle w:val="TAC"/>
            </w:pPr>
            <w:r w:rsidRPr="00644C11">
              <w:t>6</w:t>
            </w:r>
          </w:p>
        </w:tc>
        <w:tc>
          <w:tcPr>
            <w:tcW w:w="594" w:type="dxa"/>
            <w:tcBorders>
              <w:bottom w:val="single" w:sz="6" w:space="0" w:color="auto"/>
            </w:tcBorders>
          </w:tcPr>
          <w:p w14:paraId="229BA952" w14:textId="77777777" w:rsidR="004A4723" w:rsidRPr="00644C11" w:rsidRDefault="004A4723" w:rsidP="004E7FA3">
            <w:pPr>
              <w:pStyle w:val="TAC"/>
            </w:pPr>
            <w:r w:rsidRPr="00644C11">
              <w:t>5</w:t>
            </w:r>
          </w:p>
        </w:tc>
        <w:tc>
          <w:tcPr>
            <w:tcW w:w="593" w:type="dxa"/>
            <w:tcBorders>
              <w:bottom w:val="single" w:sz="6" w:space="0" w:color="auto"/>
            </w:tcBorders>
          </w:tcPr>
          <w:p w14:paraId="48BB7A64" w14:textId="77777777" w:rsidR="004A4723" w:rsidRPr="00644C11" w:rsidRDefault="004A4723" w:rsidP="004E7FA3">
            <w:pPr>
              <w:pStyle w:val="TAC"/>
            </w:pPr>
            <w:r w:rsidRPr="00644C11">
              <w:t>4</w:t>
            </w:r>
          </w:p>
        </w:tc>
        <w:tc>
          <w:tcPr>
            <w:tcW w:w="594" w:type="dxa"/>
            <w:tcBorders>
              <w:bottom w:val="single" w:sz="6" w:space="0" w:color="auto"/>
            </w:tcBorders>
          </w:tcPr>
          <w:p w14:paraId="5B5332BB" w14:textId="77777777" w:rsidR="004A4723" w:rsidRPr="00644C11" w:rsidRDefault="004A4723" w:rsidP="004E7FA3">
            <w:pPr>
              <w:pStyle w:val="TAC"/>
            </w:pPr>
            <w:r w:rsidRPr="00644C11">
              <w:t>3</w:t>
            </w:r>
          </w:p>
        </w:tc>
        <w:tc>
          <w:tcPr>
            <w:tcW w:w="594" w:type="dxa"/>
            <w:tcBorders>
              <w:bottom w:val="single" w:sz="6" w:space="0" w:color="auto"/>
            </w:tcBorders>
          </w:tcPr>
          <w:p w14:paraId="21CE190F" w14:textId="77777777" w:rsidR="004A4723" w:rsidRPr="00644C11" w:rsidRDefault="004A4723" w:rsidP="004E7FA3">
            <w:pPr>
              <w:pStyle w:val="TAC"/>
            </w:pPr>
            <w:r w:rsidRPr="00644C11">
              <w:t>2</w:t>
            </w:r>
          </w:p>
        </w:tc>
        <w:tc>
          <w:tcPr>
            <w:tcW w:w="594" w:type="dxa"/>
            <w:tcBorders>
              <w:bottom w:val="single" w:sz="6" w:space="0" w:color="auto"/>
            </w:tcBorders>
          </w:tcPr>
          <w:p w14:paraId="7AA42837" w14:textId="77777777" w:rsidR="004A4723" w:rsidRPr="00644C11" w:rsidRDefault="004A4723" w:rsidP="004E7FA3">
            <w:pPr>
              <w:pStyle w:val="TAC"/>
            </w:pPr>
            <w:r w:rsidRPr="00644C11">
              <w:t>1</w:t>
            </w:r>
          </w:p>
        </w:tc>
        <w:tc>
          <w:tcPr>
            <w:tcW w:w="950" w:type="dxa"/>
            <w:tcBorders>
              <w:left w:val="nil"/>
            </w:tcBorders>
          </w:tcPr>
          <w:p w14:paraId="06A7C909" w14:textId="77777777" w:rsidR="004A4723" w:rsidRPr="00644C11" w:rsidRDefault="004A4723" w:rsidP="004E7FA3">
            <w:pPr>
              <w:pStyle w:val="TAC"/>
            </w:pPr>
          </w:p>
        </w:tc>
      </w:tr>
      <w:tr w:rsidR="004A4723" w:rsidRPr="00644C11" w14:paraId="6B67D5A8"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367727F" w14:textId="77777777" w:rsidR="004A4723" w:rsidRPr="00644C11" w:rsidRDefault="004A4723" w:rsidP="004E7FA3">
            <w:pPr>
              <w:pStyle w:val="TAC"/>
            </w:pPr>
          </w:p>
          <w:p w14:paraId="02A0241E" w14:textId="6CADD6D0" w:rsidR="004A4723" w:rsidRPr="00644C11" w:rsidRDefault="00EA4CED" w:rsidP="004E7FA3">
            <w:pPr>
              <w:pStyle w:val="TAC"/>
            </w:pPr>
            <w:r w:rsidRPr="00644C11">
              <w:t>User plane node</w:t>
            </w:r>
            <w:r w:rsidR="004A4723" w:rsidRPr="00644C11">
              <w:t xml:space="preserve"> parameter name</w:t>
            </w:r>
          </w:p>
          <w:p w14:paraId="54964C4B" w14:textId="77777777" w:rsidR="004A4723" w:rsidRPr="00644C11" w:rsidRDefault="004A4723" w:rsidP="004E7FA3">
            <w:pPr>
              <w:pStyle w:val="TAC"/>
            </w:pPr>
          </w:p>
        </w:tc>
        <w:tc>
          <w:tcPr>
            <w:tcW w:w="950" w:type="dxa"/>
            <w:tcBorders>
              <w:left w:val="single" w:sz="6" w:space="0" w:color="auto"/>
            </w:tcBorders>
          </w:tcPr>
          <w:p w14:paraId="24F9B856" w14:textId="77777777" w:rsidR="004A4723" w:rsidRPr="00644C11" w:rsidRDefault="004A4723" w:rsidP="004E7FA3">
            <w:pPr>
              <w:pStyle w:val="TAL"/>
            </w:pPr>
            <w:r w:rsidRPr="00644C11">
              <w:t>octet i</w:t>
            </w:r>
          </w:p>
          <w:p w14:paraId="1B21729E" w14:textId="77777777" w:rsidR="004A4723" w:rsidRPr="00644C11" w:rsidRDefault="004A4723" w:rsidP="004E7FA3">
            <w:pPr>
              <w:pStyle w:val="TAL"/>
            </w:pPr>
          </w:p>
          <w:p w14:paraId="6D36D3CA" w14:textId="77777777" w:rsidR="004A4723" w:rsidRPr="00644C11" w:rsidRDefault="004A4723" w:rsidP="004E7FA3">
            <w:pPr>
              <w:pStyle w:val="TAL"/>
            </w:pPr>
            <w:r w:rsidRPr="00644C11">
              <w:t>octet i+1</w:t>
            </w:r>
          </w:p>
        </w:tc>
      </w:tr>
      <w:tr w:rsidR="004A4723" w:rsidRPr="00644C11" w14:paraId="24BD763F"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097C6FD1" w14:textId="6416CEF0" w:rsidR="004A4723" w:rsidRPr="00644C11" w:rsidRDefault="00EA4CED" w:rsidP="004E7FA3">
            <w:pPr>
              <w:pStyle w:val="TAC"/>
              <w:rPr>
                <w:lang w:val="fr-FR"/>
              </w:rPr>
            </w:pPr>
            <w:r w:rsidRPr="00644C11">
              <w:rPr>
                <w:lang w:val="fr-FR"/>
              </w:rPr>
              <w:t>User plane node</w:t>
            </w:r>
            <w:r w:rsidR="004A4723" w:rsidRPr="00644C11">
              <w:rPr>
                <w:lang w:val="fr-FR"/>
              </w:rPr>
              <w:t xml:space="preserve"> management service cause</w:t>
            </w:r>
          </w:p>
        </w:tc>
        <w:tc>
          <w:tcPr>
            <w:tcW w:w="950" w:type="dxa"/>
            <w:tcBorders>
              <w:left w:val="single" w:sz="6" w:space="0" w:color="auto"/>
            </w:tcBorders>
          </w:tcPr>
          <w:p w14:paraId="05DA5A0E" w14:textId="77777777" w:rsidR="004A4723" w:rsidRPr="00644C11" w:rsidRDefault="004A4723" w:rsidP="004E7FA3">
            <w:pPr>
              <w:pStyle w:val="TAL"/>
            </w:pPr>
            <w:r w:rsidRPr="00644C11">
              <w:t>octet i+2</w:t>
            </w:r>
          </w:p>
        </w:tc>
      </w:tr>
    </w:tbl>
    <w:p w14:paraId="136E1A58" w14:textId="5A0DC43F" w:rsidR="004A4723" w:rsidRPr="00644C11" w:rsidRDefault="004A4723" w:rsidP="004A4723">
      <w:pPr>
        <w:pStyle w:val="TF"/>
      </w:pPr>
      <w:r w:rsidRPr="00644C11">
        <w:t xml:space="preserve">Figure 9.5D.5: </w:t>
      </w:r>
      <w:r w:rsidR="00EA4CED" w:rsidRPr="00644C11">
        <w:t>User plane node</w:t>
      </w:r>
      <w:r w:rsidRPr="00644C11">
        <w:t xml:space="preserve"> parameter error</w:t>
      </w:r>
    </w:p>
    <w:p w14:paraId="01F55214" w14:textId="77777777" w:rsidR="004A4723" w:rsidRPr="00644C11" w:rsidRDefault="004A4723" w:rsidP="004A4723"/>
    <w:p w14:paraId="3B5A6DE8" w14:textId="3ED4CBAD" w:rsidR="004A4723" w:rsidRPr="00644C11" w:rsidRDefault="004A4723" w:rsidP="004A4723">
      <w:pPr>
        <w:pStyle w:val="TH"/>
      </w:pPr>
      <w:r w:rsidRPr="00644C11">
        <w:lastRenderedPageBreak/>
        <w:t>Table 9.</w:t>
      </w:r>
      <w:r w:rsidR="00253298" w:rsidRPr="00644C11">
        <w:t>5D</w:t>
      </w:r>
      <w:r w:rsidRPr="00644C11">
        <w:t xml:space="preserve">.1: </w:t>
      </w:r>
      <w:r w:rsidR="00EA4CED" w:rsidRPr="00644C11">
        <w:t>User plane node</w:t>
      </w:r>
      <w:r w:rsidRPr="00644C11">
        <w:t xml:space="preserve"> status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102"/>
      </w:tblGrid>
      <w:tr w:rsidR="004A4723" w:rsidRPr="00644C11" w14:paraId="3B44F4B5" w14:textId="77777777" w:rsidTr="004E7FA3">
        <w:trPr>
          <w:cantSplit/>
          <w:jc w:val="center"/>
        </w:trPr>
        <w:tc>
          <w:tcPr>
            <w:tcW w:w="7102" w:type="dxa"/>
          </w:tcPr>
          <w:p w14:paraId="1737304F" w14:textId="6B47A89E" w:rsidR="004A4723" w:rsidRPr="00644C11" w:rsidRDefault="004A4723" w:rsidP="004E7FA3">
            <w:pPr>
              <w:pStyle w:val="TAL"/>
            </w:pPr>
            <w:r w:rsidRPr="00644C11">
              <w:t xml:space="preserve">Value part of the </w:t>
            </w:r>
            <w:r w:rsidR="00EA4CED" w:rsidRPr="00644C11">
              <w:t>User plane node</w:t>
            </w:r>
            <w:r w:rsidRPr="00644C11">
              <w:t xml:space="preserve"> status information element (octets 4 to z)</w:t>
            </w:r>
          </w:p>
        </w:tc>
      </w:tr>
      <w:tr w:rsidR="004A4723" w:rsidRPr="00644C11" w14:paraId="622F0130" w14:textId="77777777" w:rsidTr="004E7FA3">
        <w:trPr>
          <w:cantSplit/>
          <w:jc w:val="center"/>
        </w:trPr>
        <w:tc>
          <w:tcPr>
            <w:tcW w:w="7102" w:type="dxa"/>
          </w:tcPr>
          <w:p w14:paraId="5F6C8B75" w14:textId="77777777" w:rsidR="004A4723" w:rsidRPr="00644C11" w:rsidRDefault="004A4723" w:rsidP="004E7FA3">
            <w:pPr>
              <w:pStyle w:val="TAL"/>
            </w:pPr>
          </w:p>
        </w:tc>
      </w:tr>
      <w:tr w:rsidR="004A4723" w:rsidRPr="00644C11" w14:paraId="341B1437" w14:textId="77777777" w:rsidTr="004E7FA3">
        <w:trPr>
          <w:cantSplit/>
          <w:jc w:val="center"/>
        </w:trPr>
        <w:tc>
          <w:tcPr>
            <w:tcW w:w="7102" w:type="dxa"/>
          </w:tcPr>
          <w:p w14:paraId="404D67AD" w14:textId="371CA677" w:rsidR="004A4723" w:rsidRPr="00644C11" w:rsidRDefault="00EA4CED" w:rsidP="004E7FA3">
            <w:pPr>
              <w:pStyle w:val="TAL"/>
            </w:pPr>
            <w:r w:rsidRPr="00644C11">
              <w:t>User plane node</w:t>
            </w:r>
            <w:r w:rsidR="004A4723" w:rsidRPr="00644C11">
              <w:t xml:space="preserve"> status contents (octets 4 to a)</w:t>
            </w:r>
          </w:p>
          <w:p w14:paraId="748F3E7F" w14:textId="77777777" w:rsidR="004A4723" w:rsidRPr="00644C11" w:rsidRDefault="004A4723" w:rsidP="004E7FA3">
            <w:pPr>
              <w:pStyle w:val="TAL"/>
            </w:pPr>
          </w:p>
          <w:p w14:paraId="365D887F" w14:textId="612B00D0" w:rsidR="004A4723" w:rsidRPr="00644C11" w:rsidRDefault="004A4723" w:rsidP="004E7FA3">
            <w:pPr>
              <w:pStyle w:val="TAL"/>
            </w:pPr>
            <w:r w:rsidRPr="00644C11">
              <w:t xml:space="preserve">This field consists of zero or several </w:t>
            </w:r>
            <w:r w:rsidR="00EA4CED" w:rsidRPr="00644C11">
              <w:t>User plane node</w:t>
            </w:r>
            <w:r w:rsidRPr="00644C11">
              <w:t xml:space="preserve"> parameter statuses.</w:t>
            </w:r>
          </w:p>
          <w:p w14:paraId="3D4A3B71" w14:textId="77777777" w:rsidR="004A4723" w:rsidRPr="00644C11" w:rsidRDefault="004A4723" w:rsidP="004E7FA3">
            <w:pPr>
              <w:pStyle w:val="TAL"/>
            </w:pPr>
          </w:p>
          <w:p w14:paraId="63D72694" w14:textId="49CB26BF" w:rsidR="004A4723" w:rsidRPr="00644C11" w:rsidRDefault="00EA4CED" w:rsidP="004E7FA3">
            <w:pPr>
              <w:pStyle w:val="TAL"/>
            </w:pPr>
            <w:r w:rsidRPr="00644C11">
              <w:t>User plane node</w:t>
            </w:r>
            <w:r w:rsidR="004A4723" w:rsidRPr="00644C11">
              <w:t xml:space="preserve"> parameter status</w:t>
            </w:r>
          </w:p>
          <w:p w14:paraId="4FEFF560" w14:textId="77777777" w:rsidR="004A4723" w:rsidRPr="00644C11" w:rsidRDefault="004A4723" w:rsidP="004E7FA3">
            <w:pPr>
              <w:pStyle w:val="TAL"/>
            </w:pPr>
          </w:p>
          <w:p w14:paraId="43A53625" w14:textId="119A388B" w:rsidR="004A4723" w:rsidRPr="00644C11" w:rsidRDefault="00EA4CED" w:rsidP="004E7FA3">
            <w:pPr>
              <w:pStyle w:val="TAL"/>
            </w:pPr>
            <w:r w:rsidRPr="00644C11">
              <w:t>User plane node</w:t>
            </w:r>
            <w:r w:rsidR="004A4723" w:rsidRPr="00644C11">
              <w:t xml:space="preserve"> parameter name (octets e to e+1)</w:t>
            </w:r>
          </w:p>
        </w:tc>
      </w:tr>
      <w:tr w:rsidR="004A4723" w:rsidRPr="00644C11" w14:paraId="6557C3B1" w14:textId="77777777" w:rsidTr="004E7FA3">
        <w:trPr>
          <w:cantSplit/>
          <w:jc w:val="center"/>
        </w:trPr>
        <w:tc>
          <w:tcPr>
            <w:tcW w:w="7102" w:type="dxa"/>
          </w:tcPr>
          <w:p w14:paraId="0DE3559B" w14:textId="77777777" w:rsidR="004A4723" w:rsidRPr="00644C11" w:rsidRDefault="004A4723" w:rsidP="004E7FA3">
            <w:pPr>
              <w:pStyle w:val="TAL"/>
            </w:pPr>
          </w:p>
        </w:tc>
      </w:tr>
      <w:tr w:rsidR="004A4723" w:rsidRPr="00644C11" w14:paraId="5DFDEF97" w14:textId="77777777" w:rsidTr="004E7FA3">
        <w:trPr>
          <w:cantSplit/>
          <w:jc w:val="center"/>
        </w:trPr>
        <w:tc>
          <w:tcPr>
            <w:tcW w:w="7102" w:type="dxa"/>
          </w:tcPr>
          <w:p w14:paraId="72FB59D4" w14:textId="6477E717" w:rsidR="004A4723" w:rsidRPr="00644C11" w:rsidRDefault="004A4723" w:rsidP="004E7FA3">
            <w:pPr>
              <w:pStyle w:val="TAL"/>
            </w:pPr>
            <w:r w:rsidRPr="00644C11">
              <w:t xml:space="preserve">This field contains the name of the </w:t>
            </w:r>
            <w:r w:rsidR="00EA4CED" w:rsidRPr="00644C11">
              <w:t>User plane node</w:t>
            </w:r>
            <w:r w:rsidRPr="00644C11">
              <w:t xml:space="preserve"> parameter which could be read successfully, encoded over 2 octets as specified in table 9.2.1 for the NW-TT to TSN AF direction.</w:t>
            </w:r>
          </w:p>
          <w:p w14:paraId="2FB215E0" w14:textId="77777777" w:rsidR="004A4723" w:rsidRPr="00644C11" w:rsidRDefault="004A4723" w:rsidP="004E7FA3">
            <w:pPr>
              <w:pStyle w:val="TAL"/>
            </w:pPr>
          </w:p>
        </w:tc>
      </w:tr>
      <w:tr w:rsidR="004A4723" w:rsidRPr="00644C11" w14:paraId="5447BCD3" w14:textId="77777777" w:rsidTr="004E7FA3">
        <w:trPr>
          <w:cantSplit/>
          <w:jc w:val="center"/>
        </w:trPr>
        <w:tc>
          <w:tcPr>
            <w:tcW w:w="7102" w:type="dxa"/>
          </w:tcPr>
          <w:p w14:paraId="71DD5D0D" w14:textId="66E938D7" w:rsidR="004A4723" w:rsidRPr="00644C11" w:rsidRDefault="004A4723" w:rsidP="004E7FA3">
            <w:pPr>
              <w:pStyle w:val="TAL"/>
            </w:pPr>
            <w:r w:rsidRPr="00644C11">
              <w:t xml:space="preserve">Length of </w:t>
            </w:r>
            <w:r w:rsidR="00EA4CED" w:rsidRPr="00644C11">
              <w:t>User plane node</w:t>
            </w:r>
            <w:r w:rsidRPr="00644C11">
              <w:t xml:space="preserve"> parameter value (octets e+2 to e+3)</w:t>
            </w:r>
          </w:p>
        </w:tc>
      </w:tr>
      <w:tr w:rsidR="004A4723" w:rsidRPr="00644C11" w14:paraId="7A07E983" w14:textId="77777777" w:rsidTr="004E7FA3">
        <w:trPr>
          <w:cantSplit/>
          <w:jc w:val="center"/>
        </w:trPr>
        <w:tc>
          <w:tcPr>
            <w:tcW w:w="7102" w:type="dxa"/>
          </w:tcPr>
          <w:p w14:paraId="5F23C34A" w14:textId="77777777" w:rsidR="004A4723" w:rsidRPr="00644C11" w:rsidRDefault="004A4723" w:rsidP="004E7FA3">
            <w:pPr>
              <w:pStyle w:val="TAL"/>
            </w:pPr>
          </w:p>
        </w:tc>
      </w:tr>
      <w:tr w:rsidR="004A4723" w:rsidRPr="00644C11" w14:paraId="4A777EE4" w14:textId="77777777" w:rsidTr="004E7FA3">
        <w:trPr>
          <w:cantSplit/>
          <w:jc w:val="center"/>
        </w:trPr>
        <w:tc>
          <w:tcPr>
            <w:tcW w:w="7102" w:type="dxa"/>
          </w:tcPr>
          <w:p w14:paraId="1C963B8E" w14:textId="1C3687FE" w:rsidR="004A4723" w:rsidRPr="00644C11" w:rsidRDefault="004A4723" w:rsidP="004E7FA3">
            <w:pPr>
              <w:pStyle w:val="TAL"/>
            </w:pPr>
            <w:r w:rsidRPr="00644C11">
              <w:t xml:space="preserve">This field contains the binary encoding of the length of the </w:t>
            </w:r>
            <w:r w:rsidR="00EA4CED" w:rsidRPr="00644C11">
              <w:t>User plane node</w:t>
            </w:r>
            <w:r w:rsidRPr="00644C11">
              <w:t xml:space="preserve"> parameter value</w:t>
            </w:r>
          </w:p>
        </w:tc>
      </w:tr>
      <w:tr w:rsidR="004A4723" w:rsidRPr="00644C11" w14:paraId="294BA10B" w14:textId="77777777" w:rsidTr="004E7FA3">
        <w:trPr>
          <w:cantSplit/>
          <w:jc w:val="center"/>
        </w:trPr>
        <w:tc>
          <w:tcPr>
            <w:tcW w:w="7102" w:type="dxa"/>
          </w:tcPr>
          <w:p w14:paraId="654BD588" w14:textId="77777777" w:rsidR="004A4723" w:rsidRPr="00644C11" w:rsidRDefault="004A4723" w:rsidP="004E7FA3">
            <w:pPr>
              <w:pStyle w:val="TAL"/>
            </w:pPr>
          </w:p>
        </w:tc>
      </w:tr>
      <w:tr w:rsidR="004A4723" w:rsidRPr="00644C11" w14:paraId="74283657" w14:textId="77777777" w:rsidTr="004E7FA3">
        <w:trPr>
          <w:cantSplit/>
          <w:jc w:val="center"/>
        </w:trPr>
        <w:tc>
          <w:tcPr>
            <w:tcW w:w="7102" w:type="dxa"/>
          </w:tcPr>
          <w:p w14:paraId="556DE648" w14:textId="730BE6B9" w:rsidR="004A4723" w:rsidRPr="00644C11" w:rsidRDefault="00EA4CED" w:rsidP="004E7FA3">
            <w:pPr>
              <w:pStyle w:val="TAL"/>
            </w:pPr>
            <w:r w:rsidRPr="00644C11">
              <w:t>User plane node</w:t>
            </w:r>
            <w:r w:rsidR="004A4723" w:rsidRPr="00644C11">
              <w:t xml:space="preserve"> parameter value (octets e+4 to f)</w:t>
            </w:r>
          </w:p>
        </w:tc>
      </w:tr>
      <w:tr w:rsidR="004A4723" w:rsidRPr="00644C11" w14:paraId="7A820EBE" w14:textId="77777777" w:rsidTr="004E7FA3">
        <w:trPr>
          <w:cantSplit/>
          <w:jc w:val="center"/>
        </w:trPr>
        <w:tc>
          <w:tcPr>
            <w:tcW w:w="7102" w:type="dxa"/>
          </w:tcPr>
          <w:p w14:paraId="45B98DCF" w14:textId="77777777" w:rsidR="004A4723" w:rsidRPr="00644C11" w:rsidRDefault="004A4723" w:rsidP="004E7FA3">
            <w:pPr>
              <w:pStyle w:val="TAL"/>
            </w:pPr>
          </w:p>
        </w:tc>
      </w:tr>
      <w:tr w:rsidR="004A4723" w:rsidRPr="00644C11" w14:paraId="0CCC6A66" w14:textId="77777777" w:rsidTr="004E7FA3">
        <w:trPr>
          <w:cantSplit/>
          <w:jc w:val="center"/>
        </w:trPr>
        <w:tc>
          <w:tcPr>
            <w:tcW w:w="7102" w:type="dxa"/>
          </w:tcPr>
          <w:p w14:paraId="6A7C9957" w14:textId="2A9F440A" w:rsidR="004A4723" w:rsidRPr="00644C11" w:rsidRDefault="004A4723" w:rsidP="004E7FA3">
            <w:pPr>
              <w:pStyle w:val="TAL"/>
            </w:pPr>
            <w:r w:rsidRPr="00644C11">
              <w:t xml:space="preserve">This field contains the value for the </w:t>
            </w:r>
            <w:r w:rsidR="00EA4CED" w:rsidRPr="00644C11">
              <w:t>User plane node</w:t>
            </w:r>
            <w:r w:rsidRPr="00644C11">
              <w:t xml:space="preserve"> parameter, encoded as specified in table 9.2.1.</w:t>
            </w:r>
          </w:p>
          <w:p w14:paraId="4913846F" w14:textId="77777777" w:rsidR="004A4723" w:rsidRPr="00644C11" w:rsidRDefault="004A4723" w:rsidP="004E7FA3">
            <w:pPr>
              <w:pStyle w:val="TAL"/>
            </w:pPr>
          </w:p>
        </w:tc>
      </w:tr>
      <w:tr w:rsidR="004A4723" w:rsidRPr="00644C11" w14:paraId="39E9A068" w14:textId="77777777" w:rsidTr="004E7FA3">
        <w:trPr>
          <w:cantSplit/>
          <w:jc w:val="center"/>
        </w:trPr>
        <w:tc>
          <w:tcPr>
            <w:tcW w:w="7102" w:type="dxa"/>
          </w:tcPr>
          <w:p w14:paraId="191A76E4" w14:textId="3B01FEC9" w:rsidR="004A4723" w:rsidRPr="00644C11" w:rsidRDefault="00EA4CED" w:rsidP="004E7FA3">
            <w:pPr>
              <w:pStyle w:val="TAL"/>
            </w:pPr>
            <w:r w:rsidRPr="00644C11">
              <w:t>User plane node</w:t>
            </w:r>
            <w:r w:rsidR="004A4723" w:rsidRPr="00644C11">
              <w:t xml:space="preserve"> error contents (octets a+1 to z)</w:t>
            </w:r>
          </w:p>
          <w:p w14:paraId="274FC645" w14:textId="77777777" w:rsidR="004A4723" w:rsidRPr="00644C11" w:rsidRDefault="004A4723" w:rsidP="004E7FA3">
            <w:pPr>
              <w:pStyle w:val="TAL"/>
            </w:pPr>
          </w:p>
          <w:p w14:paraId="3A761CCF" w14:textId="569845FA" w:rsidR="004A4723" w:rsidRPr="00644C11" w:rsidRDefault="004A4723" w:rsidP="004E7FA3">
            <w:pPr>
              <w:pStyle w:val="TAL"/>
            </w:pPr>
            <w:r w:rsidRPr="00644C11">
              <w:t xml:space="preserve">This field consists of zero or several </w:t>
            </w:r>
            <w:r w:rsidR="00EA4CED" w:rsidRPr="00644C11">
              <w:t>User plane node</w:t>
            </w:r>
            <w:r w:rsidRPr="00644C11">
              <w:t xml:space="preserve"> parameter errors.</w:t>
            </w:r>
          </w:p>
          <w:p w14:paraId="603BFF93" w14:textId="77777777" w:rsidR="004A4723" w:rsidRPr="00644C11" w:rsidRDefault="004A4723" w:rsidP="004E7FA3">
            <w:pPr>
              <w:pStyle w:val="TAL"/>
            </w:pPr>
          </w:p>
          <w:p w14:paraId="78C88417" w14:textId="2AC1634F" w:rsidR="004A4723" w:rsidRPr="00644C11" w:rsidRDefault="00EA4CED" w:rsidP="004E7FA3">
            <w:pPr>
              <w:pStyle w:val="TAL"/>
            </w:pPr>
            <w:r w:rsidRPr="00644C11">
              <w:t>User plane node</w:t>
            </w:r>
            <w:r w:rsidR="004A4723" w:rsidRPr="00644C11">
              <w:t xml:space="preserve"> parameter error</w:t>
            </w:r>
          </w:p>
          <w:p w14:paraId="3F805074" w14:textId="77777777" w:rsidR="004A4723" w:rsidRPr="00644C11" w:rsidRDefault="004A4723" w:rsidP="004E7FA3">
            <w:pPr>
              <w:pStyle w:val="TAL"/>
            </w:pPr>
          </w:p>
          <w:p w14:paraId="389B53C6" w14:textId="580B9F38" w:rsidR="004A4723" w:rsidRPr="00644C11" w:rsidRDefault="00EA4CED" w:rsidP="004E7FA3">
            <w:pPr>
              <w:pStyle w:val="TAL"/>
            </w:pPr>
            <w:r w:rsidRPr="00644C11">
              <w:t>User plane node</w:t>
            </w:r>
            <w:r w:rsidR="004A4723" w:rsidRPr="00644C11">
              <w:t xml:space="preserve"> parameter name (octets </w:t>
            </w:r>
            <w:r w:rsidR="00AF10FB" w:rsidRPr="00644C11">
              <w:t>i</w:t>
            </w:r>
            <w:r w:rsidR="004A4723" w:rsidRPr="00644C11">
              <w:t xml:space="preserve"> to i+1)</w:t>
            </w:r>
          </w:p>
        </w:tc>
      </w:tr>
      <w:tr w:rsidR="004A4723" w:rsidRPr="00644C11" w14:paraId="7F736496" w14:textId="77777777" w:rsidTr="004E7FA3">
        <w:trPr>
          <w:cantSplit/>
          <w:jc w:val="center"/>
        </w:trPr>
        <w:tc>
          <w:tcPr>
            <w:tcW w:w="7102" w:type="dxa"/>
          </w:tcPr>
          <w:p w14:paraId="52BB8894" w14:textId="77777777" w:rsidR="004A4723" w:rsidRPr="00644C11" w:rsidRDefault="004A4723" w:rsidP="004E7FA3">
            <w:pPr>
              <w:pStyle w:val="TAL"/>
            </w:pPr>
          </w:p>
        </w:tc>
      </w:tr>
      <w:tr w:rsidR="004A4723" w:rsidRPr="00644C11" w14:paraId="1A12CEB9" w14:textId="77777777" w:rsidTr="004E7FA3">
        <w:trPr>
          <w:cantSplit/>
          <w:jc w:val="center"/>
        </w:trPr>
        <w:tc>
          <w:tcPr>
            <w:tcW w:w="7102" w:type="dxa"/>
          </w:tcPr>
          <w:p w14:paraId="08E6D1FF" w14:textId="50E81929" w:rsidR="004A4723" w:rsidRPr="00644C11" w:rsidRDefault="004A4723" w:rsidP="004E7FA3">
            <w:pPr>
              <w:pStyle w:val="TAL"/>
            </w:pPr>
            <w:r w:rsidRPr="00644C11">
              <w:t xml:space="preserve">This field contains the name of the </w:t>
            </w:r>
            <w:r w:rsidR="00EA4CED" w:rsidRPr="00644C11">
              <w:t>User plane node</w:t>
            </w:r>
            <w:r w:rsidRPr="00644C11">
              <w:t xml:space="preserve"> parameter whose value could not be read successfully, encoded over 2 octets as specified in table 9.2.1 for the NW-TT to TSN AF direction.</w:t>
            </w:r>
          </w:p>
        </w:tc>
      </w:tr>
      <w:tr w:rsidR="004A4723" w:rsidRPr="00644C11" w14:paraId="5CEDDE9E" w14:textId="77777777" w:rsidTr="004E7FA3">
        <w:trPr>
          <w:cantSplit/>
          <w:jc w:val="center"/>
        </w:trPr>
        <w:tc>
          <w:tcPr>
            <w:tcW w:w="7102" w:type="dxa"/>
            <w:tcBorders>
              <w:bottom w:val="single" w:sz="4" w:space="0" w:color="auto"/>
            </w:tcBorders>
          </w:tcPr>
          <w:p w14:paraId="5E9153B1" w14:textId="77777777" w:rsidR="004A4723" w:rsidRPr="00644C11" w:rsidRDefault="004A4723" w:rsidP="004E7FA3">
            <w:pPr>
              <w:pStyle w:val="TAL"/>
            </w:pPr>
          </w:p>
          <w:p w14:paraId="084487E5" w14:textId="731A105C" w:rsidR="004A4723" w:rsidRPr="00644C11" w:rsidRDefault="00EA4CED" w:rsidP="004E7FA3">
            <w:pPr>
              <w:pStyle w:val="TAL"/>
            </w:pPr>
            <w:r w:rsidRPr="00644C11">
              <w:t>User plane node</w:t>
            </w:r>
            <w:r w:rsidR="004A4723" w:rsidRPr="00644C11">
              <w:t xml:space="preserve"> management service cause (octet i+2)</w:t>
            </w:r>
          </w:p>
          <w:p w14:paraId="481E0075" w14:textId="77777777" w:rsidR="004A4723" w:rsidRPr="00644C11" w:rsidRDefault="004A4723" w:rsidP="004E7FA3">
            <w:pPr>
              <w:pStyle w:val="TAL"/>
            </w:pPr>
          </w:p>
          <w:p w14:paraId="42045F0C" w14:textId="78C33A7A" w:rsidR="004A4723" w:rsidRPr="00644C11" w:rsidRDefault="004A4723" w:rsidP="004E7FA3">
            <w:pPr>
              <w:pStyle w:val="TAL"/>
            </w:pPr>
            <w:r w:rsidRPr="00644C11">
              <w:t xml:space="preserve">This field contains the </w:t>
            </w:r>
            <w:r w:rsidR="00EA4CED" w:rsidRPr="00644C11">
              <w:t>User plane node</w:t>
            </w:r>
            <w:r w:rsidRPr="00644C11">
              <w:t xml:space="preserve"> management service cause indicating the reason why the value of the </w:t>
            </w:r>
            <w:r w:rsidR="00EA4CED" w:rsidRPr="00644C11">
              <w:t>User plane node</w:t>
            </w:r>
            <w:r w:rsidRPr="00644C11">
              <w:t xml:space="preserve"> parameter could not be read successfully, encoded as follows:</w:t>
            </w:r>
          </w:p>
          <w:p w14:paraId="3CBF2155" w14:textId="77777777" w:rsidR="004A4723" w:rsidRPr="00644C11" w:rsidRDefault="004A4723" w:rsidP="004E7FA3">
            <w:pPr>
              <w:pStyle w:val="TAL"/>
            </w:pPr>
            <w:r w:rsidRPr="00644C11">
              <w:t>Bits</w:t>
            </w:r>
          </w:p>
          <w:p w14:paraId="0B6E88C8" w14:textId="77777777" w:rsidR="004A4723" w:rsidRPr="00644C11" w:rsidRDefault="004A4723" w:rsidP="004E7FA3">
            <w:pPr>
              <w:pStyle w:val="TAL"/>
              <w:rPr>
                <w:b/>
                <w:bCs/>
              </w:rPr>
            </w:pPr>
            <w:r w:rsidRPr="00644C11">
              <w:rPr>
                <w:b/>
                <w:bCs/>
              </w:rPr>
              <w:t>8 7 6 5 4 3 2 1</w:t>
            </w:r>
          </w:p>
          <w:p w14:paraId="2A821E66" w14:textId="77777777" w:rsidR="004A4723" w:rsidRPr="00644C11" w:rsidRDefault="004A4723" w:rsidP="004E7FA3">
            <w:pPr>
              <w:pStyle w:val="TAL"/>
            </w:pPr>
            <w:r w:rsidRPr="00644C11">
              <w:t>0 0 0 0 0 0 0 0</w:t>
            </w:r>
            <w:r w:rsidRPr="00644C11">
              <w:tab/>
              <w:t>Reserved</w:t>
            </w:r>
          </w:p>
          <w:p w14:paraId="5CD4FC4E" w14:textId="74A74504" w:rsidR="004A4723" w:rsidRPr="00644C11" w:rsidRDefault="004A4723" w:rsidP="004E7FA3">
            <w:pPr>
              <w:pStyle w:val="TAL"/>
            </w:pPr>
            <w:r w:rsidRPr="00644C11">
              <w:t>0 0 0 0 0 0 0 1</w:t>
            </w:r>
            <w:r w:rsidRPr="00644C11">
              <w:tab/>
            </w:r>
            <w:r w:rsidR="00EA4CED" w:rsidRPr="00644C11">
              <w:t>User plane node</w:t>
            </w:r>
            <w:r w:rsidRPr="00644C11">
              <w:t xml:space="preserve"> parameter not supported</w:t>
            </w:r>
          </w:p>
          <w:p w14:paraId="1F348ACA" w14:textId="77777777" w:rsidR="00253298" w:rsidRPr="00644C11" w:rsidRDefault="004A4723" w:rsidP="00253298">
            <w:pPr>
              <w:pStyle w:val="TAL"/>
            </w:pPr>
            <w:r w:rsidRPr="00644C11">
              <w:t>0 0 0 0 0 0 1 0</w:t>
            </w:r>
            <w:r w:rsidRPr="00644C11">
              <w:tab/>
              <w:t xml:space="preserve">Invalid </w:t>
            </w:r>
            <w:r w:rsidR="00EA4CED" w:rsidRPr="00644C11">
              <w:t>User plane node</w:t>
            </w:r>
            <w:r w:rsidRPr="00644C11">
              <w:t xml:space="preserve"> parameter value</w:t>
            </w:r>
          </w:p>
          <w:p w14:paraId="71E02096" w14:textId="3217834A" w:rsidR="004A4723" w:rsidRPr="00644C11" w:rsidRDefault="00253298" w:rsidP="00253298">
            <w:pPr>
              <w:pStyle w:val="TAL"/>
            </w:pPr>
            <w:r w:rsidRPr="00644C11">
              <w:t>0 0 0 0 0 0 1 1</w:t>
            </w:r>
            <w:r w:rsidR="00644C11">
              <w:tab/>
            </w:r>
            <w:r w:rsidRPr="00644C11">
              <w:t>User plane node parameter value unavailable</w:t>
            </w:r>
          </w:p>
          <w:p w14:paraId="3E4F1C0B" w14:textId="77777777" w:rsidR="004A4723" w:rsidRPr="00644C11" w:rsidRDefault="004A4723" w:rsidP="004E7FA3">
            <w:pPr>
              <w:pStyle w:val="TAL"/>
            </w:pPr>
            <w:r w:rsidRPr="00644C11">
              <w:t>0 1 1 0 1 1 1 1</w:t>
            </w:r>
            <w:r w:rsidRPr="00644C11">
              <w:tab/>
              <w:t>Protocol error, unspecified</w:t>
            </w:r>
          </w:p>
          <w:p w14:paraId="7BF3AE14" w14:textId="77777777" w:rsidR="004A4723" w:rsidRPr="00644C11" w:rsidRDefault="004A4723" w:rsidP="004E7FA3">
            <w:pPr>
              <w:pStyle w:val="TAL"/>
            </w:pPr>
            <w:r w:rsidRPr="00644C11">
              <w:t>The receiving entity shall treat any other value as 0110 1111, "protocol error, unspecified".</w:t>
            </w:r>
          </w:p>
          <w:p w14:paraId="4E6A3E89" w14:textId="77777777" w:rsidR="004A4723" w:rsidRPr="00644C11" w:rsidRDefault="004A4723" w:rsidP="004E7FA3">
            <w:pPr>
              <w:pStyle w:val="TAL"/>
            </w:pPr>
          </w:p>
        </w:tc>
      </w:tr>
    </w:tbl>
    <w:p w14:paraId="2C822CDD" w14:textId="77777777" w:rsidR="004A4723" w:rsidRPr="00644C11" w:rsidRDefault="004A4723" w:rsidP="004A4723"/>
    <w:p w14:paraId="501E4369" w14:textId="56161716" w:rsidR="005057C4" w:rsidRPr="00644C11" w:rsidRDefault="005057C4" w:rsidP="005057C4">
      <w:pPr>
        <w:pStyle w:val="Heading2"/>
      </w:pPr>
      <w:bookmarkStart w:id="691" w:name="_Toc45216197"/>
      <w:bookmarkStart w:id="692" w:name="_Toc51931766"/>
      <w:bookmarkStart w:id="693" w:name="_Toc58235128"/>
      <w:bookmarkStart w:id="694" w:name="_Toc114863186"/>
      <w:r w:rsidRPr="00644C11">
        <w:t>9.5E</w:t>
      </w:r>
      <w:r w:rsidRPr="00644C11">
        <w:tab/>
      </w:r>
      <w:r w:rsidR="00EA4CED" w:rsidRPr="00644C11">
        <w:t>User plane node</w:t>
      </w:r>
      <w:r w:rsidRPr="00644C11">
        <w:t xml:space="preserve"> update result</w:t>
      </w:r>
      <w:bookmarkEnd w:id="691"/>
      <w:bookmarkEnd w:id="692"/>
      <w:bookmarkEnd w:id="693"/>
      <w:bookmarkEnd w:id="694"/>
    </w:p>
    <w:p w14:paraId="340CF8D3" w14:textId="483ECC8E" w:rsidR="005057C4" w:rsidRPr="00644C11" w:rsidRDefault="005057C4" w:rsidP="005057C4">
      <w:r w:rsidRPr="00644C11">
        <w:t xml:space="preserve">The purpose of the </w:t>
      </w:r>
      <w:r w:rsidR="00EA4CED" w:rsidRPr="00644C11">
        <w:t>User plane node</w:t>
      </w:r>
      <w:r w:rsidRPr="00644C11">
        <w:t xml:space="preserve"> update result information element is to report to the TSN AF the outcome of the request from the TSN AF to set one or more </w:t>
      </w:r>
      <w:r w:rsidR="00EA4CED" w:rsidRPr="00644C11">
        <w:t>User plane node</w:t>
      </w:r>
      <w:r w:rsidRPr="00644C11">
        <w:t xml:space="preserve"> parameters to a specific value.</w:t>
      </w:r>
    </w:p>
    <w:p w14:paraId="70B27CC8" w14:textId="1655919E" w:rsidR="005057C4" w:rsidRPr="00644C11" w:rsidRDefault="005057C4" w:rsidP="005057C4">
      <w:r w:rsidRPr="00644C11">
        <w:t xml:space="preserve">The </w:t>
      </w:r>
      <w:r w:rsidR="00EA4CED" w:rsidRPr="00644C11">
        <w:t>User plane node</w:t>
      </w:r>
      <w:r w:rsidRPr="00644C11">
        <w:t xml:space="preserve"> update result information element is coded as shown in figure 9.5E.1, figure 9.5E.2, figure 9.5E.3, figure 9.5E.4, figure 9.5E.5, </w:t>
      </w:r>
      <w:r w:rsidR="00AF224C" w:rsidRPr="007360E2">
        <w:rPr>
          <w:rFonts w:eastAsia="SimSun"/>
        </w:rPr>
        <w:t>figure 9.5E.</w:t>
      </w:r>
      <w:r w:rsidR="0068457A" w:rsidRPr="007360E2">
        <w:rPr>
          <w:rFonts w:eastAsia="SimSun"/>
        </w:rPr>
        <w:t>6</w:t>
      </w:r>
      <w:r w:rsidR="00AF224C" w:rsidRPr="007360E2">
        <w:rPr>
          <w:rFonts w:eastAsia="SimSun"/>
        </w:rPr>
        <w:t>, figure 9.5E.</w:t>
      </w:r>
      <w:r w:rsidR="0068457A" w:rsidRPr="007360E2">
        <w:rPr>
          <w:rFonts w:eastAsia="SimSun"/>
        </w:rPr>
        <w:t>7</w:t>
      </w:r>
      <w:r w:rsidR="00AF224C" w:rsidRPr="007360E2">
        <w:rPr>
          <w:rFonts w:eastAsia="SimSun"/>
        </w:rPr>
        <w:t>,</w:t>
      </w:r>
      <w:r w:rsidR="00AF224C" w:rsidRPr="00644C11">
        <w:t xml:space="preserve"> </w:t>
      </w:r>
      <w:r w:rsidRPr="00644C11">
        <w:t>and table 9.5E.1.</w:t>
      </w:r>
    </w:p>
    <w:p w14:paraId="0A6A0576" w14:textId="52A3A123" w:rsidR="005057C4" w:rsidRPr="00644C11" w:rsidRDefault="005057C4" w:rsidP="005057C4">
      <w:r w:rsidRPr="00644C11">
        <w:t xml:space="preserve">The </w:t>
      </w:r>
      <w:r w:rsidR="00EA4CED" w:rsidRPr="00644C11">
        <w:rPr>
          <w:iCs/>
        </w:rPr>
        <w:t>User plane node</w:t>
      </w:r>
      <w:r w:rsidRPr="00644C11">
        <w:rPr>
          <w:iCs/>
        </w:rPr>
        <w:t xml:space="preserve"> update result information element has</w:t>
      </w:r>
      <w:r w:rsidRPr="00644C11">
        <w:t xml:space="preserve"> a minimum length of 5 octets and a maximum length of </w:t>
      </w:r>
      <w:r w:rsidR="00972514" w:rsidRPr="00644C11">
        <w:t xml:space="preserve">65530 </w:t>
      </w:r>
      <w:r w:rsidRPr="00644C11">
        <w:t>octets.</w:t>
      </w: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5057C4" w:rsidRPr="00644C11" w14:paraId="48D2B198" w14:textId="77777777" w:rsidTr="004E7FA3">
        <w:trPr>
          <w:cantSplit/>
          <w:jc w:val="center"/>
        </w:trPr>
        <w:tc>
          <w:tcPr>
            <w:tcW w:w="593" w:type="dxa"/>
            <w:tcBorders>
              <w:bottom w:val="single" w:sz="6" w:space="0" w:color="auto"/>
            </w:tcBorders>
          </w:tcPr>
          <w:p w14:paraId="20603CA3" w14:textId="77777777" w:rsidR="005057C4" w:rsidRPr="00644C11" w:rsidRDefault="005057C4" w:rsidP="004E7FA3">
            <w:pPr>
              <w:pStyle w:val="TAC"/>
            </w:pPr>
            <w:r w:rsidRPr="00644C11">
              <w:lastRenderedPageBreak/>
              <w:t>8</w:t>
            </w:r>
          </w:p>
        </w:tc>
        <w:tc>
          <w:tcPr>
            <w:tcW w:w="594" w:type="dxa"/>
            <w:tcBorders>
              <w:bottom w:val="single" w:sz="6" w:space="0" w:color="auto"/>
            </w:tcBorders>
          </w:tcPr>
          <w:p w14:paraId="2702F89B" w14:textId="77777777" w:rsidR="005057C4" w:rsidRPr="00644C11" w:rsidRDefault="005057C4" w:rsidP="004E7FA3">
            <w:pPr>
              <w:pStyle w:val="TAC"/>
            </w:pPr>
            <w:r w:rsidRPr="00644C11">
              <w:t>7</w:t>
            </w:r>
          </w:p>
        </w:tc>
        <w:tc>
          <w:tcPr>
            <w:tcW w:w="594" w:type="dxa"/>
            <w:tcBorders>
              <w:bottom w:val="single" w:sz="6" w:space="0" w:color="auto"/>
            </w:tcBorders>
          </w:tcPr>
          <w:p w14:paraId="38081F69" w14:textId="77777777" w:rsidR="005057C4" w:rsidRPr="00644C11" w:rsidRDefault="005057C4" w:rsidP="004E7FA3">
            <w:pPr>
              <w:pStyle w:val="TAC"/>
            </w:pPr>
            <w:r w:rsidRPr="00644C11">
              <w:t>6</w:t>
            </w:r>
          </w:p>
        </w:tc>
        <w:tc>
          <w:tcPr>
            <w:tcW w:w="594" w:type="dxa"/>
            <w:tcBorders>
              <w:bottom w:val="single" w:sz="6" w:space="0" w:color="auto"/>
            </w:tcBorders>
          </w:tcPr>
          <w:p w14:paraId="2AA9D577" w14:textId="77777777" w:rsidR="005057C4" w:rsidRPr="00644C11" w:rsidRDefault="005057C4" w:rsidP="004E7FA3">
            <w:pPr>
              <w:pStyle w:val="TAC"/>
            </w:pPr>
            <w:r w:rsidRPr="00644C11">
              <w:t>5</w:t>
            </w:r>
          </w:p>
        </w:tc>
        <w:tc>
          <w:tcPr>
            <w:tcW w:w="593" w:type="dxa"/>
            <w:tcBorders>
              <w:bottom w:val="single" w:sz="6" w:space="0" w:color="auto"/>
            </w:tcBorders>
          </w:tcPr>
          <w:p w14:paraId="506EF34C" w14:textId="77777777" w:rsidR="005057C4" w:rsidRPr="00644C11" w:rsidRDefault="005057C4" w:rsidP="004E7FA3">
            <w:pPr>
              <w:pStyle w:val="TAC"/>
            </w:pPr>
            <w:r w:rsidRPr="00644C11">
              <w:t>4</w:t>
            </w:r>
          </w:p>
        </w:tc>
        <w:tc>
          <w:tcPr>
            <w:tcW w:w="594" w:type="dxa"/>
            <w:tcBorders>
              <w:bottom w:val="single" w:sz="6" w:space="0" w:color="auto"/>
            </w:tcBorders>
          </w:tcPr>
          <w:p w14:paraId="4B7885DF" w14:textId="77777777" w:rsidR="005057C4" w:rsidRPr="00644C11" w:rsidRDefault="005057C4" w:rsidP="004E7FA3">
            <w:pPr>
              <w:pStyle w:val="TAC"/>
            </w:pPr>
            <w:r w:rsidRPr="00644C11">
              <w:t>3</w:t>
            </w:r>
          </w:p>
        </w:tc>
        <w:tc>
          <w:tcPr>
            <w:tcW w:w="594" w:type="dxa"/>
            <w:tcBorders>
              <w:bottom w:val="single" w:sz="6" w:space="0" w:color="auto"/>
            </w:tcBorders>
          </w:tcPr>
          <w:p w14:paraId="69B49EFD" w14:textId="77777777" w:rsidR="005057C4" w:rsidRPr="00644C11" w:rsidRDefault="005057C4" w:rsidP="004E7FA3">
            <w:pPr>
              <w:pStyle w:val="TAC"/>
            </w:pPr>
            <w:r w:rsidRPr="00644C11">
              <w:t>2</w:t>
            </w:r>
          </w:p>
        </w:tc>
        <w:tc>
          <w:tcPr>
            <w:tcW w:w="594" w:type="dxa"/>
            <w:tcBorders>
              <w:bottom w:val="single" w:sz="6" w:space="0" w:color="auto"/>
            </w:tcBorders>
          </w:tcPr>
          <w:p w14:paraId="51444E17" w14:textId="77777777" w:rsidR="005057C4" w:rsidRPr="00644C11" w:rsidRDefault="005057C4" w:rsidP="004E7FA3">
            <w:pPr>
              <w:pStyle w:val="TAC"/>
            </w:pPr>
            <w:r w:rsidRPr="00644C11">
              <w:t>1</w:t>
            </w:r>
          </w:p>
        </w:tc>
        <w:tc>
          <w:tcPr>
            <w:tcW w:w="950" w:type="dxa"/>
            <w:tcBorders>
              <w:left w:val="nil"/>
            </w:tcBorders>
          </w:tcPr>
          <w:p w14:paraId="44749DB3" w14:textId="77777777" w:rsidR="005057C4" w:rsidRPr="00644C11" w:rsidRDefault="005057C4" w:rsidP="004E7FA3">
            <w:pPr>
              <w:pStyle w:val="TAC"/>
            </w:pPr>
          </w:p>
        </w:tc>
      </w:tr>
      <w:tr w:rsidR="005057C4" w:rsidRPr="00644C11" w14:paraId="725C5D60" w14:textId="77777777" w:rsidTr="004E7FA3">
        <w:trPr>
          <w:cantSplit/>
          <w:trHeight w:val="83"/>
          <w:jc w:val="center"/>
        </w:trPr>
        <w:tc>
          <w:tcPr>
            <w:tcW w:w="4750" w:type="dxa"/>
            <w:gridSpan w:val="8"/>
            <w:tcBorders>
              <w:top w:val="single" w:sz="6" w:space="0" w:color="auto"/>
              <w:left w:val="single" w:sz="6" w:space="0" w:color="auto"/>
              <w:right w:val="single" w:sz="6" w:space="0" w:color="auto"/>
            </w:tcBorders>
          </w:tcPr>
          <w:p w14:paraId="55F3FEB1" w14:textId="72053E73" w:rsidR="005057C4" w:rsidRPr="00644C11" w:rsidRDefault="00EA4CED" w:rsidP="004E7FA3">
            <w:pPr>
              <w:pStyle w:val="TAC"/>
            </w:pPr>
            <w:r w:rsidRPr="00644C11">
              <w:t>User plane node</w:t>
            </w:r>
            <w:r w:rsidR="005057C4" w:rsidRPr="00644C11">
              <w:t xml:space="preserve"> update result IEI</w:t>
            </w:r>
          </w:p>
        </w:tc>
        <w:tc>
          <w:tcPr>
            <w:tcW w:w="950" w:type="dxa"/>
            <w:tcBorders>
              <w:left w:val="single" w:sz="6" w:space="0" w:color="auto"/>
            </w:tcBorders>
          </w:tcPr>
          <w:p w14:paraId="0C7EAA6A" w14:textId="77777777" w:rsidR="005057C4" w:rsidRPr="00644C11" w:rsidRDefault="005057C4" w:rsidP="004E7FA3">
            <w:pPr>
              <w:pStyle w:val="TAL"/>
            </w:pPr>
            <w:r w:rsidRPr="00644C11">
              <w:t>octet 1</w:t>
            </w:r>
          </w:p>
        </w:tc>
      </w:tr>
      <w:tr w:rsidR="005057C4" w:rsidRPr="00644C11" w14:paraId="0F5AF9AA" w14:textId="77777777" w:rsidTr="004E7FA3">
        <w:trPr>
          <w:cantSplit/>
          <w:trHeight w:val="83"/>
          <w:jc w:val="center"/>
        </w:trPr>
        <w:tc>
          <w:tcPr>
            <w:tcW w:w="4750" w:type="dxa"/>
            <w:gridSpan w:val="8"/>
            <w:tcBorders>
              <w:top w:val="single" w:sz="6" w:space="0" w:color="auto"/>
              <w:left w:val="single" w:sz="6" w:space="0" w:color="auto"/>
              <w:right w:val="single" w:sz="6" w:space="0" w:color="auto"/>
            </w:tcBorders>
          </w:tcPr>
          <w:p w14:paraId="5C7726E8" w14:textId="77777777" w:rsidR="005057C4" w:rsidRPr="00644C11" w:rsidRDefault="005057C4" w:rsidP="004E7FA3">
            <w:pPr>
              <w:pStyle w:val="TAC"/>
            </w:pPr>
          </w:p>
          <w:p w14:paraId="621C7602" w14:textId="4E39BDDC" w:rsidR="005057C4" w:rsidRPr="00644C11" w:rsidRDefault="005057C4" w:rsidP="004E7FA3">
            <w:pPr>
              <w:pStyle w:val="TAC"/>
            </w:pPr>
            <w:r w:rsidRPr="00644C11">
              <w:t xml:space="preserve">Length of </w:t>
            </w:r>
            <w:r w:rsidR="00EA4CED" w:rsidRPr="00644C11">
              <w:t>User plane node</w:t>
            </w:r>
            <w:r w:rsidRPr="00644C11">
              <w:t xml:space="preserve"> update and update error contents</w:t>
            </w:r>
          </w:p>
        </w:tc>
        <w:tc>
          <w:tcPr>
            <w:tcW w:w="950" w:type="dxa"/>
            <w:tcBorders>
              <w:left w:val="single" w:sz="6" w:space="0" w:color="auto"/>
            </w:tcBorders>
          </w:tcPr>
          <w:p w14:paraId="78E821DC" w14:textId="77777777" w:rsidR="005057C4" w:rsidRPr="00644C11" w:rsidRDefault="005057C4" w:rsidP="004E7FA3">
            <w:pPr>
              <w:pStyle w:val="TAL"/>
            </w:pPr>
            <w:r w:rsidRPr="00644C11">
              <w:t>octet 2</w:t>
            </w:r>
          </w:p>
          <w:p w14:paraId="7C67EDC7" w14:textId="77777777" w:rsidR="005057C4" w:rsidRPr="00644C11" w:rsidRDefault="005057C4" w:rsidP="004E7FA3">
            <w:pPr>
              <w:pStyle w:val="TAL"/>
            </w:pPr>
          </w:p>
          <w:p w14:paraId="3A19EB0C" w14:textId="77777777" w:rsidR="005057C4" w:rsidRPr="00644C11" w:rsidRDefault="005057C4" w:rsidP="004E7FA3">
            <w:pPr>
              <w:pStyle w:val="TAL"/>
            </w:pPr>
            <w:r w:rsidRPr="00644C11">
              <w:t>octet 3</w:t>
            </w:r>
          </w:p>
        </w:tc>
      </w:tr>
      <w:tr w:rsidR="005057C4" w:rsidRPr="00644C11" w14:paraId="593FD238" w14:textId="77777777" w:rsidTr="004E7FA3">
        <w:trPr>
          <w:cantSplit/>
          <w:trHeight w:val="83"/>
          <w:jc w:val="center"/>
        </w:trPr>
        <w:tc>
          <w:tcPr>
            <w:tcW w:w="4750" w:type="dxa"/>
            <w:gridSpan w:val="8"/>
            <w:tcBorders>
              <w:top w:val="single" w:sz="6" w:space="0" w:color="auto"/>
              <w:left w:val="single" w:sz="6" w:space="0" w:color="auto"/>
              <w:right w:val="single" w:sz="6" w:space="0" w:color="auto"/>
            </w:tcBorders>
          </w:tcPr>
          <w:p w14:paraId="30289B1E" w14:textId="77777777" w:rsidR="005057C4" w:rsidRPr="00644C11" w:rsidRDefault="005057C4" w:rsidP="004E7FA3">
            <w:pPr>
              <w:pStyle w:val="TAC"/>
            </w:pPr>
          </w:p>
          <w:p w14:paraId="20D395C2" w14:textId="77777777" w:rsidR="005057C4" w:rsidRPr="00644C11" w:rsidRDefault="005057C4" w:rsidP="004E7FA3">
            <w:pPr>
              <w:pStyle w:val="TAC"/>
            </w:pPr>
          </w:p>
          <w:p w14:paraId="7024EE5E" w14:textId="183572F9" w:rsidR="005057C4" w:rsidRPr="00644C11" w:rsidRDefault="00EA4CED" w:rsidP="004E7FA3">
            <w:pPr>
              <w:pStyle w:val="TAC"/>
            </w:pPr>
            <w:r w:rsidRPr="00644C11">
              <w:t>User plane node</w:t>
            </w:r>
            <w:r w:rsidR="005057C4" w:rsidRPr="00644C11">
              <w:t xml:space="preserve"> update contents</w:t>
            </w:r>
          </w:p>
          <w:p w14:paraId="53D98382" w14:textId="77777777" w:rsidR="005057C4" w:rsidRPr="00644C11" w:rsidRDefault="005057C4" w:rsidP="004E7FA3">
            <w:pPr>
              <w:pStyle w:val="TAC"/>
            </w:pPr>
          </w:p>
          <w:p w14:paraId="5A96F9B4" w14:textId="77777777" w:rsidR="005057C4" w:rsidRPr="00644C11" w:rsidRDefault="005057C4" w:rsidP="004E7FA3">
            <w:pPr>
              <w:pStyle w:val="TAC"/>
            </w:pPr>
          </w:p>
        </w:tc>
        <w:tc>
          <w:tcPr>
            <w:tcW w:w="950" w:type="dxa"/>
            <w:tcBorders>
              <w:left w:val="single" w:sz="6" w:space="0" w:color="auto"/>
            </w:tcBorders>
          </w:tcPr>
          <w:p w14:paraId="6CF6424F" w14:textId="77777777" w:rsidR="005057C4" w:rsidRPr="00644C11" w:rsidRDefault="005057C4" w:rsidP="004E7FA3">
            <w:pPr>
              <w:pStyle w:val="TAL"/>
            </w:pPr>
            <w:r w:rsidRPr="00644C11">
              <w:t>octet 4</w:t>
            </w:r>
          </w:p>
          <w:p w14:paraId="3E5ABB53" w14:textId="77777777" w:rsidR="005057C4" w:rsidRPr="00644C11" w:rsidRDefault="005057C4" w:rsidP="004E7FA3">
            <w:pPr>
              <w:pStyle w:val="TAL"/>
            </w:pPr>
          </w:p>
          <w:p w14:paraId="39D124E9" w14:textId="77777777" w:rsidR="005057C4" w:rsidRPr="00644C11" w:rsidRDefault="005057C4" w:rsidP="004E7FA3">
            <w:pPr>
              <w:pStyle w:val="TAL"/>
            </w:pPr>
          </w:p>
          <w:p w14:paraId="2781DC9B" w14:textId="77777777" w:rsidR="005057C4" w:rsidRPr="00644C11" w:rsidRDefault="005057C4" w:rsidP="004E7FA3">
            <w:pPr>
              <w:pStyle w:val="TAL"/>
            </w:pPr>
          </w:p>
          <w:p w14:paraId="3BF8F79B" w14:textId="77777777" w:rsidR="005057C4" w:rsidRPr="00644C11" w:rsidRDefault="005057C4" w:rsidP="004E7FA3">
            <w:pPr>
              <w:pStyle w:val="TAL"/>
            </w:pPr>
            <w:r w:rsidRPr="00644C11">
              <w:t>octet a</w:t>
            </w:r>
          </w:p>
        </w:tc>
      </w:tr>
      <w:tr w:rsidR="005057C4" w:rsidRPr="00644C11" w14:paraId="1E9ECF09"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0070912E" w14:textId="77777777" w:rsidR="005057C4" w:rsidRPr="00644C11" w:rsidRDefault="005057C4" w:rsidP="004E7FA3">
            <w:pPr>
              <w:pStyle w:val="TAC"/>
            </w:pPr>
          </w:p>
          <w:p w14:paraId="797E3539" w14:textId="77777777" w:rsidR="005057C4" w:rsidRPr="00644C11" w:rsidRDefault="005057C4" w:rsidP="004E7FA3">
            <w:pPr>
              <w:pStyle w:val="TAC"/>
            </w:pPr>
          </w:p>
          <w:p w14:paraId="79CCCFA7" w14:textId="558869F6" w:rsidR="005057C4" w:rsidRPr="00644C11" w:rsidRDefault="00EA4CED" w:rsidP="004E7FA3">
            <w:pPr>
              <w:pStyle w:val="TAC"/>
            </w:pPr>
            <w:r w:rsidRPr="00644C11">
              <w:t>User plane node</w:t>
            </w:r>
            <w:r w:rsidR="005057C4" w:rsidRPr="00644C11">
              <w:t xml:space="preserve"> update error contents</w:t>
            </w:r>
          </w:p>
          <w:p w14:paraId="41474077" w14:textId="77777777" w:rsidR="005057C4" w:rsidRPr="00644C11" w:rsidRDefault="005057C4" w:rsidP="004E7FA3">
            <w:pPr>
              <w:pStyle w:val="TAC"/>
            </w:pPr>
          </w:p>
          <w:p w14:paraId="6580E660" w14:textId="77777777" w:rsidR="005057C4" w:rsidRPr="00644C11" w:rsidRDefault="005057C4" w:rsidP="004E7FA3">
            <w:pPr>
              <w:pStyle w:val="TAC"/>
            </w:pPr>
          </w:p>
        </w:tc>
        <w:tc>
          <w:tcPr>
            <w:tcW w:w="950" w:type="dxa"/>
            <w:tcBorders>
              <w:left w:val="single" w:sz="6" w:space="0" w:color="auto"/>
            </w:tcBorders>
          </w:tcPr>
          <w:p w14:paraId="1D12E637" w14:textId="77777777" w:rsidR="005057C4" w:rsidRPr="00644C11" w:rsidRDefault="005057C4" w:rsidP="004E7FA3">
            <w:pPr>
              <w:pStyle w:val="TAL"/>
            </w:pPr>
            <w:r w:rsidRPr="00644C11">
              <w:t>octet a+1</w:t>
            </w:r>
          </w:p>
          <w:p w14:paraId="791690B0" w14:textId="77777777" w:rsidR="005057C4" w:rsidRPr="00644C11" w:rsidRDefault="005057C4" w:rsidP="004E7FA3">
            <w:pPr>
              <w:pStyle w:val="TAL"/>
            </w:pPr>
          </w:p>
          <w:p w14:paraId="71B99F6E" w14:textId="77777777" w:rsidR="005057C4" w:rsidRPr="00644C11" w:rsidRDefault="005057C4" w:rsidP="004E7FA3">
            <w:pPr>
              <w:pStyle w:val="TAL"/>
            </w:pPr>
          </w:p>
          <w:p w14:paraId="79262396" w14:textId="77777777" w:rsidR="005057C4" w:rsidRPr="00644C11" w:rsidRDefault="005057C4" w:rsidP="004E7FA3">
            <w:pPr>
              <w:pStyle w:val="TAL"/>
            </w:pPr>
          </w:p>
          <w:p w14:paraId="47302F99" w14:textId="77777777" w:rsidR="005057C4" w:rsidRPr="00644C11" w:rsidRDefault="005057C4" w:rsidP="004E7FA3">
            <w:pPr>
              <w:pStyle w:val="TAL"/>
            </w:pPr>
            <w:r w:rsidRPr="00644C11">
              <w:t>octet z</w:t>
            </w:r>
          </w:p>
        </w:tc>
      </w:tr>
      <w:tr w:rsidR="0068457A" w14:paraId="2228FE31" w14:textId="77777777" w:rsidTr="0006448F">
        <w:tblPrEx>
          <w:tblLook w:val="04A0" w:firstRow="1" w:lastRow="0" w:firstColumn="1" w:lastColumn="0" w:noHBand="0" w:noVBand="1"/>
        </w:tblPrEx>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50EA52A7" w14:textId="77777777" w:rsidR="0068457A" w:rsidRDefault="0068457A" w:rsidP="0006448F">
            <w:pPr>
              <w:keepNext/>
              <w:keepLines/>
              <w:spacing w:after="0"/>
              <w:jc w:val="center"/>
              <w:rPr>
                <w:rFonts w:ascii="Arial" w:eastAsia="SimSun" w:hAnsi="Arial"/>
                <w:sz w:val="18"/>
              </w:rPr>
            </w:pPr>
          </w:p>
          <w:p w14:paraId="4871B72B" w14:textId="77777777" w:rsidR="0068457A" w:rsidRDefault="0068457A" w:rsidP="0006448F">
            <w:pPr>
              <w:keepNext/>
              <w:keepLines/>
              <w:spacing w:after="0"/>
              <w:jc w:val="center"/>
              <w:rPr>
                <w:rFonts w:ascii="Arial" w:eastAsia="SimSun" w:hAnsi="Arial"/>
                <w:sz w:val="18"/>
                <w:lang w:eastAsia="zh-CN"/>
              </w:rPr>
            </w:pPr>
            <w:r>
              <w:rPr>
                <w:rFonts w:ascii="Arial" w:eastAsia="SimSun" w:hAnsi="Arial" w:hint="eastAsia"/>
                <w:sz w:val="18"/>
                <w:lang w:eastAsia="zh-CN"/>
              </w:rPr>
              <w:t xml:space="preserve">Extended </w:t>
            </w:r>
            <w:r>
              <w:rPr>
                <w:rFonts w:ascii="Arial" w:eastAsia="SimSun" w:hAnsi="Arial"/>
                <w:sz w:val="18"/>
              </w:rPr>
              <w:t>user plane node update contents</w:t>
            </w:r>
          </w:p>
        </w:tc>
        <w:tc>
          <w:tcPr>
            <w:tcW w:w="950" w:type="dxa"/>
            <w:tcBorders>
              <w:left w:val="single" w:sz="6" w:space="0" w:color="auto"/>
            </w:tcBorders>
          </w:tcPr>
          <w:p w14:paraId="4D8CD90B" w14:textId="77777777" w:rsidR="0068457A" w:rsidRDefault="0068457A" w:rsidP="0006448F">
            <w:pPr>
              <w:keepNext/>
              <w:keepLines/>
              <w:spacing w:after="0"/>
              <w:rPr>
                <w:rFonts w:ascii="Arial" w:eastAsia="SimSun" w:hAnsi="Arial"/>
                <w:sz w:val="18"/>
                <w:lang w:eastAsia="zh-CN"/>
              </w:rPr>
            </w:pPr>
            <w:r>
              <w:rPr>
                <w:rFonts w:ascii="Arial" w:eastAsia="SimSun" w:hAnsi="Arial"/>
                <w:sz w:val="18"/>
                <w:lang w:eastAsia="zh-CN"/>
              </w:rPr>
              <w:t>o</w:t>
            </w:r>
            <w:r>
              <w:rPr>
                <w:rFonts w:ascii="Arial" w:eastAsia="SimSun" w:hAnsi="Arial" w:hint="eastAsia"/>
                <w:sz w:val="18"/>
                <w:lang w:eastAsia="zh-CN"/>
              </w:rPr>
              <w:t xml:space="preserve">ctet </w:t>
            </w:r>
            <w:r>
              <w:rPr>
                <w:rFonts w:ascii="Arial" w:eastAsia="SimSun" w:hAnsi="Arial"/>
                <w:sz w:val="18"/>
                <w:lang w:eastAsia="zh-CN"/>
              </w:rPr>
              <w:t>z+1*</w:t>
            </w:r>
          </w:p>
          <w:p w14:paraId="2F6F4E78" w14:textId="77777777" w:rsidR="0068457A" w:rsidRDefault="0068457A" w:rsidP="0006448F">
            <w:pPr>
              <w:keepNext/>
              <w:keepLines/>
              <w:spacing w:after="0"/>
              <w:rPr>
                <w:rFonts w:ascii="Arial" w:eastAsia="SimSun" w:hAnsi="Arial"/>
                <w:sz w:val="18"/>
                <w:lang w:eastAsia="zh-CN"/>
              </w:rPr>
            </w:pPr>
          </w:p>
          <w:p w14:paraId="5C221268" w14:textId="77777777" w:rsidR="0068457A" w:rsidRDefault="0068457A" w:rsidP="0006448F">
            <w:pPr>
              <w:keepNext/>
              <w:keepLines/>
              <w:spacing w:after="0"/>
              <w:rPr>
                <w:rFonts w:ascii="Arial" w:eastAsia="SimSun" w:hAnsi="Arial"/>
                <w:sz w:val="18"/>
                <w:lang w:eastAsia="zh-CN"/>
              </w:rPr>
            </w:pPr>
            <w:r>
              <w:rPr>
                <w:rFonts w:ascii="Arial" w:eastAsia="SimSun" w:hAnsi="Arial"/>
                <w:sz w:val="18"/>
                <w:lang w:eastAsia="zh-CN"/>
              </w:rPr>
              <w:t>octet n*</w:t>
            </w:r>
          </w:p>
        </w:tc>
      </w:tr>
    </w:tbl>
    <w:p w14:paraId="4D794690" w14:textId="6D55E259" w:rsidR="005057C4" w:rsidRPr="00644C11" w:rsidRDefault="005057C4" w:rsidP="005057C4">
      <w:pPr>
        <w:pStyle w:val="TF"/>
      </w:pPr>
      <w:r w:rsidRPr="00644C11">
        <w:t xml:space="preserve">Figure 9.5E.1: </w:t>
      </w:r>
      <w:r w:rsidR="00EA4CED" w:rsidRPr="00644C11">
        <w:t>User plane node</w:t>
      </w:r>
      <w:r w:rsidRPr="00644C11">
        <w:t xml:space="preserve"> update result information element</w:t>
      </w:r>
    </w:p>
    <w:p w14:paraId="4094E84A" w14:textId="77777777" w:rsidR="005057C4" w:rsidRPr="00644C11" w:rsidRDefault="005057C4" w:rsidP="005057C4"/>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5057C4" w:rsidRPr="00644C11" w14:paraId="0D50EED5" w14:textId="77777777" w:rsidTr="004E7FA3">
        <w:trPr>
          <w:cantSplit/>
          <w:jc w:val="center"/>
        </w:trPr>
        <w:tc>
          <w:tcPr>
            <w:tcW w:w="593" w:type="dxa"/>
            <w:tcBorders>
              <w:bottom w:val="single" w:sz="6" w:space="0" w:color="auto"/>
            </w:tcBorders>
          </w:tcPr>
          <w:p w14:paraId="2BA040E4" w14:textId="77777777" w:rsidR="005057C4" w:rsidRPr="00644C11" w:rsidRDefault="005057C4" w:rsidP="004E7FA3">
            <w:pPr>
              <w:pStyle w:val="TAC"/>
            </w:pPr>
            <w:r w:rsidRPr="00644C11">
              <w:t>8</w:t>
            </w:r>
          </w:p>
        </w:tc>
        <w:tc>
          <w:tcPr>
            <w:tcW w:w="594" w:type="dxa"/>
            <w:tcBorders>
              <w:bottom w:val="single" w:sz="6" w:space="0" w:color="auto"/>
            </w:tcBorders>
          </w:tcPr>
          <w:p w14:paraId="3DE634C8" w14:textId="77777777" w:rsidR="005057C4" w:rsidRPr="00644C11" w:rsidRDefault="005057C4" w:rsidP="004E7FA3">
            <w:pPr>
              <w:pStyle w:val="TAC"/>
            </w:pPr>
            <w:r w:rsidRPr="00644C11">
              <w:t>7</w:t>
            </w:r>
          </w:p>
        </w:tc>
        <w:tc>
          <w:tcPr>
            <w:tcW w:w="594" w:type="dxa"/>
            <w:tcBorders>
              <w:bottom w:val="single" w:sz="6" w:space="0" w:color="auto"/>
            </w:tcBorders>
          </w:tcPr>
          <w:p w14:paraId="4383C136" w14:textId="77777777" w:rsidR="005057C4" w:rsidRPr="00644C11" w:rsidRDefault="005057C4" w:rsidP="004E7FA3">
            <w:pPr>
              <w:pStyle w:val="TAC"/>
            </w:pPr>
            <w:r w:rsidRPr="00644C11">
              <w:t>6</w:t>
            </w:r>
          </w:p>
        </w:tc>
        <w:tc>
          <w:tcPr>
            <w:tcW w:w="594" w:type="dxa"/>
            <w:tcBorders>
              <w:bottom w:val="single" w:sz="6" w:space="0" w:color="auto"/>
            </w:tcBorders>
          </w:tcPr>
          <w:p w14:paraId="30980551" w14:textId="77777777" w:rsidR="005057C4" w:rsidRPr="00644C11" w:rsidRDefault="005057C4" w:rsidP="004E7FA3">
            <w:pPr>
              <w:pStyle w:val="TAC"/>
            </w:pPr>
            <w:r w:rsidRPr="00644C11">
              <w:t>5</w:t>
            </w:r>
          </w:p>
        </w:tc>
        <w:tc>
          <w:tcPr>
            <w:tcW w:w="593" w:type="dxa"/>
            <w:tcBorders>
              <w:bottom w:val="single" w:sz="6" w:space="0" w:color="auto"/>
            </w:tcBorders>
          </w:tcPr>
          <w:p w14:paraId="5310BFF4" w14:textId="77777777" w:rsidR="005057C4" w:rsidRPr="00644C11" w:rsidRDefault="005057C4" w:rsidP="004E7FA3">
            <w:pPr>
              <w:pStyle w:val="TAC"/>
            </w:pPr>
            <w:r w:rsidRPr="00644C11">
              <w:t>4</w:t>
            </w:r>
          </w:p>
        </w:tc>
        <w:tc>
          <w:tcPr>
            <w:tcW w:w="594" w:type="dxa"/>
            <w:tcBorders>
              <w:bottom w:val="single" w:sz="6" w:space="0" w:color="auto"/>
            </w:tcBorders>
          </w:tcPr>
          <w:p w14:paraId="44A0D114" w14:textId="77777777" w:rsidR="005057C4" w:rsidRPr="00644C11" w:rsidRDefault="005057C4" w:rsidP="004E7FA3">
            <w:pPr>
              <w:pStyle w:val="TAC"/>
            </w:pPr>
            <w:r w:rsidRPr="00644C11">
              <w:t>3</w:t>
            </w:r>
          </w:p>
        </w:tc>
        <w:tc>
          <w:tcPr>
            <w:tcW w:w="594" w:type="dxa"/>
            <w:tcBorders>
              <w:bottom w:val="single" w:sz="6" w:space="0" w:color="auto"/>
            </w:tcBorders>
          </w:tcPr>
          <w:p w14:paraId="6881B325" w14:textId="77777777" w:rsidR="005057C4" w:rsidRPr="00644C11" w:rsidRDefault="005057C4" w:rsidP="004E7FA3">
            <w:pPr>
              <w:pStyle w:val="TAC"/>
            </w:pPr>
            <w:r w:rsidRPr="00644C11">
              <w:t>2</w:t>
            </w:r>
          </w:p>
        </w:tc>
        <w:tc>
          <w:tcPr>
            <w:tcW w:w="594" w:type="dxa"/>
            <w:tcBorders>
              <w:bottom w:val="single" w:sz="6" w:space="0" w:color="auto"/>
            </w:tcBorders>
          </w:tcPr>
          <w:p w14:paraId="52C28C33" w14:textId="77777777" w:rsidR="005057C4" w:rsidRPr="00644C11" w:rsidRDefault="005057C4" w:rsidP="004E7FA3">
            <w:pPr>
              <w:pStyle w:val="TAC"/>
            </w:pPr>
            <w:r w:rsidRPr="00644C11">
              <w:t>1</w:t>
            </w:r>
          </w:p>
        </w:tc>
        <w:tc>
          <w:tcPr>
            <w:tcW w:w="950" w:type="dxa"/>
            <w:tcBorders>
              <w:left w:val="nil"/>
            </w:tcBorders>
          </w:tcPr>
          <w:p w14:paraId="0C8960BD" w14:textId="77777777" w:rsidR="005057C4" w:rsidRPr="00644C11" w:rsidRDefault="005057C4" w:rsidP="004E7FA3">
            <w:pPr>
              <w:pStyle w:val="TAC"/>
            </w:pPr>
          </w:p>
        </w:tc>
      </w:tr>
      <w:tr w:rsidR="005057C4" w:rsidRPr="00644C11" w14:paraId="1DFA69E2" w14:textId="77777777" w:rsidTr="004E7FA3">
        <w:trPr>
          <w:cantSplit/>
          <w:trHeight w:val="213"/>
          <w:jc w:val="center"/>
        </w:trPr>
        <w:tc>
          <w:tcPr>
            <w:tcW w:w="4750" w:type="dxa"/>
            <w:gridSpan w:val="8"/>
            <w:tcBorders>
              <w:top w:val="single" w:sz="6" w:space="0" w:color="auto"/>
              <w:left w:val="single" w:sz="6" w:space="0" w:color="auto"/>
              <w:right w:val="single" w:sz="6" w:space="0" w:color="auto"/>
            </w:tcBorders>
          </w:tcPr>
          <w:p w14:paraId="74E70F62" w14:textId="6C153DCF" w:rsidR="005057C4" w:rsidRPr="00644C11" w:rsidRDefault="005057C4" w:rsidP="004E7FA3">
            <w:pPr>
              <w:pStyle w:val="TAC"/>
            </w:pPr>
            <w:r w:rsidRPr="00644C11">
              <w:t xml:space="preserve">Number of </w:t>
            </w:r>
            <w:r w:rsidR="00EA4CED" w:rsidRPr="00644C11">
              <w:t>User plane node</w:t>
            </w:r>
            <w:r w:rsidRPr="00644C11">
              <w:t xml:space="preserve"> parameters successfully updated</w:t>
            </w:r>
          </w:p>
        </w:tc>
        <w:tc>
          <w:tcPr>
            <w:tcW w:w="950" w:type="dxa"/>
            <w:tcBorders>
              <w:left w:val="single" w:sz="6" w:space="0" w:color="auto"/>
            </w:tcBorders>
          </w:tcPr>
          <w:p w14:paraId="5F4610AB" w14:textId="77777777" w:rsidR="005057C4" w:rsidRPr="00644C11" w:rsidRDefault="005057C4" w:rsidP="004E7FA3">
            <w:pPr>
              <w:pStyle w:val="TAL"/>
            </w:pPr>
            <w:r w:rsidRPr="00644C11">
              <w:t>octet 4</w:t>
            </w:r>
          </w:p>
        </w:tc>
      </w:tr>
      <w:tr w:rsidR="005057C4" w:rsidRPr="00644C11" w14:paraId="43A753B8"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2ABCBCF3" w14:textId="77777777" w:rsidR="005057C4" w:rsidRPr="00644C11" w:rsidRDefault="005057C4" w:rsidP="004E7FA3">
            <w:pPr>
              <w:pStyle w:val="TAC"/>
            </w:pPr>
          </w:p>
          <w:p w14:paraId="25A97272" w14:textId="05F11CCC" w:rsidR="005057C4" w:rsidRPr="00644C11" w:rsidRDefault="00EA4CED" w:rsidP="004E7FA3">
            <w:pPr>
              <w:pStyle w:val="TAC"/>
            </w:pPr>
            <w:r w:rsidRPr="00644C11">
              <w:t>User plane node</w:t>
            </w:r>
            <w:r w:rsidR="005057C4" w:rsidRPr="00644C11">
              <w:t xml:space="preserve"> parameter update 1</w:t>
            </w:r>
          </w:p>
          <w:p w14:paraId="709853C8" w14:textId="77777777" w:rsidR="005057C4" w:rsidRPr="00644C11" w:rsidRDefault="005057C4" w:rsidP="004E7FA3">
            <w:pPr>
              <w:pStyle w:val="TAC"/>
            </w:pPr>
          </w:p>
        </w:tc>
        <w:tc>
          <w:tcPr>
            <w:tcW w:w="950" w:type="dxa"/>
            <w:tcBorders>
              <w:left w:val="single" w:sz="6" w:space="0" w:color="auto"/>
            </w:tcBorders>
          </w:tcPr>
          <w:p w14:paraId="1ED30DBA" w14:textId="77777777" w:rsidR="005057C4" w:rsidRPr="00644C11" w:rsidRDefault="005057C4" w:rsidP="004E7FA3">
            <w:pPr>
              <w:pStyle w:val="TAL"/>
            </w:pPr>
            <w:r w:rsidRPr="00644C11">
              <w:t>octet 5*</w:t>
            </w:r>
          </w:p>
          <w:p w14:paraId="21C26BF8" w14:textId="77777777" w:rsidR="005057C4" w:rsidRPr="00644C11" w:rsidRDefault="005057C4" w:rsidP="004E7FA3">
            <w:pPr>
              <w:pStyle w:val="TAL"/>
            </w:pPr>
          </w:p>
          <w:p w14:paraId="3AB4C2F0" w14:textId="77777777" w:rsidR="005057C4" w:rsidRPr="00644C11" w:rsidRDefault="005057C4" w:rsidP="004E7FA3">
            <w:pPr>
              <w:pStyle w:val="TAL"/>
            </w:pPr>
            <w:r w:rsidRPr="00644C11">
              <w:t>octet b*</w:t>
            </w:r>
          </w:p>
        </w:tc>
      </w:tr>
      <w:tr w:rsidR="005057C4" w:rsidRPr="00644C11" w14:paraId="08291DDA"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05438E38" w14:textId="77777777" w:rsidR="005057C4" w:rsidRPr="00644C11" w:rsidRDefault="005057C4" w:rsidP="004E7FA3">
            <w:pPr>
              <w:pStyle w:val="TAC"/>
            </w:pPr>
          </w:p>
          <w:p w14:paraId="0BB39BB1" w14:textId="0DEA757C" w:rsidR="005057C4" w:rsidRPr="00644C11" w:rsidRDefault="00EA4CED" w:rsidP="004E7FA3">
            <w:pPr>
              <w:pStyle w:val="TAC"/>
            </w:pPr>
            <w:r w:rsidRPr="00644C11">
              <w:t>User plane node</w:t>
            </w:r>
            <w:r w:rsidR="005057C4" w:rsidRPr="00644C11">
              <w:t xml:space="preserve"> parameter update 2</w:t>
            </w:r>
          </w:p>
        </w:tc>
        <w:tc>
          <w:tcPr>
            <w:tcW w:w="950" w:type="dxa"/>
            <w:tcBorders>
              <w:left w:val="single" w:sz="6" w:space="0" w:color="auto"/>
            </w:tcBorders>
          </w:tcPr>
          <w:p w14:paraId="04688243" w14:textId="77777777" w:rsidR="005057C4" w:rsidRPr="00644C11" w:rsidRDefault="005057C4" w:rsidP="004E7FA3">
            <w:pPr>
              <w:pStyle w:val="TAL"/>
            </w:pPr>
            <w:r w:rsidRPr="00644C11">
              <w:t>octet b+1*</w:t>
            </w:r>
          </w:p>
          <w:p w14:paraId="3859F738" w14:textId="77777777" w:rsidR="005057C4" w:rsidRPr="00644C11" w:rsidRDefault="005057C4" w:rsidP="004E7FA3">
            <w:pPr>
              <w:pStyle w:val="TAL"/>
            </w:pPr>
          </w:p>
          <w:p w14:paraId="6E6DDFA1" w14:textId="77777777" w:rsidR="005057C4" w:rsidRPr="00644C11" w:rsidRDefault="005057C4" w:rsidP="004E7FA3">
            <w:pPr>
              <w:pStyle w:val="TAL"/>
            </w:pPr>
            <w:r w:rsidRPr="00644C11">
              <w:t>octet c*</w:t>
            </w:r>
          </w:p>
        </w:tc>
      </w:tr>
      <w:tr w:rsidR="005057C4" w:rsidRPr="00644C11" w14:paraId="763E6CAD"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2C6AD923" w14:textId="77777777" w:rsidR="005057C4" w:rsidRPr="00644C11" w:rsidRDefault="005057C4" w:rsidP="004E7FA3">
            <w:pPr>
              <w:pStyle w:val="TAC"/>
            </w:pPr>
          </w:p>
          <w:p w14:paraId="1A18DC40" w14:textId="77777777" w:rsidR="005057C4" w:rsidRPr="00644C11" w:rsidRDefault="005057C4" w:rsidP="004E7FA3">
            <w:pPr>
              <w:pStyle w:val="TAC"/>
            </w:pPr>
          </w:p>
          <w:p w14:paraId="46C63022" w14:textId="77777777" w:rsidR="005057C4" w:rsidRPr="00644C11" w:rsidRDefault="005057C4" w:rsidP="004E7FA3">
            <w:pPr>
              <w:pStyle w:val="TAC"/>
            </w:pPr>
            <w:r w:rsidRPr="00644C11">
              <w:t>…</w:t>
            </w:r>
          </w:p>
          <w:p w14:paraId="3C315AA0" w14:textId="77777777" w:rsidR="005057C4" w:rsidRPr="00644C11" w:rsidRDefault="005057C4" w:rsidP="004E7FA3">
            <w:pPr>
              <w:pStyle w:val="TAC"/>
            </w:pPr>
          </w:p>
          <w:p w14:paraId="4C6E7089" w14:textId="77777777" w:rsidR="005057C4" w:rsidRPr="00644C11" w:rsidRDefault="005057C4" w:rsidP="004E7FA3">
            <w:pPr>
              <w:pStyle w:val="TAC"/>
            </w:pPr>
          </w:p>
          <w:p w14:paraId="43E00B64" w14:textId="77777777" w:rsidR="005057C4" w:rsidRPr="00644C11" w:rsidRDefault="005057C4" w:rsidP="004E7FA3">
            <w:pPr>
              <w:pStyle w:val="TAC"/>
            </w:pPr>
          </w:p>
        </w:tc>
        <w:tc>
          <w:tcPr>
            <w:tcW w:w="950" w:type="dxa"/>
            <w:tcBorders>
              <w:left w:val="single" w:sz="6" w:space="0" w:color="auto"/>
            </w:tcBorders>
          </w:tcPr>
          <w:p w14:paraId="0521CA15" w14:textId="77777777" w:rsidR="005057C4" w:rsidRPr="00644C11" w:rsidRDefault="005057C4" w:rsidP="004E7FA3">
            <w:pPr>
              <w:pStyle w:val="TAL"/>
            </w:pPr>
            <w:r w:rsidRPr="00644C11">
              <w:t>octet c+1*</w:t>
            </w:r>
          </w:p>
          <w:p w14:paraId="7C52376E" w14:textId="77777777" w:rsidR="005057C4" w:rsidRPr="00644C11" w:rsidRDefault="005057C4" w:rsidP="004E7FA3">
            <w:pPr>
              <w:pStyle w:val="TAL"/>
            </w:pPr>
          </w:p>
          <w:p w14:paraId="792572D0" w14:textId="77777777" w:rsidR="005057C4" w:rsidRPr="00644C11" w:rsidRDefault="005057C4" w:rsidP="004E7FA3">
            <w:pPr>
              <w:pStyle w:val="TAL"/>
            </w:pPr>
            <w:r w:rsidRPr="00644C11">
              <w:t>…</w:t>
            </w:r>
          </w:p>
          <w:p w14:paraId="2CB29F82" w14:textId="77777777" w:rsidR="005057C4" w:rsidRPr="00644C11" w:rsidRDefault="005057C4" w:rsidP="004E7FA3">
            <w:pPr>
              <w:pStyle w:val="TAL"/>
            </w:pPr>
          </w:p>
          <w:p w14:paraId="5B9E0123" w14:textId="77777777" w:rsidR="005057C4" w:rsidRPr="00644C11" w:rsidRDefault="005057C4" w:rsidP="004E7FA3">
            <w:pPr>
              <w:pStyle w:val="TAL"/>
            </w:pPr>
          </w:p>
          <w:p w14:paraId="579E7D6C" w14:textId="77777777" w:rsidR="005057C4" w:rsidRPr="00644C11" w:rsidRDefault="005057C4" w:rsidP="004E7FA3">
            <w:pPr>
              <w:pStyle w:val="TAL"/>
            </w:pPr>
            <w:r w:rsidRPr="00644C11">
              <w:t>octet d*</w:t>
            </w:r>
          </w:p>
        </w:tc>
      </w:tr>
      <w:tr w:rsidR="005057C4" w:rsidRPr="00644C11" w14:paraId="4BE63FB8"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53DC1DE3" w14:textId="77777777" w:rsidR="005057C4" w:rsidRPr="00644C11" w:rsidRDefault="005057C4" w:rsidP="004E7FA3">
            <w:pPr>
              <w:pStyle w:val="TAC"/>
            </w:pPr>
          </w:p>
          <w:p w14:paraId="3E735CD0" w14:textId="76A9D270" w:rsidR="005057C4" w:rsidRPr="00644C11" w:rsidRDefault="00EA4CED" w:rsidP="004E7FA3">
            <w:pPr>
              <w:pStyle w:val="TAC"/>
            </w:pPr>
            <w:r w:rsidRPr="00644C11">
              <w:t>User plane node</w:t>
            </w:r>
            <w:r w:rsidR="005057C4" w:rsidRPr="00644C11">
              <w:t xml:space="preserve"> parameter update N</w:t>
            </w:r>
          </w:p>
        </w:tc>
        <w:tc>
          <w:tcPr>
            <w:tcW w:w="950" w:type="dxa"/>
            <w:tcBorders>
              <w:left w:val="single" w:sz="6" w:space="0" w:color="auto"/>
            </w:tcBorders>
          </w:tcPr>
          <w:p w14:paraId="6ABC7F1C" w14:textId="77777777" w:rsidR="005057C4" w:rsidRPr="00644C11" w:rsidRDefault="005057C4" w:rsidP="004E7FA3">
            <w:pPr>
              <w:pStyle w:val="TAL"/>
            </w:pPr>
            <w:r w:rsidRPr="00644C11">
              <w:t>octet d+1*</w:t>
            </w:r>
          </w:p>
          <w:p w14:paraId="5C65566C" w14:textId="77777777" w:rsidR="005057C4" w:rsidRPr="00644C11" w:rsidRDefault="005057C4" w:rsidP="004E7FA3">
            <w:pPr>
              <w:pStyle w:val="TAL"/>
            </w:pPr>
          </w:p>
          <w:p w14:paraId="36B153BD" w14:textId="77777777" w:rsidR="005057C4" w:rsidRPr="00644C11" w:rsidRDefault="005057C4" w:rsidP="004E7FA3">
            <w:pPr>
              <w:pStyle w:val="TAL"/>
            </w:pPr>
            <w:r w:rsidRPr="00644C11">
              <w:t>octet a*</w:t>
            </w:r>
          </w:p>
        </w:tc>
      </w:tr>
    </w:tbl>
    <w:p w14:paraId="5B274950" w14:textId="6BFAFBF6" w:rsidR="005057C4" w:rsidRPr="00644C11" w:rsidRDefault="005057C4" w:rsidP="005057C4">
      <w:pPr>
        <w:pStyle w:val="TF"/>
      </w:pPr>
      <w:r w:rsidRPr="00644C11">
        <w:t xml:space="preserve">Figure 9.5E.2: </w:t>
      </w:r>
      <w:r w:rsidR="00EA4CED" w:rsidRPr="00644C11">
        <w:t>User plane node</w:t>
      </w:r>
      <w:r w:rsidRPr="00644C11">
        <w:t xml:space="preserve"> update contents</w:t>
      </w:r>
    </w:p>
    <w:p w14:paraId="0D34693E" w14:textId="77777777" w:rsidR="005057C4" w:rsidRPr="00644C11" w:rsidRDefault="005057C4" w:rsidP="005057C4"/>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5057C4" w:rsidRPr="00644C11" w14:paraId="718174E0" w14:textId="77777777" w:rsidTr="004E7FA3">
        <w:trPr>
          <w:cantSplit/>
          <w:jc w:val="center"/>
        </w:trPr>
        <w:tc>
          <w:tcPr>
            <w:tcW w:w="593" w:type="dxa"/>
            <w:tcBorders>
              <w:bottom w:val="single" w:sz="6" w:space="0" w:color="auto"/>
            </w:tcBorders>
          </w:tcPr>
          <w:p w14:paraId="2EB62792" w14:textId="77777777" w:rsidR="005057C4" w:rsidRPr="00644C11" w:rsidRDefault="005057C4" w:rsidP="004E7FA3">
            <w:pPr>
              <w:pStyle w:val="TAC"/>
            </w:pPr>
            <w:r w:rsidRPr="00644C11">
              <w:t>8</w:t>
            </w:r>
          </w:p>
        </w:tc>
        <w:tc>
          <w:tcPr>
            <w:tcW w:w="594" w:type="dxa"/>
            <w:tcBorders>
              <w:bottom w:val="single" w:sz="6" w:space="0" w:color="auto"/>
            </w:tcBorders>
          </w:tcPr>
          <w:p w14:paraId="1D18E0C9" w14:textId="77777777" w:rsidR="005057C4" w:rsidRPr="00644C11" w:rsidRDefault="005057C4" w:rsidP="004E7FA3">
            <w:pPr>
              <w:pStyle w:val="TAC"/>
            </w:pPr>
            <w:r w:rsidRPr="00644C11">
              <w:t>7</w:t>
            </w:r>
          </w:p>
        </w:tc>
        <w:tc>
          <w:tcPr>
            <w:tcW w:w="594" w:type="dxa"/>
            <w:tcBorders>
              <w:bottom w:val="single" w:sz="6" w:space="0" w:color="auto"/>
            </w:tcBorders>
          </w:tcPr>
          <w:p w14:paraId="5E744334" w14:textId="77777777" w:rsidR="005057C4" w:rsidRPr="00644C11" w:rsidRDefault="005057C4" w:rsidP="004E7FA3">
            <w:pPr>
              <w:pStyle w:val="TAC"/>
            </w:pPr>
            <w:r w:rsidRPr="00644C11">
              <w:t>6</w:t>
            </w:r>
          </w:p>
        </w:tc>
        <w:tc>
          <w:tcPr>
            <w:tcW w:w="594" w:type="dxa"/>
            <w:tcBorders>
              <w:bottom w:val="single" w:sz="6" w:space="0" w:color="auto"/>
            </w:tcBorders>
          </w:tcPr>
          <w:p w14:paraId="2D4306F8" w14:textId="77777777" w:rsidR="005057C4" w:rsidRPr="00644C11" w:rsidRDefault="005057C4" w:rsidP="004E7FA3">
            <w:pPr>
              <w:pStyle w:val="TAC"/>
            </w:pPr>
            <w:r w:rsidRPr="00644C11">
              <w:t>5</w:t>
            </w:r>
          </w:p>
        </w:tc>
        <w:tc>
          <w:tcPr>
            <w:tcW w:w="593" w:type="dxa"/>
            <w:tcBorders>
              <w:bottom w:val="single" w:sz="6" w:space="0" w:color="auto"/>
            </w:tcBorders>
          </w:tcPr>
          <w:p w14:paraId="7F6F3334" w14:textId="77777777" w:rsidR="005057C4" w:rsidRPr="00644C11" w:rsidRDefault="005057C4" w:rsidP="004E7FA3">
            <w:pPr>
              <w:pStyle w:val="TAC"/>
            </w:pPr>
            <w:r w:rsidRPr="00644C11">
              <w:t>4</w:t>
            </w:r>
          </w:p>
        </w:tc>
        <w:tc>
          <w:tcPr>
            <w:tcW w:w="594" w:type="dxa"/>
            <w:tcBorders>
              <w:bottom w:val="single" w:sz="6" w:space="0" w:color="auto"/>
            </w:tcBorders>
          </w:tcPr>
          <w:p w14:paraId="680C4D4C" w14:textId="77777777" w:rsidR="005057C4" w:rsidRPr="00644C11" w:rsidRDefault="005057C4" w:rsidP="004E7FA3">
            <w:pPr>
              <w:pStyle w:val="TAC"/>
            </w:pPr>
            <w:r w:rsidRPr="00644C11">
              <w:t>3</w:t>
            </w:r>
          </w:p>
        </w:tc>
        <w:tc>
          <w:tcPr>
            <w:tcW w:w="594" w:type="dxa"/>
            <w:tcBorders>
              <w:bottom w:val="single" w:sz="6" w:space="0" w:color="auto"/>
            </w:tcBorders>
          </w:tcPr>
          <w:p w14:paraId="3AFE3CBE" w14:textId="77777777" w:rsidR="005057C4" w:rsidRPr="00644C11" w:rsidRDefault="005057C4" w:rsidP="004E7FA3">
            <w:pPr>
              <w:pStyle w:val="TAC"/>
            </w:pPr>
            <w:r w:rsidRPr="00644C11">
              <w:t>2</w:t>
            </w:r>
          </w:p>
        </w:tc>
        <w:tc>
          <w:tcPr>
            <w:tcW w:w="594" w:type="dxa"/>
            <w:tcBorders>
              <w:bottom w:val="single" w:sz="6" w:space="0" w:color="auto"/>
            </w:tcBorders>
          </w:tcPr>
          <w:p w14:paraId="466D2096" w14:textId="77777777" w:rsidR="005057C4" w:rsidRPr="00644C11" w:rsidRDefault="005057C4" w:rsidP="004E7FA3">
            <w:pPr>
              <w:pStyle w:val="TAC"/>
            </w:pPr>
            <w:r w:rsidRPr="00644C11">
              <w:t>1</w:t>
            </w:r>
          </w:p>
        </w:tc>
        <w:tc>
          <w:tcPr>
            <w:tcW w:w="950" w:type="dxa"/>
            <w:tcBorders>
              <w:left w:val="nil"/>
            </w:tcBorders>
          </w:tcPr>
          <w:p w14:paraId="6387F2FB" w14:textId="77777777" w:rsidR="005057C4" w:rsidRPr="00644C11" w:rsidRDefault="005057C4" w:rsidP="004E7FA3">
            <w:pPr>
              <w:pStyle w:val="TAC"/>
            </w:pPr>
          </w:p>
        </w:tc>
      </w:tr>
      <w:tr w:rsidR="005057C4" w:rsidRPr="00644C11" w14:paraId="0B1E406E"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0E6DB295" w14:textId="77777777" w:rsidR="005057C4" w:rsidRPr="00644C11" w:rsidRDefault="005057C4" w:rsidP="004E7FA3">
            <w:pPr>
              <w:pStyle w:val="TAC"/>
            </w:pPr>
          </w:p>
          <w:p w14:paraId="2168C5B0" w14:textId="16A0EE27" w:rsidR="005057C4" w:rsidRPr="00644C11" w:rsidRDefault="00EA4CED" w:rsidP="004E7FA3">
            <w:pPr>
              <w:pStyle w:val="TAC"/>
            </w:pPr>
            <w:r w:rsidRPr="00644C11">
              <w:t>User plane node</w:t>
            </w:r>
            <w:r w:rsidR="005057C4" w:rsidRPr="00644C11">
              <w:t xml:space="preserve"> parameter name</w:t>
            </w:r>
          </w:p>
          <w:p w14:paraId="4B74B652" w14:textId="77777777" w:rsidR="005057C4" w:rsidRPr="00644C11" w:rsidRDefault="005057C4" w:rsidP="004E7FA3">
            <w:pPr>
              <w:pStyle w:val="TAC"/>
            </w:pPr>
          </w:p>
        </w:tc>
        <w:tc>
          <w:tcPr>
            <w:tcW w:w="950" w:type="dxa"/>
            <w:tcBorders>
              <w:left w:val="single" w:sz="6" w:space="0" w:color="auto"/>
            </w:tcBorders>
          </w:tcPr>
          <w:p w14:paraId="57834945" w14:textId="77777777" w:rsidR="005057C4" w:rsidRPr="00644C11" w:rsidRDefault="005057C4" w:rsidP="004E7FA3">
            <w:pPr>
              <w:pStyle w:val="TAL"/>
            </w:pPr>
            <w:r w:rsidRPr="00644C11">
              <w:t>octet e</w:t>
            </w:r>
          </w:p>
          <w:p w14:paraId="629EC1F8" w14:textId="77777777" w:rsidR="005057C4" w:rsidRPr="00644C11" w:rsidRDefault="005057C4" w:rsidP="004E7FA3">
            <w:pPr>
              <w:pStyle w:val="TAL"/>
            </w:pPr>
          </w:p>
          <w:p w14:paraId="7F842221" w14:textId="77777777" w:rsidR="005057C4" w:rsidRPr="00644C11" w:rsidRDefault="005057C4" w:rsidP="004E7FA3">
            <w:pPr>
              <w:pStyle w:val="TAL"/>
            </w:pPr>
            <w:r w:rsidRPr="00644C11">
              <w:t>octet e+1</w:t>
            </w:r>
          </w:p>
        </w:tc>
      </w:tr>
      <w:tr w:rsidR="005057C4" w:rsidRPr="00644C11" w14:paraId="286DA482"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229A79EE" w14:textId="36DD034B" w:rsidR="005057C4" w:rsidRPr="00644C11" w:rsidRDefault="005057C4" w:rsidP="004E7FA3">
            <w:pPr>
              <w:pStyle w:val="TAC"/>
            </w:pPr>
            <w:r w:rsidRPr="00644C11">
              <w:t xml:space="preserve">Length of </w:t>
            </w:r>
            <w:r w:rsidR="00EA4CED" w:rsidRPr="00644C11">
              <w:t>User plane node</w:t>
            </w:r>
            <w:r w:rsidRPr="00644C11">
              <w:t xml:space="preserve"> parameter value</w:t>
            </w:r>
          </w:p>
        </w:tc>
        <w:tc>
          <w:tcPr>
            <w:tcW w:w="950" w:type="dxa"/>
            <w:tcBorders>
              <w:left w:val="single" w:sz="6" w:space="0" w:color="auto"/>
            </w:tcBorders>
          </w:tcPr>
          <w:p w14:paraId="1B445B42" w14:textId="77777777" w:rsidR="005057C4" w:rsidRPr="00644C11" w:rsidRDefault="005057C4" w:rsidP="004E7FA3">
            <w:pPr>
              <w:pStyle w:val="TAL"/>
            </w:pPr>
            <w:r w:rsidRPr="00644C11">
              <w:t>octet e+2</w:t>
            </w:r>
          </w:p>
        </w:tc>
      </w:tr>
      <w:tr w:rsidR="005057C4" w:rsidRPr="00644C11" w14:paraId="2FB510EC"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14CC52E" w14:textId="77777777" w:rsidR="005057C4" w:rsidRPr="00644C11" w:rsidRDefault="005057C4" w:rsidP="004E7FA3">
            <w:pPr>
              <w:pStyle w:val="TAC"/>
            </w:pPr>
          </w:p>
          <w:p w14:paraId="493520CB" w14:textId="57D425C4" w:rsidR="005057C4" w:rsidRPr="00644C11" w:rsidRDefault="00EA4CED" w:rsidP="004E7FA3">
            <w:pPr>
              <w:pStyle w:val="TAC"/>
            </w:pPr>
            <w:r w:rsidRPr="00644C11">
              <w:t>User plane node</w:t>
            </w:r>
            <w:r w:rsidR="005057C4" w:rsidRPr="00644C11">
              <w:t xml:space="preserve"> parameter value</w:t>
            </w:r>
          </w:p>
          <w:p w14:paraId="1637F699" w14:textId="77777777" w:rsidR="005057C4" w:rsidRPr="00644C11" w:rsidRDefault="005057C4" w:rsidP="004E7FA3">
            <w:pPr>
              <w:pStyle w:val="TAC"/>
            </w:pPr>
          </w:p>
        </w:tc>
        <w:tc>
          <w:tcPr>
            <w:tcW w:w="950" w:type="dxa"/>
            <w:tcBorders>
              <w:left w:val="single" w:sz="6" w:space="0" w:color="auto"/>
            </w:tcBorders>
          </w:tcPr>
          <w:p w14:paraId="7BFBFFCE" w14:textId="77777777" w:rsidR="005057C4" w:rsidRPr="00644C11" w:rsidRDefault="005057C4" w:rsidP="004E7FA3">
            <w:pPr>
              <w:pStyle w:val="TAL"/>
            </w:pPr>
            <w:r w:rsidRPr="00644C11">
              <w:t>octet e+3</w:t>
            </w:r>
          </w:p>
          <w:p w14:paraId="0D9172D5" w14:textId="77777777" w:rsidR="005057C4" w:rsidRPr="00644C11" w:rsidRDefault="005057C4" w:rsidP="004E7FA3">
            <w:pPr>
              <w:pStyle w:val="TAL"/>
            </w:pPr>
          </w:p>
          <w:p w14:paraId="1FEF058F" w14:textId="77777777" w:rsidR="005057C4" w:rsidRPr="00644C11" w:rsidRDefault="005057C4" w:rsidP="004E7FA3">
            <w:pPr>
              <w:pStyle w:val="TAL"/>
            </w:pPr>
            <w:r w:rsidRPr="00644C11">
              <w:t>octet f</w:t>
            </w:r>
          </w:p>
        </w:tc>
      </w:tr>
    </w:tbl>
    <w:p w14:paraId="5056FCA2" w14:textId="00B9C206" w:rsidR="005057C4" w:rsidRPr="00644C11" w:rsidRDefault="005057C4" w:rsidP="005057C4">
      <w:pPr>
        <w:pStyle w:val="TF"/>
      </w:pPr>
      <w:r w:rsidRPr="00644C11">
        <w:t xml:space="preserve">Figure 9.5E.3: </w:t>
      </w:r>
      <w:r w:rsidR="00EA4CED" w:rsidRPr="00644C11">
        <w:t>User plane node</w:t>
      </w:r>
      <w:r w:rsidRPr="00644C11">
        <w:t xml:space="preserve"> parameter update</w:t>
      </w:r>
    </w:p>
    <w:p w14:paraId="3426B6F5" w14:textId="77777777" w:rsidR="005057C4" w:rsidRPr="00644C11" w:rsidRDefault="005057C4" w:rsidP="005057C4"/>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5057C4" w:rsidRPr="00644C11" w14:paraId="00FEC448" w14:textId="77777777" w:rsidTr="004E7FA3">
        <w:trPr>
          <w:cantSplit/>
          <w:jc w:val="center"/>
        </w:trPr>
        <w:tc>
          <w:tcPr>
            <w:tcW w:w="593" w:type="dxa"/>
            <w:tcBorders>
              <w:bottom w:val="single" w:sz="6" w:space="0" w:color="auto"/>
            </w:tcBorders>
          </w:tcPr>
          <w:p w14:paraId="4C45A241" w14:textId="77777777" w:rsidR="005057C4" w:rsidRPr="00644C11" w:rsidRDefault="005057C4" w:rsidP="004E7FA3">
            <w:pPr>
              <w:pStyle w:val="TAC"/>
            </w:pPr>
            <w:r w:rsidRPr="00644C11">
              <w:lastRenderedPageBreak/>
              <w:t>8</w:t>
            </w:r>
          </w:p>
        </w:tc>
        <w:tc>
          <w:tcPr>
            <w:tcW w:w="594" w:type="dxa"/>
            <w:tcBorders>
              <w:bottom w:val="single" w:sz="6" w:space="0" w:color="auto"/>
            </w:tcBorders>
          </w:tcPr>
          <w:p w14:paraId="266E7BDF" w14:textId="77777777" w:rsidR="005057C4" w:rsidRPr="00644C11" w:rsidRDefault="005057C4" w:rsidP="004E7FA3">
            <w:pPr>
              <w:pStyle w:val="TAC"/>
            </w:pPr>
            <w:r w:rsidRPr="00644C11">
              <w:t>7</w:t>
            </w:r>
          </w:p>
        </w:tc>
        <w:tc>
          <w:tcPr>
            <w:tcW w:w="594" w:type="dxa"/>
            <w:tcBorders>
              <w:bottom w:val="single" w:sz="6" w:space="0" w:color="auto"/>
            </w:tcBorders>
          </w:tcPr>
          <w:p w14:paraId="7792CED5" w14:textId="77777777" w:rsidR="005057C4" w:rsidRPr="00644C11" w:rsidRDefault="005057C4" w:rsidP="004E7FA3">
            <w:pPr>
              <w:pStyle w:val="TAC"/>
            </w:pPr>
            <w:r w:rsidRPr="00644C11">
              <w:t>6</w:t>
            </w:r>
          </w:p>
        </w:tc>
        <w:tc>
          <w:tcPr>
            <w:tcW w:w="594" w:type="dxa"/>
            <w:tcBorders>
              <w:bottom w:val="single" w:sz="6" w:space="0" w:color="auto"/>
            </w:tcBorders>
          </w:tcPr>
          <w:p w14:paraId="5615C3C1" w14:textId="77777777" w:rsidR="005057C4" w:rsidRPr="00644C11" w:rsidRDefault="005057C4" w:rsidP="004E7FA3">
            <w:pPr>
              <w:pStyle w:val="TAC"/>
            </w:pPr>
            <w:r w:rsidRPr="00644C11">
              <w:t>5</w:t>
            </w:r>
          </w:p>
        </w:tc>
        <w:tc>
          <w:tcPr>
            <w:tcW w:w="593" w:type="dxa"/>
            <w:tcBorders>
              <w:bottom w:val="single" w:sz="6" w:space="0" w:color="auto"/>
            </w:tcBorders>
          </w:tcPr>
          <w:p w14:paraId="1C039F0E" w14:textId="77777777" w:rsidR="005057C4" w:rsidRPr="00644C11" w:rsidRDefault="005057C4" w:rsidP="004E7FA3">
            <w:pPr>
              <w:pStyle w:val="TAC"/>
            </w:pPr>
            <w:r w:rsidRPr="00644C11">
              <w:t>4</w:t>
            </w:r>
          </w:p>
        </w:tc>
        <w:tc>
          <w:tcPr>
            <w:tcW w:w="594" w:type="dxa"/>
            <w:tcBorders>
              <w:bottom w:val="single" w:sz="6" w:space="0" w:color="auto"/>
            </w:tcBorders>
          </w:tcPr>
          <w:p w14:paraId="51F98AB1" w14:textId="77777777" w:rsidR="005057C4" w:rsidRPr="00644C11" w:rsidRDefault="005057C4" w:rsidP="004E7FA3">
            <w:pPr>
              <w:pStyle w:val="TAC"/>
            </w:pPr>
            <w:r w:rsidRPr="00644C11">
              <w:t>3</w:t>
            </w:r>
          </w:p>
        </w:tc>
        <w:tc>
          <w:tcPr>
            <w:tcW w:w="594" w:type="dxa"/>
            <w:tcBorders>
              <w:bottom w:val="single" w:sz="6" w:space="0" w:color="auto"/>
            </w:tcBorders>
          </w:tcPr>
          <w:p w14:paraId="6D4A8163" w14:textId="77777777" w:rsidR="005057C4" w:rsidRPr="00644C11" w:rsidRDefault="005057C4" w:rsidP="004E7FA3">
            <w:pPr>
              <w:pStyle w:val="TAC"/>
            </w:pPr>
            <w:r w:rsidRPr="00644C11">
              <w:t>2</w:t>
            </w:r>
          </w:p>
        </w:tc>
        <w:tc>
          <w:tcPr>
            <w:tcW w:w="594" w:type="dxa"/>
            <w:tcBorders>
              <w:bottom w:val="single" w:sz="6" w:space="0" w:color="auto"/>
            </w:tcBorders>
          </w:tcPr>
          <w:p w14:paraId="5E52B20B" w14:textId="77777777" w:rsidR="005057C4" w:rsidRPr="00644C11" w:rsidRDefault="005057C4" w:rsidP="004E7FA3">
            <w:pPr>
              <w:pStyle w:val="TAC"/>
            </w:pPr>
            <w:r w:rsidRPr="00644C11">
              <w:t>1</w:t>
            </w:r>
          </w:p>
        </w:tc>
        <w:tc>
          <w:tcPr>
            <w:tcW w:w="950" w:type="dxa"/>
            <w:tcBorders>
              <w:left w:val="nil"/>
            </w:tcBorders>
          </w:tcPr>
          <w:p w14:paraId="25852C3C" w14:textId="77777777" w:rsidR="005057C4" w:rsidRPr="00644C11" w:rsidRDefault="005057C4" w:rsidP="004E7FA3">
            <w:pPr>
              <w:pStyle w:val="TAC"/>
            </w:pPr>
          </w:p>
        </w:tc>
      </w:tr>
      <w:tr w:rsidR="005057C4" w:rsidRPr="00644C11" w14:paraId="5FBB87AE" w14:textId="77777777" w:rsidTr="004E7FA3">
        <w:trPr>
          <w:cantSplit/>
          <w:trHeight w:val="420"/>
          <w:jc w:val="center"/>
        </w:trPr>
        <w:tc>
          <w:tcPr>
            <w:tcW w:w="4750" w:type="dxa"/>
            <w:gridSpan w:val="8"/>
            <w:tcBorders>
              <w:top w:val="single" w:sz="6" w:space="0" w:color="auto"/>
              <w:left w:val="single" w:sz="6" w:space="0" w:color="auto"/>
              <w:right w:val="single" w:sz="6" w:space="0" w:color="auto"/>
            </w:tcBorders>
          </w:tcPr>
          <w:p w14:paraId="48BCA066" w14:textId="675E8B86" w:rsidR="005057C4" w:rsidRPr="00644C11" w:rsidRDefault="005057C4" w:rsidP="004E7FA3">
            <w:pPr>
              <w:pStyle w:val="TAC"/>
            </w:pPr>
            <w:r w:rsidRPr="00644C11">
              <w:t xml:space="preserve">Number of </w:t>
            </w:r>
            <w:r w:rsidR="00EA4CED" w:rsidRPr="00644C11">
              <w:t>User plane node</w:t>
            </w:r>
            <w:r w:rsidRPr="00644C11">
              <w:t xml:space="preserve"> parameters not updated successfully </w:t>
            </w:r>
          </w:p>
        </w:tc>
        <w:tc>
          <w:tcPr>
            <w:tcW w:w="950" w:type="dxa"/>
            <w:tcBorders>
              <w:left w:val="single" w:sz="6" w:space="0" w:color="auto"/>
            </w:tcBorders>
          </w:tcPr>
          <w:p w14:paraId="07624346" w14:textId="77777777" w:rsidR="005057C4" w:rsidRPr="00644C11" w:rsidRDefault="005057C4" w:rsidP="004E7FA3">
            <w:pPr>
              <w:pStyle w:val="TAL"/>
            </w:pPr>
            <w:r w:rsidRPr="00644C11">
              <w:t>octet a+1</w:t>
            </w:r>
          </w:p>
        </w:tc>
      </w:tr>
      <w:tr w:rsidR="005057C4" w:rsidRPr="00644C11" w14:paraId="4E13E4AB"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38510158" w14:textId="77777777" w:rsidR="005057C4" w:rsidRPr="00644C11" w:rsidRDefault="005057C4" w:rsidP="004E7FA3">
            <w:pPr>
              <w:pStyle w:val="TAC"/>
            </w:pPr>
          </w:p>
          <w:p w14:paraId="16AD4C5C" w14:textId="311B7251" w:rsidR="005057C4" w:rsidRPr="00644C11" w:rsidRDefault="00EA4CED" w:rsidP="004E7FA3">
            <w:pPr>
              <w:pStyle w:val="TAC"/>
            </w:pPr>
            <w:r w:rsidRPr="00644C11">
              <w:t>User plane node</w:t>
            </w:r>
            <w:r w:rsidR="005057C4" w:rsidRPr="00644C11">
              <w:t xml:space="preserve"> parameter error 1</w:t>
            </w:r>
          </w:p>
          <w:p w14:paraId="11573287" w14:textId="77777777" w:rsidR="005057C4" w:rsidRPr="00644C11" w:rsidRDefault="005057C4" w:rsidP="004E7FA3">
            <w:pPr>
              <w:pStyle w:val="TAC"/>
            </w:pPr>
          </w:p>
        </w:tc>
        <w:tc>
          <w:tcPr>
            <w:tcW w:w="950" w:type="dxa"/>
            <w:tcBorders>
              <w:left w:val="single" w:sz="6" w:space="0" w:color="auto"/>
            </w:tcBorders>
          </w:tcPr>
          <w:p w14:paraId="593A14FF" w14:textId="77777777" w:rsidR="005057C4" w:rsidRPr="00644C11" w:rsidRDefault="005057C4" w:rsidP="004E7FA3">
            <w:pPr>
              <w:pStyle w:val="TAL"/>
            </w:pPr>
            <w:r w:rsidRPr="00644C11">
              <w:t>octet a+2*</w:t>
            </w:r>
          </w:p>
          <w:p w14:paraId="24445E12" w14:textId="77777777" w:rsidR="005057C4" w:rsidRPr="00644C11" w:rsidRDefault="005057C4" w:rsidP="004E7FA3">
            <w:pPr>
              <w:pStyle w:val="TAL"/>
            </w:pPr>
          </w:p>
          <w:p w14:paraId="6DD98D70" w14:textId="77777777" w:rsidR="005057C4" w:rsidRPr="00644C11" w:rsidRDefault="005057C4" w:rsidP="004E7FA3">
            <w:pPr>
              <w:pStyle w:val="TAL"/>
            </w:pPr>
            <w:r w:rsidRPr="00644C11">
              <w:t>octet a+3*</w:t>
            </w:r>
          </w:p>
        </w:tc>
      </w:tr>
      <w:tr w:rsidR="005057C4" w:rsidRPr="00644C11" w14:paraId="7F8DFE2D"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C384C02" w14:textId="77777777" w:rsidR="005057C4" w:rsidRPr="00644C11" w:rsidRDefault="005057C4" w:rsidP="004E7FA3">
            <w:pPr>
              <w:pStyle w:val="TAC"/>
            </w:pPr>
          </w:p>
          <w:p w14:paraId="46C8EB67" w14:textId="050E344E" w:rsidR="005057C4" w:rsidRPr="00644C11" w:rsidRDefault="00EA4CED" w:rsidP="004E7FA3">
            <w:pPr>
              <w:pStyle w:val="TAC"/>
            </w:pPr>
            <w:r w:rsidRPr="00644C11">
              <w:t>User plane node</w:t>
            </w:r>
            <w:r w:rsidR="005057C4" w:rsidRPr="00644C11">
              <w:t xml:space="preserve"> parameter error 2</w:t>
            </w:r>
          </w:p>
        </w:tc>
        <w:tc>
          <w:tcPr>
            <w:tcW w:w="950" w:type="dxa"/>
            <w:tcBorders>
              <w:left w:val="single" w:sz="6" w:space="0" w:color="auto"/>
            </w:tcBorders>
          </w:tcPr>
          <w:p w14:paraId="24FB9FDE" w14:textId="77777777" w:rsidR="005057C4" w:rsidRPr="00644C11" w:rsidRDefault="005057C4" w:rsidP="004E7FA3">
            <w:pPr>
              <w:pStyle w:val="TAL"/>
            </w:pPr>
            <w:r w:rsidRPr="00644C11">
              <w:t>octet a+4*</w:t>
            </w:r>
          </w:p>
          <w:p w14:paraId="6430CC22" w14:textId="77777777" w:rsidR="005057C4" w:rsidRPr="00644C11" w:rsidRDefault="005057C4" w:rsidP="004E7FA3">
            <w:pPr>
              <w:pStyle w:val="TAL"/>
            </w:pPr>
          </w:p>
          <w:p w14:paraId="3F140EF1" w14:textId="77777777" w:rsidR="005057C4" w:rsidRPr="00644C11" w:rsidRDefault="005057C4" w:rsidP="004E7FA3">
            <w:pPr>
              <w:pStyle w:val="TAL"/>
            </w:pPr>
            <w:r w:rsidRPr="00644C11">
              <w:t>octet a+5*</w:t>
            </w:r>
          </w:p>
        </w:tc>
      </w:tr>
      <w:tr w:rsidR="005057C4" w:rsidRPr="00644C11" w14:paraId="40DC7FE0"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055D0142" w14:textId="77777777" w:rsidR="005057C4" w:rsidRPr="00644C11" w:rsidRDefault="005057C4" w:rsidP="004E7FA3">
            <w:pPr>
              <w:pStyle w:val="TAC"/>
            </w:pPr>
          </w:p>
          <w:p w14:paraId="5C05ECA9" w14:textId="77777777" w:rsidR="005057C4" w:rsidRPr="00644C11" w:rsidRDefault="005057C4" w:rsidP="004E7FA3">
            <w:pPr>
              <w:pStyle w:val="TAC"/>
            </w:pPr>
          </w:p>
          <w:p w14:paraId="6A54E543" w14:textId="77777777" w:rsidR="005057C4" w:rsidRPr="00644C11" w:rsidRDefault="005057C4" w:rsidP="004E7FA3">
            <w:pPr>
              <w:pStyle w:val="TAC"/>
            </w:pPr>
            <w:r w:rsidRPr="00644C11">
              <w:t>…</w:t>
            </w:r>
          </w:p>
          <w:p w14:paraId="55EC1B52" w14:textId="77777777" w:rsidR="005057C4" w:rsidRPr="00644C11" w:rsidRDefault="005057C4" w:rsidP="004E7FA3">
            <w:pPr>
              <w:pStyle w:val="TAC"/>
            </w:pPr>
          </w:p>
          <w:p w14:paraId="5DE10CC7" w14:textId="77777777" w:rsidR="005057C4" w:rsidRPr="00644C11" w:rsidRDefault="005057C4" w:rsidP="004E7FA3">
            <w:pPr>
              <w:pStyle w:val="TAC"/>
            </w:pPr>
          </w:p>
        </w:tc>
        <w:tc>
          <w:tcPr>
            <w:tcW w:w="950" w:type="dxa"/>
            <w:tcBorders>
              <w:left w:val="single" w:sz="6" w:space="0" w:color="auto"/>
            </w:tcBorders>
          </w:tcPr>
          <w:p w14:paraId="1DB40F07" w14:textId="77777777" w:rsidR="005057C4" w:rsidRPr="00644C11" w:rsidRDefault="005057C4" w:rsidP="004E7FA3">
            <w:pPr>
              <w:pStyle w:val="TAL"/>
            </w:pPr>
            <w:r w:rsidRPr="00644C11">
              <w:t>octet a+6*</w:t>
            </w:r>
          </w:p>
          <w:p w14:paraId="1FB14621" w14:textId="77777777" w:rsidR="005057C4" w:rsidRPr="00644C11" w:rsidRDefault="005057C4" w:rsidP="004E7FA3">
            <w:pPr>
              <w:pStyle w:val="TAL"/>
            </w:pPr>
          </w:p>
          <w:p w14:paraId="6EDC1782" w14:textId="77777777" w:rsidR="005057C4" w:rsidRPr="00644C11" w:rsidRDefault="005057C4" w:rsidP="004E7FA3">
            <w:pPr>
              <w:pStyle w:val="TAL"/>
            </w:pPr>
            <w:r w:rsidRPr="00644C11">
              <w:t>…</w:t>
            </w:r>
          </w:p>
          <w:p w14:paraId="0C7EC6EC" w14:textId="77777777" w:rsidR="005057C4" w:rsidRPr="00644C11" w:rsidRDefault="005057C4" w:rsidP="004E7FA3">
            <w:pPr>
              <w:pStyle w:val="TAL"/>
            </w:pPr>
          </w:p>
          <w:p w14:paraId="76A20666" w14:textId="77777777" w:rsidR="005057C4" w:rsidRPr="00644C11" w:rsidRDefault="005057C4" w:rsidP="004E7FA3">
            <w:pPr>
              <w:pStyle w:val="TAL"/>
            </w:pPr>
            <w:r w:rsidRPr="00644C11">
              <w:t>octet z-2*</w:t>
            </w:r>
          </w:p>
        </w:tc>
      </w:tr>
      <w:tr w:rsidR="005057C4" w:rsidRPr="00644C11" w14:paraId="0AA92546"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62281EC" w14:textId="77777777" w:rsidR="005057C4" w:rsidRPr="00644C11" w:rsidRDefault="005057C4" w:rsidP="004E7FA3">
            <w:pPr>
              <w:pStyle w:val="TAC"/>
            </w:pPr>
          </w:p>
          <w:p w14:paraId="54DF3ADC" w14:textId="0CF9542E" w:rsidR="005057C4" w:rsidRPr="00644C11" w:rsidRDefault="00EA4CED" w:rsidP="004E7FA3">
            <w:pPr>
              <w:pStyle w:val="TAC"/>
            </w:pPr>
            <w:r w:rsidRPr="00644C11">
              <w:t>User plane node</w:t>
            </w:r>
            <w:r w:rsidR="005057C4" w:rsidRPr="00644C11">
              <w:t xml:space="preserve"> parameter error N</w:t>
            </w:r>
          </w:p>
        </w:tc>
        <w:tc>
          <w:tcPr>
            <w:tcW w:w="950" w:type="dxa"/>
            <w:tcBorders>
              <w:left w:val="single" w:sz="6" w:space="0" w:color="auto"/>
            </w:tcBorders>
          </w:tcPr>
          <w:p w14:paraId="12E1FAFE" w14:textId="77777777" w:rsidR="005057C4" w:rsidRPr="00644C11" w:rsidRDefault="005057C4" w:rsidP="004E7FA3">
            <w:pPr>
              <w:pStyle w:val="TAL"/>
            </w:pPr>
            <w:r w:rsidRPr="00644C11">
              <w:t>octet z-1*</w:t>
            </w:r>
          </w:p>
          <w:p w14:paraId="0266996D" w14:textId="77777777" w:rsidR="005057C4" w:rsidRPr="00644C11" w:rsidRDefault="005057C4" w:rsidP="004E7FA3">
            <w:pPr>
              <w:pStyle w:val="TAL"/>
            </w:pPr>
          </w:p>
          <w:p w14:paraId="35189216" w14:textId="77777777" w:rsidR="005057C4" w:rsidRPr="00644C11" w:rsidRDefault="005057C4" w:rsidP="004E7FA3">
            <w:pPr>
              <w:pStyle w:val="TAL"/>
            </w:pPr>
            <w:r w:rsidRPr="00644C11">
              <w:t>octet z*</w:t>
            </w:r>
          </w:p>
        </w:tc>
      </w:tr>
    </w:tbl>
    <w:p w14:paraId="1607994B" w14:textId="541F12E5" w:rsidR="005057C4" w:rsidRPr="00644C11" w:rsidRDefault="005057C4" w:rsidP="005057C4">
      <w:pPr>
        <w:pStyle w:val="TF"/>
      </w:pPr>
      <w:r w:rsidRPr="00644C11">
        <w:t xml:space="preserve">Figure 9.5E.4: </w:t>
      </w:r>
      <w:r w:rsidR="00EA4CED" w:rsidRPr="00644C11">
        <w:t>User plane node</w:t>
      </w:r>
      <w:r w:rsidRPr="00644C11">
        <w:t xml:space="preserve"> update error contents</w:t>
      </w:r>
    </w:p>
    <w:p w14:paraId="3C9081D3" w14:textId="77777777" w:rsidR="005057C4" w:rsidRPr="00644C11" w:rsidRDefault="005057C4" w:rsidP="005057C4"/>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5057C4" w:rsidRPr="00644C11" w14:paraId="1142AA66" w14:textId="77777777" w:rsidTr="004E7FA3">
        <w:trPr>
          <w:cantSplit/>
          <w:jc w:val="center"/>
        </w:trPr>
        <w:tc>
          <w:tcPr>
            <w:tcW w:w="593" w:type="dxa"/>
            <w:tcBorders>
              <w:bottom w:val="single" w:sz="6" w:space="0" w:color="auto"/>
            </w:tcBorders>
          </w:tcPr>
          <w:p w14:paraId="0ED1629B" w14:textId="77777777" w:rsidR="005057C4" w:rsidRPr="00644C11" w:rsidRDefault="005057C4" w:rsidP="004E7FA3">
            <w:pPr>
              <w:pStyle w:val="TAC"/>
            </w:pPr>
            <w:r w:rsidRPr="00644C11">
              <w:t>8</w:t>
            </w:r>
          </w:p>
        </w:tc>
        <w:tc>
          <w:tcPr>
            <w:tcW w:w="594" w:type="dxa"/>
            <w:tcBorders>
              <w:bottom w:val="single" w:sz="6" w:space="0" w:color="auto"/>
            </w:tcBorders>
          </w:tcPr>
          <w:p w14:paraId="11C09DD1" w14:textId="77777777" w:rsidR="005057C4" w:rsidRPr="00644C11" w:rsidRDefault="005057C4" w:rsidP="004E7FA3">
            <w:pPr>
              <w:pStyle w:val="TAC"/>
            </w:pPr>
            <w:r w:rsidRPr="00644C11">
              <w:t>7</w:t>
            </w:r>
          </w:p>
        </w:tc>
        <w:tc>
          <w:tcPr>
            <w:tcW w:w="594" w:type="dxa"/>
            <w:tcBorders>
              <w:bottom w:val="single" w:sz="6" w:space="0" w:color="auto"/>
            </w:tcBorders>
          </w:tcPr>
          <w:p w14:paraId="257315AC" w14:textId="77777777" w:rsidR="005057C4" w:rsidRPr="00644C11" w:rsidRDefault="005057C4" w:rsidP="004E7FA3">
            <w:pPr>
              <w:pStyle w:val="TAC"/>
            </w:pPr>
            <w:r w:rsidRPr="00644C11">
              <w:t>6</w:t>
            </w:r>
          </w:p>
        </w:tc>
        <w:tc>
          <w:tcPr>
            <w:tcW w:w="594" w:type="dxa"/>
            <w:tcBorders>
              <w:bottom w:val="single" w:sz="6" w:space="0" w:color="auto"/>
            </w:tcBorders>
          </w:tcPr>
          <w:p w14:paraId="4B132A8B" w14:textId="77777777" w:rsidR="005057C4" w:rsidRPr="00644C11" w:rsidRDefault="005057C4" w:rsidP="004E7FA3">
            <w:pPr>
              <w:pStyle w:val="TAC"/>
            </w:pPr>
            <w:r w:rsidRPr="00644C11">
              <w:t>5</w:t>
            </w:r>
          </w:p>
        </w:tc>
        <w:tc>
          <w:tcPr>
            <w:tcW w:w="593" w:type="dxa"/>
            <w:tcBorders>
              <w:bottom w:val="single" w:sz="6" w:space="0" w:color="auto"/>
            </w:tcBorders>
          </w:tcPr>
          <w:p w14:paraId="39540624" w14:textId="77777777" w:rsidR="005057C4" w:rsidRPr="00644C11" w:rsidRDefault="005057C4" w:rsidP="004E7FA3">
            <w:pPr>
              <w:pStyle w:val="TAC"/>
            </w:pPr>
            <w:r w:rsidRPr="00644C11">
              <w:t>4</w:t>
            </w:r>
          </w:p>
        </w:tc>
        <w:tc>
          <w:tcPr>
            <w:tcW w:w="594" w:type="dxa"/>
            <w:tcBorders>
              <w:bottom w:val="single" w:sz="6" w:space="0" w:color="auto"/>
            </w:tcBorders>
          </w:tcPr>
          <w:p w14:paraId="677C5F47" w14:textId="77777777" w:rsidR="005057C4" w:rsidRPr="00644C11" w:rsidRDefault="005057C4" w:rsidP="004E7FA3">
            <w:pPr>
              <w:pStyle w:val="TAC"/>
            </w:pPr>
            <w:r w:rsidRPr="00644C11">
              <w:t>3</w:t>
            </w:r>
          </w:p>
        </w:tc>
        <w:tc>
          <w:tcPr>
            <w:tcW w:w="594" w:type="dxa"/>
            <w:tcBorders>
              <w:bottom w:val="single" w:sz="6" w:space="0" w:color="auto"/>
            </w:tcBorders>
          </w:tcPr>
          <w:p w14:paraId="29601C95" w14:textId="77777777" w:rsidR="005057C4" w:rsidRPr="00644C11" w:rsidRDefault="005057C4" w:rsidP="004E7FA3">
            <w:pPr>
              <w:pStyle w:val="TAC"/>
            </w:pPr>
            <w:r w:rsidRPr="00644C11">
              <w:t>2</w:t>
            </w:r>
          </w:p>
        </w:tc>
        <w:tc>
          <w:tcPr>
            <w:tcW w:w="594" w:type="dxa"/>
            <w:tcBorders>
              <w:bottom w:val="single" w:sz="6" w:space="0" w:color="auto"/>
            </w:tcBorders>
          </w:tcPr>
          <w:p w14:paraId="67354848" w14:textId="77777777" w:rsidR="005057C4" w:rsidRPr="00644C11" w:rsidRDefault="005057C4" w:rsidP="004E7FA3">
            <w:pPr>
              <w:pStyle w:val="TAC"/>
            </w:pPr>
            <w:r w:rsidRPr="00644C11">
              <w:t>1</w:t>
            </w:r>
          </w:p>
        </w:tc>
        <w:tc>
          <w:tcPr>
            <w:tcW w:w="950" w:type="dxa"/>
            <w:tcBorders>
              <w:left w:val="nil"/>
            </w:tcBorders>
          </w:tcPr>
          <w:p w14:paraId="0222EF4A" w14:textId="77777777" w:rsidR="005057C4" w:rsidRPr="00644C11" w:rsidRDefault="005057C4" w:rsidP="004E7FA3">
            <w:pPr>
              <w:pStyle w:val="TAC"/>
            </w:pPr>
          </w:p>
        </w:tc>
      </w:tr>
      <w:tr w:rsidR="005057C4" w:rsidRPr="00644C11" w14:paraId="14403EDA"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458FCD98" w14:textId="77777777" w:rsidR="005057C4" w:rsidRPr="00644C11" w:rsidRDefault="005057C4" w:rsidP="004E7FA3">
            <w:pPr>
              <w:pStyle w:val="TAC"/>
            </w:pPr>
          </w:p>
          <w:p w14:paraId="38CF1616" w14:textId="4724BF25" w:rsidR="005057C4" w:rsidRPr="00644C11" w:rsidRDefault="00EA4CED" w:rsidP="004E7FA3">
            <w:pPr>
              <w:pStyle w:val="TAC"/>
            </w:pPr>
            <w:r w:rsidRPr="00644C11">
              <w:t>User plane node</w:t>
            </w:r>
            <w:r w:rsidR="005057C4" w:rsidRPr="00644C11">
              <w:t xml:space="preserve"> parameter name</w:t>
            </w:r>
          </w:p>
          <w:p w14:paraId="7B8F29F9" w14:textId="77777777" w:rsidR="005057C4" w:rsidRPr="00644C11" w:rsidRDefault="005057C4" w:rsidP="004E7FA3">
            <w:pPr>
              <w:pStyle w:val="TAC"/>
            </w:pPr>
          </w:p>
        </w:tc>
        <w:tc>
          <w:tcPr>
            <w:tcW w:w="950" w:type="dxa"/>
            <w:tcBorders>
              <w:left w:val="single" w:sz="6" w:space="0" w:color="auto"/>
            </w:tcBorders>
          </w:tcPr>
          <w:p w14:paraId="3E4A2972" w14:textId="77777777" w:rsidR="005057C4" w:rsidRPr="00644C11" w:rsidRDefault="005057C4" w:rsidP="004E7FA3">
            <w:pPr>
              <w:pStyle w:val="TAL"/>
            </w:pPr>
            <w:r w:rsidRPr="00644C11">
              <w:t>octet i</w:t>
            </w:r>
          </w:p>
          <w:p w14:paraId="3E24DB26" w14:textId="77777777" w:rsidR="005057C4" w:rsidRPr="00644C11" w:rsidRDefault="005057C4" w:rsidP="004E7FA3">
            <w:pPr>
              <w:pStyle w:val="TAL"/>
            </w:pPr>
          </w:p>
          <w:p w14:paraId="26F80764" w14:textId="77777777" w:rsidR="005057C4" w:rsidRPr="00644C11" w:rsidRDefault="005057C4" w:rsidP="004E7FA3">
            <w:pPr>
              <w:pStyle w:val="TAL"/>
            </w:pPr>
            <w:r w:rsidRPr="00644C11">
              <w:t>octet i+1</w:t>
            </w:r>
          </w:p>
        </w:tc>
      </w:tr>
      <w:tr w:rsidR="005057C4" w:rsidRPr="00644C11" w14:paraId="3B423CA6" w14:textId="77777777" w:rsidTr="004E7FA3">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FB7FB85" w14:textId="67C5D41E" w:rsidR="005057C4" w:rsidRPr="00644C11" w:rsidRDefault="00EA4CED" w:rsidP="004E7FA3">
            <w:pPr>
              <w:pStyle w:val="TAC"/>
              <w:rPr>
                <w:lang w:val="fr-FR"/>
              </w:rPr>
            </w:pPr>
            <w:r w:rsidRPr="00644C11">
              <w:rPr>
                <w:lang w:val="fr-FR"/>
              </w:rPr>
              <w:t>User plane node</w:t>
            </w:r>
            <w:r w:rsidR="005057C4" w:rsidRPr="00644C11">
              <w:rPr>
                <w:lang w:val="fr-FR"/>
              </w:rPr>
              <w:t xml:space="preserve"> management service cause</w:t>
            </w:r>
          </w:p>
        </w:tc>
        <w:tc>
          <w:tcPr>
            <w:tcW w:w="950" w:type="dxa"/>
            <w:tcBorders>
              <w:left w:val="single" w:sz="6" w:space="0" w:color="auto"/>
            </w:tcBorders>
          </w:tcPr>
          <w:p w14:paraId="503924B6" w14:textId="77777777" w:rsidR="005057C4" w:rsidRPr="00644C11" w:rsidRDefault="005057C4" w:rsidP="004E7FA3">
            <w:pPr>
              <w:pStyle w:val="TAL"/>
            </w:pPr>
            <w:r w:rsidRPr="00644C11">
              <w:t>octet i+2</w:t>
            </w:r>
          </w:p>
        </w:tc>
      </w:tr>
    </w:tbl>
    <w:p w14:paraId="771D80AC" w14:textId="2B676F65" w:rsidR="005057C4" w:rsidRPr="00644C11" w:rsidRDefault="005057C4" w:rsidP="005057C4">
      <w:pPr>
        <w:pStyle w:val="TF"/>
      </w:pPr>
      <w:r w:rsidRPr="00644C11">
        <w:t xml:space="preserve">Figure 9.5E.5: </w:t>
      </w:r>
      <w:r w:rsidR="00EA4CED" w:rsidRPr="00644C11">
        <w:t>User plane node</w:t>
      </w:r>
      <w:r w:rsidRPr="00644C11">
        <w:t xml:space="preserve"> parameter error</w:t>
      </w:r>
    </w:p>
    <w:tbl>
      <w:tblPr>
        <w:tblW w:w="0" w:type="auto"/>
        <w:jc w:val="center"/>
        <w:tblLayout w:type="fixed"/>
        <w:tblCellMar>
          <w:left w:w="28" w:type="dxa"/>
          <w:right w:w="56" w:type="dxa"/>
        </w:tblCellMar>
        <w:tblLook w:val="04A0" w:firstRow="1" w:lastRow="0" w:firstColumn="1" w:lastColumn="0" w:noHBand="0" w:noVBand="1"/>
      </w:tblPr>
      <w:tblGrid>
        <w:gridCol w:w="593"/>
        <w:gridCol w:w="594"/>
        <w:gridCol w:w="594"/>
        <w:gridCol w:w="594"/>
        <w:gridCol w:w="593"/>
        <w:gridCol w:w="594"/>
        <w:gridCol w:w="594"/>
        <w:gridCol w:w="594"/>
        <w:gridCol w:w="950"/>
      </w:tblGrid>
      <w:tr w:rsidR="0068457A" w14:paraId="21EA8CBC" w14:textId="77777777" w:rsidTr="0006448F">
        <w:trPr>
          <w:cantSplit/>
          <w:jc w:val="center"/>
        </w:trPr>
        <w:tc>
          <w:tcPr>
            <w:tcW w:w="593" w:type="dxa"/>
            <w:tcBorders>
              <w:bottom w:val="single" w:sz="6" w:space="0" w:color="auto"/>
            </w:tcBorders>
          </w:tcPr>
          <w:p w14:paraId="1181666C" w14:textId="77777777" w:rsidR="0068457A" w:rsidRDefault="0068457A" w:rsidP="0006448F">
            <w:pPr>
              <w:keepNext/>
              <w:keepLines/>
              <w:spacing w:after="0"/>
              <w:jc w:val="center"/>
              <w:rPr>
                <w:rFonts w:ascii="Arial" w:eastAsia="SimSun" w:hAnsi="Arial"/>
                <w:sz w:val="18"/>
              </w:rPr>
            </w:pPr>
            <w:r>
              <w:rPr>
                <w:rFonts w:ascii="Arial" w:eastAsia="SimSun" w:hAnsi="Arial"/>
                <w:sz w:val="18"/>
              </w:rPr>
              <w:t>8</w:t>
            </w:r>
          </w:p>
        </w:tc>
        <w:tc>
          <w:tcPr>
            <w:tcW w:w="594" w:type="dxa"/>
            <w:tcBorders>
              <w:bottom w:val="single" w:sz="6" w:space="0" w:color="auto"/>
            </w:tcBorders>
          </w:tcPr>
          <w:p w14:paraId="2C42F5F5" w14:textId="77777777" w:rsidR="0068457A" w:rsidRDefault="0068457A" w:rsidP="0006448F">
            <w:pPr>
              <w:keepNext/>
              <w:keepLines/>
              <w:spacing w:after="0"/>
              <w:jc w:val="center"/>
              <w:rPr>
                <w:rFonts w:ascii="Arial" w:eastAsia="SimSun" w:hAnsi="Arial"/>
                <w:sz w:val="18"/>
              </w:rPr>
            </w:pPr>
            <w:r>
              <w:rPr>
                <w:rFonts w:ascii="Arial" w:eastAsia="SimSun" w:hAnsi="Arial"/>
                <w:sz w:val="18"/>
              </w:rPr>
              <w:t>7</w:t>
            </w:r>
          </w:p>
        </w:tc>
        <w:tc>
          <w:tcPr>
            <w:tcW w:w="594" w:type="dxa"/>
            <w:tcBorders>
              <w:bottom w:val="single" w:sz="6" w:space="0" w:color="auto"/>
            </w:tcBorders>
          </w:tcPr>
          <w:p w14:paraId="1FE27EBD" w14:textId="77777777" w:rsidR="0068457A" w:rsidRDefault="0068457A" w:rsidP="0006448F">
            <w:pPr>
              <w:keepNext/>
              <w:keepLines/>
              <w:spacing w:after="0"/>
              <w:jc w:val="center"/>
              <w:rPr>
                <w:rFonts w:ascii="Arial" w:eastAsia="SimSun" w:hAnsi="Arial"/>
                <w:sz w:val="18"/>
              </w:rPr>
            </w:pPr>
            <w:r>
              <w:rPr>
                <w:rFonts w:ascii="Arial" w:eastAsia="SimSun" w:hAnsi="Arial"/>
                <w:sz w:val="18"/>
              </w:rPr>
              <w:t>6</w:t>
            </w:r>
          </w:p>
        </w:tc>
        <w:tc>
          <w:tcPr>
            <w:tcW w:w="594" w:type="dxa"/>
            <w:tcBorders>
              <w:bottom w:val="single" w:sz="6" w:space="0" w:color="auto"/>
            </w:tcBorders>
          </w:tcPr>
          <w:p w14:paraId="4F24DE1E" w14:textId="77777777" w:rsidR="0068457A" w:rsidRDefault="0068457A" w:rsidP="0006448F">
            <w:pPr>
              <w:keepNext/>
              <w:keepLines/>
              <w:spacing w:after="0"/>
              <w:jc w:val="center"/>
              <w:rPr>
                <w:rFonts w:ascii="Arial" w:eastAsia="SimSun" w:hAnsi="Arial"/>
                <w:sz w:val="18"/>
              </w:rPr>
            </w:pPr>
            <w:r>
              <w:rPr>
                <w:rFonts w:ascii="Arial" w:eastAsia="SimSun" w:hAnsi="Arial"/>
                <w:sz w:val="18"/>
              </w:rPr>
              <w:t>5</w:t>
            </w:r>
          </w:p>
        </w:tc>
        <w:tc>
          <w:tcPr>
            <w:tcW w:w="593" w:type="dxa"/>
            <w:tcBorders>
              <w:bottom w:val="single" w:sz="6" w:space="0" w:color="auto"/>
            </w:tcBorders>
          </w:tcPr>
          <w:p w14:paraId="546A0D59" w14:textId="77777777" w:rsidR="0068457A" w:rsidRDefault="0068457A" w:rsidP="0006448F">
            <w:pPr>
              <w:keepNext/>
              <w:keepLines/>
              <w:spacing w:after="0"/>
              <w:jc w:val="center"/>
              <w:rPr>
                <w:rFonts w:ascii="Arial" w:eastAsia="SimSun" w:hAnsi="Arial"/>
                <w:sz w:val="18"/>
              </w:rPr>
            </w:pPr>
            <w:r>
              <w:rPr>
                <w:rFonts w:ascii="Arial" w:eastAsia="SimSun" w:hAnsi="Arial"/>
                <w:sz w:val="18"/>
              </w:rPr>
              <w:t>4</w:t>
            </w:r>
          </w:p>
        </w:tc>
        <w:tc>
          <w:tcPr>
            <w:tcW w:w="594" w:type="dxa"/>
            <w:tcBorders>
              <w:bottom w:val="single" w:sz="6" w:space="0" w:color="auto"/>
            </w:tcBorders>
          </w:tcPr>
          <w:p w14:paraId="038EF11E" w14:textId="77777777" w:rsidR="0068457A" w:rsidRDefault="0068457A" w:rsidP="0006448F">
            <w:pPr>
              <w:keepNext/>
              <w:keepLines/>
              <w:spacing w:after="0"/>
              <w:jc w:val="center"/>
              <w:rPr>
                <w:rFonts w:ascii="Arial" w:eastAsia="SimSun" w:hAnsi="Arial"/>
                <w:sz w:val="18"/>
              </w:rPr>
            </w:pPr>
            <w:r>
              <w:rPr>
                <w:rFonts w:ascii="Arial" w:eastAsia="SimSun" w:hAnsi="Arial"/>
                <w:sz w:val="18"/>
              </w:rPr>
              <w:t>3</w:t>
            </w:r>
          </w:p>
        </w:tc>
        <w:tc>
          <w:tcPr>
            <w:tcW w:w="594" w:type="dxa"/>
            <w:tcBorders>
              <w:bottom w:val="single" w:sz="6" w:space="0" w:color="auto"/>
            </w:tcBorders>
          </w:tcPr>
          <w:p w14:paraId="1DC4C0F3" w14:textId="77777777" w:rsidR="0068457A" w:rsidRDefault="0068457A" w:rsidP="0006448F">
            <w:pPr>
              <w:keepNext/>
              <w:keepLines/>
              <w:spacing w:after="0"/>
              <w:jc w:val="center"/>
              <w:rPr>
                <w:rFonts w:ascii="Arial" w:eastAsia="SimSun" w:hAnsi="Arial"/>
                <w:sz w:val="18"/>
              </w:rPr>
            </w:pPr>
            <w:r>
              <w:rPr>
                <w:rFonts w:ascii="Arial" w:eastAsia="SimSun" w:hAnsi="Arial"/>
                <w:sz w:val="18"/>
              </w:rPr>
              <w:t>2</w:t>
            </w:r>
          </w:p>
        </w:tc>
        <w:tc>
          <w:tcPr>
            <w:tcW w:w="594" w:type="dxa"/>
            <w:tcBorders>
              <w:bottom w:val="single" w:sz="6" w:space="0" w:color="auto"/>
            </w:tcBorders>
          </w:tcPr>
          <w:p w14:paraId="202AF4D5" w14:textId="77777777" w:rsidR="0068457A" w:rsidRDefault="0068457A" w:rsidP="0006448F">
            <w:pPr>
              <w:keepNext/>
              <w:keepLines/>
              <w:spacing w:after="0"/>
              <w:jc w:val="center"/>
              <w:rPr>
                <w:rFonts w:ascii="Arial" w:eastAsia="SimSun" w:hAnsi="Arial"/>
                <w:sz w:val="18"/>
              </w:rPr>
            </w:pPr>
            <w:r>
              <w:rPr>
                <w:rFonts w:ascii="Arial" w:eastAsia="SimSun" w:hAnsi="Arial"/>
                <w:sz w:val="18"/>
              </w:rPr>
              <w:t>1</w:t>
            </w:r>
          </w:p>
        </w:tc>
        <w:tc>
          <w:tcPr>
            <w:tcW w:w="950" w:type="dxa"/>
            <w:tcBorders>
              <w:left w:val="nil"/>
            </w:tcBorders>
          </w:tcPr>
          <w:p w14:paraId="2AFF5EF4" w14:textId="77777777" w:rsidR="0068457A" w:rsidRDefault="0068457A" w:rsidP="0006448F">
            <w:pPr>
              <w:keepNext/>
              <w:keepLines/>
              <w:spacing w:after="0"/>
              <w:jc w:val="center"/>
              <w:rPr>
                <w:rFonts w:ascii="Arial" w:eastAsia="SimSun" w:hAnsi="Arial"/>
                <w:sz w:val="18"/>
              </w:rPr>
            </w:pPr>
          </w:p>
        </w:tc>
      </w:tr>
      <w:tr w:rsidR="0068457A" w14:paraId="3A7AA03B" w14:textId="77777777" w:rsidTr="0006448F">
        <w:trPr>
          <w:cantSplit/>
          <w:trHeight w:val="213"/>
          <w:jc w:val="center"/>
        </w:trPr>
        <w:tc>
          <w:tcPr>
            <w:tcW w:w="4750" w:type="dxa"/>
            <w:gridSpan w:val="8"/>
            <w:tcBorders>
              <w:top w:val="single" w:sz="6" w:space="0" w:color="auto"/>
              <w:left w:val="single" w:sz="6" w:space="0" w:color="auto"/>
              <w:right w:val="single" w:sz="6" w:space="0" w:color="auto"/>
            </w:tcBorders>
          </w:tcPr>
          <w:p w14:paraId="3E25D6D2" w14:textId="77777777" w:rsidR="0068457A" w:rsidRDefault="0068457A" w:rsidP="0006448F">
            <w:pPr>
              <w:keepNext/>
              <w:keepLines/>
              <w:spacing w:after="0"/>
              <w:jc w:val="center"/>
              <w:rPr>
                <w:rFonts w:ascii="Arial" w:eastAsia="SimSun" w:hAnsi="Arial"/>
                <w:sz w:val="18"/>
              </w:rPr>
            </w:pPr>
          </w:p>
          <w:p w14:paraId="4CAF1DEA" w14:textId="77777777" w:rsidR="0068457A" w:rsidRDefault="0068457A" w:rsidP="0006448F">
            <w:pPr>
              <w:keepNext/>
              <w:keepLines/>
              <w:spacing w:after="0"/>
              <w:jc w:val="center"/>
              <w:rPr>
                <w:rFonts w:ascii="Arial" w:eastAsia="SimSun" w:hAnsi="Arial"/>
                <w:sz w:val="18"/>
              </w:rPr>
            </w:pPr>
            <w:r>
              <w:rPr>
                <w:rFonts w:ascii="Arial" w:eastAsia="SimSun" w:hAnsi="Arial"/>
                <w:sz w:val="18"/>
              </w:rPr>
              <w:t>Length of extended user plane node update contents</w:t>
            </w:r>
          </w:p>
          <w:p w14:paraId="751B7BDC" w14:textId="77777777" w:rsidR="0068457A" w:rsidRDefault="0068457A" w:rsidP="0006448F">
            <w:pPr>
              <w:keepNext/>
              <w:keepLines/>
              <w:spacing w:after="0"/>
              <w:jc w:val="center"/>
              <w:rPr>
                <w:rFonts w:ascii="Arial" w:eastAsia="SimSun" w:hAnsi="Arial"/>
                <w:sz w:val="18"/>
              </w:rPr>
            </w:pPr>
          </w:p>
        </w:tc>
        <w:tc>
          <w:tcPr>
            <w:tcW w:w="950" w:type="dxa"/>
            <w:tcBorders>
              <w:left w:val="single" w:sz="6" w:space="0" w:color="auto"/>
            </w:tcBorders>
          </w:tcPr>
          <w:p w14:paraId="3A6BAFAB" w14:textId="77777777" w:rsidR="0068457A" w:rsidRDefault="0068457A" w:rsidP="0006448F">
            <w:pPr>
              <w:keepNext/>
              <w:keepLines/>
              <w:spacing w:after="0"/>
              <w:rPr>
                <w:rFonts w:ascii="Arial" w:eastAsia="SimSun" w:hAnsi="Arial"/>
                <w:sz w:val="18"/>
              </w:rPr>
            </w:pPr>
            <w:r>
              <w:rPr>
                <w:rFonts w:ascii="Arial" w:eastAsia="SimSun" w:hAnsi="Arial"/>
                <w:sz w:val="18"/>
              </w:rPr>
              <w:t>octet z+1</w:t>
            </w:r>
          </w:p>
          <w:p w14:paraId="503EF9A1" w14:textId="77777777" w:rsidR="0068457A" w:rsidRDefault="0068457A" w:rsidP="0006448F">
            <w:pPr>
              <w:keepNext/>
              <w:keepLines/>
              <w:spacing w:after="0"/>
              <w:rPr>
                <w:rFonts w:ascii="Arial" w:eastAsia="SimSun" w:hAnsi="Arial"/>
                <w:sz w:val="18"/>
              </w:rPr>
            </w:pPr>
          </w:p>
          <w:p w14:paraId="1AFB6C68" w14:textId="77777777" w:rsidR="0068457A" w:rsidRDefault="0068457A" w:rsidP="0006448F">
            <w:pPr>
              <w:keepNext/>
              <w:keepLines/>
              <w:spacing w:after="0"/>
              <w:rPr>
                <w:rFonts w:ascii="Arial" w:eastAsia="SimSun" w:hAnsi="Arial"/>
                <w:sz w:val="18"/>
              </w:rPr>
            </w:pPr>
            <w:r>
              <w:rPr>
                <w:rFonts w:ascii="Arial" w:eastAsia="SimSun" w:hAnsi="Arial"/>
                <w:sz w:val="18"/>
              </w:rPr>
              <w:t>octet z+2</w:t>
            </w:r>
          </w:p>
        </w:tc>
      </w:tr>
      <w:tr w:rsidR="0068457A" w14:paraId="362D65E1" w14:textId="77777777" w:rsidTr="0006448F">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0D61D818" w14:textId="77777777" w:rsidR="0068457A" w:rsidRDefault="0068457A" w:rsidP="0006448F">
            <w:pPr>
              <w:keepNext/>
              <w:keepLines/>
              <w:spacing w:after="0"/>
              <w:jc w:val="center"/>
              <w:rPr>
                <w:rFonts w:ascii="Arial" w:eastAsia="SimSun" w:hAnsi="Arial"/>
                <w:sz w:val="18"/>
              </w:rPr>
            </w:pPr>
          </w:p>
          <w:p w14:paraId="7DABD054" w14:textId="77777777" w:rsidR="0068457A" w:rsidRDefault="0068457A" w:rsidP="0006448F">
            <w:pPr>
              <w:keepNext/>
              <w:keepLines/>
              <w:spacing w:after="0"/>
              <w:jc w:val="center"/>
              <w:rPr>
                <w:rFonts w:ascii="Arial" w:eastAsia="SimSun" w:hAnsi="Arial"/>
                <w:sz w:val="18"/>
              </w:rPr>
            </w:pPr>
            <w:r>
              <w:rPr>
                <w:rFonts w:ascii="Arial" w:eastAsia="SimSun" w:hAnsi="Arial"/>
                <w:sz w:val="18"/>
              </w:rPr>
              <w:t>Extended user plane node parameter update 1</w:t>
            </w:r>
          </w:p>
          <w:p w14:paraId="43642EE3" w14:textId="77777777" w:rsidR="0068457A" w:rsidRDefault="0068457A" w:rsidP="0006448F">
            <w:pPr>
              <w:keepNext/>
              <w:keepLines/>
              <w:spacing w:after="0"/>
              <w:jc w:val="center"/>
              <w:rPr>
                <w:rFonts w:ascii="Arial" w:eastAsia="SimSun" w:hAnsi="Arial"/>
                <w:sz w:val="18"/>
              </w:rPr>
            </w:pPr>
          </w:p>
        </w:tc>
        <w:tc>
          <w:tcPr>
            <w:tcW w:w="950" w:type="dxa"/>
            <w:tcBorders>
              <w:left w:val="single" w:sz="6" w:space="0" w:color="auto"/>
            </w:tcBorders>
          </w:tcPr>
          <w:p w14:paraId="7567846B" w14:textId="77777777" w:rsidR="0068457A" w:rsidRDefault="0068457A" w:rsidP="0006448F">
            <w:pPr>
              <w:keepNext/>
              <w:keepLines/>
              <w:spacing w:after="0"/>
              <w:rPr>
                <w:rFonts w:ascii="Arial" w:eastAsia="SimSun" w:hAnsi="Arial"/>
                <w:sz w:val="18"/>
              </w:rPr>
            </w:pPr>
            <w:r>
              <w:rPr>
                <w:rFonts w:ascii="Arial" w:eastAsia="SimSun" w:hAnsi="Arial"/>
                <w:sz w:val="18"/>
              </w:rPr>
              <w:t>octet z+3*</w:t>
            </w:r>
          </w:p>
          <w:p w14:paraId="1F4FE16D" w14:textId="77777777" w:rsidR="0068457A" w:rsidRDefault="0068457A" w:rsidP="0006448F">
            <w:pPr>
              <w:keepNext/>
              <w:keepLines/>
              <w:spacing w:after="0"/>
              <w:rPr>
                <w:rFonts w:ascii="Arial" w:eastAsia="SimSun" w:hAnsi="Arial"/>
                <w:sz w:val="18"/>
              </w:rPr>
            </w:pPr>
          </w:p>
          <w:p w14:paraId="5687E372" w14:textId="77777777" w:rsidR="0068457A" w:rsidRDefault="0068457A" w:rsidP="0006448F">
            <w:pPr>
              <w:keepNext/>
              <w:keepLines/>
              <w:spacing w:after="0"/>
              <w:rPr>
                <w:rFonts w:ascii="Arial" w:eastAsia="SimSun" w:hAnsi="Arial"/>
                <w:sz w:val="18"/>
              </w:rPr>
            </w:pPr>
            <w:r>
              <w:rPr>
                <w:rFonts w:ascii="Arial" w:eastAsia="SimSun" w:hAnsi="Arial"/>
                <w:sz w:val="18"/>
              </w:rPr>
              <w:t>octet g*</w:t>
            </w:r>
          </w:p>
        </w:tc>
      </w:tr>
      <w:tr w:rsidR="0068457A" w14:paraId="5DB413E5" w14:textId="77777777" w:rsidTr="0006448F">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06AA3DF0" w14:textId="77777777" w:rsidR="0068457A" w:rsidRDefault="0068457A" w:rsidP="0006448F">
            <w:pPr>
              <w:keepNext/>
              <w:keepLines/>
              <w:spacing w:after="0"/>
              <w:jc w:val="center"/>
              <w:rPr>
                <w:rFonts w:ascii="Arial" w:eastAsia="SimSun" w:hAnsi="Arial"/>
                <w:sz w:val="18"/>
              </w:rPr>
            </w:pPr>
          </w:p>
          <w:p w14:paraId="4C16C175" w14:textId="77777777" w:rsidR="0068457A" w:rsidRDefault="0068457A" w:rsidP="0006448F">
            <w:pPr>
              <w:keepNext/>
              <w:keepLines/>
              <w:spacing w:after="0"/>
              <w:jc w:val="center"/>
              <w:rPr>
                <w:rFonts w:ascii="Arial" w:eastAsia="SimSun" w:hAnsi="Arial"/>
                <w:sz w:val="18"/>
              </w:rPr>
            </w:pPr>
            <w:r>
              <w:rPr>
                <w:rFonts w:ascii="Arial" w:eastAsia="SimSun" w:hAnsi="Arial"/>
                <w:sz w:val="18"/>
              </w:rPr>
              <w:t>Extended user plane node parameter update 2</w:t>
            </w:r>
          </w:p>
        </w:tc>
        <w:tc>
          <w:tcPr>
            <w:tcW w:w="950" w:type="dxa"/>
            <w:tcBorders>
              <w:left w:val="single" w:sz="6" w:space="0" w:color="auto"/>
            </w:tcBorders>
          </w:tcPr>
          <w:p w14:paraId="200871DC" w14:textId="77777777" w:rsidR="0068457A" w:rsidRDefault="0068457A" w:rsidP="0006448F">
            <w:pPr>
              <w:keepNext/>
              <w:keepLines/>
              <w:spacing w:after="0"/>
              <w:rPr>
                <w:rFonts w:ascii="Arial" w:eastAsia="SimSun" w:hAnsi="Arial"/>
                <w:sz w:val="18"/>
              </w:rPr>
            </w:pPr>
            <w:r>
              <w:rPr>
                <w:rFonts w:ascii="Arial" w:eastAsia="SimSun" w:hAnsi="Arial"/>
                <w:sz w:val="18"/>
              </w:rPr>
              <w:t>octet g+1*</w:t>
            </w:r>
          </w:p>
          <w:p w14:paraId="7F04BBEA" w14:textId="77777777" w:rsidR="0068457A" w:rsidRDefault="0068457A" w:rsidP="0006448F">
            <w:pPr>
              <w:keepNext/>
              <w:keepLines/>
              <w:spacing w:after="0"/>
              <w:rPr>
                <w:rFonts w:ascii="Arial" w:eastAsia="SimSun" w:hAnsi="Arial"/>
                <w:sz w:val="18"/>
              </w:rPr>
            </w:pPr>
          </w:p>
          <w:p w14:paraId="73AA0CA5" w14:textId="77777777" w:rsidR="0068457A" w:rsidRDefault="0068457A" w:rsidP="0006448F">
            <w:pPr>
              <w:keepNext/>
              <w:keepLines/>
              <w:spacing w:after="0"/>
              <w:rPr>
                <w:rFonts w:ascii="Arial" w:eastAsia="SimSun" w:hAnsi="Arial"/>
                <w:sz w:val="18"/>
              </w:rPr>
            </w:pPr>
            <w:r>
              <w:rPr>
                <w:rFonts w:ascii="Arial" w:eastAsia="SimSun" w:hAnsi="Arial"/>
                <w:sz w:val="18"/>
              </w:rPr>
              <w:t>octet h*</w:t>
            </w:r>
          </w:p>
        </w:tc>
      </w:tr>
      <w:tr w:rsidR="0068457A" w14:paraId="6FFC4902" w14:textId="77777777" w:rsidTr="0006448F">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06C1F11" w14:textId="77777777" w:rsidR="0068457A" w:rsidRDefault="0068457A" w:rsidP="0006448F">
            <w:pPr>
              <w:keepNext/>
              <w:keepLines/>
              <w:spacing w:after="0"/>
              <w:jc w:val="center"/>
              <w:rPr>
                <w:rFonts w:ascii="Arial" w:eastAsia="SimSun" w:hAnsi="Arial"/>
                <w:sz w:val="18"/>
              </w:rPr>
            </w:pPr>
          </w:p>
          <w:p w14:paraId="2EF0B814" w14:textId="77777777" w:rsidR="0068457A" w:rsidRDefault="0068457A" w:rsidP="0006448F">
            <w:pPr>
              <w:keepNext/>
              <w:keepLines/>
              <w:spacing w:after="0"/>
              <w:jc w:val="center"/>
              <w:rPr>
                <w:rFonts w:ascii="Arial" w:eastAsia="SimSun" w:hAnsi="Arial"/>
                <w:sz w:val="18"/>
              </w:rPr>
            </w:pPr>
          </w:p>
          <w:p w14:paraId="63D29621" w14:textId="77777777" w:rsidR="0068457A" w:rsidRDefault="0068457A" w:rsidP="0006448F">
            <w:pPr>
              <w:keepNext/>
              <w:keepLines/>
              <w:spacing w:after="0"/>
              <w:jc w:val="center"/>
              <w:rPr>
                <w:rFonts w:ascii="Arial" w:eastAsia="SimSun" w:hAnsi="Arial"/>
                <w:sz w:val="18"/>
              </w:rPr>
            </w:pPr>
            <w:r>
              <w:rPr>
                <w:rFonts w:ascii="Arial" w:eastAsia="SimSun" w:hAnsi="Arial"/>
                <w:sz w:val="18"/>
              </w:rPr>
              <w:t>…</w:t>
            </w:r>
          </w:p>
          <w:p w14:paraId="20D6590A" w14:textId="77777777" w:rsidR="0068457A" w:rsidRDefault="0068457A" w:rsidP="0006448F">
            <w:pPr>
              <w:keepNext/>
              <w:keepLines/>
              <w:spacing w:after="0"/>
              <w:jc w:val="center"/>
              <w:rPr>
                <w:rFonts w:ascii="Arial" w:eastAsia="SimSun" w:hAnsi="Arial"/>
                <w:sz w:val="18"/>
              </w:rPr>
            </w:pPr>
          </w:p>
          <w:p w14:paraId="5A22A16F" w14:textId="77777777" w:rsidR="0068457A" w:rsidRDefault="0068457A" w:rsidP="0006448F">
            <w:pPr>
              <w:keepNext/>
              <w:keepLines/>
              <w:spacing w:after="0"/>
              <w:jc w:val="center"/>
              <w:rPr>
                <w:rFonts w:ascii="Arial" w:eastAsia="SimSun" w:hAnsi="Arial"/>
                <w:sz w:val="18"/>
              </w:rPr>
            </w:pPr>
          </w:p>
          <w:p w14:paraId="7D980021" w14:textId="77777777" w:rsidR="0068457A" w:rsidRDefault="0068457A" w:rsidP="0006448F">
            <w:pPr>
              <w:keepNext/>
              <w:keepLines/>
              <w:spacing w:after="0"/>
              <w:jc w:val="center"/>
              <w:rPr>
                <w:rFonts w:ascii="Arial" w:eastAsia="SimSun" w:hAnsi="Arial"/>
                <w:sz w:val="18"/>
              </w:rPr>
            </w:pPr>
          </w:p>
        </w:tc>
        <w:tc>
          <w:tcPr>
            <w:tcW w:w="950" w:type="dxa"/>
            <w:tcBorders>
              <w:left w:val="single" w:sz="6" w:space="0" w:color="auto"/>
            </w:tcBorders>
          </w:tcPr>
          <w:p w14:paraId="4B49E5E7" w14:textId="77777777" w:rsidR="0068457A" w:rsidRDefault="0068457A" w:rsidP="0006448F">
            <w:pPr>
              <w:keepNext/>
              <w:keepLines/>
              <w:spacing w:after="0"/>
              <w:rPr>
                <w:rFonts w:ascii="Arial" w:eastAsia="SimSun" w:hAnsi="Arial"/>
                <w:sz w:val="18"/>
              </w:rPr>
            </w:pPr>
            <w:r>
              <w:rPr>
                <w:rFonts w:ascii="Arial" w:eastAsia="SimSun" w:hAnsi="Arial"/>
                <w:sz w:val="18"/>
              </w:rPr>
              <w:t>octet j+1*</w:t>
            </w:r>
          </w:p>
          <w:p w14:paraId="6D05A8C1" w14:textId="77777777" w:rsidR="0068457A" w:rsidRDefault="0068457A" w:rsidP="0006448F">
            <w:pPr>
              <w:keepNext/>
              <w:keepLines/>
              <w:spacing w:after="0"/>
              <w:rPr>
                <w:rFonts w:ascii="Arial" w:eastAsia="SimSun" w:hAnsi="Arial"/>
                <w:sz w:val="18"/>
              </w:rPr>
            </w:pPr>
          </w:p>
          <w:p w14:paraId="0D27EC27" w14:textId="77777777" w:rsidR="0068457A" w:rsidRDefault="0068457A" w:rsidP="0006448F">
            <w:pPr>
              <w:keepNext/>
              <w:keepLines/>
              <w:spacing w:after="0"/>
              <w:rPr>
                <w:rFonts w:ascii="Arial" w:eastAsia="SimSun" w:hAnsi="Arial"/>
                <w:sz w:val="18"/>
              </w:rPr>
            </w:pPr>
            <w:r>
              <w:rPr>
                <w:rFonts w:ascii="Arial" w:eastAsia="SimSun" w:hAnsi="Arial"/>
                <w:sz w:val="18"/>
              </w:rPr>
              <w:t>…</w:t>
            </w:r>
          </w:p>
          <w:p w14:paraId="4F9B4758" w14:textId="77777777" w:rsidR="0068457A" w:rsidRDefault="0068457A" w:rsidP="0006448F">
            <w:pPr>
              <w:keepNext/>
              <w:keepLines/>
              <w:spacing w:after="0"/>
              <w:rPr>
                <w:rFonts w:ascii="Arial" w:eastAsia="SimSun" w:hAnsi="Arial"/>
                <w:sz w:val="18"/>
              </w:rPr>
            </w:pPr>
          </w:p>
          <w:p w14:paraId="130CD722" w14:textId="77777777" w:rsidR="0068457A" w:rsidRDefault="0068457A" w:rsidP="0006448F">
            <w:pPr>
              <w:keepNext/>
              <w:keepLines/>
              <w:spacing w:after="0"/>
              <w:rPr>
                <w:rFonts w:ascii="Arial" w:eastAsia="SimSun" w:hAnsi="Arial"/>
                <w:sz w:val="18"/>
              </w:rPr>
            </w:pPr>
          </w:p>
          <w:p w14:paraId="6EA5F6DC" w14:textId="77777777" w:rsidR="0068457A" w:rsidRDefault="0068457A" w:rsidP="0006448F">
            <w:pPr>
              <w:keepNext/>
              <w:keepLines/>
              <w:spacing w:after="0"/>
              <w:rPr>
                <w:rFonts w:ascii="Arial" w:eastAsia="SimSun" w:hAnsi="Arial"/>
                <w:sz w:val="18"/>
              </w:rPr>
            </w:pPr>
            <w:r>
              <w:rPr>
                <w:rFonts w:ascii="Arial" w:eastAsia="SimSun" w:hAnsi="Arial"/>
                <w:sz w:val="18"/>
              </w:rPr>
              <w:t>octet k*</w:t>
            </w:r>
          </w:p>
        </w:tc>
      </w:tr>
      <w:tr w:rsidR="0068457A" w14:paraId="4382EDB6" w14:textId="77777777" w:rsidTr="0006448F">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3C89D1EE" w14:textId="77777777" w:rsidR="0068457A" w:rsidRDefault="0068457A" w:rsidP="0006448F">
            <w:pPr>
              <w:keepNext/>
              <w:keepLines/>
              <w:spacing w:after="0"/>
              <w:jc w:val="center"/>
              <w:rPr>
                <w:rFonts w:ascii="Arial" w:eastAsia="SimSun" w:hAnsi="Arial"/>
                <w:sz w:val="18"/>
              </w:rPr>
            </w:pPr>
          </w:p>
          <w:p w14:paraId="0E476936" w14:textId="77777777" w:rsidR="0068457A" w:rsidRDefault="0068457A" w:rsidP="0006448F">
            <w:pPr>
              <w:keepNext/>
              <w:keepLines/>
              <w:spacing w:after="0"/>
              <w:jc w:val="center"/>
              <w:rPr>
                <w:rFonts w:ascii="Arial" w:eastAsia="SimSun" w:hAnsi="Arial"/>
                <w:sz w:val="18"/>
              </w:rPr>
            </w:pPr>
            <w:r>
              <w:rPr>
                <w:rFonts w:ascii="Arial" w:eastAsia="SimSun" w:hAnsi="Arial"/>
                <w:sz w:val="18"/>
              </w:rPr>
              <w:t>Extended user plane node parameter update N</w:t>
            </w:r>
          </w:p>
        </w:tc>
        <w:tc>
          <w:tcPr>
            <w:tcW w:w="950" w:type="dxa"/>
            <w:tcBorders>
              <w:left w:val="single" w:sz="6" w:space="0" w:color="auto"/>
            </w:tcBorders>
          </w:tcPr>
          <w:p w14:paraId="649BF69C" w14:textId="77777777" w:rsidR="0068457A" w:rsidRDefault="0068457A" w:rsidP="0006448F">
            <w:pPr>
              <w:keepNext/>
              <w:keepLines/>
              <w:spacing w:after="0"/>
              <w:rPr>
                <w:rFonts w:ascii="Arial" w:eastAsia="SimSun" w:hAnsi="Arial"/>
                <w:sz w:val="18"/>
              </w:rPr>
            </w:pPr>
            <w:r>
              <w:rPr>
                <w:rFonts w:ascii="Arial" w:eastAsia="SimSun" w:hAnsi="Arial"/>
                <w:sz w:val="18"/>
              </w:rPr>
              <w:t>octet k+1*</w:t>
            </w:r>
          </w:p>
          <w:p w14:paraId="4E50AF24" w14:textId="77777777" w:rsidR="0068457A" w:rsidRDefault="0068457A" w:rsidP="0006448F">
            <w:pPr>
              <w:keepNext/>
              <w:keepLines/>
              <w:spacing w:after="0"/>
              <w:rPr>
                <w:rFonts w:ascii="Arial" w:eastAsia="SimSun" w:hAnsi="Arial"/>
                <w:sz w:val="18"/>
              </w:rPr>
            </w:pPr>
          </w:p>
          <w:p w14:paraId="085BC436" w14:textId="77777777" w:rsidR="0068457A" w:rsidRDefault="0068457A" w:rsidP="0006448F">
            <w:pPr>
              <w:keepNext/>
              <w:keepLines/>
              <w:spacing w:after="0"/>
              <w:rPr>
                <w:rFonts w:ascii="Arial" w:eastAsia="SimSun" w:hAnsi="Arial"/>
                <w:sz w:val="18"/>
              </w:rPr>
            </w:pPr>
            <w:r>
              <w:rPr>
                <w:rFonts w:ascii="Arial" w:eastAsia="SimSun" w:hAnsi="Arial"/>
                <w:sz w:val="18"/>
              </w:rPr>
              <w:t>octet m*</w:t>
            </w:r>
          </w:p>
        </w:tc>
      </w:tr>
    </w:tbl>
    <w:p w14:paraId="10E62B66" w14:textId="35559678" w:rsidR="0068457A" w:rsidRDefault="0068457A" w:rsidP="0068457A">
      <w:pPr>
        <w:keepLines/>
        <w:spacing w:after="240"/>
        <w:jc w:val="center"/>
        <w:rPr>
          <w:rFonts w:ascii="Arial" w:eastAsia="SimSun" w:hAnsi="Arial"/>
          <w:b/>
        </w:rPr>
      </w:pPr>
      <w:r>
        <w:rPr>
          <w:rFonts w:ascii="Arial" w:eastAsia="SimSun" w:hAnsi="Arial"/>
          <w:b/>
        </w:rPr>
        <w:t>Figure 9.5E.6: Extended user plane node update contents</w:t>
      </w:r>
    </w:p>
    <w:p w14:paraId="691B9815" w14:textId="77777777" w:rsidR="0068457A" w:rsidRDefault="0068457A" w:rsidP="0068457A">
      <w:pPr>
        <w:rPr>
          <w:rFonts w:eastAsia="SimSun"/>
        </w:rPr>
      </w:pPr>
    </w:p>
    <w:tbl>
      <w:tblPr>
        <w:tblW w:w="0" w:type="auto"/>
        <w:jc w:val="center"/>
        <w:tblLayout w:type="fixed"/>
        <w:tblCellMar>
          <w:left w:w="28" w:type="dxa"/>
          <w:right w:w="56" w:type="dxa"/>
        </w:tblCellMar>
        <w:tblLook w:val="04A0" w:firstRow="1" w:lastRow="0" w:firstColumn="1" w:lastColumn="0" w:noHBand="0" w:noVBand="1"/>
      </w:tblPr>
      <w:tblGrid>
        <w:gridCol w:w="593"/>
        <w:gridCol w:w="594"/>
        <w:gridCol w:w="594"/>
        <w:gridCol w:w="594"/>
        <w:gridCol w:w="593"/>
        <w:gridCol w:w="594"/>
        <w:gridCol w:w="594"/>
        <w:gridCol w:w="594"/>
        <w:gridCol w:w="950"/>
      </w:tblGrid>
      <w:tr w:rsidR="0068457A" w14:paraId="69CDBC01" w14:textId="77777777" w:rsidTr="0006448F">
        <w:trPr>
          <w:cantSplit/>
          <w:jc w:val="center"/>
        </w:trPr>
        <w:tc>
          <w:tcPr>
            <w:tcW w:w="593" w:type="dxa"/>
            <w:tcBorders>
              <w:bottom w:val="single" w:sz="6" w:space="0" w:color="auto"/>
            </w:tcBorders>
          </w:tcPr>
          <w:p w14:paraId="62A64806" w14:textId="77777777" w:rsidR="0068457A" w:rsidRDefault="0068457A" w:rsidP="0006448F">
            <w:pPr>
              <w:keepNext/>
              <w:keepLines/>
              <w:spacing w:after="0"/>
              <w:jc w:val="center"/>
              <w:rPr>
                <w:rFonts w:ascii="Arial" w:eastAsia="SimSun" w:hAnsi="Arial"/>
                <w:sz w:val="18"/>
              </w:rPr>
            </w:pPr>
            <w:r>
              <w:rPr>
                <w:rFonts w:ascii="Arial" w:eastAsia="SimSun" w:hAnsi="Arial"/>
                <w:sz w:val="18"/>
              </w:rPr>
              <w:t>8</w:t>
            </w:r>
          </w:p>
        </w:tc>
        <w:tc>
          <w:tcPr>
            <w:tcW w:w="594" w:type="dxa"/>
            <w:tcBorders>
              <w:bottom w:val="single" w:sz="6" w:space="0" w:color="auto"/>
            </w:tcBorders>
          </w:tcPr>
          <w:p w14:paraId="20260BB0" w14:textId="77777777" w:rsidR="0068457A" w:rsidRDefault="0068457A" w:rsidP="0006448F">
            <w:pPr>
              <w:keepNext/>
              <w:keepLines/>
              <w:spacing w:after="0"/>
              <w:jc w:val="center"/>
              <w:rPr>
                <w:rFonts w:ascii="Arial" w:eastAsia="SimSun" w:hAnsi="Arial"/>
                <w:sz w:val="18"/>
              </w:rPr>
            </w:pPr>
            <w:r>
              <w:rPr>
                <w:rFonts w:ascii="Arial" w:eastAsia="SimSun" w:hAnsi="Arial"/>
                <w:sz w:val="18"/>
              </w:rPr>
              <w:t>7</w:t>
            </w:r>
          </w:p>
        </w:tc>
        <w:tc>
          <w:tcPr>
            <w:tcW w:w="594" w:type="dxa"/>
            <w:tcBorders>
              <w:bottom w:val="single" w:sz="6" w:space="0" w:color="auto"/>
            </w:tcBorders>
          </w:tcPr>
          <w:p w14:paraId="6E9B1BED" w14:textId="77777777" w:rsidR="0068457A" w:rsidRDefault="0068457A" w:rsidP="0006448F">
            <w:pPr>
              <w:keepNext/>
              <w:keepLines/>
              <w:spacing w:after="0"/>
              <w:jc w:val="center"/>
              <w:rPr>
                <w:rFonts w:ascii="Arial" w:eastAsia="SimSun" w:hAnsi="Arial"/>
                <w:sz w:val="18"/>
              </w:rPr>
            </w:pPr>
            <w:r>
              <w:rPr>
                <w:rFonts w:ascii="Arial" w:eastAsia="SimSun" w:hAnsi="Arial"/>
                <w:sz w:val="18"/>
              </w:rPr>
              <w:t>6</w:t>
            </w:r>
          </w:p>
        </w:tc>
        <w:tc>
          <w:tcPr>
            <w:tcW w:w="594" w:type="dxa"/>
            <w:tcBorders>
              <w:bottom w:val="single" w:sz="6" w:space="0" w:color="auto"/>
            </w:tcBorders>
          </w:tcPr>
          <w:p w14:paraId="4F8B4DC1" w14:textId="77777777" w:rsidR="0068457A" w:rsidRDefault="0068457A" w:rsidP="0006448F">
            <w:pPr>
              <w:keepNext/>
              <w:keepLines/>
              <w:spacing w:after="0"/>
              <w:jc w:val="center"/>
              <w:rPr>
                <w:rFonts w:ascii="Arial" w:eastAsia="SimSun" w:hAnsi="Arial"/>
                <w:sz w:val="18"/>
              </w:rPr>
            </w:pPr>
            <w:r>
              <w:rPr>
                <w:rFonts w:ascii="Arial" w:eastAsia="SimSun" w:hAnsi="Arial"/>
                <w:sz w:val="18"/>
              </w:rPr>
              <w:t>5</w:t>
            </w:r>
          </w:p>
        </w:tc>
        <w:tc>
          <w:tcPr>
            <w:tcW w:w="593" w:type="dxa"/>
            <w:tcBorders>
              <w:bottom w:val="single" w:sz="6" w:space="0" w:color="auto"/>
            </w:tcBorders>
          </w:tcPr>
          <w:p w14:paraId="2E32CC4A" w14:textId="77777777" w:rsidR="0068457A" w:rsidRDefault="0068457A" w:rsidP="0006448F">
            <w:pPr>
              <w:keepNext/>
              <w:keepLines/>
              <w:spacing w:after="0"/>
              <w:jc w:val="center"/>
              <w:rPr>
                <w:rFonts w:ascii="Arial" w:eastAsia="SimSun" w:hAnsi="Arial"/>
                <w:sz w:val="18"/>
              </w:rPr>
            </w:pPr>
            <w:r>
              <w:rPr>
                <w:rFonts w:ascii="Arial" w:eastAsia="SimSun" w:hAnsi="Arial"/>
                <w:sz w:val="18"/>
              </w:rPr>
              <w:t>4</w:t>
            </w:r>
          </w:p>
        </w:tc>
        <w:tc>
          <w:tcPr>
            <w:tcW w:w="594" w:type="dxa"/>
            <w:tcBorders>
              <w:bottom w:val="single" w:sz="6" w:space="0" w:color="auto"/>
            </w:tcBorders>
          </w:tcPr>
          <w:p w14:paraId="6DD4114A" w14:textId="77777777" w:rsidR="0068457A" w:rsidRDefault="0068457A" w:rsidP="0006448F">
            <w:pPr>
              <w:keepNext/>
              <w:keepLines/>
              <w:spacing w:after="0"/>
              <w:jc w:val="center"/>
              <w:rPr>
                <w:rFonts w:ascii="Arial" w:eastAsia="SimSun" w:hAnsi="Arial"/>
                <w:sz w:val="18"/>
              </w:rPr>
            </w:pPr>
            <w:r>
              <w:rPr>
                <w:rFonts w:ascii="Arial" w:eastAsia="SimSun" w:hAnsi="Arial"/>
                <w:sz w:val="18"/>
              </w:rPr>
              <w:t>3</w:t>
            </w:r>
          </w:p>
        </w:tc>
        <w:tc>
          <w:tcPr>
            <w:tcW w:w="594" w:type="dxa"/>
            <w:tcBorders>
              <w:bottom w:val="single" w:sz="6" w:space="0" w:color="auto"/>
            </w:tcBorders>
          </w:tcPr>
          <w:p w14:paraId="7BA83EFD" w14:textId="77777777" w:rsidR="0068457A" w:rsidRDefault="0068457A" w:rsidP="0006448F">
            <w:pPr>
              <w:keepNext/>
              <w:keepLines/>
              <w:spacing w:after="0"/>
              <w:jc w:val="center"/>
              <w:rPr>
                <w:rFonts w:ascii="Arial" w:eastAsia="SimSun" w:hAnsi="Arial"/>
                <w:sz w:val="18"/>
              </w:rPr>
            </w:pPr>
            <w:r>
              <w:rPr>
                <w:rFonts w:ascii="Arial" w:eastAsia="SimSun" w:hAnsi="Arial"/>
                <w:sz w:val="18"/>
              </w:rPr>
              <w:t>2</w:t>
            </w:r>
          </w:p>
        </w:tc>
        <w:tc>
          <w:tcPr>
            <w:tcW w:w="594" w:type="dxa"/>
            <w:tcBorders>
              <w:bottom w:val="single" w:sz="6" w:space="0" w:color="auto"/>
            </w:tcBorders>
          </w:tcPr>
          <w:p w14:paraId="00855A8A" w14:textId="77777777" w:rsidR="0068457A" w:rsidRDefault="0068457A" w:rsidP="0006448F">
            <w:pPr>
              <w:keepNext/>
              <w:keepLines/>
              <w:spacing w:after="0"/>
              <w:jc w:val="center"/>
              <w:rPr>
                <w:rFonts w:ascii="Arial" w:eastAsia="SimSun" w:hAnsi="Arial"/>
                <w:sz w:val="18"/>
              </w:rPr>
            </w:pPr>
            <w:r>
              <w:rPr>
                <w:rFonts w:ascii="Arial" w:eastAsia="SimSun" w:hAnsi="Arial"/>
                <w:sz w:val="18"/>
              </w:rPr>
              <w:t>1</w:t>
            </w:r>
          </w:p>
        </w:tc>
        <w:tc>
          <w:tcPr>
            <w:tcW w:w="950" w:type="dxa"/>
            <w:tcBorders>
              <w:left w:val="nil"/>
            </w:tcBorders>
          </w:tcPr>
          <w:p w14:paraId="16EEFF88" w14:textId="77777777" w:rsidR="0068457A" w:rsidRDefault="0068457A" w:rsidP="0006448F">
            <w:pPr>
              <w:keepNext/>
              <w:keepLines/>
              <w:spacing w:after="0"/>
              <w:jc w:val="center"/>
              <w:rPr>
                <w:rFonts w:ascii="Arial" w:eastAsia="SimSun" w:hAnsi="Arial"/>
                <w:sz w:val="18"/>
              </w:rPr>
            </w:pPr>
          </w:p>
        </w:tc>
      </w:tr>
      <w:tr w:rsidR="0068457A" w14:paraId="381180E1" w14:textId="77777777" w:rsidTr="0006448F">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4B24F2A" w14:textId="77777777" w:rsidR="0068457A" w:rsidRDefault="0068457A" w:rsidP="0006448F">
            <w:pPr>
              <w:keepNext/>
              <w:keepLines/>
              <w:spacing w:after="0"/>
              <w:jc w:val="center"/>
              <w:rPr>
                <w:rFonts w:ascii="Arial" w:eastAsia="SimSun" w:hAnsi="Arial"/>
                <w:sz w:val="18"/>
              </w:rPr>
            </w:pPr>
          </w:p>
          <w:p w14:paraId="1793C37F" w14:textId="77777777" w:rsidR="0068457A" w:rsidRDefault="0068457A" w:rsidP="0006448F">
            <w:pPr>
              <w:keepNext/>
              <w:keepLines/>
              <w:spacing w:after="0"/>
              <w:jc w:val="center"/>
              <w:rPr>
                <w:rFonts w:ascii="Arial" w:eastAsia="SimSun" w:hAnsi="Arial"/>
                <w:sz w:val="18"/>
              </w:rPr>
            </w:pPr>
            <w:r>
              <w:rPr>
                <w:rFonts w:ascii="Arial" w:eastAsia="SimSun" w:hAnsi="Arial"/>
                <w:sz w:val="18"/>
              </w:rPr>
              <w:t>Extended user plane node parameter name</w:t>
            </w:r>
          </w:p>
          <w:p w14:paraId="1ABF8C52" w14:textId="77777777" w:rsidR="0068457A" w:rsidRDefault="0068457A" w:rsidP="0006448F">
            <w:pPr>
              <w:keepNext/>
              <w:keepLines/>
              <w:spacing w:after="0"/>
              <w:jc w:val="center"/>
              <w:rPr>
                <w:rFonts w:ascii="Arial" w:eastAsia="SimSun" w:hAnsi="Arial"/>
                <w:sz w:val="18"/>
              </w:rPr>
            </w:pPr>
          </w:p>
        </w:tc>
        <w:tc>
          <w:tcPr>
            <w:tcW w:w="950" w:type="dxa"/>
            <w:tcBorders>
              <w:left w:val="single" w:sz="6" w:space="0" w:color="auto"/>
            </w:tcBorders>
          </w:tcPr>
          <w:p w14:paraId="4176ED92" w14:textId="77777777" w:rsidR="0068457A" w:rsidRDefault="0068457A" w:rsidP="0006448F">
            <w:pPr>
              <w:keepNext/>
              <w:keepLines/>
              <w:spacing w:after="0"/>
              <w:rPr>
                <w:rFonts w:ascii="Arial" w:eastAsia="SimSun" w:hAnsi="Arial"/>
                <w:sz w:val="18"/>
              </w:rPr>
            </w:pPr>
            <w:r>
              <w:rPr>
                <w:rFonts w:ascii="Arial" w:eastAsia="SimSun" w:hAnsi="Arial"/>
                <w:sz w:val="18"/>
              </w:rPr>
              <w:t>octet p</w:t>
            </w:r>
          </w:p>
          <w:p w14:paraId="0A84D455" w14:textId="77777777" w:rsidR="0068457A" w:rsidRDefault="0068457A" w:rsidP="0006448F">
            <w:pPr>
              <w:keepNext/>
              <w:keepLines/>
              <w:spacing w:after="0"/>
              <w:rPr>
                <w:rFonts w:ascii="Arial" w:eastAsia="SimSun" w:hAnsi="Arial"/>
                <w:sz w:val="18"/>
              </w:rPr>
            </w:pPr>
          </w:p>
          <w:p w14:paraId="24D26FA3" w14:textId="77777777" w:rsidR="0068457A" w:rsidRDefault="0068457A" w:rsidP="0006448F">
            <w:pPr>
              <w:keepNext/>
              <w:keepLines/>
              <w:spacing w:after="0"/>
              <w:rPr>
                <w:rFonts w:ascii="Arial" w:eastAsia="SimSun" w:hAnsi="Arial"/>
                <w:sz w:val="18"/>
              </w:rPr>
            </w:pPr>
            <w:r>
              <w:rPr>
                <w:rFonts w:ascii="Arial" w:eastAsia="SimSun" w:hAnsi="Arial"/>
                <w:sz w:val="18"/>
              </w:rPr>
              <w:t>octet p+1</w:t>
            </w:r>
          </w:p>
        </w:tc>
      </w:tr>
      <w:tr w:rsidR="0068457A" w14:paraId="18C31F97" w14:textId="77777777" w:rsidTr="0006448F">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28A0837" w14:textId="77777777" w:rsidR="0068457A" w:rsidRDefault="0068457A" w:rsidP="0006448F">
            <w:pPr>
              <w:keepNext/>
              <w:keepLines/>
              <w:spacing w:after="0"/>
              <w:jc w:val="center"/>
              <w:rPr>
                <w:rFonts w:ascii="Arial" w:eastAsia="SimSun" w:hAnsi="Arial"/>
                <w:sz w:val="18"/>
              </w:rPr>
            </w:pPr>
          </w:p>
          <w:p w14:paraId="5469DC9A" w14:textId="77777777" w:rsidR="0068457A" w:rsidRDefault="0068457A" w:rsidP="0006448F">
            <w:pPr>
              <w:keepNext/>
              <w:keepLines/>
              <w:spacing w:after="0"/>
              <w:jc w:val="center"/>
              <w:rPr>
                <w:rFonts w:ascii="Arial" w:eastAsia="SimSun" w:hAnsi="Arial"/>
                <w:sz w:val="18"/>
              </w:rPr>
            </w:pPr>
            <w:r>
              <w:rPr>
                <w:rFonts w:ascii="Arial" w:eastAsia="SimSun" w:hAnsi="Arial"/>
                <w:sz w:val="18"/>
              </w:rPr>
              <w:t>Length of extended user plane node parameter value</w:t>
            </w:r>
          </w:p>
        </w:tc>
        <w:tc>
          <w:tcPr>
            <w:tcW w:w="950" w:type="dxa"/>
            <w:tcBorders>
              <w:left w:val="single" w:sz="6" w:space="0" w:color="auto"/>
            </w:tcBorders>
          </w:tcPr>
          <w:p w14:paraId="7C40E9BE" w14:textId="77777777" w:rsidR="0068457A" w:rsidRDefault="0068457A" w:rsidP="0006448F">
            <w:pPr>
              <w:keepNext/>
              <w:keepLines/>
              <w:spacing w:after="0"/>
              <w:rPr>
                <w:rFonts w:ascii="Arial" w:eastAsia="SimSun" w:hAnsi="Arial"/>
                <w:sz w:val="18"/>
              </w:rPr>
            </w:pPr>
            <w:r>
              <w:rPr>
                <w:rFonts w:ascii="Arial" w:eastAsia="SimSun" w:hAnsi="Arial"/>
                <w:sz w:val="18"/>
              </w:rPr>
              <w:t>octet p+2</w:t>
            </w:r>
          </w:p>
          <w:p w14:paraId="61540A25" w14:textId="77777777" w:rsidR="0068457A" w:rsidRDefault="0068457A" w:rsidP="0006448F">
            <w:pPr>
              <w:keepNext/>
              <w:keepLines/>
              <w:spacing w:after="0"/>
              <w:rPr>
                <w:rFonts w:ascii="Arial" w:eastAsia="SimSun" w:hAnsi="Arial"/>
                <w:sz w:val="18"/>
              </w:rPr>
            </w:pPr>
          </w:p>
          <w:p w14:paraId="70160B79" w14:textId="77777777" w:rsidR="0068457A" w:rsidRDefault="0068457A" w:rsidP="0006448F">
            <w:pPr>
              <w:keepNext/>
              <w:keepLines/>
              <w:spacing w:after="0"/>
              <w:rPr>
                <w:rFonts w:ascii="Arial" w:eastAsia="SimSun" w:hAnsi="Arial"/>
                <w:sz w:val="18"/>
              </w:rPr>
            </w:pPr>
            <w:r>
              <w:rPr>
                <w:rFonts w:ascii="Arial" w:eastAsia="SimSun" w:hAnsi="Arial" w:hint="eastAsia"/>
                <w:sz w:val="18"/>
                <w:lang w:eastAsia="zh-CN"/>
              </w:rPr>
              <w:t>octet p+3</w:t>
            </w:r>
          </w:p>
        </w:tc>
      </w:tr>
      <w:tr w:rsidR="0068457A" w14:paraId="0C8DDDB2" w14:textId="77777777" w:rsidTr="0006448F">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09F966F" w14:textId="77777777" w:rsidR="0068457A" w:rsidRDefault="0068457A" w:rsidP="0006448F">
            <w:pPr>
              <w:keepNext/>
              <w:keepLines/>
              <w:spacing w:after="0"/>
              <w:jc w:val="center"/>
              <w:rPr>
                <w:rFonts w:ascii="Arial" w:eastAsia="SimSun" w:hAnsi="Arial"/>
                <w:sz w:val="18"/>
              </w:rPr>
            </w:pPr>
          </w:p>
          <w:p w14:paraId="555AEB1A" w14:textId="77777777" w:rsidR="0068457A" w:rsidRDefault="0068457A" w:rsidP="0006448F">
            <w:pPr>
              <w:keepNext/>
              <w:keepLines/>
              <w:spacing w:after="0"/>
              <w:jc w:val="center"/>
              <w:rPr>
                <w:rFonts w:ascii="Arial" w:eastAsia="SimSun" w:hAnsi="Arial"/>
                <w:sz w:val="18"/>
              </w:rPr>
            </w:pPr>
            <w:r>
              <w:rPr>
                <w:rFonts w:ascii="Arial" w:eastAsia="SimSun" w:hAnsi="Arial"/>
                <w:sz w:val="18"/>
              </w:rPr>
              <w:t>Extended user plane node parameter value</w:t>
            </w:r>
          </w:p>
          <w:p w14:paraId="1BFA28ED" w14:textId="77777777" w:rsidR="0068457A" w:rsidRDefault="0068457A" w:rsidP="0006448F">
            <w:pPr>
              <w:keepNext/>
              <w:keepLines/>
              <w:spacing w:after="0"/>
              <w:jc w:val="center"/>
              <w:rPr>
                <w:rFonts w:ascii="Arial" w:eastAsia="SimSun" w:hAnsi="Arial"/>
                <w:sz w:val="18"/>
              </w:rPr>
            </w:pPr>
          </w:p>
        </w:tc>
        <w:tc>
          <w:tcPr>
            <w:tcW w:w="950" w:type="dxa"/>
            <w:tcBorders>
              <w:left w:val="single" w:sz="6" w:space="0" w:color="auto"/>
            </w:tcBorders>
          </w:tcPr>
          <w:p w14:paraId="6700D5D3" w14:textId="77777777" w:rsidR="0068457A" w:rsidRDefault="0068457A" w:rsidP="0006448F">
            <w:pPr>
              <w:keepNext/>
              <w:keepLines/>
              <w:spacing w:after="0"/>
              <w:rPr>
                <w:rFonts w:ascii="Arial" w:eastAsia="SimSun" w:hAnsi="Arial"/>
                <w:sz w:val="18"/>
              </w:rPr>
            </w:pPr>
            <w:r>
              <w:rPr>
                <w:rFonts w:ascii="Arial" w:eastAsia="SimSun" w:hAnsi="Arial"/>
                <w:sz w:val="18"/>
              </w:rPr>
              <w:t>octet p+4</w:t>
            </w:r>
          </w:p>
          <w:p w14:paraId="2617F5AB" w14:textId="77777777" w:rsidR="0068457A" w:rsidRDefault="0068457A" w:rsidP="0006448F">
            <w:pPr>
              <w:keepNext/>
              <w:keepLines/>
              <w:spacing w:after="0"/>
              <w:rPr>
                <w:rFonts w:ascii="Arial" w:eastAsia="SimSun" w:hAnsi="Arial"/>
                <w:sz w:val="18"/>
              </w:rPr>
            </w:pPr>
          </w:p>
          <w:p w14:paraId="003857D3" w14:textId="77777777" w:rsidR="0068457A" w:rsidRDefault="0068457A" w:rsidP="0006448F">
            <w:pPr>
              <w:keepNext/>
              <w:keepLines/>
              <w:spacing w:after="0"/>
              <w:rPr>
                <w:rFonts w:ascii="Arial" w:eastAsia="SimSun" w:hAnsi="Arial"/>
                <w:sz w:val="18"/>
              </w:rPr>
            </w:pPr>
            <w:r>
              <w:rPr>
                <w:rFonts w:ascii="Arial" w:eastAsia="SimSun" w:hAnsi="Arial"/>
                <w:sz w:val="18"/>
              </w:rPr>
              <w:t>octet q</w:t>
            </w:r>
          </w:p>
        </w:tc>
      </w:tr>
    </w:tbl>
    <w:p w14:paraId="397EB74E" w14:textId="5EB70942" w:rsidR="0068457A" w:rsidRDefault="0068457A" w:rsidP="0068457A">
      <w:pPr>
        <w:keepLines/>
        <w:spacing w:after="240"/>
        <w:jc w:val="center"/>
        <w:rPr>
          <w:rFonts w:ascii="Arial" w:eastAsia="SimSun" w:hAnsi="Arial"/>
          <w:b/>
        </w:rPr>
      </w:pPr>
      <w:r>
        <w:rPr>
          <w:rFonts w:ascii="Arial" w:eastAsia="SimSun" w:hAnsi="Arial"/>
          <w:b/>
        </w:rPr>
        <w:t>Figure 9.5E.7: Extended user plane node parameter update</w:t>
      </w:r>
    </w:p>
    <w:p w14:paraId="41DE348E" w14:textId="77777777" w:rsidR="005057C4" w:rsidRPr="00644C11" w:rsidRDefault="005057C4" w:rsidP="005057C4"/>
    <w:p w14:paraId="0492FEFC" w14:textId="74695F62" w:rsidR="005057C4" w:rsidRPr="00644C11" w:rsidRDefault="005057C4" w:rsidP="005057C4">
      <w:pPr>
        <w:pStyle w:val="TH"/>
      </w:pPr>
      <w:r w:rsidRPr="00644C11">
        <w:lastRenderedPageBreak/>
        <w:t xml:space="preserve">Table 9.5E.1: </w:t>
      </w:r>
      <w:r w:rsidR="00EA4CED" w:rsidRPr="00644C11">
        <w:t>User plane node</w:t>
      </w:r>
      <w:r w:rsidRPr="00644C11">
        <w:t xml:space="preserve"> update result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102"/>
      </w:tblGrid>
      <w:tr w:rsidR="005057C4" w:rsidRPr="00644C11" w14:paraId="19F0B5DD" w14:textId="77777777" w:rsidTr="004E7FA3">
        <w:trPr>
          <w:cantSplit/>
          <w:jc w:val="center"/>
        </w:trPr>
        <w:tc>
          <w:tcPr>
            <w:tcW w:w="7102" w:type="dxa"/>
          </w:tcPr>
          <w:p w14:paraId="164CC365" w14:textId="097D24B9" w:rsidR="005057C4" w:rsidRPr="00644C11" w:rsidRDefault="005057C4" w:rsidP="004E7FA3">
            <w:pPr>
              <w:pStyle w:val="TAL"/>
            </w:pPr>
            <w:r w:rsidRPr="00644C11">
              <w:lastRenderedPageBreak/>
              <w:t xml:space="preserve">Value part of the </w:t>
            </w:r>
            <w:r w:rsidR="00EA4CED" w:rsidRPr="00644C11">
              <w:t>User plane node</w:t>
            </w:r>
            <w:r w:rsidRPr="00644C11">
              <w:t xml:space="preserve"> update result information element (octets 4 to z)</w:t>
            </w:r>
          </w:p>
        </w:tc>
      </w:tr>
      <w:tr w:rsidR="005057C4" w:rsidRPr="00644C11" w14:paraId="65A23DF3" w14:textId="77777777" w:rsidTr="004E7FA3">
        <w:trPr>
          <w:cantSplit/>
          <w:jc w:val="center"/>
        </w:trPr>
        <w:tc>
          <w:tcPr>
            <w:tcW w:w="7102" w:type="dxa"/>
          </w:tcPr>
          <w:p w14:paraId="427D8D4B" w14:textId="77777777" w:rsidR="005057C4" w:rsidRPr="00644C11" w:rsidRDefault="005057C4" w:rsidP="004E7FA3">
            <w:pPr>
              <w:pStyle w:val="TAL"/>
            </w:pPr>
          </w:p>
        </w:tc>
      </w:tr>
      <w:tr w:rsidR="005057C4" w:rsidRPr="00644C11" w14:paraId="46867730" w14:textId="77777777" w:rsidTr="004E7FA3">
        <w:trPr>
          <w:cantSplit/>
          <w:jc w:val="center"/>
        </w:trPr>
        <w:tc>
          <w:tcPr>
            <w:tcW w:w="7102" w:type="dxa"/>
          </w:tcPr>
          <w:p w14:paraId="1C2F8CF7" w14:textId="20F672E6" w:rsidR="005057C4" w:rsidRPr="00644C11" w:rsidRDefault="00EA4CED" w:rsidP="004E7FA3">
            <w:pPr>
              <w:pStyle w:val="TAL"/>
            </w:pPr>
            <w:r w:rsidRPr="00644C11">
              <w:t>User plane node</w:t>
            </w:r>
            <w:r w:rsidR="005057C4" w:rsidRPr="00644C11">
              <w:t xml:space="preserve"> update contents (octets 4 to a)</w:t>
            </w:r>
          </w:p>
          <w:p w14:paraId="673F929B" w14:textId="77777777" w:rsidR="005057C4" w:rsidRPr="00644C11" w:rsidRDefault="005057C4" w:rsidP="004E7FA3">
            <w:pPr>
              <w:pStyle w:val="TAL"/>
            </w:pPr>
          </w:p>
          <w:p w14:paraId="0CE82AF7" w14:textId="29A2A30B" w:rsidR="005057C4" w:rsidRPr="00644C11" w:rsidRDefault="005057C4" w:rsidP="004E7FA3">
            <w:pPr>
              <w:pStyle w:val="TAL"/>
            </w:pPr>
            <w:r w:rsidRPr="00644C11">
              <w:t xml:space="preserve">This field consists of zero or several </w:t>
            </w:r>
            <w:r w:rsidR="00EA4CED" w:rsidRPr="00644C11">
              <w:t>User plane node</w:t>
            </w:r>
            <w:r w:rsidRPr="00644C11">
              <w:t xml:space="preserve"> parameter updates.</w:t>
            </w:r>
          </w:p>
          <w:p w14:paraId="41C4F35D" w14:textId="77777777" w:rsidR="005057C4" w:rsidRPr="00644C11" w:rsidRDefault="005057C4" w:rsidP="004E7FA3">
            <w:pPr>
              <w:pStyle w:val="TAL"/>
            </w:pPr>
          </w:p>
          <w:p w14:paraId="3BB90204" w14:textId="5F55AD64" w:rsidR="005057C4" w:rsidRPr="00644C11" w:rsidRDefault="00EA4CED" w:rsidP="004E7FA3">
            <w:pPr>
              <w:pStyle w:val="TAL"/>
            </w:pPr>
            <w:r w:rsidRPr="00644C11">
              <w:t>User plane node</w:t>
            </w:r>
            <w:r w:rsidR="005057C4" w:rsidRPr="00644C11">
              <w:t xml:space="preserve"> parameter update</w:t>
            </w:r>
          </w:p>
          <w:p w14:paraId="438F1504" w14:textId="77777777" w:rsidR="005057C4" w:rsidRPr="00644C11" w:rsidRDefault="005057C4" w:rsidP="004E7FA3">
            <w:pPr>
              <w:pStyle w:val="TAL"/>
            </w:pPr>
          </w:p>
          <w:p w14:paraId="632611D1" w14:textId="74E9D1B5" w:rsidR="005057C4" w:rsidRPr="00644C11" w:rsidRDefault="00EA4CED" w:rsidP="004E7FA3">
            <w:pPr>
              <w:pStyle w:val="TAL"/>
            </w:pPr>
            <w:r w:rsidRPr="00644C11">
              <w:t>User plane node</w:t>
            </w:r>
            <w:r w:rsidR="005057C4" w:rsidRPr="00644C11">
              <w:t xml:space="preserve"> parameter name (octets e to e+1)</w:t>
            </w:r>
          </w:p>
        </w:tc>
      </w:tr>
      <w:tr w:rsidR="005057C4" w:rsidRPr="00644C11" w14:paraId="56C0E25F" w14:textId="77777777" w:rsidTr="004E7FA3">
        <w:trPr>
          <w:cantSplit/>
          <w:jc w:val="center"/>
        </w:trPr>
        <w:tc>
          <w:tcPr>
            <w:tcW w:w="7102" w:type="dxa"/>
          </w:tcPr>
          <w:p w14:paraId="2F97345F" w14:textId="77777777" w:rsidR="005057C4" w:rsidRPr="00644C11" w:rsidRDefault="005057C4" w:rsidP="004E7FA3">
            <w:pPr>
              <w:pStyle w:val="TAL"/>
            </w:pPr>
          </w:p>
        </w:tc>
      </w:tr>
      <w:tr w:rsidR="005057C4" w:rsidRPr="00644C11" w14:paraId="1F4F3287" w14:textId="77777777" w:rsidTr="004E7FA3">
        <w:trPr>
          <w:cantSplit/>
          <w:jc w:val="center"/>
        </w:trPr>
        <w:tc>
          <w:tcPr>
            <w:tcW w:w="7102" w:type="dxa"/>
          </w:tcPr>
          <w:p w14:paraId="40B949C0" w14:textId="4483844E" w:rsidR="005057C4" w:rsidRPr="00644C11" w:rsidRDefault="005057C4" w:rsidP="004E7FA3">
            <w:pPr>
              <w:pStyle w:val="TAL"/>
            </w:pPr>
            <w:r w:rsidRPr="00644C11">
              <w:t xml:space="preserve">This field contains the name of the </w:t>
            </w:r>
            <w:r w:rsidR="00EA4CED" w:rsidRPr="00644C11">
              <w:t>User plane node</w:t>
            </w:r>
            <w:r w:rsidRPr="00644C11">
              <w:t xml:space="preserve"> parameter which could be set successfully, encoded over 2 octets as specified in table 9.5B.1 for the NW-TT to TSN AF direction.</w:t>
            </w:r>
          </w:p>
        </w:tc>
      </w:tr>
      <w:tr w:rsidR="005057C4" w:rsidRPr="00644C11" w14:paraId="69363043" w14:textId="77777777" w:rsidTr="004E7FA3">
        <w:trPr>
          <w:cantSplit/>
          <w:jc w:val="center"/>
        </w:trPr>
        <w:tc>
          <w:tcPr>
            <w:tcW w:w="7102" w:type="dxa"/>
          </w:tcPr>
          <w:p w14:paraId="3C522E79" w14:textId="77777777" w:rsidR="005057C4" w:rsidRPr="00644C11" w:rsidRDefault="005057C4" w:rsidP="004E7FA3">
            <w:pPr>
              <w:pStyle w:val="TAL"/>
            </w:pPr>
          </w:p>
          <w:p w14:paraId="37CDB219" w14:textId="04778CCA" w:rsidR="005057C4" w:rsidRPr="00644C11" w:rsidRDefault="005057C4" w:rsidP="004E7FA3">
            <w:pPr>
              <w:pStyle w:val="TAL"/>
            </w:pPr>
            <w:r w:rsidRPr="00644C11">
              <w:t xml:space="preserve">Length of </w:t>
            </w:r>
            <w:r w:rsidR="00EA4CED" w:rsidRPr="00644C11">
              <w:t>User plane node</w:t>
            </w:r>
            <w:r w:rsidRPr="00644C11">
              <w:t xml:space="preserve"> parameter value (octet e+2)</w:t>
            </w:r>
          </w:p>
        </w:tc>
      </w:tr>
      <w:tr w:rsidR="005057C4" w:rsidRPr="00644C11" w14:paraId="486E5565" w14:textId="77777777" w:rsidTr="004E7FA3">
        <w:trPr>
          <w:cantSplit/>
          <w:jc w:val="center"/>
        </w:trPr>
        <w:tc>
          <w:tcPr>
            <w:tcW w:w="7102" w:type="dxa"/>
          </w:tcPr>
          <w:p w14:paraId="5EE6699B" w14:textId="77777777" w:rsidR="005057C4" w:rsidRPr="00644C11" w:rsidRDefault="005057C4" w:rsidP="004E7FA3">
            <w:pPr>
              <w:pStyle w:val="TAL"/>
            </w:pPr>
          </w:p>
        </w:tc>
      </w:tr>
      <w:tr w:rsidR="005057C4" w:rsidRPr="00644C11" w14:paraId="5B9C6A7D" w14:textId="77777777" w:rsidTr="004E7FA3">
        <w:trPr>
          <w:cantSplit/>
          <w:jc w:val="center"/>
        </w:trPr>
        <w:tc>
          <w:tcPr>
            <w:tcW w:w="7102" w:type="dxa"/>
          </w:tcPr>
          <w:p w14:paraId="4BCEE7B8" w14:textId="14037FE3" w:rsidR="005057C4" w:rsidRPr="00644C11" w:rsidRDefault="005057C4" w:rsidP="004E7FA3">
            <w:pPr>
              <w:pStyle w:val="TAL"/>
            </w:pPr>
            <w:r w:rsidRPr="00644C11">
              <w:t xml:space="preserve">This field contains the binary encoding of the length of the </w:t>
            </w:r>
            <w:r w:rsidR="00EA4CED" w:rsidRPr="00644C11">
              <w:t>User plane node</w:t>
            </w:r>
            <w:r w:rsidRPr="00644C11">
              <w:t xml:space="preserve"> parameter value</w:t>
            </w:r>
          </w:p>
        </w:tc>
      </w:tr>
      <w:tr w:rsidR="005057C4" w:rsidRPr="00644C11" w14:paraId="25EC6AD6" w14:textId="77777777" w:rsidTr="004E7FA3">
        <w:trPr>
          <w:cantSplit/>
          <w:jc w:val="center"/>
        </w:trPr>
        <w:tc>
          <w:tcPr>
            <w:tcW w:w="7102" w:type="dxa"/>
          </w:tcPr>
          <w:p w14:paraId="1AAE25CA" w14:textId="77777777" w:rsidR="005057C4" w:rsidRPr="00644C11" w:rsidRDefault="005057C4" w:rsidP="004E7FA3">
            <w:pPr>
              <w:pStyle w:val="TAL"/>
            </w:pPr>
          </w:p>
        </w:tc>
      </w:tr>
      <w:tr w:rsidR="005057C4" w:rsidRPr="00644C11" w14:paraId="07527731" w14:textId="77777777" w:rsidTr="004E7FA3">
        <w:trPr>
          <w:cantSplit/>
          <w:jc w:val="center"/>
        </w:trPr>
        <w:tc>
          <w:tcPr>
            <w:tcW w:w="7102" w:type="dxa"/>
          </w:tcPr>
          <w:p w14:paraId="79CB4CE9" w14:textId="654DF204" w:rsidR="005057C4" w:rsidRPr="00644C11" w:rsidRDefault="00EA4CED" w:rsidP="004E7FA3">
            <w:pPr>
              <w:pStyle w:val="TAL"/>
            </w:pPr>
            <w:r w:rsidRPr="00644C11">
              <w:t>User plane node</w:t>
            </w:r>
            <w:r w:rsidR="005057C4" w:rsidRPr="00644C11">
              <w:t xml:space="preserve"> parameter value (octets e+3 to f)</w:t>
            </w:r>
          </w:p>
        </w:tc>
      </w:tr>
      <w:tr w:rsidR="005057C4" w:rsidRPr="00644C11" w14:paraId="549EEED8" w14:textId="77777777" w:rsidTr="004E7FA3">
        <w:trPr>
          <w:cantSplit/>
          <w:jc w:val="center"/>
        </w:trPr>
        <w:tc>
          <w:tcPr>
            <w:tcW w:w="7102" w:type="dxa"/>
          </w:tcPr>
          <w:p w14:paraId="01B33FB0" w14:textId="77777777" w:rsidR="005057C4" w:rsidRPr="00644C11" w:rsidRDefault="005057C4" w:rsidP="004E7FA3">
            <w:pPr>
              <w:pStyle w:val="TAL"/>
            </w:pPr>
          </w:p>
        </w:tc>
      </w:tr>
      <w:tr w:rsidR="005057C4" w:rsidRPr="00644C11" w14:paraId="1301D651" w14:textId="77777777" w:rsidTr="004E7FA3">
        <w:trPr>
          <w:cantSplit/>
          <w:jc w:val="center"/>
        </w:trPr>
        <w:tc>
          <w:tcPr>
            <w:tcW w:w="7102" w:type="dxa"/>
          </w:tcPr>
          <w:p w14:paraId="703DBF3E" w14:textId="7A4A7963" w:rsidR="005057C4" w:rsidRPr="00644C11" w:rsidRDefault="00EA4CED" w:rsidP="004E7FA3">
            <w:pPr>
              <w:pStyle w:val="TAL"/>
            </w:pPr>
            <w:r w:rsidRPr="00644C11">
              <w:t>User plane node</w:t>
            </w:r>
            <w:r w:rsidR="005057C4" w:rsidRPr="00644C11">
              <w:t xml:space="preserve"> error contents (octets a+1 to z)</w:t>
            </w:r>
          </w:p>
          <w:p w14:paraId="0BDE9826" w14:textId="77777777" w:rsidR="005057C4" w:rsidRPr="00644C11" w:rsidRDefault="005057C4" w:rsidP="004E7FA3">
            <w:pPr>
              <w:pStyle w:val="TAL"/>
            </w:pPr>
          </w:p>
          <w:p w14:paraId="757FAF8F" w14:textId="161FC76C" w:rsidR="005057C4" w:rsidRPr="00644C11" w:rsidRDefault="005057C4" w:rsidP="004E7FA3">
            <w:pPr>
              <w:pStyle w:val="TAL"/>
            </w:pPr>
            <w:r w:rsidRPr="00644C11">
              <w:t xml:space="preserve">This field consists of zero or several </w:t>
            </w:r>
            <w:r w:rsidR="00EA4CED" w:rsidRPr="00644C11">
              <w:t>User plane node</w:t>
            </w:r>
            <w:r w:rsidRPr="00644C11">
              <w:t xml:space="preserve"> parameter errors.</w:t>
            </w:r>
          </w:p>
          <w:p w14:paraId="3E7F0546" w14:textId="77777777" w:rsidR="005057C4" w:rsidRPr="00644C11" w:rsidRDefault="005057C4" w:rsidP="004E7FA3">
            <w:pPr>
              <w:pStyle w:val="TAL"/>
            </w:pPr>
          </w:p>
          <w:p w14:paraId="29FA1FE1" w14:textId="5C3248D5" w:rsidR="005057C4" w:rsidRPr="00644C11" w:rsidRDefault="00EA4CED" w:rsidP="004E7FA3">
            <w:pPr>
              <w:pStyle w:val="TAL"/>
            </w:pPr>
            <w:r w:rsidRPr="00644C11">
              <w:t>User plane node</w:t>
            </w:r>
            <w:r w:rsidR="005057C4" w:rsidRPr="00644C11">
              <w:t xml:space="preserve"> parameter error</w:t>
            </w:r>
          </w:p>
          <w:p w14:paraId="7BA5BF38" w14:textId="77777777" w:rsidR="005057C4" w:rsidRPr="00644C11" w:rsidRDefault="005057C4" w:rsidP="004E7FA3">
            <w:pPr>
              <w:pStyle w:val="TAL"/>
            </w:pPr>
          </w:p>
          <w:p w14:paraId="20A5C84C" w14:textId="102101FA" w:rsidR="005057C4" w:rsidRPr="00644C11" w:rsidRDefault="00EA4CED" w:rsidP="004E7FA3">
            <w:pPr>
              <w:pStyle w:val="TAL"/>
            </w:pPr>
            <w:r w:rsidRPr="00644C11">
              <w:t>User plane node</w:t>
            </w:r>
            <w:r w:rsidR="005057C4" w:rsidRPr="00644C11">
              <w:t xml:space="preserve"> parameter name (octets i to i+1)</w:t>
            </w:r>
          </w:p>
        </w:tc>
      </w:tr>
      <w:tr w:rsidR="005057C4" w:rsidRPr="00644C11" w14:paraId="14F50D41" w14:textId="77777777" w:rsidTr="004E7FA3">
        <w:trPr>
          <w:cantSplit/>
          <w:jc w:val="center"/>
        </w:trPr>
        <w:tc>
          <w:tcPr>
            <w:tcW w:w="7102" w:type="dxa"/>
          </w:tcPr>
          <w:p w14:paraId="48879893" w14:textId="77777777" w:rsidR="005057C4" w:rsidRPr="00644C11" w:rsidRDefault="005057C4" w:rsidP="004E7FA3">
            <w:pPr>
              <w:pStyle w:val="TAL"/>
            </w:pPr>
          </w:p>
        </w:tc>
      </w:tr>
      <w:tr w:rsidR="005057C4" w:rsidRPr="00644C11" w14:paraId="5D27F60C" w14:textId="77777777" w:rsidTr="004E7FA3">
        <w:trPr>
          <w:cantSplit/>
          <w:jc w:val="center"/>
        </w:trPr>
        <w:tc>
          <w:tcPr>
            <w:tcW w:w="7102" w:type="dxa"/>
          </w:tcPr>
          <w:p w14:paraId="180A45E4" w14:textId="5D558B31" w:rsidR="005057C4" w:rsidRPr="00644C11" w:rsidRDefault="005057C4" w:rsidP="004E7FA3">
            <w:pPr>
              <w:pStyle w:val="TAL"/>
            </w:pPr>
            <w:r w:rsidRPr="00644C11">
              <w:t xml:space="preserve">This field contains the name of the </w:t>
            </w:r>
            <w:r w:rsidR="00EA4CED" w:rsidRPr="00644C11">
              <w:t>User plane node</w:t>
            </w:r>
            <w:r w:rsidRPr="00644C11">
              <w:t xml:space="preserve"> parameter whose value could not be set successfully, encoded over 2 octets as specified in table 9.5B.1 for the NW-TT to TSN AF direction.</w:t>
            </w:r>
          </w:p>
        </w:tc>
      </w:tr>
      <w:tr w:rsidR="005057C4" w:rsidRPr="00644C11" w14:paraId="1D5270E9" w14:textId="77777777" w:rsidTr="007360E2">
        <w:trPr>
          <w:cantSplit/>
          <w:jc w:val="center"/>
        </w:trPr>
        <w:tc>
          <w:tcPr>
            <w:tcW w:w="7102" w:type="dxa"/>
          </w:tcPr>
          <w:p w14:paraId="6117095E" w14:textId="77777777" w:rsidR="005057C4" w:rsidRPr="00644C11" w:rsidRDefault="005057C4" w:rsidP="004E7FA3">
            <w:pPr>
              <w:pStyle w:val="TAL"/>
            </w:pPr>
          </w:p>
          <w:p w14:paraId="4BCF4146" w14:textId="35C9B98F" w:rsidR="005057C4" w:rsidRPr="00644C11" w:rsidRDefault="00EA4CED" w:rsidP="004E7FA3">
            <w:pPr>
              <w:pStyle w:val="TAL"/>
            </w:pPr>
            <w:r w:rsidRPr="00644C11">
              <w:t>User plane node</w:t>
            </w:r>
            <w:r w:rsidR="005057C4" w:rsidRPr="00644C11">
              <w:t xml:space="preserve"> management service cause (octet i+2)</w:t>
            </w:r>
          </w:p>
          <w:p w14:paraId="69080A5F" w14:textId="77777777" w:rsidR="005057C4" w:rsidRPr="00644C11" w:rsidRDefault="005057C4" w:rsidP="004E7FA3">
            <w:pPr>
              <w:pStyle w:val="TAL"/>
            </w:pPr>
          </w:p>
          <w:p w14:paraId="7482C696" w14:textId="39B08AA1" w:rsidR="005057C4" w:rsidRPr="00644C11" w:rsidRDefault="005057C4" w:rsidP="004E7FA3">
            <w:pPr>
              <w:pStyle w:val="TAL"/>
            </w:pPr>
            <w:r w:rsidRPr="00644C11">
              <w:t xml:space="preserve">This field contains the </w:t>
            </w:r>
            <w:r w:rsidR="00EA4CED" w:rsidRPr="00644C11">
              <w:t>User plane node</w:t>
            </w:r>
            <w:r w:rsidRPr="00644C11">
              <w:t xml:space="preserve"> management service cause indicating the reason why the value of the </w:t>
            </w:r>
            <w:r w:rsidR="00EA4CED" w:rsidRPr="00644C11">
              <w:t>User plane node</w:t>
            </w:r>
            <w:r w:rsidRPr="00644C11">
              <w:t xml:space="preserve"> parameter could not be set successfully, encoded as follows:</w:t>
            </w:r>
          </w:p>
          <w:p w14:paraId="58094DCB" w14:textId="77777777" w:rsidR="005057C4" w:rsidRPr="00644C11" w:rsidRDefault="005057C4" w:rsidP="004E7FA3">
            <w:pPr>
              <w:pStyle w:val="TAL"/>
            </w:pPr>
            <w:r w:rsidRPr="00644C11">
              <w:t>Bits</w:t>
            </w:r>
          </w:p>
          <w:p w14:paraId="77FA54C3" w14:textId="77777777" w:rsidR="005057C4" w:rsidRPr="00644C11" w:rsidRDefault="005057C4" w:rsidP="004E7FA3">
            <w:pPr>
              <w:pStyle w:val="TAL"/>
              <w:rPr>
                <w:b/>
                <w:bCs/>
              </w:rPr>
            </w:pPr>
            <w:r w:rsidRPr="00644C11">
              <w:rPr>
                <w:b/>
                <w:bCs/>
              </w:rPr>
              <w:t>8 7 6 5 4 3 2 1</w:t>
            </w:r>
          </w:p>
          <w:p w14:paraId="5992ABE2" w14:textId="77777777" w:rsidR="005057C4" w:rsidRPr="00644C11" w:rsidRDefault="005057C4" w:rsidP="004E7FA3">
            <w:pPr>
              <w:pStyle w:val="TAL"/>
            </w:pPr>
            <w:r w:rsidRPr="00644C11">
              <w:t>0 0 0 0 0 0 0 0</w:t>
            </w:r>
            <w:r w:rsidRPr="00644C11">
              <w:tab/>
              <w:t>Reserved</w:t>
            </w:r>
          </w:p>
          <w:p w14:paraId="6AD8DE6E" w14:textId="44C316EF" w:rsidR="005057C4" w:rsidRPr="00644C11" w:rsidRDefault="005057C4" w:rsidP="004E7FA3">
            <w:pPr>
              <w:pStyle w:val="TAL"/>
            </w:pPr>
            <w:r w:rsidRPr="00644C11">
              <w:t>0 0 0 0 0 0 0 1</w:t>
            </w:r>
            <w:r w:rsidRPr="00644C11">
              <w:tab/>
            </w:r>
            <w:r w:rsidR="00EA4CED" w:rsidRPr="00644C11">
              <w:t>User plane node</w:t>
            </w:r>
            <w:r w:rsidRPr="00644C11">
              <w:t xml:space="preserve"> parameter not supported</w:t>
            </w:r>
          </w:p>
          <w:p w14:paraId="1CDA204B" w14:textId="21CE06B4" w:rsidR="005057C4" w:rsidRPr="00644C11" w:rsidRDefault="005057C4" w:rsidP="004E7FA3">
            <w:pPr>
              <w:pStyle w:val="TAL"/>
            </w:pPr>
            <w:r w:rsidRPr="00644C11">
              <w:t>0 0 0 0 0 0 1 0</w:t>
            </w:r>
            <w:r w:rsidRPr="00644C11">
              <w:tab/>
              <w:t xml:space="preserve">Invalid </w:t>
            </w:r>
            <w:r w:rsidR="00EA4CED" w:rsidRPr="00644C11">
              <w:t>User plane node</w:t>
            </w:r>
            <w:r w:rsidRPr="00644C11">
              <w:t xml:space="preserve"> parameter value</w:t>
            </w:r>
          </w:p>
          <w:p w14:paraId="77159A4F" w14:textId="77777777" w:rsidR="005057C4" w:rsidRPr="00644C11" w:rsidRDefault="005057C4" w:rsidP="004E7FA3">
            <w:pPr>
              <w:pStyle w:val="TAL"/>
            </w:pPr>
            <w:r w:rsidRPr="00644C11">
              <w:t>0 1 1 0 1 1 1 1</w:t>
            </w:r>
            <w:r w:rsidRPr="00644C11">
              <w:tab/>
              <w:t>Protocol error, unspecified</w:t>
            </w:r>
          </w:p>
          <w:p w14:paraId="12CDCA54" w14:textId="77777777" w:rsidR="005057C4" w:rsidRPr="00644C11" w:rsidRDefault="005057C4" w:rsidP="004E7FA3">
            <w:pPr>
              <w:pStyle w:val="TAL"/>
            </w:pPr>
            <w:r w:rsidRPr="00644C11">
              <w:t>The receiving entity shall treat any other value as 0110 1111, "protocol error, unspecified".</w:t>
            </w:r>
          </w:p>
          <w:p w14:paraId="7BD7B547" w14:textId="77777777" w:rsidR="005057C4" w:rsidRPr="00644C11" w:rsidRDefault="005057C4" w:rsidP="004E7FA3">
            <w:pPr>
              <w:pStyle w:val="TAL"/>
            </w:pPr>
          </w:p>
        </w:tc>
      </w:tr>
      <w:tr w:rsidR="0068457A" w14:paraId="6F99472C" w14:textId="77777777" w:rsidTr="0006448F">
        <w:tblPrEx>
          <w:tblLook w:val="04A0" w:firstRow="1" w:lastRow="0" w:firstColumn="1" w:lastColumn="0" w:noHBand="0" w:noVBand="1"/>
        </w:tblPrEx>
        <w:trPr>
          <w:cantSplit/>
          <w:jc w:val="center"/>
        </w:trPr>
        <w:tc>
          <w:tcPr>
            <w:tcW w:w="7102" w:type="dxa"/>
            <w:tcBorders>
              <w:top w:val="nil"/>
              <w:left w:val="single" w:sz="4" w:space="0" w:color="auto"/>
              <w:bottom w:val="nil"/>
              <w:right w:val="single" w:sz="4" w:space="0" w:color="auto"/>
            </w:tcBorders>
          </w:tcPr>
          <w:p w14:paraId="124B7106" w14:textId="77777777" w:rsidR="0068457A" w:rsidRDefault="0068457A" w:rsidP="0006448F">
            <w:pPr>
              <w:keepNext/>
              <w:keepLines/>
              <w:spacing w:after="0"/>
              <w:rPr>
                <w:rFonts w:ascii="Arial" w:eastAsia="SimSun" w:hAnsi="Arial"/>
                <w:sz w:val="18"/>
              </w:rPr>
            </w:pPr>
            <w:r>
              <w:rPr>
                <w:rFonts w:ascii="Arial" w:eastAsia="SimSun" w:hAnsi="Arial"/>
                <w:sz w:val="18"/>
              </w:rPr>
              <w:t>Extended user plane node update contents (NOTE)</w:t>
            </w:r>
          </w:p>
          <w:p w14:paraId="733BA694" w14:textId="77777777" w:rsidR="0068457A" w:rsidRDefault="0068457A" w:rsidP="0006448F">
            <w:pPr>
              <w:keepNext/>
              <w:keepLines/>
              <w:spacing w:after="0"/>
              <w:rPr>
                <w:rFonts w:ascii="Arial" w:eastAsia="SimSun" w:hAnsi="Arial"/>
                <w:sz w:val="18"/>
              </w:rPr>
            </w:pPr>
            <w:r>
              <w:rPr>
                <w:rFonts w:ascii="Arial" w:eastAsia="SimSun" w:hAnsi="Arial"/>
                <w:sz w:val="18"/>
              </w:rPr>
              <w:t>This field consists of zero or several extended user plane node parameter updates. Each extended user plane node parameter update has 2 octet length field.</w:t>
            </w:r>
          </w:p>
          <w:p w14:paraId="52726CD5" w14:textId="77777777" w:rsidR="0068457A" w:rsidRDefault="0068457A" w:rsidP="0006448F">
            <w:pPr>
              <w:keepNext/>
              <w:keepLines/>
              <w:spacing w:after="0"/>
              <w:rPr>
                <w:rFonts w:ascii="Arial" w:eastAsia="SimSun" w:hAnsi="Arial"/>
                <w:sz w:val="18"/>
              </w:rPr>
            </w:pPr>
          </w:p>
          <w:p w14:paraId="0AC604F8" w14:textId="77777777" w:rsidR="0068457A" w:rsidRDefault="0068457A" w:rsidP="0006448F">
            <w:pPr>
              <w:keepNext/>
              <w:keepLines/>
              <w:spacing w:after="0"/>
              <w:rPr>
                <w:rFonts w:ascii="Arial" w:eastAsia="SimSun" w:hAnsi="Arial"/>
                <w:sz w:val="18"/>
              </w:rPr>
            </w:pPr>
            <w:r>
              <w:rPr>
                <w:rFonts w:ascii="Arial" w:eastAsia="SimSun" w:hAnsi="Arial"/>
                <w:sz w:val="18"/>
              </w:rPr>
              <w:t>Length of extended user plane node update contents (octets z+1 to z+2)</w:t>
            </w:r>
          </w:p>
          <w:p w14:paraId="69B94C8C" w14:textId="77777777" w:rsidR="0068457A" w:rsidRDefault="0068457A" w:rsidP="0006448F">
            <w:pPr>
              <w:keepNext/>
              <w:keepLines/>
              <w:spacing w:after="0"/>
              <w:rPr>
                <w:rFonts w:ascii="Arial" w:eastAsia="SimSun" w:hAnsi="Arial"/>
                <w:sz w:val="18"/>
              </w:rPr>
            </w:pPr>
            <w:r>
              <w:rPr>
                <w:rFonts w:ascii="Arial" w:eastAsia="SimSun" w:hAnsi="Arial"/>
                <w:sz w:val="18"/>
              </w:rPr>
              <w:t>This field contains the binary encoding of the length of the extended user plane node update contents.</w:t>
            </w:r>
          </w:p>
          <w:p w14:paraId="04BA8861" w14:textId="77777777" w:rsidR="0068457A" w:rsidRDefault="0068457A" w:rsidP="0006448F">
            <w:pPr>
              <w:keepNext/>
              <w:keepLines/>
              <w:spacing w:after="0"/>
              <w:rPr>
                <w:rFonts w:ascii="Arial" w:eastAsia="SimSun" w:hAnsi="Arial"/>
                <w:sz w:val="18"/>
              </w:rPr>
            </w:pPr>
          </w:p>
          <w:p w14:paraId="030EABD6" w14:textId="77777777" w:rsidR="0068457A" w:rsidRDefault="0068457A" w:rsidP="0006448F">
            <w:pPr>
              <w:keepNext/>
              <w:keepLines/>
              <w:spacing w:after="0"/>
              <w:rPr>
                <w:rFonts w:ascii="Arial" w:eastAsia="SimSun" w:hAnsi="Arial"/>
                <w:sz w:val="18"/>
              </w:rPr>
            </w:pPr>
            <w:r>
              <w:rPr>
                <w:rFonts w:ascii="Arial" w:eastAsia="SimSun" w:hAnsi="Arial"/>
                <w:sz w:val="18"/>
              </w:rPr>
              <w:t>Extended user plane node parameter update</w:t>
            </w:r>
          </w:p>
          <w:p w14:paraId="64E2E5DD" w14:textId="77777777" w:rsidR="0068457A" w:rsidRDefault="0068457A" w:rsidP="0006448F">
            <w:pPr>
              <w:keepNext/>
              <w:keepLines/>
              <w:spacing w:after="0"/>
              <w:rPr>
                <w:rFonts w:ascii="Arial" w:eastAsia="SimSun" w:hAnsi="Arial"/>
                <w:sz w:val="18"/>
              </w:rPr>
            </w:pPr>
            <w:r>
              <w:rPr>
                <w:rFonts w:ascii="Arial" w:eastAsia="SimSun" w:hAnsi="Arial"/>
                <w:sz w:val="18"/>
              </w:rPr>
              <w:t>Extended user plane node parameter name (octets p to p+1)</w:t>
            </w:r>
          </w:p>
        </w:tc>
      </w:tr>
      <w:tr w:rsidR="0068457A" w14:paraId="1710CD9B" w14:textId="77777777" w:rsidTr="0006448F">
        <w:tblPrEx>
          <w:tblLook w:val="04A0" w:firstRow="1" w:lastRow="0" w:firstColumn="1" w:lastColumn="0" w:noHBand="0" w:noVBand="1"/>
        </w:tblPrEx>
        <w:trPr>
          <w:cantSplit/>
          <w:jc w:val="center"/>
        </w:trPr>
        <w:tc>
          <w:tcPr>
            <w:tcW w:w="7102" w:type="dxa"/>
          </w:tcPr>
          <w:p w14:paraId="664C4570" w14:textId="77777777" w:rsidR="0068457A" w:rsidRDefault="0068457A" w:rsidP="0006448F">
            <w:pPr>
              <w:keepNext/>
              <w:keepLines/>
              <w:spacing w:after="0"/>
              <w:rPr>
                <w:rFonts w:ascii="Arial" w:eastAsia="SimSun" w:hAnsi="Arial"/>
                <w:sz w:val="18"/>
              </w:rPr>
            </w:pPr>
            <w:r>
              <w:rPr>
                <w:rFonts w:ascii="Arial" w:eastAsia="SimSun" w:hAnsi="Arial"/>
                <w:sz w:val="18"/>
              </w:rPr>
              <w:t>This field contains the name of the user plane node parameter which could be set successfully, encoded over 2 octets as specified in table 9.5B.1 for the NW-TT to TSN AF direction.</w:t>
            </w:r>
          </w:p>
        </w:tc>
      </w:tr>
      <w:tr w:rsidR="0068457A" w14:paraId="1DC43BE0" w14:textId="77777777" w:rsidTr="0006448F">
        <w:tblPrEx>
          <w:tblLook w:val="04A0" w:firstRow="1" w:lastRow="0" w:firstColumn="1" w:lastColumn="0" w:noHBand="0" w:noVBand="1"/>
        </w:tblPrEx>
        <w:trPr>
          <w:cantSplit/>
          <w:jc w:val="center"/>
        </w:trPr>
        <w:tc>
          <w:tcPr>
            <w:tcW w:w="7102" w:type="dxa"/>
          </w:tcPr>
          <w:p w14:paraId="7AAC66B5" w14:textId="77777777" w:rsidR="0068457A" w:rsidRDefault="0068457A" w:rsidP="0006448F">
            <w:pPr>
              <w:keepNext/>
              <w:keepLines/>
              <w:spacing w:after="0"/>
              <w:rPr>
                <w:rFonts w:ascii="Arial" w:eastAsia="SimSun" w:hAnsi="Arial"/>
                <w:sz w:val="18"/>
              </w:rPr>
            </w:pPr>
          </w:p>
          <w:p w14:paraId="42ED1ED2" w14:textId="77777777" w:rsidR="0068457A" w:rsidRDefault="0068457A" w:rsidP="0006448F">
            <w:pPr>
              <w:keepNext/>
              <w:keepLines/>
              <w:spacing w:after="0"/>
              <w:rPr>
                <w:rFonts w:ascii="Arial" w:eastAsia="SimSun" w:hAnsi="Arial"/>
                <w:sz w:val="18"/>
              </w:rPr>
            </w:pPr>
            <w:r>
              <w:rPr>
                <w:rFonts w:ascii="Arial" w:eastAsia="SimSun" w:hAnsi="Arial"/>
                <w:sz w:val="18"/>
              </w:rPr>
              <w:t>Length of extended user plane node parameter value (octets p+2 to p+3)</w:t>
            </w:r>
          </w:p>
        </w:tc>
      </w:tr>
      <w:tr w:rsidR="0068457A" w14:paraId="21B4AA52" w14:textId="77777777" w:rsidTr="0006448F">
        <w:tblPrEx>
          <w:tblLook w:val="04A0" w:firstRow="1" w:lastRow="0" w:firstColumn="1" w:lastColumn="0" w:noHBand="0" w:noVBand="1"/>
        </w:tblPrEx>
        <w:trPr>
          <w:cantSplit/>
          <w:jc w:val="center"/>
        </w:trPr>
        <w:tc>
          <w:tcPr>
            <w:tcW w:w="7102" w:type="dxa"/>
          </w:tcPr>
          <w:p w14:paraId="0C39D533" w14:textId="77777777" w:rsidR="0068457A" w:rsidRDefault="0068457A" w:rsidP="0006448F">
            <w:pPr>
              <w:keepNext/>
              <w:keepLines/>
              <w:spacing w:after="0"/>
              <w:rPr>
                <w:rFonts w:ascii="Arial" w:eastAsia="SimSun" w:hAnsi="Arial"/>
                <w:sz w:val="18"/>
              </w:rPr>
            </w:pPr>
            <w:r>
              <w:rPr>
                <w:rFonts w:ascii="Arial" w:eastAsia="SimSun" w:hAnsi="Arial"/>
                <w:sz w:val="18"/>
              </w:rPr>
              <w:t>This field contains the binary encoding of the length of the user plane node parameter value.</w:t>
            </w:r>
          </w:p>
        </w:tc>
      </w:tr>
      <w:tr w:rsidR="0068457A" w14:paraId="58257916" w14:textId="77777777" w:rsidTr="0006448F">
        <w:tblPrEx>
          <w:tblLook w:val="04A0" w:firstRow="1" w:lastRow="0" w:firstColumn="1" w:lastColumn="0" w:noHBand="0" w:noVBand="1"/>
        </w:tblPrEx>
        <w:trPr>
          <w:cantSplit/>
          <w:jc w:val="center"/>
        </w:trPr>
        <w:tc>
          <w:tcPr>
            <w:tcW w:w="7102" w:type="dxa"/>
          </w:tcPr>
          <w:p w14:paraId="2AF6C662" w14:textId="77777777" w:rsidR="0068457A" w:rsidRDefault="0068457A" w:rsidP="0006448F">
            <w:pPr>
              <w:keepNext/>
              <w:keepLines/>
              <w:spacing w:after="0"/>
              <w:rPr>
                <w:rFonts w:ascii="Arial" w:eastAsia="SimSun" w:hAnsi="Arial"/>
                <w:sz w:val="18"/>
              </w:rPr>
            </w:pPr>
          </w:p>
        </w:tc>
      </w:tr>
      <w:tr w:rsidR="0068457A" w14:paraId="7A6BCB11" w14:textId="77777777" w:rsidTr="0006448F">
        <w:tblPrEx>
          <w:tblLook w:val="04A0" w:firstRow="1" w:lastRow="0" w:firstColumn="1" w:lastColumn="0" w:noHBand="0" w:noVBand="1"/>
        </w:tblPrEx>
        <w:trPr>
          <w:cantSplit/>
          <w:jc w:val="center"/>
        </w:trPr>
        <w:tc>
          <w:tcPr>
            <w:tcW w:w="7102" w:type="dxa"/>
          </w:tcPr>
          <w:p w14:paraId="30A338E1" w14:textId="77777777" w:rsidR="0068457A" w:rsidRDefault="0068457A" w:rsidP="0006448F">
            <w:pPr>
              <w:keepNext/>
              <w:keepLines/>
              <w:spacing w:after="0"/>
              <w:rPr>
                <w:rFonts w:ascii="Arial" w:eastAsia="SimSun" w:hAnsi="Arial"/>
                <w:sz w:val="18"/>
              </w:rPr>
            </w:pPr>
            <w:r>
              <w:rPr>
                <w:rFonts w:ascii="Arial" w:eastAsia="SimSun" w:hAnsi="Arial"/>
                <w:sz w:val="18"/>
              </w:rPr>
              <w:lastRenderedPageBreak/>
              <w:t>Extended user plane node parameter value (octets p+4 to q)</w:t>
            </w:r>
          </w:p>
          <w:p w14:paraId="00C9DB32" w14:textId="77777777" w:rsidR="0068457A" w:rsidRDefault="0068457A" w:rsidP="0006448F">
            <w:pPr>
              <w:keepNext/>
              <w:keepLines/>
              <w:spacing w:after="0"/>
              <w:rPr>
                <w:rFonts w:ascii="Arial" w:eastAsia="SimSun" w:hAnsi="Arial"/>
                <w:sz w:val="18"/>
              </w:rPr>
            </w:pPr>
          </w:p>
          <w:p w14:paraId="5AEABD44" w14:textId="77777777" w:rsidR="0068457A" w:rsidRPr="00DD108B" w:rsidRDefault="0068457A" w:rsidP="0006448F">
            <w:pPr>
              <w:pStyle w:val="TAN"/>
            </w:pPr>
            <w:r w:rsidRPr="00DD108B">
              <w:t>NOTE:</w:t>
            </w:r>
            <w:r w:rsidRPr="00DD108B">
              <w:tab/>
              <w:t>The</w:t>
            </w:r>
            <w:r>
              <w:t xml:space="preserve"> extended user plane node update</w:t>
            </w:r>
            <w:r w:rsidRPr="00DD108B">
              <w:t xml:space="preserve"> contents are u</w:t>
            </w:r>
            <w:r>
              <w:t xml:space="preserve">sed to convey the value of user plane node parameters </w:t>
            </w:r>
            <w:r w:rsidRPr="00DD108B">
              <w:t>with a length greater than 255 octets.</w:t>
            </w:r>
          </w:p>
        </w:tc>
      </w:tr>
    </w:tbl>
    <w:p w14:paraId="7EC267E4" w14:textId="77777777" w:rsidR="005057C4" w:rsidRPr="00644C11" w:rsidRDefault="005057C4" w:rsidP="005057C4"/>
    <w:p w14:paraId="15CE8CBE" w14:textId="099E5921" w:rsidR="002C4D07" w:rsidRPr="00644C11" w:rsidRDefault="002C4D07" w:rsidP="002C4D07">
      <w:pPr>
        <w:pStyle w:val="Heading2"/>
      </w:pPr>
      <w:bookmarkStart w:id="695" w:name="_Toc45216198"/>
      <w:bookmarkStart w:id="696" w:name="_Toc51931767"/>
      <w:bookmarkStart w:id="697" w:name="_Toc58235129"/>
      <w:bookmarkStart w:id="698" w:name="_Toc114863187"/>
      <w:r w:rsidRPr="00644C11">
        <w:t>9.</w:t>
      </w:r>
      <w:r w:rsidR="00DF3809" w:rsidRPr="00644C11">
        <w:t>6</w:t>
      </w:r>
      <w:r w:rsidRPr="00644C11">
        <w:tab/>
        <w:t>Static filtering entries</w:t>
      </w:r>
      <w:bookmarkEnd w:id="674"/>
      <w:bookmarkEnd w:id="675"/>
      <w:bookmarkEnd w:id="695"/>
      <w:bookmarkEnd w:id="696"/>
      <w:bookmarkEnd w:id="697"/>
      <w:bookmarkEnd w:id="698"/>
    </w:p>
    <w:p w14:paraId="2FFA008F" w14:textId="7FE1D318" w:rsidR="002C4D07" w:rsidRPr="00644C11" w:rsidRDefault="002C4D07" w:rsidP="002C4D07">
      <w:r w:rsidRPr="00644C11">
        <w:t>The purpose of the Static filtering entries information element is to convey Static filtering entries as defined in 3GPP TS 23.501 [2] table 5.28.3.1-</w:t>
      </w:r>
      <w:r w:rsidR="005302E3" w:rsidRPr="00644C11">
        <w:t>2</w:t>
      </w:r>
      <w:r w:rsidRPr="00644C11">
        <w:t>.</w:t>
      </w:r>
    </w:p>
    <w:p w14:paraId="24F435E2" w14:textId="7FF35C49" w:rsidR="002C4D07" w:rsidRPr="00644C11" w:rsidRDefault="002C4D07" w:rsidP="002C4D07">
      <w:r w:rsidRPr="00644C11">
        <w:t>The Static filtering entries information element is coded as shown in figure 9.</w:t>
      </w:r>
      <w:r w:rsidR="00DF3809" w:rsidRPr="00644C11">
        <w:t>6</w:t>
      </w:r>
      <w:r w:rsidRPr="00644C11">
        <w:t>.1, figure 9.</w:t>
      </w:r>
      <w:r w:rsidR="00DF3809" w:rsidRPr="00644C11">
        <w:t>6</w:t>
      </w:r>
      <w:r w:rsidRPr="00644C11">
        <w:t>.2 and table 9.</w:t>
      </w:r>
      <w:r w:rsidR="00DF3809" w:rsidRPr="00644C11">
        <w:t>6</w:t>
      </w:r>
      <w:r w:rsidRPr="00644C11">
        <w:t>.1.</w:t>
      </w:r>
    </w:p>
    <w:p w14:paraId="47C3E0F7" w14:textId="77777777" w:rsidR="002C4D07" w:rsidRPr="00644C11" w:rsidRDefault="002C4D07" w:rsidP="002C4D07">
      <w:r w:rsidRPr="00644C11">
        <w:t>The Static filtering entries information element has a minimum length of 3 octets.</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221"/>
      </w:tblGrid>
      <w:tr w:rsidR="002C4D07" w:rsidRPr="00644C11" w14:paraId="510B491C" w14:textId="77777777" w:rsidTr="00517ED1">
        <w:trPr>
          <w:cantSplit/>
          <w:jc w:val="center"/>
        </w:trPr>
        <w:tc>
          <w:tcPr>
            <w:tcW w:w="708" w:type="dxa"/>
          </w:tcPr>
          <w:p w14:paraId="409A309B" w14:textId="77777777" w:rsidR="002C4D07" w:rsidRPr="00644C11" w:rsidRDefault="002C4D07" w:rsidP="00517ED1">
            <w:pPr>
              <w:pStyle w:val="TAC"/>
            </w:pPr>
            <w:r w:rsidRPr="00644C11">
              <w:t>8</w:t>
            </w:r>
          </w:p>
        </w:tc>
        <w:tc>
          <w:tcPr>
            <w:tcW w:w="709" w:type="dxa"/>
          </w:tcPr>
          <w:p w14:paraId="76479215" w14:textId="77777777" w:rsidR="002C4D07" w:rsidRPr="00644C11" w:rsidRDefault="002C4D07" w:rsidP="00517ED1">
            <w:pPr>
              <w:pStyle w:val="TAC"/>
            </w:pPr>
            <w:r w:rsidRPr="00644C11">
              <w:t>7</w:t>
            </w:r>
          </w:p>
        </w:tc>
        <w:tc>
          <w:tcPr>
            <w:tcW w:w="709" w:type="dxa"/>
          </w:tcPr>
          <w:p w14:paraId="32BC1F6C" w14:textId="77777777" w:rsidR="002C4D07" w:rsidRPr="00644C11" w:rsidRDefault="002C4D07" w:rsidP="00517ED1">
            <w:pPr>
              <w:pStyle w:val="TAC"/>
            </w:pPr>
            <w:r w:rsidRPr="00644C11">
              <w:t>6</w:t>
            </w:r>
          </w:p>
        </w:tc>
        <w:tc>
          <w:tcPr>
            <w:tcW w:w="709" w:type="dxa"/>
          </w:tcPr>
          <w:p w14:paraId="760E4C5F" w14:textId="77777777" w:rsidR="002C4D07" w:rsidRPr="00644C11" w:rsidRDefault="002C4D07" w:rsidP="00517ED1">
            <w:pPr>
              <w:pStyle w:val="TAC"/>
            </w:pPr>
            <w:r w:rsidRPr="00644C11">
              <w:t>5</w:t>
            </w:r>
          </w:p>
        </w:tc>
        <w:tc>
          <w:tcPr>
            <w:tcW w:w="709" w:type="dxa"/>
          </w:tcPr>
          <w:p w14:paraId="1D94C60F" w14:textId="77777777" w:rsidR="002C4D07" w:rsidRPr="00644C11" w:rsidRDefault="002C4D07" w:rsidP="00517ED1">
            <w:pPr>
              <w:pStyle w:val="TAC"/>
            </w:pPr>
            <w:r w:rsidRPr="00644C11">
              <w:t>4</w:t>
            </w:r>
          </w:p>
        </w:tc>
        <w:tc>
          <w:tcPr>
            <w:tcW w:w="709" w:type="dxa"/>
          </w:tcPr>
          <w:p w14:paraId="6F7EF680" w14:textId="77777777" w:rsidR="002C4D07" w:rsidRPr="00644C11" w:rsidRDefault="002C4D07" w:rsidP="00517ED1">
            <w:pPr>
              <w:pStyle w:val="TAC"/>
            </w:pPr>
            <w:r w:rsidRPr="00644C11">
              <w:t>3</w:t>
            </w:r>
          </w:p>
        </w:tc>
        <w:tc>
          <w:tcPr>
            <w:tcW w:w="709" w:type="dxa"/>
          </w:tcPr>
          <w:p w14:paraId="74C39085" w14:textId="77777777" w:rsidR="002C4D07" w:rsidRPr="00644C11" w:rsidRDefault="002C4D07" w:rsidP="00517ED1">
            <w:pPr>
              <w:pStyle w:val="TAC"/>
            </w:pPr>
            <w:r w:rsidRPr="00644C11">
              <w:t>2</w:t>
            </w:r>
          </w:p>
        </w:tc>
        <w:tc>
          <w:tcPr>
            <w:tcW w:w="709" w:type="dxa"/>
          </w:tcPr>
          <w:p w14:paraId="0D8C409F" w14:textId="77777777" w:rsidR="002C4D07" w:rsidRPr="00644C11" w:rsidRDefault="002C4D07" w:rsidP="00517ED1">
            <w:pPr>
              <w:pStyle w:val="TAC"/>
            </w:pPr>
            <w:r w:rsidRPr="00644C11">
              <w:t>1</w:t>
            </w:r>
          </w:p>
        </w:tc>
        <w:tc>
          <w:tcPr>
            <w:tcW w:w="1221" w:type="dxa"/>
          </w:tcPr>
          <w:p w14:paraId="5897C271" w14:textId="77777777" w:rsidR="002C4D07" w:rsidRPr="00644C11" w:rsidRDefault="002C4D07" w:rsidP="00517ED1">
            <w:pPr>
              <w:pStyle w:val="TAL"/>
            </w:pPr>
          </w:p>
        </w:tc>
      </w:tr>
      <w:tr w:rsidR="002C4D07" w:rsidRPr="00644C11" w14:paraId="1B51AAE3" w14:textId="77777777" w:rsidTr="00517ED1">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9008BC4" w14:textId="77777777" w:rsidR="002C4D07" w:rsidRPr="00644C11" w:rsidRDefault="002C4D07" w:rsidP="00517ED1">
            <w:pPr>
              <w:pStyle w:val="TAC"/>
            </w:pPr>
            <w:r w:rsidRPr="00644C11">
              <w:t>Static filtering entries IEI</w:t>
            </w:r>
          </w:p>
        </w:tc>
        <w:tc>
          <w:tcPr>
            <w:tcW w:w="1221" w:type="dxa"/>
          </w:tcPr>
          <w:p w14:paraId="64FEBAD0" w14:textId="77777777" w:rsidR="002C4D07" w:rsidRPr="00644C11" w:rsidRDefault="002C4D07" w:rsidP="00517ED1">
            <w:pPr>
              <w:pStyle w:val="TAL"/>
            </w:pPr>
            <w:r w:rsidRPr="00644C11">
              <w:t>octet 1</w:t>
            </w:r>
          </w:p>
        </w:tc>
      </w:tr>
      <w:tr w:rsidR="002C4D07" w:rsidRPr="00644C11" w14:paraId="459616BA" w14:textId="77777777" w:rsidTr="00517ED1">
        <w:trPr>
          <w:jc w:val="center"/>
        </w:trPr>
        <w:tc>
          <w:tcPr>
            <w:tcW w:w="5671" w:type="dxa"/>
            <w:gridSpan w:val="8"/>
            <w:tcBorders>
              <w:left w:val="single" w:sz="6" w:space="0" w:color="auto"/>
              <w:bottom w:val="single" w:sz="6" w:space="0" w:color="auto"/>
              <w:right w:val="single" w:sz="6" w:space="0" w:color="auto"/>
            </w:tcBorders>
          </w:tcPr>
          <w:p w14:paraId="6FCF8B0F" w14:textId="77777777" w:rsidR="00DF3809" w:rsidRPr="00644C11" w:rsidRDefault="00DF3809" w:rsidP="00517ED1">
            <w:pPr>
              <w:pStyle w:val="TAC"/>
            </w:pPr>
          </w:p>
          <w:p w14:paraId="27157A78" w14:textId="4F3CEFFD" w:rsidR="002C4D07" w:rsidRPr="00644C11" w:rsidRDefault="002C4D07" w:rsidP="00517ED1">
            <w:pPr>
              <w:pStyle w:val="TAC"/>
            </w:pPr>
            <w:r w:rsidRPr="00644C11">
              <w:t>Length of Static filtering entries contents</w:t>
            </w:r>
          </w:p>
        </w:tc>
        <w:tc>
          <w:tcPr>
            <w:tcW w:w="1221" w:type="dxa"/>
          </w:tcPr>
          <w:p w14:paraId="7E080350" w14:textId="77777777" w:rsidR="002C4D07" w:rsidRPr="00644C11" w:rsidRDefault="002C4D07" w:rsidP="00517ED1">
            <w:pPr>
              <w:pStyle w:val="TAL"/>
            </w:pPr>
            <w:r w:rsidRPr="00644C11">
              <w:t>octet 2</w:t>
            </w:r>
          </w:p>
          <w:p w14:paraId="1AE34D77" w14:textId="77777777" w:rsidR="00DF3809" w:rsidRPr="00644C11" w:rsidRDefault="00DF3809" w:rsidP="00517ED1">
            <w:pPr>
              <w:pStyle w:val="TAL"/>
            </w:pPr>
          </w:p>
          <w:p w14:paraId="14741D56" w14:textId="05409D68" w:rsidR="002C4D07" w:rsidRPr="00644C11" w:rsidRDefault="002C4D07" w:rsidP="00517ED1">
            <w:pPr>
              <w:pStyle w:val="TAL"/>
              <w:rPr>
                <w:lang w:eastAsia="ko-KR"/>
              </w:rPr>
            </w:pPr>
            <w:r w:rsidRPr="00644C11">
              <w:t>octet 3</w:t>
            </w:r>
          </w:p>
        </w:tc>
      </w:tr>
      <w:tr w:rsidR="002C4D07" w:rsidRPr="00644C11" w14:paraId="4E4247A3" w14:textId="77777777" w:rsidTr="00517ED1">
        <w:trPr>
          <w:jc w:val="center"/>
        </w:trPr>
        <w:tc>
          <w:tcPr>
            <w:tcW w:w="5671" w:type="dxa"/>
            <w:gridSpan w:val="8"/>
            <w:tcBorders>
              <w:left w:val="single" w:sz="6" w:space="0" w:color="auto"/>
              <w:bottom w:val="single" w:sz="4" w:space="0" w:color="auto"/>
              <w:right w:val="single" w:sz="6" w:space="0" w:color="auto"/>
            </w:tcBorders>
          </w:tcPr>
          <w:p w14:paraId="0CE601E5" w14:textId="77777777" w:rsidR="00DF3809" w:rsidRPr="00644C11" w:rsidRDefault="00DF3809" w:rsidP="00517ED1">
            <w:pPr>
              <w:pStyle w:val="TAC"/>
            </w:pPr>
          </w:p>
          <w:p w14:paraId="29F2B709" w14:textId="4A2BC9B5" w:rsidR="002C4D07" w:rsidRPr="00644C11" w:rsidRDefault="002C4D07" w:rsidP="00517ED1">
            <w:pPr>
              <w:pStyle w:val="TAC"/>
              <w:rPr>
                <w:lang w:eastAsia="ko-KR"/>
              </w:rPr>
            </w:pPr>
            <w:r w:rsidRPr="00644C11">
              <w:t>Static filtering entry</w:t>
            </w:r>
            <w:r w:rsidRPr="00644C11">
              <w:rPr>
                <w:lang w:eastAsia="ko-KR"/>
              </w:rPr>
              <w:t xml:space="preserve"> 1</w:t>
            </w:r>
          </w:p>
        </w:tc>
        <w:tc>
          <w:tcPr>
            <w:tcW w:w="1221" w:type="dxa"/>
          </w:tcPr>
          <w:p w14:paraId="5F64A976" w14:textId="77777777" w:rsidR="002C4D07" w:rsidRPr="00644C11" w:rsidRDefault="002C4D07" w:rsidP="00517ED1">
            <w:pPr>
              <w:pStyle w:val="TAL"/>
            </w:pPr>
            <w:r w:rsidRPr="00644C11">
              <w:t>octet 4</w:t>
            </w:r>
          </w:p>
          <w:p w14:paraId="06EEE5E2" w14:textId="77777777" w:rsidR="00DF3809" w:rsidRPr="00644C11" w:rsidRDefault="00DF3809" w:rsidP="00517ED1">
            <w:pPr>
              <w:pStyle w:val="TAL"/>
            </w:pPr>
          </w:p>
          <w:p w14:paraId="33C601DD" w14:textId="22B7F997" w:rsidR="002C4D07" w:rsidRPr="00644C11" w:rsidRDefault="002C4D07" w:rsidP="00517ED1">
            <w:pPr>
              <w:pStyle w:val="TAL"/>
              <w:rPr>
                <w:lang w:eastAsia="ko-KR"/>
              </w:rPr>
            </w:pPr>
            <w:r w:rsidRPr="00644C11">
              <w:t>octet 13</w:t>
            </w:r>
          </w:p>
        </w:tc>
      </w:tr>
      <w:tr w:rsidR="002C4D07" w:rsidRPr="00644C11" w14:paraId="07B180BB" w14:textId="77777777" w:rsidTr="00517ED1">
        <w:trPr>
          <w:jc w:val="center"/>
        </w:trPr>
        <w:tc>
          <w:tcPr>
            <w:tcW w:w="5671" w:type="dxa"/>
            <w:gridSpan w:val="8"/>
            <w:tcBorders>
              <w:left w:val="single" w:sz="6" w:space="0" w:color="auto"/>
              <w:bottom w:val="single" w:sz="4" w:space="0" w:color="auto"/>
              <w:right w:val="single" w:sz="6" w:space="0" w:color="auto"/>
            </w:tcBorders>
          </w:tcPr>
          <w:p w14:paraId="5FC31593" w14:textId="77777777" w:rsidR="002C4D07" w:rsidRPr="00644C11" w:rsidRDefault="002C4D07" w:rsidP="00517ED1">
            <w:pPr>
              <w:pStyle w:val="TAC"/>
              <w:rPr>
                <w:lang w:eastAsia="ko-KR"/>
              </w:rPr>
            </w:pPr>
            <w:r w:rsidRPr="00644C11">
              <w:rPr>
                <w:lang w:eastAsia="ko-KR"/>
              </w:rPr>
              <w:t>…</w:t>
            </w:r>
          </w:p>
        </w:tc>
        <w:tc>
          <w:tcPr>
            <w:tcW w:w="1221" w:type="dxa"/>
          </w:tcPr>
          <w:p w14:paraId="5A1F8EAE" w14:textId="77777777" w:rsidR="002C4D07" w:rsidRPr="00644C11" w:rsidRDefault="002C4D07" w:rsidP="00517ED1">
            <w:pPr>
              <w:pStyle w:val="TAL"/>
              <w:rPr>
                <w:lang w:eastAsia="ko-KR"/>
              </w:rPr>
            </w:pPr>
          </w:p>
        </w:tc>
      </w:tr>
      <w:tr w:rsidR="002C4D07" w:rsidRPr="00644C11" w14:paraId="26A072E0" w14:textId="77777777" w:rsidTr="00517ED1">
        <w:trPr>
          <w:jc w:val="center"/>
        </w:trPr>
        <w:tc>
          <w:tcPr>
            <w:tcW w:w="5671" w:type="dxa"/>
            <w:gridSpan w:val="8"/>
            <w:tcBorders>
              <w:top w:val="single" w:sz="4" w:space="0" w:color="auto"/>
              <w:left w:val="single" w:sz="6" w:space="0" w:color="auto"/>
              <w:bottom w:val="single" w:sz="6" w:space="0" w:color="auto"/>
              <w:right w:val="single" w:sz="6" w:space="0" w:color="auto"/>
            </w:tcBorders>
          </w:tcPr>
          <w:p w14:paraId="22572604" w14:textId="77777777" w:rsidR="00DF3809" w:rsidRPr="00644C11" w:rsidRDefault="00DF3809" w:rsidP="00517ED1">
            <w:pPr>
              <w:pStyle w:val="TAC"/>
            </w:pPr>
          </w:p>
          <w:p w14:paraId="3FA43F67" w14:textId="2E05749B" w:rsidR="002C4D07" w:rsidRPr="00644C11" w:rsidRDefault="002C4D07" w:rsidP="00517ED1">
            <w:pPr>
              <w:pStyle w:val="TAC"/>
              <w:rPr>
                <w:lang w:eastAsia="ko-KR"/>
              </w:rPr>
            </w:pPr>
            <w:r w:rsidRPr="00644C11">
              <w:t>Static filtering entry</w:t>
            </w:r>
            <w:r w:rsidRPr="00644C11">
              <w:rPr>
                <w:lang w:eastAsia="ko-KR"/>
              </w:rPr>
              <w:t xml:space="preserve"> n</w:t>
            </w:r>
          </w:p>
        </w:tc>
        <w:tc>
          <w:tcPr>
            <w:tcW w:w="1221" w:type="dxa"/>
          </w:tcPr>
          <w:p w14:paraId="1B213879" w14:textId="77777777" w:rsidR="002C4D07" w:rsidRPr="00644C11" w:rsidRDefault="002C4D07" w:rsidP="00517ED1">
            <w:pPr>
              <w:pStyle w:val="TAL"/>
            </w:pPr>
            <w:r w:rsidRPr="00644C11">
              <w:t>octet 10n-6</w:t>
            </w:r>
          </w:p>
          <w:p w14:paraId="2597E647" w14:textId="77777777" w:rsidR="00DF3809" w:rsidRPr="00644C11" w:rsidRDefault="00DF3809" w:rsidP="00517ED1">
            <w:pPr>
              <w:pStyle w:val="TAL"/>
            </w:pPr>
          </w:p>
          <w:p w14:paraId="64803C91" w14:textId="2B2E2D98" w:rsidR="002C4D07" w:rsidRPr="00644C11" w:rsidRDefault="002C4D07" w:rsidP="00517ED1">
            <w:pPr>
              <w:pStyle w:val="TAL"/>
              <w:rPr>
                <w:lang w:eastAsia="ko-KR"/>
              </w:rPr>
            </w:pPr>
            <w:r w:rsidRPr="00644C11">
              <w:t>octet 10n+3</w:t>
            </w:r>
          </w:p>
        </w:tc>
      </w:tr>
    </w:tbl>
    <w:p w14:paraId="7463B9F0" w14:textId="5EDFE20F" w:rsidR="002C4D07" w:rsidRPr="00644C11" w:rsidRDefault="002C4D07" w:rsidP="002C4D07">
      <w:pPr>
        <w:pStyle w:val="TF"/>
      </w:pPr>
      <w:r w:rsidRPr="00644C11">
        <w:t>Figure 9.</w:t>
      </w:r>
      <w:r w:rsidR="00DF3809" w:rsidRPr="00644C11">
        <w:t>6</w:t>
      </w:r>
      <w:r w:rsidRPr="00644C11">
        <w:t>.1: Static filtering entries information element</w:t>
      </w:r>
    </w:p>
    <w:p w14:paraId="30E11FBA" w14:textId="77777777" w:rsidR="002C4D07" w:rsidRPr="00644C11" w:rsidRDefault="002C4D07" w:rsidP="002C4D07"/>
    <w:tbl>
      <w:tblPr>
        <w:tblW w:w="0" w:type="auto"/>
        <w:jc w:val="center"/>
        <w:tblLayout w:type="fixed"/>
        <w:tblCellMar>
          <w:left w:w="28" w:type="dxa"/>
          <w:right w:w="56" w:type="dxa"/>
        </w:tblCellMar>
        <w:tblLook w:val="0000" w:firstRow="0" w:lastRow="0" w:firstColumn="0" w:lastColumn="0" w:noHBand="0" w:noVBand="0"/>
      </w:tblPr>
      <w:tblGrid>
        <w:gridCol w:w="1767"/>
        <w:gridCol w:w="594"/>
        <w:gridCol w:w="594"/>
        <w:gridCol w:w="594"/>
        <w:gridCol w:w="593"/>
        <w:gridCol w:w="594"/>
        <w:gridCol w:w="594"/>
        <w:gridCol w:w="340"/>
        <w:gridCol w:w="1204"/>
      </w:tblGrid>
      <w:tr w:rsidR="002C4D07" w:rsidRPr="00644C11" w14:paraId="529C8C87" w14:textId="77777777" w:rsidTr="00517ED1">
        <w:trPr>
          <w:cantSplit/>
          <w:jc w:val="center"/>
        </w:trPr>
        <w:tc>
          <w:tcPr>
            <w:tcW w:w="1767" w:type="dxa"/>
            <w:tcBorders>
              <w:bottom w:val="single" w:sz="6" w:space="0" w:color="auto"/>
            </w:tcBorders>
          </w:tcPr>
          <w:p w14:paraId="478B0001" w14:textId="77777777" w:rsidR="002C4D07" w:rsidRPr="00644C11" w:rsidRDefault="002C4D07" w:rsidP="00517ED1">
            <w:pPr>
              <w:pStyle w:val="TAC"/>
            </w:pPr>
            <w:r w:rsidRPr="00644C11">
              <w:t>8</w:t>
            </w:r>
          </w:p>
        </w:tc>
        <w:tc>
          <w:tcPr>
            <w:tcW w:w="594" w:type="dxa"/>
            <w:tcBorders>
              <w:bottom w:val="single" w:sz="6" w:space="0" w:color="auto"/>
            </w:tcBorders>
          </w:tcPr>
          <w:p w14:paraId="3A8C139C" w14:textId="77777777" w:rsidR="002C4D07" w:rsidRPr="00644C11" w:rsidRDefault="002C4D07" w:rsidP="00517ED1">
            <w:pPr>
              <w:pStyle w:val="TAC"/>
            </w:pPr>
            <w:r w:rsidRPr="00644C11">
              <w:t>7</w:t>
            </w:r>
          </w:p>
        </w:tc>
        <w:tc>
          <w:tcPr>
            <w:tcW w:w="594" w:type="dxa"/>
            <w:tcBorders>
              <w:bottom w:val="single" w:sz="6" w:space="0" w:color="auto"/>
            </w:tcBorders>
          </w:tcPr>
          <w:p w14:paraId="2AD91B12" w14:textId="77777777" w:rsidR="002C4D07" w:rsidRPr="00644C11" w:rsidRDefault="002C4D07" w:rsidP="00517ED1">
            <w:pPr>
              <w:pStyle w:val="TAC"/>
            </w:pPr>
            <w:r w:rsidRPr="00644C11">
              <w:t>6</w:t>
            </w:r>
          </w:p>
        </w:tc>
        <w:tc>
          <w:tcPr>
            <w:tcW w:w="594" w:type="dxa"/>
            <w:tcBorders>
              <w:bottom w:val="single" w:sz="6" w:space="0" w:color="auto"/>
            </w:tcBorders>
          </w:tcPr>
          <w:p w14:paraId="65F03B62" w14:textId="77777777" w:rsidR="002C4D07" w:rsidRPr="00644C11" w:rsidRDefault="002C4D07" w:rsidP="00517ED1">
            <w:pPr>
              <w:pStyle w:val="TAC"/>
            </w:pPr>
            <w:r w:rsidRPr="00644C11">
              <w:t>5</w:t>
            </w:r>
          </w:p>
        </w:tc>
        <w:tc>
          <w:tcPr>
            <w:tcW w:w="593" w:type="dxa"/>
            <w:tcBorders>
              <w:bottom w:val="single" w:sz="6" w:space="0" w:color="auto"/>
            </w:tcBorders>
          </w:tcPr>
          <w:p w14:paraId="4C230122" w14:textId="77777777" w:rsidR="002C4D07" w:rsidRPr="00644C11" w:rsidRDefault="002C4D07" w:rsidP="00517ED1">
            <w:pPr>
              <w:pStyle w:val="TAC"/>
            </w:pPr>
            <w:r w:rsidRPr="00644C11">
              <w:t>4</w:t>
            </w:r>
          </w:p>
        </w:tc>
        <w:tc>
          <w:tcPr>
            <w:tcW w:w="594" w:type="dxa"/>
            <w:tcBorders>
              <w:bottom w:val="single" w:sz="6" w:space="0" w:color="auto"/>
            </w:tcBorders>
          </w:tcPr>
          <w:p w14:paraId="75EF49B8" w14:textId="77777777" w:rsidR="002C4D07" w:rsidRPr="00644C11" w:rsidRDefault="002C4D07" w:rsidP="00517ED1">
            <w:pPr>
              <w:pStyle w:val="TAC"/>
            </w:pPr>
            <w:r w:rsidRPr="00644C11">
              <w:t>3</w:t>
            </w:r>
          </w:p>
        </w:tc>
        <w:tc>
          <w:tcPr>
            <w:tcW w:w="594" w:type="dxa"/>
            <w:tcBorders>
              <w:bottom w:val="single" w:sz="6" w:space="0" w:color="auto"/>
            </w:tcBorders>
          </w:tcPr>
          <w:p w14:paraId="77EC05E9" w14:textId="77777777" w:rsidR="002C4D07" w:rsidRPr="00644C11" w:rsidRDefault="002C4D07" w:rsidP="00517ED1">
            <w:pPr>
              <w:pStyle w:val="TAC"/>
            </w:pPr>
            <w:r w:rsidRPr="00644C11">
              <w:t>2</w:t>
            </w:r>
          </w:p>
        </w:tc>
        <w:tc>
          <w:tcPr>
            <w:tcW w:w="340" w:type="dxa"/>
            <w:tcBorders>
              <w:bottom w:val="single" w:sz="6" w:space="0" w:color="auto"/>
            </w:tcBorders>
          </w:tcPr>
          <w:p w14:paraId="34ABB567" w14:textId="77777777" w:rsidR="002C4D07" w:rsidRPr="00644C11" w:rsidRDefault="002C4D07" w:rsidP="00517ED1">
            <w:pPr>
              <w:pStyle w:val="TAC"/>
            </w:pPr>
            <w:r w:rsidRPr="00644C11">
              <w:t>1</w:t>
            </w:r>
          </w:p>
        </w:tc>
        <w:tc>
          <w:tcPr>
            <w:tcW w:w="1204" w:type="dxa"/>
            <w:tcBorders>
              <w:left w:val="nil"/>
            </w:tcBorders>
          </w:tcPr>
          <w:p w14:paraId="3A5B10B4" w14:textId="77777777" w:rsidR="002C4D07" w:rsidRPr="00644C11" w:rsidRDefault="002C4D07" w:rsidP="00517ED1">
            <w:pPr>
              <w:pStyle w:val="TAC"/>
            </w:pPr>
          </w:p>
        </w:tc>
      </w:tr>
      <w:tr w:rsidR="002C4D07" w:rsidRPr="00644C11" w14:paraId="4C63660F" w14:textId="77777777" w:rsidTr="00517ED1">
        <w:trPr>
          <w:cantSplit/>
          <w:trHeight w:val="241"/>
          <w:jc w:val="center"/>
        </w:trPr>
        <w:tc>
          <w:tcPr>
            <w:tcW w:w="5670" w:type="dxa"/>
            <w:gridSpan w:val="8"/>
            <w:tcBorders>
              <w:top w:val="single" w:sz="6" w:space="0" w:color="auto"/>
              <w:left w:val="single" w:sz="6" w:space="0" w:color="auto"/>
              <w:right w:val="single" w:sz="6" w:space="0" w:color="auto"/>
            </w:tcBorders>
          </w:tcPr>
          <w:p w14:paraId="51F4E0C7" w14:textId="77777777" w:rsidR="00DF3809" w:rsidRPr="00644C11" w:rsidRDefault="00DF3809" w:rsidP="00517ED1">
            <w:pPr>
              <w:pStyle w:val="TAC"/>
            </w:pPr>
          </w:p>
          <w:p w14:paraId="5AC7E74A" w14:textId="3797B483" w:rsidR="002C4D07" w:rsidRPr="00644C11" w:rsidRDefault="002C4D07" w:rsidP="00517ED1">
            <w:pPr>
              <w:pStyle w:val="TAC"/>
            </w:pPr>
            <w:r w:rsidRPr="00644C11">
              <w:t>MacAddress value</w:t>
            </w:r>
          </w:p>
        </w:tc>
        <w:tc>
          <w:tcPr>
            <w:tcW w:w="1204" w:type="dxa"/>
            <w:tcBorders>
              <w:left w:val="single" w:sz="6" w:space="0" w:color="auto"/>
            </w:tcBorders>
          </w:tcPr>
          <w:p w14:paraId="4200F054" w14:textId="77777777" w:rsidR="002C4D07" w:rsidRPr="00644C11" w:rsidRDefault="002C4D07" w:rsidP="00517ED1">
            <w:pPr>
              <w:pStyle w:val="TAL"/>
            </w:pPr>
            <w:r w:rsidRPr="00644C11">
              <w:t>octet 4</w:t>
            </w:r>
          </w:p>
          <w:p w14:paraId="273DD263" w14:textId="77777777" w:rsidR="00DF3809" w:rsidRPr="00644C11" w:rsidRDefault="00DF3809" w:rsidP="00517ED1">
            <w:pPr>
              <w:pStyle w:val="TAL"/>
            </w:pPr>
          </w:p>
          <w:p w14:paraId="39109651" w14:textId="418505D7" w:rsidR="002C4D07" w:rsidRPr="00644C11" w:rsidRDefault="002C4D07" w:rsidP="00517ED1">
            <w:pPr>
              <w:pStyle w:val="TAL"/>
            </w:pPr>
            <w:r w:rsidRPr="00644C11">
              <w:t>octet 9</w:t>
            </w:r>
          </w:p>
        </w:tc>
      </w:tr>
      <w:tr w:rsidR="002C4D07" w:rsidRPr="00644C11" w14:paraId="1AD637CA" w14:textId="77777777" w:rsidTr="00517ED1">
        <w:trPr>
          <w:cantSplit/>
          <w:jc w:val="center"/>
        </w:trPr>
        <w:tc>
          <w:tcPr>
            <w:tcW w:w="5670" w:type="dxa"/>
            <w:gridSpan w:val="8"/>
            <w:tcBorders>
              <w:top w:val="single" w:sz="6" w:space="0" w:color="auto"/>
              <w:left w:val="single" w:sz="6" w:space="0" w:color="auto"/>
              <w:bottom w:val="single" w:sz="6" w:space="0" w:color="auto"/>
              <w:right w:val="single" w:sz="6" w:space="0" w:color="auto"/>
            </w:tcBorders>
          </w:tcPr>
          <w:p w14:paraId="3103E4B0" w14:textId="77777777" w:rsidR="00DF3809" w:rsidRPr="00644C11" w:rsidRDefault="00DF3809" w:rsidP="00517ED1">
            <w:pPr>
              <w:pStyle w:val="TAC"/>
              <w:rPr>
                <w:lang w:eastAsia="ko-KR"/>
              </w:rPr>
            </w:pPr>
          </w:p>
          <w:p w14:paraId="1C4F35FA" w14:textId="7C85B87F" w:rsidR="002C4D07" w:rsidRPr="00644C11" w:rsidRDefault="002C4D07" w:rsidP="00517ED1">
            <w:pPr>
              <w:pStyle w:val="TAC"/>
              <w:rPr>
                <w:lang w:eastAsia="ko-KR"/>
              </w:rPr>
            </w:pPr>
            <w:r w:rsidRPr="00644C11">
              <w:rPr>
                <w:lang w:eastAsia="ko-KR"/>
              </w:rPr>
              <w:t>VID</w:t>
            </w:r>
            <w:r w:rsidRPr="00644C11">
              <w:t xml:space="preserve"> value</w:t>
            </w:r>
          </w:p>
        </w:tc>
        <w:tc>
          <w:tcPr>
            <w:tcW w:w="1204" w:type="dxa"/>
            <w:tcBorders>
              <w:left w:val="single" w:sz="6" w:space="0" w:color="auto"/>
            </w:tcBorders>
          </w:tcPr>
          <w:p w14:paraId="25D67A35" w14:textId="77777777" w:rsidR="002C4D07" w:rsidRPr="00644C11" w:rsidRDefault="002C4D07" w:rsidP="00517ED1">
            <w:pPr>
              <w:pStyle w:val="TAL"/>
            </w:pPr>
            <w:r w:rsidRPr="00644C11">
              <w:t>octet 10</w:t>
            </w:r>
          </w:p>
          <w:p w14:paraId="63F18107" w14:textId="77777777" w:rsidR="00DF3809" w:rsidRPr="00644C11" w:rsidRDefault="00DF3809" w:rsidP="00517ED1">
            <w:pPr>
              <w:pStyle w:val="TAL"/>
            </w:pPr>
          </w:p>
          <w:p w14:paraId="301B1A8C" w14:textId="3063138B" w:rsidR="002C4D07" w:rsidRPr="00644C11" w:rsidRDefault="002C4D07" w:rsidP="00517ED1">
            <w:pPr>
              <w:pStyle w:val="TAL"/>
            </w:pPr>
            <w:r w:rsidRPr="00644C11">
              <w:t>octet 11</w:t>
            </w:r>
          </w:p>
        </w:tc>
      </w:tr>
      <w:tr w:rsidR="002C4D07" w:rsidRPr="00644C11" w14:paraId="108EA168" w14:textId="77777777" w:rsidTr="00517ED1">
        <w:trPr>
          <w:cantSplit/>
          <w:jc w:val="center"/>
        </w:trPr>
        <w:tc>
          <w:tcPr>
            <w:tcW w:w="5670" w:type="dxa"/>
            <w:gridSpan w:val="8"/>
            <w:tcBorders>
              <w:top w:val="single" w:sz="6" w:space="0" w:color="auto"/>
              <w:left w:val="single" w:sz="6" w:space="0" w:color="auto"/>
              <w:bottom w:val="single" w:sz="6" w:space="0" w:color="auto"/>
              <w:right w:val="single" w:sz="6" w:space="0" w:color="auto"/>
            </w:tcBorders>
          </w:tcPr>
          <w:p w14:paraId="660E6C3D" w14:textId="77777777" w:rsidR="00DF3809" w:rsidRPr="00644C11" w:rsidRDefault="00DF3809" w:rsidP="00517ED1">
            <w:pPr>
              <w:pStyle w:val="TAC"/>
            </w:pPr>
          </w:p>
          <w:p w14:paraId="27270C70" w14:textId="656B7257" w:rsidR="002C4D07" w:rsidRPr="00644C11" w:rsidRDefault="002C4D07" w:rsidP="00517ED1">
            <w:pPr>
              <w:pStyle w:val="TAC"/>
            </w:pPr>
            <w:r w:rsidRPr="00644C11">
              <w:t>Port value</w:t>
            </w:r>
          </w:p>
        </w:tc>
        <w:tc>
          <w:tcPr>
            <w:tcW w:w="1204" w:type="dxa"/>
            <w:tcBorders>
              <w:left w:val="single" w:sz="6" w:space="0" w:color="auto"/>
            </w:tcBorders>
          </w:tcPr>
          <w:p w14:paraId="2014E62D" w14:textId="77777777" w:rsidR="002C4D07" w:rsidRPr="00644C11" w:rsidRDefault="002C4D07" w:rsidP="00517ED1">
            <w:pPr>
              <w:pStyle w:val="TAL"/>
              <w:rPr>
                <w:lang w:eastAsia="ko-KR"/>
              </w:rPr>
            </w:pPr>
            <w:r w:rsidRPr="00644C11">
              <w:rPr>
                <w:lang w:eastAsia="ko-KR"/>
              </w:rPr>
              <w:t>octet 12</w:t>
            </w:r>
          </w:p>
          <w:p w14:paraId="144A7712" w14:textId="77777777" w:rsidR="00DF3809" w:rsidRPr="00644C11" w:rsidRDefault="00DF3809" w:rsidP="00517ED1">
            <w:pPr>
              <w:pStyle w:val="TAL"/>
              <w:rPr>
                <w:lang w:eastAsia="ko-KR"/>
              </w:rPr>
            </w:pPr>
          </w:p>
          <w:p w14:paraId="5CCF1CBF" w14:textId="41CA9888" w:rsidR="002C4D07" w:rsidRPr="00644C11" w:rsidRDefault="002C4D07" w:rsidP="00517ED1">
            <w:pPr>
              <w:pStyle w:val="TAL"/>
            </w:pPr>
            <w:r w:rsidRPr="00644C11">
              <w:rPr>
                <w:lang w:eastAsia="ko-KR"/>
              </w:rPr>
              <w:t>octet 13</w:t>
            </w:r>
          </w:p>
        </w:tc>
      </w:tr>
    </w:tbl>
    <w:p w14:paraId="4AD2DA56" w14:textId="62409BA0" w:rsidR="002C4D07" w:rsidRPr="00644C11" w:rsidRDefault="002C4D07" w:rsidP="002C4D07">
      <w:pPr>
        <w:pStyle w:val="TF"/>
      </w:pPr>
      <w:r w:rsidRPr="00644C11">
        <w:t>Figure 9.</w:t>
      </w:r>
      <w:r w:rsidR="00DF3809" w:rsidRPr="00644C11">
        <w:t>6</w:t>
      </w:r>
      <w:r w:rsidRPr="00644C11">
        <w:t>.2: Static filtering entry</w:t>
      </w:r>
    </w:p>
    <w:p w14:paraId="160F00FE" w14:textId="77777777" w:rsidR="002C4D07" w:rsidRPr="00644C11" w:rsidRDefault="002C4D07" w:rsidP="002C4D07"/>
    <w:p w14:paraId="58A5CB64" w14:textId="30651DCD" w:rsidR="002C4D07" w:rsidRPr="00644C11" w:rsidRDefault="002C4D07" w:rsidP="002C4D07">
      <w:pPr>
        <w:pStyle w:val="TH"/>
      </w:pPr>
      <w:r w:rsidRPr="00644C11">
        <w:lastRenderedPageBreak/>
        <w:t>Table 9.</w:t>
      </w:r>
      <w:r w:rsidR="00DF3809" w:rsidRPr="00644C11">
        <w:t>6</w:t>
      </w:r>
      <w:r w:rsidRPr="00644C11">
        <w:t>.1: Static filtering entries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7"/>
      </w:tblGrid>
      <w:tr w:rsidR="002C4D07" w:rsidRPr="00644C11" w14:paraId="0DCE2F7A" w14:textId="77777777" w:rsidTr="00517ED1">
        <w:trPr>
          <w:cantSplit/>
          <w:jc w:val="center"/>
        </w:trPr>
        <w:tc>
          <w:tcPr>
            <w:tcW w:w="7097" w:type="dxa"/>
          </w:tcPr>
          <w:p w14:paraId="6B78A13A" w14:textId="77777777" w:rsidR="002C4D07" w:rsidRPr="00644C11" w:rsidRDefault="002C4D07" w:rsidP="00517ED1">
            <w:pPr>
              <w:pStyle w:val="TAL"/>
              <w:rPr>
                <w:rFonts w:cs="Arial"/>
              </w:rPr>
            </w:pPr>
            <w:r w:rsidRPr="00644C11">
              <w:rPr>
                <w:rFonts w:cs="Arial"/>
              </w:rPr>
              <w:t>Value part of the Static filtering entries information element (octets 4 to 10n+3)</w:t>
            </w:r>
          </w:p>
        </w:tc>
      </w:tr>
      <w:tr w:rsidR="002C4D07" w:rsidRPr="00644C11" w14:paraId="2D840DF5" w14:textId="77777777" w:rsidTr="00517ED1">
        <w:trPr>
          <w:cantSplit/>
          <w:jc w:val="center"/>
        </w:trPr>
        <w:tc>
          <w:tcPr>
            <w:tcW w:w="7097" w:type="dxa"/>
          </w:tcPr>
          <w:p w14:paraId="3A00031C" w14:textId="77777777" w:rsidR="002C4D07" w:rsidRPr="00644C11" w:rsidRDefault="002C4D07" w:rsidP="00517ED1">
            <w:pPr>
              <w:pStyle w:val="TAL"/>
              <w:rPr>
                <w:rFonts w:cs="Arial"/>
              </w:rPr>
            </w:pPr>
          </w:p>
        </w:tc>
      </w:tr>
      <w:tr w:rsidR="002C4D07" w:rsidRPr="00644C11" w14:paraId="569EB275" w14:textId="77777777" w:rsidTr="00517ED1">
        <w:trPr>
          <w:cantSplit/>
          <w:jc w:val="center"/>
        </w:trPr>
        <w:tc>
          <w:tcPr>
            <w:tcW w:w="7097" w:type="dxa"/>
          </w:tcPr>
          <w:p w14:paraId="3E18401A" w14:textId="77777777" w:rsidR="002C4D07" w:rsidRPr="00644C11" w:rsidRDefault="002C4D07" w:rsidP="00517ED1">
            <w:pPr>
              <w:pStyle w:val="TAL"/>
            </w:pPr>
            <w:r w:rsidRPr="00644C11">
              <w:rPr>
                <w:rFonts w:cs="Arial"/>
              </w:rPr>
              <w:t xml:space="preserve">Static filtering entries contents </w:t>
            </w:r>
            <w:r w:rsidRPr="00644C11">
              <w:t>(octets 4 to 10n+3)</w:t>
            </w:r>
          </w:p>
          <w:p w14:paraId="436005F4" w14:textId="77777777" w:rsidR="002C4D07" w:rsidRPr="00644C11" w:rsidRDefault="002C4D07" w:rsidP="00517ED1">
            <w:pPr>
              <w:pStyle w:val="TAL"/>
            </w:pPr>
          </w:p>
          <w:p w14:paraId="55D139AE" w14:textId="77777777" w:rsidR="002C4D07" w:rsidRPr="00644C11" w:rsidRDefault="002C4D07" w:rsidP="00517ED1">
            <w:pPr>
              <w:pStyle w:val="TAL"/>
              <w:rPr>
                <w:rFonts w:cs="Arial"/>
              </w:rPr>
            </w:pPr>
            <w:r w:rsidRPr="00644C11">
              <w:t>This field consists of zero or more Static filtering entries.</w:t>
            </w:r>
          </w:p>
        </w:tc>
      </w:tr>
      <w:tr w:rsidR="002C4D07" w:rsidRPr="00644C11" w14:paraId="74F4F822" w14:textId="77777777" w:rsidTr="00517ED1">
        <w:trPr>
          <w:cantSplit/>
          <w:jc w:val="center"/>
        </w:trPr>
        <w:tc>
          <w:tcPr>
            <w:tcW w:w="7097" w:type="dxa"/>
          </w:tcPr>
          <w:p w14:paraId="21312213" w14:textId="77777777" w:rsidR="002C4D07" w:rsidRPr="00644C11" w:rsidRDefault="002C4D07" w:rsidP="00517ED1">
            <w:pPr>
              <w:pStyle w:val="TAL"/>
              <w:rPr>
                <w:rFonts w:cs="Arial"/>
              </w:rPr>
            </w:pPr>
          </w:p>
        </w:tc>
      </w:tr>
      <w:tr w:rsidR="002C4D07" w:rsidRPr="00644C11" w14:paraId="56C21432" w14:textId="77777777" w:rsidTr="00517ED1">
        <w:trPr>
          <w:cantSplit/>
          <w:jc w:val="center"/>
        </w:trPr>
        <w:tc>
          <w:tcPr>
            <w:tcW w:w="7097" w:type="dxa"/>
          </w:tcPr>
          <w:p w14:paraId="74E02A42" w14:textId="77777777" w:rsidR="002C4D07" w:rsidRPr="00644C11" w:rsidRDefault="002C4D07" w:rsidP="00517ED1">
            <w:pPr>
              <w:pStyle w:val="TAL"/>
              <w:rPr>
                <w:rFonts w:cs="Arial"/>
              </w:rPr>
            </w:pPr>
            <w:r w:rsidRPr="00644C11">
              <w:t>Static filtering</w:t>
            </w:r>
            <w:r w:rsidRPr="00644C11">
              <w:rPr>
                <w:rFonts w:cs="Arial"/>
              </w:rPr>
              <w:t xml:space="preserve"> entry (octets 4 to 13)</w:t>
            </w:r>
          </w:p>
        </w:tc>
      </w:tr>
      <w:tr w:rsidR="002C4D07" w:rsidRPr="00644C11" w14:paraId="4AC6171A" w14:textId="77777777" w:rsidTr="00517ED1">
        <w:trPr>
          <w:cantSplit/>
          <w:jc w:val="center"/>
        </w:trPr>
        <w:tc>
          <w:tcPr>
            <w:tcW w:w="7097" w:type="dxa"/>
          </w:tcPr>
          <w:p w14:paraId="6E8DA37E" w14:textId="77777777" w:rsidR="002C4D07" w:rsidRPr="00644C11" w:rsidRDefault="002C4D07" w:rsidP="00517ED1">
            <w:pPr>
              <w:pStyle w:val="TAL"/>
            </w:pPr>
          </w:p>
        </w:tc>
      </w:tr>
      <w:tr w:rsidR="002C4D07" w:rsidRPr="00644C11" w14:paraId="4D3EE0FB" w14:textId="77777777" w:rsidTr="00517ED1">
        <w:trPr>
          <w:cantSplit/>
          <w:jc w:val="center"/>
        </w:trPr>
        <w:tc>
          <w:tcPr>
            <w:tcW w:w="7097" w:type="dxa"/>
          </w:tcPr>
          <w:p w14:paraId="2C7123E0" w14:textId="77777777" w:rsidR="002C4D07" w:rsidRPr="00644C11" w:rsidRDefault="002C4D07" w:rsidP="00517ED1">
            <w:pPr>
              <w:pStyle w:val="TAL"/>
              <w:rPr>
                <w:rFonts w:cs="Arial"/>
              </w:rPr>
            </w:pPr>
            <w:r w:rsidRPr="00644C11">
              <w:rPr>
                <w:rFonts w:cs="Arial"/>
              </w:rPr>
              <w:t>MacAddress value (octets 4 to 9)</w:t>
            </w:r>
          </w:p>
          <w:p w14:paraId="0B7A23A4" w14:textId="77777777" w:rsidR="002C4D07" w:rsidRPr="00644C11" w:rsidRDefault="002C4D07" w:rsidP="00517ED1">
            <w:pPr>
              <w:pStyle w:val="TAL"/>
              <w:rPr>
                <w:rFonts w:cs="Arial"/>
              </w:rPr>
            </w:pPr>
          </w:p>
          <w:p w14:paraId="67B60731" w14:textId="23410FAF" w:rsidR="002C4D07" w:rsidRPr="00644C11" w:rsidRDefault="002C4D07" w:rsidP="00517ED1">
            <w:pPr>
              <w:pStyle w:val="TAL"/>
              <w:rPr>
                <w:rFonts w:cs="Arial"/>
              </w:rPr>
            </w:pPr>
            <w:r w:rsidRPr="00644C11">
              <w:rPr>
                <w:rFonts w:cs="Arial"/>
              </w:rPr>
              <w:t xml:space="preserve">MacAddress value </w:t>
            </w:r>
            <w:r w:rsidRPr="00644C11">
              <w:t xml:space="preserve">contains the value of </w:t>
            </w:r>
            <w:r w:rsidRPr="00644C11">
              <w:rPr>
                <w:rFonts w:cs="Arial"/>
              </w:rPr>
              <w:t xml:space="preserve">MAC address </w:t>
            </w:r>
            <w:r w:rsidRPr="00644C11">
              <w:t>as specified in IEEE </w:t>
            </w:r>
            <w:r w:rsidR="00283AC9" w:rsidRPr="00644C11">
              <w:t>Std </w:t>
            </w:r>
            <w:r w:rsidRPr="00644C11">
              <w:t>802.1Q [7] clause 8.8.1.</w:t>
            </w:r>
          </w:p>
        </w:tc>
      </w:tr>
      <w:tr w:rsidR="002C4D07" w:rsidRPr="00644C11" w14:paraId="2B1E5A9D" w14:textId="77777777" w:rsidTr="00517ED1">
        <w:trPr>
          <w:cantSplit/>
          <w:jc w:val="center"/>
        </w:trPr>
        <w:tc>
          <w:tcPr>
            <w:tcW w:w="7097" w:type="dxa"/>
          </w:tcPr>
          <w:p w14:paraId="0049D288" w14:textId="77777777" w:rsidR="002C4D07" w:rsidRPr="00644C11" w:rsidRDefault="002C4D07" w:rsidP="00517ED1">
            <w:pPr>
              <w:pStyle w:val="TAL"/>
              <w:rPr>
                <w:rFonts w:cs="Arial"/>
              </w:rPr>
            </w:pPr>
          </w:p>
        </w:tc>
      </w:tr>
      <w:tr w:rsidR="002C4D07" w:rsidRPr="00644C11" w14:paraId="448C2A2E" w14:textId="77777777" w:rsidTr="00517ED1">
        <w:trPr>
          <w:cantSplit/>
          <w:jc w:val="center"/>
        </w:trPr>
        <w:tc>
          <w:tcPr>
            <w:tcW w:w="7097" w:type="dxa"/>
          </w:tcPr>
          <w:p w14:paraId="4686FD25" w14:textId="77777777" w:rsidR="002C4D07" w:rsidRPr="00644C11" w:rsidRDefault="002C4D07" w:rsidP="00517ED1">
            <w:pPr>
              <w:pStyle w:val="TAL"/>
            </w:pPr>
            <w:r w:rsidRPr="00644C11">
              <w:t xml:space="preserve">VID </w:t>
            </w:r>
            <w:r w:rsidRPr="00644C11">
              <w:rPr>
                <w:rFonts w:cs="Arial"/>
              </w:rPr>
              <w:t>value (octets 10 to 11)</w:t>
            </w:r>
          </w:p>
          <w:p w14:paraId="43AA60F0" w14:textId="77777777" w:rsidR="002C4D07" w:rsidRPr="00644C11" w:rsidRDefault="002C4D07" w:rsidP="00FA3232">
            <w:pPr>
              <w:pStyle w:val="TAC"/>
              <w:jc w:val="left"/>
            </w:pPr>
          </w:p>
          <w:p w14:paraId="7A55B19F" w14:textId="5ED922B5" w:rsidR="002C4D07" w:rsidRPr="00644C11" w:rsidRDefault="002C4D07" w:rsidP="00517ED1">
            <w:pPr>
              <w:pStyle w:val="TAL"/>
            </w:pPr>
            <w:r w:rsidRPr="00644C11">
              <w:t xml:space="preserve">VID </w:t>
            </w:r>
            <w:r w:rsidRPr="00644C11">
              <w:rPr>
                <w:rFonts w:cs="Arial"/>
              </w:rPr>
              <w:t xml:space="preserve">value </w:t>
            </w:r>
            <w:r w:rsidRPr="00644C11">
              <w:t>contains the value of VID specification as specified in IEEE </w:t>
            </w:r>
            <w:r w:rsidR="00283AC9" w:rsidRPr="00644C11">
              <w:t>Std </w:t>
            </w:r>
            <w:r w:rsidRPr="00644C11">
              <w:t>802.1Q [7] clause 8.8.1.</w:t>
            </w:r>
          </w:p>
        </w:tc>
      </w:tr>
      <w:tr w:rsidR="002C4D07" w:rsidRPr="00644C11" w14:paraId="03546A1B" w14:textId="77777777" w:rsidTr="00517ED1">
        <w:trPr>
          <w:cantSplit/>
          <w:jc w:val="center"/>
        </w:trPr>
        <w:tc>
          <w:tcPr>
            <w:tcW w:w="7097" w:type="dxa"/>
          </w:tcPr>
          <w:p w14:paraId="503B05A5" w14:textId="77777777" w:rsidR="002C4D07" w:rsidRPr="00644C11" w:rsidRDefault="002C4D07" w:rsidP="00517ED1">
            <w:pPr>
              <w:pStyle w:val="TAL"/>
            </w:pPr>
          </w:p>
        </w:tc>
      </w:tr>
      <w:tr w:rsidR="002C4D07" w:rsidRPr="00644C11" w14:paraId="07436CB2" w14:textId="77777777" w:rsidTr="00517ED1">
        <w:trPr>
          <w:cantSplit/>
          <w:jc w:val="center"/>
        </w:trPr>
        <w:tc>
          <w:tcPr>
            <w:tcW w:w="7097" w:type="dxa"/>
            <w:tcBorders>
              <w:bottom w:val="single" w:sz="4" w:space="0" w:color="auto"/>
            </w:tcBorders>
          </w:tcPr>
          <w:p w14:paraId="58773525" w14:textId="77777777" w:rsidR="002C4D07" w:rsidRPr="00644C11" w:rsidRDefault="002C4D07" w:rsidP="00517ED1">
            <w:pPr>
              <w:pStyle w:val="TAL"/>
            </w:pPr>
            <w:r w:rsidRPr="00644C11">
              <w:t xml:space="preserve">Port </w:t>
            </w:r>
            <w:r w:rsidRPr="00644C11">
              <w:rPr>
                <w:rFonts w:cs="Arial"/>
              </w:rPr>
              <w:t>value (octets 12 to 13)</w:t>
            </w:r>
          </w:p>
          <w:p w14:paraId="703EB424" w14:textId="77777777" w:rsidR="002C4D07" w:rsidRPr="00644C11" w:rsidRDefault="002C4D07" w:rsidP="00517ED1">
            <w:pPr>
              <w:pStyle w:val="TAC"/>
              <w:jc w:val="left"/>
            </w:pPr>
          </w:p>
          <w:p w14:paraId="3091C8E8" w14:textId="22149FE0" w:rsidR="002C4D07" w:rsidRPr="00644C11" w:rsidRDefault="002C4D07" w:rsidP="00517ED1">
            <w:pPr>
              <w:pStyle w:val="TAL"/>
            </w:pPr>
            <w:r w:rsidRPr="00644C11">
              <w:t xml:space="preserve">Port </w:t>
            </w:r>
            <w:r w:rsidRPr="00644C11">
              <w:rPr>
                <w:rFonts w:cs="Arial"/>
              </w:rPr>
              <w:t xml:space="preserve">value </w:t>
            </w:r>
            <w:r w:rsidRPr="00644C11">
              <w:t>contains the value of outbound Port as specified in IEEE </w:t>
            </w:r>
            <w:r w:rsidR="00283AC9" w:rsidRPr="00644C11">
              <w:t>Std </w:t>
            </w:r>
            <w:r w:rsidRPr="00644C11">
              <w:t>802.1Q [7] clause 8.8.1.</w:t>
            </w:r>
          </w:p>
          <w:p w14:paraId="63D5419F" w14:textId="77777777" w:rsidR="002C4D07" w:rsidRPr="00644C11" w:rsidRDefault="002C4D07" w:rsidP="00517ED1">
            <w:pPr>
              <w:pStyle w:val="TAL"/>
            </w:pPr>
          </w:p>
        </w:tc>
      </w:tr>
    </w:tbl>
    <w:p w14:paraId="40ADACC6" w14:textId="77777777" w:rsidR="002C4D07" w:rsidRPr="00644C11" w:rsidRDefault="002C4D07" w:rsidP="002C4D07"/>
    <w:p w14:paraId="11F4A7D8" w14:textId="77777777" w:rsidR="00A53C3D" w:rsidRPr="00972C99" w:rsidRDefault="00A53C3D" w:rsidP="00A53C3D">
      <w:pPr>
        <w:pStyle w:val="Heading2"/>
      </w:pPr>
      <w:bookmarkStart w:id="699" w:name="_Toc114863188"/>
      <w:bookmarkStart w:id="700" w:name="_Toc33963297"/>
      <w:bookmarkStart w:id="701" w:name="_Toc34393367"/>
      <w:bookmarkStart w:id="702" w:name="_Toc45216199"/>
      <w:bookmarkStart w:id="703" w:name="_Toc51931768"/>
      <w:bookmarkStart w:id="704" w:name="_Toc58235130"/>
      <w:r w:rsidRPr="00972C99">
        <w:t>9.</w:t>
      </w:r>
      <w:r>
        <w:t>6B</w:t>
      </w:r>
      <w:r w:rsidRPr="00972C99">
        <w:tab/>
        <w:t xml:space="preserve">Static filtering </w:t>
      </w:r>
      <w:r>
        <w:t xml:space="preserve">with port-map support </w:t>
      </w:r>
      <w:r w:rsidRPr="00972C99">
        <w:t>entries</w:t>
      </w:r>
      <w:bookmarkEnd w:id="699"/>
    </w:p>
    <w:p w14:paraId="71D7B7FF" w14:textId="77777777" w:rsidR="00A53C3D" w:rsidRPr="00972C99" w:rsidRDefault="00A53C3D" w:rsidP="00A53C3D">
      <w:r w:rsidRPr="00972C99">
        <w:t xml:space="preserve">The purpose of the Static filtering </w:t>
      </w:r>
      <w:r>
        <w:t xml:space="preserve">with port-map support </w:t>
      </w:r>
      <w:r w:rsidRPr="00972C99">
        <w:t>entries information element is to convey Static filtering entries as defined in 3GPP TS 23.501 [2] table 5.28.3.1-</w:t>
      </w:r>
      <w:r>
        <w:t xml:space="preserve">2 and </w:t>
      </w:r>
      <w:r w:rsidRPr="0047452D">
        <w:t>IEEE</w:t>
      </w:r>
      <w:r>
        <w:t> </w:t>
      </w:r>
      <w:r w:rsidRPr="0047452D">
        <w:t>Std</w:t>
      </w:r>
      <w:r>
        <w:t> </w:t>
      </w:r>
      <w:r w:rsidRPr="0047452D">
        <w:t>802.1Q</w:t>
      </w:r>
      <w:r>
        <w:t> </w:t>
      </w:r>
      <w:r w:rsidRPr="0047452D">
        <w:t>[7]</w:t>
      </w:r>
      <w:r>
        <w:t xml:space="preserve"> clause 8.8.1</w:t>
      </w:r>
      <w:r w:rsidRPr="00972C99">
        <w:t>.</w:t>
      </w:r>
    </w:p>
    <w:p w14:paraId="7BBAAA1E" w14:textId="77777777" w:rsidR="00A53C3D" w:rsidRPr="00972C99" w:rsidRDefault="00A53C3D" w:rsidP="00A53C3D">
      <w:r w:rsidRPr="00972C99">
        <w:t xml:space="preserve">The Static filtering </w:t>
      </w:r>
      <w:r>
        <w:t xml:space="preserve">with port-map support </w:t>
      </w:r>
      <w:r w:rsidRPr="00972C99">
        <w:t>entries information element is coded as shown in figure 9.</w:t>
      </w:r>
      <w:r>
        <w:t>6B</w:t>
      </w:r>
      <w:r w:rsidRPr="00972C99">
        <w:t>.1, figure 9.</w:t>
      </w:r>
      <w:r>
        <w:t>6B</w:t>
      </w:r>
      <w:r w:rsidRPr="00972C99">
        <w:t>.2, figure 9.</w:t>
      </w:r>
      <w:r>
        <w:t>6B</w:t>
      </w:r>
      <w:r w:rsidRPr="00972C99">
        <w:t>.</w:t>
      </w:r>
      <w:r>
        <w:t>3</w:t>
      </w:r>
      <w:r w:rsidRPr="00972C99">
        <w:t>, figure 9.</w:t>
      </w:r>
      <w:r>
        <w:t>6B</w:t>
      </w:r>
      <w:r w:rsidRPr="00972C99">
        <w:t>.</w:t>
      </w:r>
      <w:r>
        <w:t>4</w:t>
      </w:r>
      <w:r w:rsidRPr="00972C99">
        <w:t xml:space="preserve"> and table 9.</w:t>
      </w:r>
      <w:r>
        <w:t>6B</w:t>
      </w:r>
      <w:r w:rsidRPr="00972C99">
        <w:t>.1.</w:t>
      </w:r>
    </w:p>
    <w:p w14:paraId="431D4419" w14:textId="77777777" w:rsidR="00A53C3D" w:rsidRDefault="00A53C3D" w:rsidP="00A53C3D">
      <w:r w:rsidRPr="00972C99">
        <w:t xml:space="preserve">The Static filtering </w:t>
      </w:r>
      <w:r w:rsidRPr="00A36430">
        <w:t xml:space="preserve">with </w:t>
      </w:r>
      <w:r>
        <w:t xml:space="preserve">port-map support </w:t>
      </w:r>
      <w:r w:rsidRPr="00972C99">
        <w:t>entries information element has a minimum length of 3 octets.</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221"/>
      </w:tblGrid>
      <w:tr w:rsidR="00A53C3D" w:rsidRPr="00972C99" w14:paraId="0161F529" w14:textId="77777777" w:rsidTr="00BD5552">
        <w:trPr>
          <w:cantSplit/>
          <w:jc w:val="center"/>
        </w:trPr>
        <w:tc>
          <w:tcPr>
            <w:tcW w:w="708" w:type="dxa"/>
          </w:tcPr>
          <w:p w14:paraId="54CA4F05" w14:textId="77777777" w:rsidR="00A53C3D" w:rsidRPr="00972C99" w:rsidRDefault="00A53C3D" w:rsidP="00BD5552">
            <w:pPr>
              <w:pStyle w:val="TAC"/>
            </w:pPr>
            <w:r w:rsidRPr="00972C99">
              <w:t>8</w:t>
            </w:r>
          </w:p>
        </w:tc>
        <w:tc>
          <w:tcPr>
            <w:tcW w:w="709" w:type="dxa"/>
          </w:tcPr>
          <w:p w14:paraId="704647C8" w14:textId="77777777" w:rsidR="00A53C3D" w:rsidRPr="00972C99" w:rsidRDefault="00A53C3D" w:rsidP="00BD5552">
            <w:pPr>
              <w:pStyle w:val="TAC"/>
            </w:pPr>
            <w:r w:rsidRPr="00972C99">
              <w:t>7</w:t>
            </w:r>
          </w:p>
        </w:tc>
        <w:tc>
          <w:tcPr>
            <w:tcW w:w="709" w:type="dxa"/>
          </w:tcPr>
          <w:p w14:paraId="533CC31C" w14:textId="77777777" w:rsidR="00A53C3D" w:rsidRPr="00972C99" w:rsidRDefault="00A53C3D" w:rsidP="00BD5552">
            <w:pPr>
              <w:pStyle w:val="TAC"/>
            </w:pPr>
            <w:r w:rsidRPr="00972C99">
              <w:t>6</w:t>
            </w:r>
          </w:p>
        </w:tc>
        <w:tc>
          <w:tcPr>
            <w:tcW w:w="709" w:type="dxa"/>
          </w:tcPr>
          <w:p w14:paraId="5D15E1F6" w14:textId="77777777" w:rsidR="00A53C3D" w:rsidRPr="00972C99" w:rsidRDefault="00A53C3D" w:rsidP="00BD5552">
            <w:pPr>
              <w:pStyle w:val="TAC"/>
            </w:pPr>
            <w:r w:rsidRPr="00972C99">
              <w:t>5</w:t>
            </w:r>
          </w:p>
        </w:tc>
        <w:tc>
          <w:tcPr>
            <w:tcW w:w="709" w:type="dxa"/>
          </w:tcPr>
          <w:p w14:paraId="2B8A7D93" w14:textId="77777777" w:rsidR="00A53C3D" w:rsidRPr="00972C99" w:rsidRDefault="00A53C3D" w:rsidP="00BD5552">
            <w:pPr>
              <w:pStyle w:val="TAC"/>
            </w:pPr>
            <w:r w:rsidRPr="00972C99">
              <w:t>4</w:t>
            </w:r>
          </w:p>
        </w:tc>
        <w:tc>
          <w:tcPr>
            <w:tcW w:w="709" w:type="dxa"/>
          </w:tcPr>
          <w:p w14:paraId="7B0036C2" w14:textId="77777777" w:rsidR="00A53C3D" w:rsidRPr="00972C99" w:rsidRDefault="00A53C3D" w:rsidP="00BD5552">
            <w:pPr>
              <w:pStyle w:val="TAC"/>
            </w:pPr>
            <w:r w:rsidRPr="00972C99">
              <w:t>3</w:t>
            </w:r>
          </w:p>
        </w:tc>
        <w:tc>
          <w:tcPr>
            <w:tcW w:w="709" w:type="dxa"/>
          </w:tcPr>
          <w:p w14:paraId="52419FD2" w14:textId="77777777" w:rsidR="00A53C3D" w:rsidRPr="00972C99" w:rsidRDefault="00A53C3D" w:rsidP="00BD5552">
            <w:pPr>
              <w:pStyle w:val="TAC"/>
            </w:pPr>
            <w:r w:rsidRPr="00972C99">
              <w:t>2</w:t>
            </w:r>
          </w:p>
        </w:tc>
        <w:tc>
          <w:tcPr>
            <w:tcW w:w="709" w:type="dxa"/>
          </w:tcPr>
          <w:p w14:paraId="3A9D1222" w14:textId="77777777" w:rsidR="00A53C3D" w:rsidRPr="00972C99" w:rsidRDefault="00A53C3D" w:rsidP="00BD5552">
            <w:pPr>
              <w:pStyle w:val="TAC"/>
            </w:pPr>
            <w:r w:rsidRPr="00972C99">
              <w:t>1</w:t>
            </w:r>
          </w:p>
        </w:tc>
        <w:tc>
          <w:tcPr>
            <w:tcW w:w="1221" w:type="dxa"/>
          </w:tcPr>
          <w:p w14:paraId="36CD69D6" w14:textId="77777777" w:rsidR="00A53C3D" w:rsidRPr="00972C99" w:rsidRDefault="00A53C3D" w:rsidP="00BD5552">
            <w:pPr>
              <w:pStyle w:val="TAL"/>
            </w:pPr>
          </w:p>
        </w:tc>
      </w:tr>
      <w:tr w:rsidR="00A53C3D" w:rsidRPr="00972C99" w14:paraId="69C057CC" w14:textId="77777777" w:rsidTr="00BD5552">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606E523" w14:textId="77777777" w:rsidR="00A53C3D" w:rsidRPr="00972C99" w:rsidRDefault="00A53C3D" w:rsidP="00BD5552">
            <w:pPr>
              <w:pStyle w:val="TAC"/>
            </w:pPr>
            <w:r w:rsidRPr="00972C99">
              <w:t xml:space="preserve">Static filtering </w:t>
            </w:r>
            <w:r w:rsidRPr="00A36430">
              <w:t xml:space="preserve">with </w:t>
            </w:r>
            <w:r>
              <w:t xml:space="preserve">port-map support </w:t>
            </w:r>
            <w:r w:rsidRPr="00972C99">
              <w:t>entries IEI</w:t>
            </w:r>
          </w:p>
        </w:tc>
        <w:tc>
          <w:tcPr>
            <w:tcW w:w="1221" w:type="dxa"/>
          </w:tcPr>
          <w:p w14:paraId="71912EE1" w14:textId="77777777" w:rsidR="00A53C3D" w:rsidRPr="00972C99" w:rsidRDefault="00A53C3D" w:rsidP="00BD5552">
            <w:pPr>
              <w:pStyle w:val="TAL"/>
            </w:pPr>
            <w:r w:rsidRPr="00972C99">
              <w:t>octet 1</w:t>
            </w:r>
          </w:p>
        </w:tc>
      </w:tr>
      <w:tr w:rsidR="00A53C3D" w:rsidRPr="00972C99" w14:paraId="14E5E898" w14:textId="77777777" w:rsidTr="00BD5552">
        <w:trPr>
          <w:jc w:val="center"/>
        </w:trPr>
        <w:tc>
          <w:tcPr>
            <w:tcW w:w="5671" w:type="dxa"/>
            <w:gridSpan w:val="8"/>
            <w:tcBorders>
              <w:left w:val="single" w:sz="6" w:space="0" w:color="auto"/>
              <w:bottom w:val="single" w:sz="6" w:space="0" w:color="auto"/>
              <w:right w:val="single" w:sz="6" w:space="0" w:color="auto"/>
            </w:tcBorders>
          </w:tcPr>
          <w:p w14:paraId="12F51E7B" w14:textId="77777777" w:rsidR="00A53C3D" w:rsidRDefault="00A53C3D" w:rsidP="00BD5552">
            <w:pPr>
              <w:pStyle w:val="TAC"/>
            </w:pPr>
          </w:p>
          <w:p w14:paraId="609F0157" w14:textId="77777777" w:rsidR="00A53C3D" w:rsidRPr="00972C99" w:rsidRDefault="00A53C3D" w:rsidP="00BD5552">
            <w:pPr>
              <w:pStyle w:val="TAC"/>
            </w:pPr>
            <w:r w:rsidRPr="00972C99">
              <w:t xml:space="preserve">Length of Static filtering </w:t>
            </w:r>
            <w:r w:rsidRPr="004D4C26">
              <w:t xml:space="preserve">with port-map support </w:t>
            </w:r>
            <w:r w:rsidRPr="00972C99">
              <w:t>entries</w:t>
            </w:r>
            <w:r>
              <w:t xml:space="preserve"> </w:t>
            </w:r>
            <w:r w:rsidRPr="00972C99">
              <w:t>contents</w:t>
            </w:r>
          </w:p>
        </w:tc>
        <w:tc>
          <w:tcPr>
            <w:tcW w:w="1221" w:type="dxa"/>
          </w:tcPr>
          <w:p w14:paraId="4F034A56" w14:textId="77777777" w:rsidR="00A53C3D" w:rsidRPr="00972C99" w:rsidRDefault="00A53C3D" w:rsidP="00BD5552">
            <w:pPr>
              <w:pStyle w:val="TAL"/>
            </w:pPr>
            <w:r w:rsidRPr="00972C99">
              <w:t>octet 2</w:t>
            </w:r>
          </w:p>
          <w:p w14:paraId="4C479604" w14:textId="77777777" w:rsidR="00A53C3D" w:rsidRDefault="00A53C3D" w:rsidP="00BD5552">
            <w:pPr>
              <w:pStyle w:val="TAL"/>
            </w:pPr>
          </w:p>
          <w:p w14:paraId="7152E9F2" w14:textId="77777777" w:rsidR="00A53C3D" w:rsidRPr="00972C99" w:rsidRDefault="00A53C3D" w:rsidP="00BD5552">
            <w:pPr>
              <w:pStyle w:val="TAL"/>
              <w:rPr>
                <w:lang w:eastAsia="ko-KR"/>
              </w:rPr>
            </w:pPr>
            <w:r w:rsidRPr="00972C99">
              <w:t>octet 3</w:t>
            </w:r>
          </w:p>
        </w:tc>
      </w:tr>
      <w:tr w:rsidR="00A53C3D" w:rsidRPr="00972C99" w14:paraId="18FA54FD" w14:textId="77777777" w:rsidTr="00BD5552">
        <w:trPr>
          <w:jc w:val="center"/>
        </w:trPr>
        <w:tc>
          <w:tcPr>
            <w:tcW w:w="5671" w:type="dxa"/>
            <w:gridSpan w:val="8"/>
            <w:tcBorders>
              <w:left w:val="single" w:sz="6" w:space="0" w:color="auto"/>
              <w:bottom w:val="single" w:sz="4" w:space="0" w:color="auto"/>
              <w:right w:val="single" w:sz="6" w:space="0" w:color="auto"/>
            </w:tcBorders>
          </w:tcPr>
          <w:p w14:paraId="5318D67A" w14:textId="77777777" w:rsidR="00A53C3D" w:rsidRDefault="00A53C3D" w:rsidP="00BD5552">
            <w:pPr>
              <w:pStyle w:val="TAC"/>
            </w:pPr>
          </w:p>
          <w:p w14:paraId="7AE8D631" w14:textId="77777777" w:rsidR="00A53C3D" w:rsidRPr="00972C99" w:rsidRDefault="00A53C3D" w:rsidP="00BD5552">
            <w:pPr>
              <w:pStyle w:val="TAC"/>
              <w:rPr>
                <w:lang w:eastAsia="ko-KR"/>
              </w:rPr>
            </w:pPr>
            <w:r w:rsidRPr="00972C99">
              <w:t xml:space="preserve">Static filtering </w:t>
            </w:r>
            <w:r w:rsidRPr="00A36430">
              <w:t xml:space="preserve">with </w:t>
            </w:r>
            <w:r>
              <w:t xml:space="preserve">port-map support </w:t>
            </w:r>
            <w:r w:rsidRPr="00972C99">
              <w:t>entry</w:t>
            </w:r>
            <w:r w:rsidRPr="00972C99">
              <w:rPr>
                <w:lang w:eastAsia="ko-KR"/>
              </w:rPr>
              <w:t xml:space="preserve"> 1</w:t>
            </w:r>
          </w:p>
        </w:tc>
        <w:tc>
          <w:tcPr>
            <w:tcW w:w="1221" w:type="dxa"/>
          </w:tcPr>
          <w:p w14:paraId="516E07C4" w14:textId="77777777" w:rsidR="00A53C3D" w:rsidRPr="00972C99" w:rsidRDefault="00A53C3D" w:rsidP="00BD5552">
            <w:pPr>
              <w:pStyle w:val="TAL"/>
            </w:pPr>
            <w:r w:rsidRPr="00972C99">
              <w:t>octet 4</w:t>
            </w:r>
          </w:p>
          <w:p w14:paraId="052CCEB0" w14:textId="77777777" w:rsidR="00A53C3D" w:rsidRDefault="00A53C3D" w:rsidP="00BD5552">
            <w:pPr>
              <w:pStyle w:val="TAL"/>
            </w:pPr>
          </w:p>
          <w:p w14:paraId="2301D94E" w14:textId="77777777" w:rsidR="00A53C3D" w:rsidRPr="00972C99" w:rsidRDefault="00A53C3D" w:rsidP="00BD5552">
            <w:pPr>
              <w:pStyle w:val="TAL"/>
              <w:rPr>
                <w:lang w:eastAsia="ko-KR"/>
              </w:rPr>
            </w:pPr>
            <w:r w:rsidRPr="00972C99">
              <w:t xml:space="preserve">octet </w:t>
            </w:r>
            <w:r>
              <w:t>m</w:t>
            </w:r>
          </w:p>
        </w:tc>
      </w:tr>
      <w:tr w:rsidR="00A53C3D" w:rsidRPr="00972C99" w14:paraId="3AF8A3E7" w14:textId="77777777" w:rsidTr="00BD5552">
        <w:trPr>
          <w:jc w:val="center"/>
        </w:trPr>
        <w:tc>
          <w:tcPr>
            <w:tcW w:w="5671" w:type="dxa"/>
            <w:gridSpan w:val="8"/>
            <w:tcBorders>
              <w:left w:val="single" w:sz="6" w:space="0" w:color="auto"/>
              <w:bottom w:val="single" w:sz="4" w:space="0" w:color="auto"/>
              <w:right w:val="single" w:sz="6" w:space="0" w:color="auto"/>
            </w:tcBorders>
          </w:tcPr>
          <w:p w14:paraId="569B249B" w14:textId="77777777" w:rsidR="00A53C3D" w:rsidRPr="00972C99" w:rsidRDefault="00A53C3D" w:rsidP="00BD5552">
            <w:pPr>
              <w:pStyle w:val="TAC"/>
              <w:rPr>
                <w:lang w:eastAsia="ko-KR"/>
              </w:rPr>
            </w:pPr>
            <w:r w:rsidRPr="00972C99">
              <w:rPr>
                <w:lang w:eastAsia="ko-KR"/>
              </w:rPr>
              <w:t>…</w:t>
            </w:r>
          </w:p>
        </w:tc>
        <w:tc>
          <w:tcPr>
            <w:tcW w:w="1221" w:type="dxa"/>
          </w:tcPr>
          <w:p w14:paraId="18D83F14" w14:textId="77777777" w:rsidR="00A53C3D" w:rsidRPr="00972C99" w:rsidRDefault="00A53C3D" w:rsidP="00BD5552">
            <w:pPr>
              <w:pStyle w:val="TAL"/>
              <w:rPr>
                <w:lang w:eastAsia="ko-KR"/>
              </w:rPr>
            </w:pPr>
          </w:p>
        </w:tc>
      </w:tr>
      <w:tr w:rsidR="00A53C3D" w:rsidRPr="00972C99" w14:paraId="03D9DD92" w14:textId="77777777" w:rsidTr="00BD5552">
        <w:trPr>
          <w:jc w:val="center"/>
        </w:trPr>
        <w:tc>
          <w:tcPr>
            <w:tcW w:w="5671" w:type="dxa"/>
            <w:gridSpan w:val="8"/>
            <w:tcBorders>
              <w:top w:val="single" w:sz="4" w:space="0" w:color="auto"/>
              <w:left w:val="single" w:sz="6" w:space="0" w:color="auto"/>
              <w:bottom w:val="single" w:sz="6" w:space="0" w:color="auto"/>
              <w:right w:val="single" w:sz="6" w:space="0" w:color="auto"/>
            </w:tcBorders>
          </w:tcPr>
          <w:p w14:paraId="6FB4B340" w14:textId="77777777" w:rsidR="00A53C3D" w:rsidRDefault="00A53C3D" w:rsidP="00BD5552">
            <w:pPr>
              <w:pStyle w:val="TAC"/>
            </w:pPr>
          </w:p>
          <w:p w14:paraId="024D9265" w14:textId="77777777" w:rsidR="00A53C3D" w:rsidRPr="00972C99" w:rsidRDefault="00A53C3D" w:rsidP="00BD5552">
            <w:pPr>
              <w:pStyle w:val="TAC"/>
              <w:rPr>
                <w:lang w:eastAsia="ko-KR"/>
              </w:rPr>
            </w:pPr>
            <w:r w:rsidRPr="00972C99">
              <w:t xml:space="preserve">Static filtering </w:t>
            </w:r>
            <w:r w:rsidRPr="00A36430">
              <w:t xml:space="preserve">with </w:t>
            </w:r>
            <w:r>
              <w:t xml:space="preserve">port-map support entry </w:t>
            </w:r>
            <w:r w:rsidRPr="00972C99">
              <w:rPr>
                <w:lang w:eastAsia="ko-KR"/>
              </w:rPr>
              <w:t>n</w:t>
            </w:r>
          </w:p>
        </w:tc>
        <w:tc>
          <w:tcPr>
            <w:tcW w:w="1221" w:type="dxa"/>
          </w:tcPr>
          <w:p w14:paraId="74F5CEC8" w14:textId="77777777" w:rsidR="00A53C3D" w:rsidRPr="00972C99" w:rsidRDefault="00A53C3D" w:rsidP="00BD5552">
            <w:pPr>
              <w:pStyle w:val="TAL"/>
            </w:pPr>
            <w:r w:rsidRPr="00972C99">
              <w:t xml:space="preserve">octet </w:t>
            </w:r>
            <w:r>
              <w:t>o</w:t>
            </w:r>
          </w:p>
          <w:p w14:paraId="150AC14D" w14:textId="77777777" w:rsidR="00A53C3D" w:rsidRDefault="00A53C3D" w:rsidP="00BD5552">
            <w:pPr>
              <w:pStyle w:val="TAL"/>
            </w:pPr>
          </w:p>
          <w:p w14:paraId="58A66E14" w14:textId="77777777" w:rsidR="00A53C3D" w:rsidRPr="00972C99" w:rsidRDefault="00A53C3D" w:rsidP="00BD5552">
            <w:pPr>
              <w:pStyle w:val="TAL"/>
              <w:rPr>
                <w:lang w:eastAsia="ko-KR"/>
              </w:rPr>
            </w:pPr>
            <w:r w:rsidRPr="00972C99">
              <w:t xml:space="preserve">octet </w:t>
            </w:r>
            <w:r>
              <w:t>p</w:t>
            </w:r>
          </w:p>
        </w:tc>
      </w:tr>
    </w:tbl>
    <w:p w14:paraId="5815D785" w14:textId="77777777" w:rsidR="00A53C3D" w:rsidRPr="00972C99" w:rsidRDefault="00A53C3D" w:rsidP="00A53C3D">
      <w:pPr>
        <w:pStyle w:val="TF"/>
      </w:pPr>
      <w:r w:rsidRPr="00972C99">
        <w:t>Figure 9.</w:t>
      </w:r>
      <w:r>
        <w:t>6B</w:t>
      </w:r>
      <w:r w:rsidRPr="00972C99">
        <w:t>.</w:t>
      </w:r>
      <w:r>
        <w:t>1</w:t>
      </w:r>
      <w:r w:rsidRPr="00972C99">
        <w:t xml:space="preserve">: Static filtering </w:t>
      </w:r>
      <w:r w:rsidRPr="00A36430">
        <w:t xml:space="preserve">with </w:t>
      </w:r>
      <w:r>
        <w:t xml:space="preserve">port-map support </w:t>
      </w:r>
      <w:r w:rsidRPr="00972C99">
        <w:t>entries information element</w:t>
      </w:r>
    </w:p>
    <w:p w14:paraId="58F9ECF8" w14:textId="77777777" w:rsidR="00A53C3D" w:rsidRPr="00972C99" w:rsidRDefault="00A53C3D" w:rsidP="00A53C3D"/>
    <w:tbl>
      <w:tblPr>
        <w:tblW w:w="0" w:type="auto"/>
        <w:jc w:val="center"/>
        <w:tblLayout w:type="fixed"/>
        <w:tblCellMar>
          <w:left w:w="28" w:type="dxa"/>
          <w:right w:w="56" w:type="dxa"/>
        </w:tblCellMar>
        <w:tblLook w:val="0000" w:firstRow="0" w:lastRow="0" w:firstColumn="0" w:lastColumn="0" w:noHBand="0" w:noVBand="0"/>
      </w:tblPr>
      <w:tblGrid>
        <w:gridCol w:w="1767"/>
        <w:gridCol w:w="594"/>
        <w:gridCol w:w="594"/>
        <w:gridCol w:w="594"/>
        <w:gridCol w:w="593"/>
        <w:gridCol w:w="594"/>
        <w:gridCol w:w="594"/>
        <w:gridCol w:w="340"/>
        <w:gridCol w:w="1204"/>
      </w:tblGrid>
      <w:tr w:rsidR="00A53C3D" w:rsidRPr="00972C99" w14:paraId="1B67D192" w14:textId="77777777" w:rsidTr="00BD5552">
        <w:trPr>
          <w:cantSplit/>
          <w:jc w:val="center"/>
        </w:trPr>
        <w:tc>
          <w:tcPr>
            <w:tcW w:w="1767" w:type="dxa"/>
            <w:tcBorders>
              <w:bottom w:val="single" w:sz="6" w:space="0" w:color="auto"/>
            </w:tcBorders>
          </w:tcPr>
          <w:p w14:paraId="0704D644" w14:textId="77777777" w:rsidR="00A53C3D" w:rsidRPr="00972C99" w:rsidRDefault="00A53C3D" w:rsidP="00BD5552">
            <w:pPr>
              <w:pStyle w:val="TAC"/>
            </w:pPr>
            <w:r w:rsidRPr="00972C99">
              <w:t>8</w:t>
            </w:r>
          </w:p>
        </w:tc>
        <w:tc>
          <w:tcPr>
            <w:tcW w:w="594" w:type="dxa"/>
            <w:tcBorders>
              <w:bottom w:val="single" w:sz="6" w:space="0" w:color="auto"/>
            </w:tcBorders>
          </w:tcPr>
          <w:p w14:paraId="5F9C9EF5" w14:textId="77777777" w:rsidR="00A53C3D" w:rsidRPr="00972C99" w:rsidRDefault="00A53C3D" w:rsidP="00BD5552">
            <w:pPr>
              <w:pStyle w:val="TAC"/>
            </w:pPr>
            <w:r w:rsidRPr="00972C99">
              <w:t>7</w:t>
            </w:r>
          </w:p>
        </w:tc>
        <w:tc>
          <w:tcPr>
            <w:tcW w:w="594" w:type="dxa"/>
            <w:tcBorders>
              <w:bottom w:val="single" w:sz="6" w:space="0" w:color="auto"/>
            </w:tcBorders>
          </w:tcPr>
          <w:p w14:paraId="168AF5F2" w14:textId="77777777" w:rsidR="00A53C3D" w:rsidRPr="00972C99" w:rsidRDefault="00A53C3D" w:rsidP="00BD5552">
            <w:pPr>
              <w:pStyle w:val="TAC"/>
            </w:pPr>
            <w:r w:rsidRPr="00972C99">
              <w:t>6</w:t>
            </w:r>
          </w:p>
        </w:tc>
        <w:tc>
          <w:tcPr>
            <w:tcW w:w="594" w:type="dxa"/>
            <w:tcBorders>
              <w:bottom w:val="single" w:sz="6" w:space="0" w:color="auto"/>
            </w:tcBorders>
          </w:tcPr>
          <w:p w14:paraId="6C0A0FB1" w14:textId="77777777" w:rsidR="00A53C3D" w:rsidRPr="00972C99" w:rsidRDefault="00A53C3D" w:rsidP="00BD5552">
            <w:pPr>
              <w:pStyle w:val="TAC"/>
            </w:pPr>
            <w:r w:rsidRPr="00972C99">
              <w:t>5</w:t>
            </w:r>
          </w:p>
        </w:tc>
        <w:tc>
          <w:tcPr>
            <w:tcW w:w="593" w:type="dxa"/>
            <w:tcBorders>
              <w:bottom w:val="single" w:sz="6" w:space="0" w:color="auto"/>
            </w:tcBorders>
          </w:tcPr>
          <w:p w14:paraId="5908DDC7" w14:textId="77777777" w:rsidR="00A53C3D" w:rsidRPr="00972C99" w:rsidRDefault="00A53C3D" w:rsidP="00BD5552">
            <w:pPr>
              <w:pStyle w:val="TAC"/>
            </w:pPr>
            <w:r w:rsidRPr="00972C99">
              <w:t>4</w:t>
            </w:r>
          </w:p>
        </w:tc>
        <w:tc>
          <w:tcPr>
            <w:tcW w:w="594" w:type="dxa"/>
            <w:tcBorders>
              <w:bottom w:val="single" w:sz="6" w:space="0" w:color="auto"/>
            </w:tcBorders>
          </w:tcPr>
          <w:p w14:paraId="44310B76" w14:textId="77777777" w:rsidR="00A53C3D" w:rsidRPr="00972C99" w:rsidRDefault="00A53C3D" w:rsidP="00BD5552">
            <w:pPr>
              <w:pStyle w:val="TAC"/>
            </w:pPr>
            <w:r w:rsidRPr="00972C99">
              <w:t>3</w:t>
            </w:r>
          </w:p>
        </w:tc>
        <w:tc>
          <w:tcPr>
            <w:tcW w:w="594" w:type="dxa"/>
            <w:tcBorders>
              <w:bottom w:val="single" w:sz="6" w:space="0" w:color="auto"/>
            </w:tcBorders>
          </w:tcPr>
          <w:p w14:paraId="2891847C" w14:textId="77777777" w:rsidR="00A53C3D" w:rsidRPr="00972C99" w:rsidRDefault="00A53C3D" w:rsidP="00BD5552">
            <w:pPr>
              <w:pStyle w:val="TAC"/>
            </w:pPr>
            <w:r w:rsidRPr="00972C99">
              <w:t>2</w:t>
            </w:r>
          </w:p>
        </w:tc>
        <w:tc>
          <w:tcPr>
            <w:tcW w:w="340" w:type="dxa"/>
            <w:tcBorders>
              <w:bottom w:val="single" w:sz="6" w:space="0" w:color="auto"/>
            </w:tcBorders>
          </w:tcPr>
          <w:p w14:paraId="719461FC" w14:textId="77777777" w:rsidR="00A53C3D" w:rsidRPr="00972C99" w:rsidRDefault="00A53C3D" w:rsidP="00BD5552">
            <w:pPr>
              <w:pStyle w:val="TAC"/>
            </w:pPr>
            <w:r w:rsidRPr="00972C99">
              <w:t>1</w:t>
            </w:r>
          </w:p>
        </w:tc>
        <w:tc>
          <w:tcPr>
            <w:tcW w:w="1204" w:type="dxa"/>
            <w:tcBorders>
              <w:left w:val="nil"/>
            </w:tcBorders>
          </w:tcPr>
          <w:p w14:paraId="647FF1B0" w14:textId="77777777" w:rsidR="00A53C3D" w:rsidRPr="00972C99" w:rsidRDefault="00A53C3D" w:rsidP="00BD5552">
            <w:pPr>
              <w:pStyle w:val="TAC"/>
            </w:pPr>
          </w:p>
        </w:tc>
      </w:tr>
      <w:tr w:rsidR="00A53C3D" w:rsidRPr="00972C99" w14:paraId="42D28820" w14:textId="77777777" w:rsidTr="00BD5552">
        <w:trPr>
          <w:cantSplit/>
          <w:trHeight w:val="241"/>
          <w:jc w:val="center"/>
        </w:trPr>
        <w:tc>
          <w:tcPr>
            <w:tcW w:w="5670" w:type="dxa"/>
            <w:gridSpan w:val="8"/>
            <w:tcBorders>
              <w:top w:val="single" w:sz="6" w:space="0" w:color="auto"/>
              <w:left w:val="single" w:sz="6" w:space="0" w:color="auto"/>
              <w:right w:val="single" w:sz="6" w:space="0" w:color="auto"/>
            </w:tcBorders>
          </w:tcPr>
          <w:p w14:paraId="78DF7F57" w14:textId="77777777" w:rsidR="00A53C3D" w:rsidRDefault="00A53C3D" w:rsidP="00BD5552">
            <w:pPr>
              <w:pStyle w:val="TAC"/>
            </w:pPr>
          </w:p>
          <w:p w14:paraId="31251A60" w14:textId="77777777" w:rsidR="00A53C3D" w:rsidRPr="00972C99" w:rsidRDefault="00A53C3D" w:rsidP="00BD5552">
            <w:pPr>
              <w:pStyle w:val="TAC"/>
            </w:pPr>
            <w:r w:rsidRPr="00972C99">
              <w:t>MacAddress value</w:t>
            </w:r>
          </w:p>
        </w:tc>
        <w:tc>
          <w:tcPr>
            <w:tcW w:w="1204" w:type="dxa"/>
            <w:tcBorders>
              <w:left w:val="single" w:sz="6" w:space="0" w:color="auto"/>
            </w:tcBorders>
          </w:tcPr>
          <w:p w14:paraId="7771B2C2" w14:textId="77777777" w:rsidR="00A53C3D" w:rsidRPr="00972C99" w:rsidRDefault="00A53C3D" w:rsidP="00BD5552">
            <w:pPr>
              <w:pStyle w:val="TAL"/>
            </w:pPr>
            <w:r w:rsidRPr="00972C99">
              <w:t>octet 4</w:t>
            </w:r>
          </w:p>
          <w:p w14:paraId="5FE3AD2B" w14:textId="77777777" w:rsidR="00A53C3D" w:rsidRDefault="00A53C3D" w:rsidP="00BD5552">
            <w:pPr>
              <w:pStyle w:val="TAL"/>
            </w:pPr>
          </w:p>
          <w:p w14:paraId="3C772BA7" w14:textId="77777777" w:rsidR="00A53C3D" w:rsidRPr="00972C99" w:rsidRDefault="00A53C3D" w:rsidP="00BD5552">
            <w:pPr>
              <w:pStyle w:val="TAL"/>
            </w:pPr>
            <w:r w:rsidRPr="00972C99">
              <w:t>octet 9</w:t>
            </w:r>
          </w:p>
        </w:tc>
      </w:tr>
      <w:tr w:rsidR="00A53C3D" w:rsidRPr="00972C99" w14:paraId="491DD798" w14:textId="77777777" w:rsidTr="00BD5552">
        <w:trPr>
          <w:cantSplit/>
          <w:jc w:val="center"/>
        </w:trPr>
        <w:tc>
          <w:tcPr>
            <w:tcW w:w="5670" w:type="dxa"/>
            <w:gridSpan w:val="8"/>
            <w:tcBorders>
              <w:top w:val="single" w:sz="6" w:space="0" w:color="auto"/>
              <w:left w:val="single" w:sz="6" w:space="0" w:color="auto"/>
              <w:bottom w:val="single" w:sz="6" w:space="0" w:color="auto"/>
              <w:right w:val="single" w:sz="6" w:space="0" w:color="auto"/>
            </w:tcBorders>
          </w:tcPr>
          <w:p w14:paraId="21BD0107" w14:textId="77777777" w:rsidR="00A53C3D" w:rsidRDefault="00A53C3D" w:rsidP="00BD5552">
            <w:pPr>
              <w:pStyle w:val="TAC"/>
              <w:rPr>
                <w:lang w:eastAsia="ko-KR"/>
              </w:rPr>
            </w:pPr>
          </w:p>
          <w:p w14:paraId="6ADD355E" w14:textId="77777777" w:rsidR="00A53C3D" w:rsidRPr="00972C99" w:rsidRDefault="00A53C3D" w:rsidP="00BD5552">
            <w:pPr>
              <w:pStyle w:val="TAC"/>
              <w:rPr>
                <w:lang w:eastAsia="ko-KR"/>
              </w:rPr>
            </w:pPr>
            <w:r w:rsidRPr="00972C99">
              <w:rPr>
                <w:lang w:eastAsia="ko-KR"/>
              </w:rPr>
              <w:t>VID</w:t>
            </w:r>
            <w:r w:rsidRPr="00972C99">
              <w:t xml:space="preserve"> value</w:t>
            </w:r>
          </w:p>
        </w:tc>
        <w:tc>
          <w:tcPr>
            <w:tcW w:w="1204" w:type="dxa"/>
            <w:tcBorders>
              <w:left w:val="single" w:sz="6" w:space="0" w:color="auto"/>
            </w:tcBorders>
          </w:tcPr>
          <w:p w14:paraId="43555075" w14:textId="77777777" w:rsidR="00A53C3D" w:rsidRPr="00972C99" w:rsidRDefault="00A53C3D" w:rsidP="00BD5552">
            <w:pPr>
              <w:pStyle w:val="TAL"/>
            </w:pPr>
            <w:r w:rsidRPr="00972C99">
              <w:t>octet 10</w:t>
            </w:r>
          </w:p>
          <w:p w14:paraId="3AFC7557" w14:textId="77777777" w:rsidR="00A53C3D" w:rsidRDefault="00A53C3D" w:rsidP="00BD5552">
            <w:pPr>
              <w:pStyle w:val="TAL"/>
            </w:pPr>
          </w:p>
          <w:p w14:paraId="022E6679" w14:textId="77777777" w:rsidR="00A53C3D" w:rsidRPr="00972C99" w:rsidRDefault="00A53C3D" w:rsidP="00BD5552">
            <w:pPr>
              <w:pStyle w:val="TAL"/>
            </w:pPr>
            <w:r w:rsidRPr="00972C99">
              <w:t>octet 11</w:t>
            </w:r>
          </w:p>
        </w:tc>
      </w:tr>
      <w:tr w:rsidR="00A53C3D" w:rsidRPr="00972C99" w14:paraId="31471BF7" w14:textId="77777777" w:rsidTr="00BD5552">
        <w:trPr>
          <w:cantSplit/>
          <w:jc w:val="center"/>
        </w:trPr>
        <w:tc>
          <w:tcPr>
            <w:tcW w:w="5670" w:type="dxa"/>
            <w:gridSpan w:val="8"/>
            <w:tcBorders>
              <w:top w:val="single" w:sz="6" w:space="0" w:color="auto"/>
              <w:left w:val="single" w:sz="6" w:space="0" w:color="auto"/>
              <w:bottom w:val="single" w:sz="6" w:space="0" w:color="auto"/>
              <w:right w:val="single" w:sz="6" w:space="0" w:color="auto"/>
            </w:tcBorders>
          </w:tcPr>
          <w:p w14:paraId="18E4BF6F" w14:textId="77777777" w:rsidR="00A53C3D" w:rsidRDefault="00A53C3D" w:rsidP="00BD5552">
            <w:pPr>
              <w:pStyle w:val="TAC"/>
            </w:pPr>
          </w:p>
          <w:p w14:paraId="1A90CE4F" w14:textId="77777777" w:rsidR="00A53C3D" w:rsidRPr="00972C99" w:rsidRDefault="00A53C3D" w:rsidP="00BD5552">
            <w:pPr>
              <w:pStyle w:val="TAC"/>
            </w:pPr>
            <w:r w:rsidRPr="00972C99">
              <w:t xml:space="preserve">Port </w:t>
            </w:r>
            <w:r>
              <w:t>map</w:t>
            </w:r>
          </w:p>
        </w:tc>
        <w:tc>
          <w:tcPr>
            <w:tcW w:w="1204" w:type="dxa"/>
            <w:tcBorders>
              <w:left w:val="single" w:sz="6" w:space="0" w:color="auto"/>
            </w:tcBorders>
          </w:tcPr>
          <w:p w14:paraId="40475D07" w14:textId="77777777" w:rsidR="00A53C3D" w:rsidRPr="00972C99" w:rsidRDefault="00A53C3D" w:rsidP="00BD5552">
            <w:pPr>
              <w:pStyle w:val="TAL"/>
              <w:rPr>
                <w:lang w:eastAsia="ko-KR"/>
              </w:rPr>
            </w:pPr>
            <w:r w:rsidRPr="00972C99">
              <w:rPr>
                <w:lang w:eastAsia="ko-KR"/>
              </w:rPr>
              <w:t>octet 12</w:t>
            </w:r>
          </w:p>
          <w:p w14:paraId="0CC8B574" w14:textId="77777777" w:rsidR="00A53C3D" w:rsidRDefault="00A53C3D" w:rsidP="00BD5552">
            <w:pPr>
              <w:pStyle w:val="TAL"/>
              <w:rPr>
                <w:lang w:eastAsia="ko-KR"/>
              </w:rPr>
            </w:pPr>
          </w:p>
          <w:p w14:paraId="0AE5E9CD" w14:textId="77777777" w:rsidR="00A53C3D" w:rsidRPr="00972C99" w:rsidRDefault="00A53C3D" w:rsidP="00BD5552">
            <w:pPr>
              <w:pStyle w:val="TAL"/>
            </w:pPr>
            <w:r w:rsidRPr="00972C99">
              <w:rPr>
                <w:lang w:eastAsia="ko-KR"/>
              </w:rPr>
              <w:t xml:space="preserve">octet </w:t>
            </w:r>
            <w:r>
              <w:rPr>
                <w:lang w:eastAsia="ko-KR"/>
              </w:rPr>
              <w:t>m</w:t>
            </w:r>
          </w:p>
        </w:tc>
      </w:tr>
    </w:tbl>
    <w:p w14:paraId="100898F1" w14:textId="77777777" w:rsidR="00A53C3D" w:rsidRPr="00972C99" w:rsidRDefault="00A53C3D" w:rsidP="00A53C3D">
      <w:pPr>
        <w:pStyle w:val="TF"/>
      </w:pPr>
      <w:r w:rsidRPr="00972C99">
        <w:t>Figure 9.</w:t>
      </w:r>
      <w:r>
        <w:t>6B</w:t>
      </w:r>
      <w:r w:rsidRPr="00972C99">
        <w:t>.</w:t>
      </w:r>
      <w:r>
        <w:t>2</w:t>
      </w:r>
      <w:r w:rsidRPr="00972C99">
        <w:t xml:space="preserve">: Static filtering </w:t>
      </w:r>
      <w:r w:rsidRPr="00A36430">
        <w:t xml:space="preserve">with </w:t>
      </w:r>
      <w:r>
        <w:t xml:space="preserve">port-map support </w:t>
      </w:r>
      <w:r w:rsidRPr="00972C99">
        <w:t>entry</w:t>
      </w:r>
    </w:p>
    <w:p w14:paraId="34E01098" w14:textId="77777777" w:rsidR="00A53C3D" w:rsidRDefault="00A53C3D" w:rsidP="00A53C3D"/>
    <w:tbl>
      <w:tblPr>
        <w:tblW w:w="0" w:type="auto"/>
        <w:jc w:val="center"/>
        <w:tblLayout w:type="fixed"/>
        <w:tblCellMar>
          <w:left w:w="28" w:type="dxa"/>
          <w:right w:w="56" w:type="dxa"/>
        </w:tblCellMar>
        <w:tblLook w:val="0000" w:firstRow="0" w:lastRow="0" w:firstColumn="0" w:lastColumn="0" w:noHBand="0" w:noVBand="0"/>
      </w:tblPr>
      <w:tblGrid>
        <w:gridCol w:w="5670"/>
        <w:gridCol w:w="1204"/>
      </w:tblGrid>
      <w:tr w:rsidR="00A53C3D" w:rsidRPr="00972C99" w14:paraId="517FDA09" w14:textId="77777777" w:rsidTr="00BD5552">
        <w:trPr>
          <w:cantSplit/>
          <w:trHeight w:val="241"/>
          <w:jc w:val="center"/>
        </w:trPr>
        <w:tc>
          <w:tcPr>
            <w:tcW w:w="5670" w:type="dxa"/>
            <w:tcBorders>
              <w:top w:val="single" w:sz="6" w:space="0" w:color="auto"/>
              <w:left w:val="single" w:sz="6" w:space="0" w:color="auto"/>
              <w:right w:val="single" w:sz="6" w:space="0" w:color="auto"/>
            </w:tcBorders>
          </w:tcPr>
          <w:p w14:paraId="12E97628" w14:textId="77777777" w:rsidR="00A53C3D" w:rsidRDefault="00A53C3D" w:rsidP="00BD5552">
            <w:pPr>
              <w:pStyle w:val="TAC"/>
            </w:pPr>
            <w:r w:rsidRPr="00962F8D">
              <w:t>Length of</w:t>
            </w:r>
            <w:r>
              <w:t xml:space="preserve"> </w:t>
            </w:r>
            <w:r w:rsidRPr="00962F8D">
              <w:t>Port map</w:t>
            </w:r>
          </w:p>
          <w:p w14:paraId="21669554" w14:textId="77777777" w:rsidR="00A53C3D" w:rsidRDefault="00A53C3D" w:rsidP="00BD5552">
            <w:pPr>
              <w:pStyle w:val="TAC"/>
            </w:pPr>
          </w:p>
        </w:tc>
        <w:tc>
          <w:tcPr>
            <w:tcW w:w="1204" w:type="dxa"/>
            <w:tcBorders>
              <w:left w:val="single" w:sz="6" w:space="0" w:color="auto"/>
            </w:tcBorders>
          </w:tcPr>
          <w:p w14:paraId="777B8537" w14:textId="77777777" w:rsidR="00A53C3D" w:rsidRDefault="00A53C3D" w:rsidP="00BD5552">
            <w:pPr>
              <w:pStyle w:val="TAL"/>
            </w:pPr>
            <w:r w:rsidRPr="007F032B">
              <w:t>octet 12</w:t>
            </w:r>
          </w:p>
          <w:p w14:paraId="58B276AE" w14:textId="77777777" w:rsidR="00A53C3D" w:rsidRPr="00972C99" w:rsidRDefault="00A53C3D" w:rsidP="00BD5552">
            <w:pPr>
              <w:pStyle w:val="TAL"/>
            </w:pPr>
            <w:r w:rsidRPr="007F032B">
              <w:t>octet 1</w:t>
            </w:r>
            <w:r>
              <w:t>3</w:t>
            </w:r>
          </w:p>
        </w:tc>
      </w:tr>
      <w:tr w:rsidR="00A53C3D" w:rsidRPr="00972C99" w14:paraId="783F8B67" w14:textId="77777777" w:rsidTr="00BD5552">
        <w:trPr>
          <w:cantSplit/>
          <w:trHeight w:val="241"/>
          <w:jc w:val="center"/>
        </w:trPr>
        <w:tc>
          <w:tcPr>
            <w:tcW w:w="5670" w:type="dxa"/>
            <w:tcBorders>
              <w:top w:val="single" w:sz="6" w:space="0" w:color="auto"/>
              <w:left w:val="single" w:sz="6" w:space="0" w:color="auto"/>
              <w:right w:val="single" w:sz="6" w:space="0" w:color="auto"/>
            </w:tcBorders>
          </w:tcPr>
          <w:p w14:paraId="30DC6988" w14:textId="77777777" w:rsidR="00A53C3D" w:rsidRDefault="00A53C3D" w:rsidP="00BD5552">
            <w:pPr>
              <w:pStyle w:val="TAC"/>
            </w:pPr>
          </w:p>
          <w:p w14:paraId="12C94D37" w14:textId="77777777" w:rsidR="00A53C3D" w:rsidRPr="00972C99" w:rsidRDefault="00A53C3D" w:rsidP="00BD5552">
            <w:pPr>
              <w:pStyle w:val="TAC"/>
            </w:pPr>
            <w:r>
              <w:t>Port map entry 1</w:t>
            </w:r>
          </w:p>
        </w:tc>
        <w:tc>
          <w:tcPr>
            <w:tcW w:w="1204" w:type="dxa"/>
            <w:tcBorders>
              <w:left w:val="single" w:sz="6" w:space="0" w:color="auto"/>
            </w:tcBorders>
          </w:tcPr>
          <w:p w14:paraId="4FA40368" w14:textId="77777777" w:rsidR="00A53C3D" w:rsidRPr="00972C99" w:rsidRDefault="00A53C3D" w:rsidP="00BD5552">
            <w:pPr>
              <w:pStyle w:val="TAL"/>
            </w:pPr>
            <w:r w:rsidRPr="00972C99">
              <w:t xml:space="preserve">octet </w:t>
            </w:r>
            <w:r>
              <w:t>1</w:t>
            </w:r>
            <w:r w:rsidRPr="00972C99">
              <w:t>4</w:t>
            </w:r>
          </w:p>
          <w:p w14:paraId="6223911C" w14:textId="77777777" w:rsidR="00A53C3D" w:rsidRDefault="00A53C3D" w:rsidP="00BD5552">
            <w:pPr>
              <w:pStyle w:val="TAL"/>
            </w:pPr>
          </w:p>
          <w:p w14:paraId="0982C155" w14:textId="77777777" w:rsidR="00A53C3D" w:rsidRPr="00972C99" w:rsidRDefault="00A53C3D" w:rsidP="00BD5552">
            <w:pPr>
              <w:pStyle w:val="TAL"/>
            </w:pPr>
            <w:r w:rsidRPr="00972C99">
              <w:t xml:space="preserve">octet </w:t>
            </w:r>
            <w:r>
              <w:t>q</w:t>
            </w:r>
          </w:p>
        </w:tc>
      </w:tr>
      <w:tr w:rsidR="00A53C3D" w:rsidRPr="00972C99" w14:paraId="010D421F" w14:textId="77777777" w:rsidTr="00BD5552">
        <w:trPr>
          <w:cantSplit/>
          <w:jc w:val="center"/>
        </w:trPr>
        <w:tc>
          <w:tcPr>
            <w:tcW w:w="5670" w:type="dxa"/>
            <w:tcBorders>
              <w:top w:val="single" w:sz="6" w:space="0" w:color="auto"/>
              <w:left w:val="single" w:sz="6" w:space="0" w:color="auto"/>
              <w:bottom w:val="single" w:sz="6" w:space="0" w:color="auto"/>
              <w:right w:val="single" w:sz="6" w:space="0" w:color="auto"/>
            </w:tcBorders>
          </w:tcPr>
          <w:p w14:paraId="38D3F118" w14:textId="77777777" w:rsidR="00A53C3D" w:rsidRDefault="00A53C3D" w:rsidP="00BD5552">
            <w:pPr>
              <w:pStyle w:val="TAC"/>
              <w:rPr>
                <w:lang w:eastAsia="ko-KR"/>
              </w:rPr>
            </w:pPr>
          </w:p>
          <w:p w14:paraId="35D4F72B" w14:textId="77777777" w:rsidR="00A53C3D" w:rsidRPr="00972C99" w:rsidRDefault="00A53C3D" w:rsidP="00BD5552">
            <w:pPr>
              <w:pStyle w:val="TAC"/>
              <w:rPr>
                <w:lang w:eastAsia="ko-KR"/>
              </w:rPr>
            </w:pPr>
            <w:r>
              <w:rPr>
                <w:lang w:eastAsia="ko-KR"/>
              </w:rPr>
              <w:t>...</w:t>
            </w:r>
          </w:p>
        </w:tc>
        <w:tc>
          <w:tcPr>
            <w:tcW w:w="1204" w:type="dxa"/>
            <w:tcBorders>
              <w:left w:val="single" w:sz="6" w:space="0" w:color="auto"/>
            </w:tcBorders>
          </w:tcPr>
          <w:p w14:paraId="461AF11B" w14:textId="77777777" w:rsidR="00A53C3D" w:rsidRPr="00972C99" w:rsidRDefault="00A53C3D" w:rsidP="00BD5552">
            <w:pPr>
              <w:pStyle w:val="TAL"/>
            </w:pPr>
            <w:r w:rsidRPr="00972C99">
              <w:t xml:space="preserve">octet </w:t>
            </w:r>
            <w:r>
              <w:t>q+1</w:t>
            </w:r>
          </w:p>
          <w:p w14:paraId="12A07366" w14:textId="77777777" w:rsidR="00A53C3D" w:rsidRDefault="00A53C3D" w:rsidP="00BD5552">
            <w:pPr>
              <w:pStyle w:val="TAL"/>
            </w:pPr>
          </w:p>
          <w:p w14:paraId="3077DAAF" w14:textId="77777777" w:rsidR="00A53C3D" w:rsidRPr="00972C99" w:rsidRDefault="00A53C3D" w:rsidP="00BD5552">
            <w:pPr>
              <w:pStyle w:val="TAL"/>
            </w:pPr>
            <w:r w:rsidRPr="00972C99">
              <w:t xml:space="preserve">octet </w:t>
            </w:r>
            <w:r>
              <w:t>r</w:t>
            </w:r>
          </w:p>
        </w:tc>
      </w:tr>
      <w:tr w:rsidR="00A53C3D" w:rsidRPr="00972C99" w14:paraId="6E3A783A" w14:textId="77777777" w:rsidTr="00BD5552">
        <w:trPr>
          <w:cantSplit/>
          <w:jc w:val="center"/>
        </w:trPr>
        <w:tc>
          <w:tcPr>
            <w:tcW w:w="5670" w:type="dxa"/>
            <w:tcBorders>
              <w:top w:val="single" w:sz="6" w:space="0" w:color="auto"/>
              <w:left w:val="single" w:sz="6" w:space="0" w:color="auto"/>
              <w:bottom w:val="single" w:sz="6" w:space="0" w:color="auto"/>
              <w:right w:val="single" w:sz="6" w:space="0" w:color="auto"/>
            </w:tcBorders>
          </w:tcPr>
          <w:p w14:paraId="74AE4ADE" w14:textId="77777777" w:rsidR="00A53C3D" w:rsidRDefault="00A53C3D" w:rsidP="00BD5552">
            <w:pPr>
              <w:pStyle w:val="TAC"/>
            </w:pPr>
          </w:p>
          <w:p w14:paraId="5D7B1BE9" w14:textId="77777777" w:rsidR="00A53C3D" w:rsidRPr="00972C99" w:rsidRDefault="00A53C3D" w:rsidP="00BD5552">
            <w:pPr>
              <w:pStyle w:val="TAC"/>
            </w:pPr>
            <w:r>
              <w:t>Port map entry n</w:t>
            </w:r>
          </w:p>
        </w:tc>
        <w:tc>
          <w:tcPr>
            <w:tcW w:w="1204" w:type="dxa"/>
            <w:tcBorders>
              <w:left w:val="single" w:sz="6" w:space="0" w:color="auto"/>
            </w:tcBorders>
          </w:tcPr>
          <w:p w14:paraId="56EAA95D" w14:textId="77777777" w:rsidR="00A53C3D" w:rsidRPr="00972C99" w:rsidRDefault="00A53C3D" w:rsidP="00BD5552">
            <w:pPr>
              <w:pStyle w:val="TAL"/>
              <w:rPr>
                <w:lang w:eastAsia="ko-KR"/>
              </w:rPr>
            </w:pPr>
            <w:r w:rsidRPr="00972C99">
              <w:rPr>
                <w:lang w:eastAsia="ko-KR"/>
              </w:rPr>
              <w:t xml:space="preserve">octet </w:t>
            </w:r>
            <w:r>
              <w:rPr>
                <w:lang w:eastAsia="ko-KR"/>
              </w:rPr>
              <w:t>r+1</w:t>
            </w:r>
          </w:p>
          <w:p w14:paraId="037027F6" w14:textId="77777777" w:rsidR="00A53C3D" w:rsidRDefault="00A53C3D" w:rsidP="00BD5552">
            <w:pPr>
              <w:pStyle w:val="TAL"/>
              <w:rPr>
                <w:lang w:eastAsia="ko-KR"/>
              </w:rPr>
            </w:pPr>
          </w:p>
          <w:p w14:paraId="00B9AD50" w14:textId="77777777" w:rsidR="00A53C3D" w:rsidRPr="00972C99" w:rsidRDefault="00A53C3D" w:rsidP="00BD5552">
            <w:pPr>
              <w:pStyle w:val="TAL"/>
            </w:pPr>
            <w:r w:rsidRPr="00972C99">
              <w:rPr>
                <w:lang w:eastAsia="ko-KR"/>
              </w:rPr>
              <w:t xml:space="preserve">octet </w:t>
            </w:r>
            <w:r>
              <w:rPr>
                <w:lang w:eastAsia="ko-KR"/>
              </w:rPr>
              <w:t>s</w:t>
            </w:r>
          </w:p>
        </w:tc>
      </w:tr>
    </w:tbl>
    <w:p w14:paraId="542342AE" w14:textId="77777777" w:rsidR="00A53C3D" w:rsidRPr="00972C99" w:rsidRDefault="00A53C3D" w:rsidP="00A53C3D">
      <w:pPr>
        <w:pStyle w:val="TF"/>
      </w:pPr>
      <w:r w:rsidRPr="00972C99">
        <w:t>Figure 9.</w:t>
      </w:r>
      <w:r>
        <w:t>6B</w:t>
      </w:r>
      <w:r w:rsidRPr="00972C99">
        <w:t>.</w:t>
      </w:r>
      <w:r>
        <w:t>3</w:t>
      </w:r>
      <w:r w:rsidRPr="00972C99">
        <w:t xml:space="preserve">: </w:t>
      </w:r>
      <w:r w:rsidRPr="00962F8D">
        <w:t xml:space="preserve">Port </w:t>
      </w:r>
      <w:r>
        <w:t>m</w:t>
      </w:r>
      <w:r w:rsidRPr="00962F8D">
        <w:t>ap</w:t>
      </w:r>
    </w:p>
    <w:p w14:paraId="67C1EB18" w14:textId="77777777" w:rsidR="00A53C3D" w:rsidRDefault="00A53C3D" w:rsidP="00A53C3D"/>
    <w:tbl>
      <w:tblPr>
        <w:tblW w:w="0" w:type="auto"/>
        <w:jc w:val="center"/>
        <w:tblLayout w:type="fixed"/>
        <w:tblCellMar>
          <w:left w:w="28" w:type="dxa"/>
          <w:right w:w="56" w:type="dxa"/>
        </w:tblCellMar>
        <w:tblLook w:val="0000" w:firstRow="0" w:lastRow="0" w:firstColumn="0" w:lastColumn="0" w:noHBand="0" w:noVBand="0"/>
      </w:tblPr>
      <w:tblGrid>
        <w:gridCol w:w="5670"/>
        <w:gridCol w:w="1204"/>
      </w:tblGrid>
      <w:tr w:rsidR="00A53C3D" w:rsidRPr="00972C99" w14:paraId="6EF484FC" w14:textId="77777777" w:rsidTr="00BD5552">
        <w:trPr>
          <w:cantSplit/>
          <w:trHeight w:val="241"/>
          <w:jc w:val="center"/>
        </w:trPr>
        <w:tc>
          <w:tcPr>
            <w:tcW w:w="5670" w:type="dxa"/>
            <w:tcBorders>
              <w:top w:val="single" w:sz="6" w:space="0" w:color="auto"/>
              <w:left w:val="single" w:sz="6" w:space="0" w:color="auto"/>
              <w:right w:val="single" w:sz="6" w:space="0" w:color="auto"/>
            </w:tcBorders>
          </w:tcPr>
          <w:p w14:paraId="1564E86A" w14:textId="77777777" w:rsidR="00A53C3D" w:rsidRDefault="00A53C3D" w:rsidP="00BD5552">
            <w:pPr>
              <w:pStyle w:val="TAC"/>
            </w:pPr>
            <w:r w:rsidRPr="00212CED">
              <w:t xml:space="preserve">Length of Port map </w:t>
            </w:r>
            <w:r>
              <w:t>entry</w:t>
            </w:r>
          </w:p>
          <w:p w14:paraId="5B34E52D" w14:textId="77777777" w:rsidR="00A53C3D" w:rsidRPr="00972C99" w:rsidRDefault="00A53C3D" w:rsidP="00BD5552">
            <w:pPr>
              <w:pStyle w:val="TAC"/>
            </w:pPr>
          </w:p>
        </w:tc>
        <w:tc>
          <w:tcPr>
            <w:tcW w:w="1204" w:type="dxa"/>
            <w:tcBorders>
              <w:left w:val="single" w:sz="6" w:space="0" w:color="auto"/>
            </w:tcBorders>
          </w:tcPr>
          <w:p w14:paraId="1748D1CE" w14:textId="77777777" w:rsidR="00A53C3D" w:rsidRPr="00972C99" w:rsidRDefault="00A53C3D" w:rsidP="00BD5552">
            <w:pPr>
              <w:pStyle w:val="TAL"/>
            </w:pPr>
            <w:r w:rsidRPr="00972C99">
              <w:t xml:space="preserve">octet </w:t>
            </w:r>
            <w:r>
              <w:t>1</w:t>
            </w:r>
            <w:r w:rsidRPr="00972C99">
              <w:t>4</w:t>
            </w:r>
          </w:p>
          <w:p w14:paraId="5FA5993C" w14:textId="77777777" w:rsidR="00A53C3D" w:rsidRPr="00972C99" w:rsidRDefault="00A53C3D" w:rsidP="00BD5552">
            <w:pPr>
              <w:pStyle w:val="TAL"/>
            </w:pPr>
          </w:p>
        </w:tc>
      </w:tr>
      <w:tr w:rsidR="00A53C3D" w:rsidRPr="00972C99" w14:paraId="3C557CB4" w14:textId="77777777" w:rsidTr="00BD5552">
        <w:trPr>
          <w:cantSplit/>
          <w:trHeight w:val="241"/>
          <w:jc w:val="center"/>
        </w:trPr>
        <w:tc>
          <w:tcPr>
            <w:tcW w:w="5670" w:type="dxa"/>
            <w:tcBorders>
              <w:top w:val="single" w:sz="6" w:space="0" w:color="auto"/>
              <w:left w:val="single" w:sz="6" w:space="0" w:color="auto"/>
              <w:right w:val="single" w:sz="6" w:space="0" w:color="auto"/>
            </w:tcBorders>
          </w:tcPr>
          <w:p w14:paraId="359EB0DB" w14:textId="77777777" w:rsidR="00A53C3D" w:rsidRDefault="00A53C3D" w:rsidP="00BD5552">
            <w:pPr>
              <w:pStyle w:val="TAC"/>
            </w:pPr>
            <w:r>
              <w:t>Port value</w:t>
            </w:r>
          </w:p>
          <w:p w14:paraId="23F39E66" w14:textId="77777777" w:rsidR="00A53C3D" w:rsidRDefault="00A53C3D" w:rsidP="00BD5552">
            <w:pPr>
              <w:pStyle w:val="TAC"/>
            </w:pPr>
          </w:p>
        </w:tc>
        <w:tc>
          <w:tcPr>
            <w:tcW w:w="1204" w:type="dxa"/>
            <w:tcBorders>
              <w:left w:val="single" w:sz="6" w:space="0" w:color="auto"/>
            </w:tcBorders>
          </w:tcPr>
          <w:p w14:paraId="5410648D" w14:textId="77777777" w:rsidR="00A53C3D" w:rsidRPr="00972C99" w:rsidRDefault="00A53C3D" w:rsidP="00BD5552">
            <w:pPr>
              <w:pStyle w:val="TAL"/>
            </w:pPr>
            <w:r w:rsidRPr="00972C99">
              <w:t xml:space="preserve">octet </w:t>
            </w:r>
            <w:r>
              <w:t>15</w:t>
            </w:r>
          </w:p>
          <w:p w14:paraId="13EE6997" w14:textId="77777777" w:rsidR="00A53C3D" w:rsidRPr="00972C99" w:rsidRDefault="00A53C3D" w:rsidP="00BD5552">
            <w:pPr>
              <w:pStyle w:val="TAL"/>
            </w:pPr>
            <w:r w:rsidRPr="00972C99">
              <w:t xml:space="preserve">octet </w:t>
            </w:r>
            <w:r>
              <w:t>16</w:t>
            </w:r>
          </w:p>
        </w:tc>
      </w:tr>
      <w:tr w:rsidR="00A53C3D" w:rsidRPr="00972C99" w14:paraId="4457777C" w14:textId="77777777" w:rsidTr="00BD5552">
        <w:trPr>
          <w:cantSplit/>
          <w:jc w:val="center"/>
        </w:trPr>
        <w:tc>
          <w:tcPr>
            <w:tcW w:w="5670" w:type="dxa"/>
            <w:tcBorders>
              <w:top w:val="single" w:sz="6" w:space="0" w:color="auto"/>
              <w:left w:val="single" w:sz="6" w:space="0" w:color="auto"/>
              <w:bottom w:val="single" w:sz="6" w:space="0" w:color="auto"/>
              <w:right w:val="single" w:sz="6" w:space="0" w:color="auto"/>
            </w:tcBorders>
          </w:tcPr>
          <w:p w14:paraId="369DDDBB" w14:textId="77777777" w:rsidR="00A53C3D" w:rsidRDefault="00A53C3D" w:rsidP="00BD5552">
            <w:pPr>
              <w:pStyle w:val="TAC"/>
              <w:rPr>
                <w:lang w:eastAsia="ko-KR"/>
              </w:rPr>
            </w:pPr>
            <w:r>
              <w:rPr>
                <w:lang w:eastAsia="ko-KR"/>
              </w:rPr>
              <w:t>Control element value</w:t>
            </w:r>
          </w:p>
          <w:p w14:paraId="61502EB1" w14:textId="77777777" w:rsidR="00A53C3D" w:rsidRPr="00972C99" w:rsidRDefault="00A53C3D" w:rsidP="00BD5552">
            <w:pPr>
              <w:pStyle w:val="TAC"/>
              <w:rPr>
                <w:lang w:eastAsia="ko-KR"/>
              </w:rPr>
            </w:pPr>
          </w:p>
        </w:tc>
        <w:tc>
          <w:tcPr>
            <w:tcW w:w="1204" w:type="dxa"/>
            <w:tcBorders>
              <w:left w:val="single" w:sz="6" w:space="0" w:color="auto"/>
            </w:tcBorders>
          </w:tcPr>
          <w:p w14:paraId="5C1C1B62" w14:textId="77777777" w:rsidR="00A53C3D" w:rsidRDefault="00A53C3D" w:rsidP="00BD5552">
            <w:pPr>
              <w:pStyle w:val="TAL"/>
            </w:pPr>
            <w:r w:rsidRPr="00972C99">
              <w:t>octet 1</w:t>
            </w:r>
            <w:r>
              <w:t>7</w:t>
            </w:r>
          </w:p>
          <w:p w14:paraId="3D536BB3" w14:textId="77777777" w:rsidR="00A53C3D" w:rsidRPr="00972C99" w:rsidRDefault="00A53C3D" w:rsidP="00BD5552">
            <w:pPr>
              <w:pStyle w:val="TAL"/>
            </w:pPr>
          </w:p>
        </w:tc>
      </w:tr>
      <w:tr w:rsidR="00A53C3D" w:rsidRPr="00972C99" w14:paraId="6F5C62F9" w14:textId="77777777" w:rsidTr="00BD5552">
        <w:trPr>
          <w:cantSplit/>
          <w:jc w:val="center"/>
        </w:trPr>
        <w:tc>
          <w:tcPr>
            <w:tcW w:w="5670" w:type="dxa"/>
            <w:tcBorders>
              <w:top w:val="single" w:sz="6" w:space="0" w:color="auto"/>
              <w:left w:val="single" w:sz="6" w:space="0" w:color="auto"/>
              <w:bottom w:val="single" w:sz="6" w:space="0" w:color="auto"/>
              <w:right w:val="single" w:sz="6" w:space="0" w:color="auto"/>
            </w:tcBorders>
          </w:tcPr>
          <w:p w14:paraId="6A8FB87F" w14:textId="77777777" w:rsidR="00A53C3D" w:rsidRDefault="00A53C3D" w:rsidP="00BD5552">
            <w:pPr>
              <w:pStyle w:val="TAC"/>
              <w:rPr>
                <w:lang w:eastAsia="ko-KR"/>
              </w:rPr>
            </w:pPr>
            <w:r>
              <w:rPr>
                <w:lang w:eastAsia="ko-KR"/>
              </w:rPr>
              <w:t>Connection identifier value</w:t>
            </w:r>
          </w:p>
          <w:p w14:paraId="26A5C1EC" w14:textId="77777777" w:rsidR="00A53C3D" w:rsidRDefault="00A53C3D" w:rsidP="00BD5552">
            <w:pPr>
              <w:pStyle w:val="TAC"/>
              <w:rPr>
                <w:lang w:eastAsia="ko-KR"/>
              </w:rPr>
            </w:pPr>
          </w:p>
        </w:tc>
        <w:tc>
          <w:tcPr>
            <w:tcW w:w="1204" w:type="dxa"/>
            <w:tcBorders>
              <w:left w:val="single" w:sz="6" w:space="0" w:color="auto"/>
            </w:tcBorders>
          </w:tcPr>
          <w:p w14:paraId="400D2FC9" w14:textId="77777777" w:rsidR="00A53C3D" w:rsidRPr="00972C99" w:rsidRDefault="00A53C3D" w:rsidP="00BD5552">
            <w:pPr>
              <w:pStyle w:val="TAL"/>
            </w:pPr>
            <w:r w:rsidRPr="00972C99">
              <w:t xml:space="preserve">octet </w:t>
            </w:r>
            <w:r>
              <w:t>18*</w:t>
            </w:r>
          </w:p>
          <w:p w14:paraId="54EEFC92" w14:textId="77777777" w:rsidR="00A53C3D" w:rsidRDefault="00A53C3D" w:rsidP="00BD5552">
            <w:pPr>
              <w:pStyle w:val="TAL"/>
            </w:pPr>
            <w:r w:rsidRPr="00972C99">
              <w:t xml:space="preserve">octet </w:t>
            </w:r>
            <w:r>
              <w:t>19*</w:t>
            </w:r>
          </w:p>
        </w:tc>
      </w:tr>
    </w:tbl>
    <w:p w14:paraId="464DE6EA" w14:textId="77777777" w:rsidR="00A53C3D" w:rsidRPr="00972C99" w:rsidRDefault="00A53C3D" w:rsidP="00A53C3D">
      <w:pPr>
        <w:pStyle w:val="TF"/>
      </w:pPr>
      <w:r w:rsidRPr="00972C99">
        <w:t>Figure 9.</w:t>
      </w:r>
      <w:r>
        <w:t>6B</w:t>
      </w:r>
      <w:r w:rsidRPr="00972C99">
        <w:t>.</w:t>
      </w:r>
      <w:r>
        <w:t>4</w:t>
      </w:r>
      <w:r w:rsidRPr="00972C99">
        <w:t xml:space="preserve">: </w:t>
      </w:r>
      <w:r w:rsidRPr="00962F8D">
        <w:t xml:space="preserve">Port </w:t>
      </w:r>
      <w:r>
        <w:t>m</w:t>
      </w:r>
      <w:r w:rsidRPr="00962F8D">
        <w:t xml:space="preserve">ap </w:t>
      </w:r>
      <w:r>
        <w:t>entry</w:t>
      </w:r>
    </w:p>
    <w:p w14:paraId="35A06D9C" w14:textId="77777777" w:rsidR="00A53C3D" w:rsidRPr="00972C99" w:rsidRDefault="00A53C3D" w:rsidP="00A53C3D"/>
    <w:p w14:paraId="3285A28F" w14:textId="77777777" w:rsidR="00813CE9" w:rsidRPr="00D25151" w:rsidRDefault="00813CE9" w:rsidP="00813CE9">
      <w:pPr>
        <w:pStyle w:val="TH"/>
      </w:pPr>
      <w:r w:rsidRPr="00D25151">
        <w:lastRenderedPageBreak/>
        <w:t>Table 9.6B.1: Static filtering with port-map support entries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7"/>
      </w:tblGrid>
      <w:tr w:rsidR="00813CE9" w:rsidRPr="00D25151" w14:paraId="3ACF60AC" w14:textId="77777777" w:rsidTr="00980DFF">
        <w:trPr>
          <w:cantSplit/>
          <w:jc w:val="center"/>
        </w:trPr>
        <w:tc>
          <w:tcPr>
            <w:tcW w:w="7097" w:type="dxa"/>
          </w:tcPr>
          <w:p w14:paraId="4BBA07F0" w14:textId="77777777" w:rsidR="00813CE9" w:rsidRPr="00D25151" w:rsidRDefault="00813CE9" w:rsidP="00980DFF">
            <w:pPr>
              <w:pStyle w:val="TAL"/>
              <w:rPr>
                <w:rFonts w:cs="Arial"/>
              </w:rPr>
            </w:pPr>
            <w:r w:rsidRPr="00D25151">
              <w:rPr>
                <w:rFonts w:cs="Arial"/>
              </w:rPr>
              <w:t>Value part of the Static filtering with port-map support entries information element (octets 4 to p)</w:t>
            </w:r>
          </w:p>
        </w:tc>
      </w:tr>
      <w:tr w:rsidR="00813CE9" w:rsidRPr="00D25151" w14:paraId="1ADB9E98" w14:textId="77777777" w:rsidTr="00980DFF">
        <w:trPr>
          <w:cantSplit/>
          <w:jc w:val="center"/>
        </w:trPr>
        <w:tc>
          <w:tcPr>
            <w:tcW w:w="7097" w:type="dxa"/>
          </w:tcPr>
          <w:p w14:paraId="40BC8232" w14:textId="77777777" w:rsidR="00813CE9" w:rsidRPr="00D25151" w:rsidRDefault="00813CE9" w:rsidP="00980DFF">
            <w:pPr>
              <w:pStyle w:val="TAL"/>
              <w:rPr>
                <w:rFonts w:cs="Arial"/>
              </w:rPr>
            </w:pPr>
          </w:p>
        </w:tc>
      </w:tr>
      <w:tr w:rsidR="00813CE9" w:rsidRPr="00D25151" w14:paraId="17851E61" w14:textId="77777777" w:rsidTr="00980DFF">
        <w:trPr>
          <w:cantSplit/>
          <w:jc w:val="center"/>
        </w:trPr>
        <w:tc>
          <w:tcPr>
            <w:tcW w:w="7097" w:type="dxa"/>
          </w:tcPr>
          <w:p w14:paraId="765FEC4E" w14:textId="77777777" w:rsidR="00813CE9" w:rsidRPr="00D25151" w:rsidRDefault="00813CE9" w:rsidP="00980DFF">
            <w:pPr>
              <w:pStyle w:val="TAL"/>
            </w:pPr>
            <w:r w:rsidRPr="00D25151">
              <w:rPr>
                <w:rFonts w:cs="Arial"/>
              </w:rPr>
              <w:t>Static filtering with port-map support entries contents (octets 4 to p)</w:t>
            </w:r>
          </w:p>
          <w:p w14:paraId="58F96A4A" w14:textId="77777777" w:rsidR="00813CE9" w:rsidRPr="00D25151" w:rsidRDefault="00813CE9" w:rsidP="00980DFF">
            <w:pPr>
              <w:pStyle w:val="TAL"/>
            </w:pPr>
          </w:p>
          <w:p w14:paraId="736F7FC2" w14:textId="77777777" w:rsidR="00813CE9" w:rsidRPr="00D25151" w:rsidRDefault="00813CE9" w:rsidP="00980DFF">
            <w:pPr>
              <w:pStyle w:val="TAL"/>
              <w:rPr>
                <w:rFonts w:cs="Arial"/>
              </w:rPr>
            </w:pPr>
            <w:r w:rsidRPr="00D25151">
              <w:t>This field consists of zero or more Static filtering with port-map support entries.</w:t>
            </w:r>
          </w:p>
        </w:tc>
      </w:tr>
      <w:tr w:rsidR="00813CE9" w:rsidRPr="00D25151" w14:paraId="2154847F" w14:textId="77777777" w:rsidTr="00980DFF">
        <w:trPr>
          <w:cantSplit/>
          <w:jc w:val="center"/>
        </w:trPr>
        <w:tc>
          <w:tcPr>
            <w:tcW w:w="7097" w:type="dxa"/>
          </w:tcPr>
          <w:p w14:paraId="68EB2E1A" w14:textId="77777777" w:rsidR="00813CE9" w:rsidRPr="00D25151" w:rsidRDefault="00813CE9" w:rsidP="00980DFF">
            <w:pPr>
              <w:pStyle w:val="TAL"/>
              <w:rPr>
                <w:rFonts w:cs="Arial"/>
              </w:rPr>
            </w:pPr>
          </w:p>
        </w:tc>
      </w:tr>
      <w:tr w:rsidR="00813CE9" w:rsidRPr="00D25151" w14:paraId="3C087FFF" w14:textId="77777777" w:rsidTr="00980DFF">
        <w:trPr>
          <w:cantSplit/>
          <w:jc w:val="center"/>
        </w:trPr>
        <w:tc>
          <w:tcPr>
            <w:tcW w:w="7097" w:type="dxa"/>
          </w:tcPr>
          <w:p w14:paraId="426BC8F0" w14:textId="77777777" w:rsidR="00813CE9" w:rsidRPr="00D25151" w:rsidRDefault="00813CE9" w:rsidP="00980DFF">
            <w:pPr>
              <w:pStyle w:val="TAL"/>
              <w:rPr>
                <w:rFonts w:cs="Arial"/>
              </w:rPr>
            </w:pPr>
            <w:r w:rsidRPr="00D25151">
              <w:t>Static filtering</w:t>
            </w:r>
            <w:r w:rsidRPr="00D25151">
              <w:rPr>
                <w:rFonts w:cs="Arial"/>
              </w:rPr>
              <w:t xml:space="preserve"> </w:t>
            </w:r>
            <w:r w:rsidRPr="00D25151">
              <w:t xml:space="preserve">with port-map support </w:t>
            </w:r>
            <w:r w:rsidRPr="00D25151">
              <w:rPr>
                <w:rFonts w:cs="Arial"/>
              </w:rPr>
              <w:t>entry (octets 4 to m)</w:t>
            </w:r>
          </w:p>
        </w:tc>
      </w:tr>
      <w:tr w:rsidR="00813CE9" w:rsidRPr="00D25151" w14:paraId="38A33634" w14:textId="77777777" w:rsidTr="00980DFF">
        <w:trPr>
          <w:cantSplit/>
          <w:jc w:val="center"/>
        </w:trPr>
        <w:tc>
          <w:tcPr>
            <w:tcW w:w="7097" w:type="dxa"/>
          </w:tcPr>
          <w:p w14:paraId="2D232730" w14:textId="77777777" w:rsidR="00813CE9" w:rsidRPr="00D25151" w:rsidRDefault="00813CE9" w:rsidP="00980DFF">
            <w:pPr>
              <w:pStyle w:val="TAL"/>
            </w:pPr>
          </w:p>
        </w:tc>
      </w:tr>
      <w:tr w:rsidR="00813CE9" w:rsidRPr="00D25151" w14:paraId="1629584C" w14:textId="77777777" w:rsidTr="00980DFF">
        <w:trPr>
          <w:cantSplit/>
          <w:jc w:val="center"/>
        </w:trPr>
        <w:tc>
          <w:tcPr>
            <w:tcW w:w="7097" w:type="dxa"/>
          </w:tcPr>
          <w:p w14:paraId="68633398" w14:textId="77777777" w:rsidR="00813CE9" w:rsidRPr="00D25151" w:rsidRDefault="00813CE9" w:rsidP="00980DFF">
            <w:pPr>
              <w:pStyle w:val="TAL"/>
              <w:rPr>
                <w:rFonts w:cs="Arial"/>
              </w:rPr>
            </w:pPr>
            <w:r w:rsidRPr="00D25151">
              <w:rPr>
                <w:rFonts w:cs="Arial"/>
              </w:rPr>
              <w:t>MacAddress value (octets 4 to 9)</w:t>
            </w:r>
          </w:p>
          <w:p w14:paraId="40BF2BBB" w14:textId="77777777" w:rsidR="00813CE9" w:rsidRPr="00D25151" w:rsidRDefault="00813CE9" w:rsidP="00980DFF">
            <w:pPr>
              <w:pStyle w:val="TAL"/>
              <w:rPr>
                <w:rFonts w:cs="Arial"/>
              </w:rPr>
            </w:pPr>
          </w:p>
          <w:p w14:paraId="00FD72CA" w14:textId="77777777" w:rsidR="00813CE9" w:rsidRPr="00D25151" w:rsidRDefault="00813CE9" w:rsidP="00980DFF">
            <w:pPr>
              <w:pStyle w:val="TAL"/>
              <w:rPr>
                <w:rFonts w:cs="Arial"/>
              </w:rPr>
            </w:pPr>
            <w:r w:rsidRPr="00D25151">
              <w:rPr>
                <w:rFonts w:cs="Arial"/>
              </w:rPr>
              <w:t xml:space="preserve">MacAddress value </w:t>
            </w:r>
            <w:r w:rsidRPr="00D25151">
              <w:t xml:space="preserve">contains the value of </w:t>
            </w:r>
            <w:r w:rsidRPr="00D25151">
              <w:rPr>
                <w:rFonts w:cs="Arial"/>
              </w:rPr>
              <w:t xml:space="preserve">MAC address </w:t>
            </w:r>
            <w:r w:rsidRPr="00D25151">
              <w:t>as specified in IEEE Std 802.1Q [7] clause 8.8.1.</w:t>
            </w:r>
          </w:p>
        </w:tc>
      </w:tr>
      <w:tr w:rsidR="00813CE9" w:rsidRPr="00D25151" w14:paraId="1BAB5087" w14:textId="77777777" w:rsidTr="00980DFF">
        <w:trPr>
          <w:cantSplit/>
          <w:jc w:val="center"/>
        </w:trPr>
        <w:tc>
          <w:tcPr>
            <w:tcW w:w="7097" w:type="dxa"/>
          </w:tcPr>
          <w:p w14:paraId="4B2D15D4" w14:textId="77777777" w:rsidR="00813CE9" w:rsidRPr="00D25151" w:rsidRDefault="00813CE9" w:rsidP="00980DFF">
            <w:pPr>
              <w:pStyle w:val="TAL"/>
              <w:rPr>
                <w:rFonts w:cs="Arial"/>
              </w:rPr>
            </w:pPr>
          </w:p>
        </w:tc>
      </w:tr>
      <w:tr w:rsidR="00813CE9" w:rsidRPr="00D25151" w14:paraId="0FD994FF" w14:textId="77777777" w:rsidTr="00980DFF">
        <w:trPr>
          <w:cantSplit/>
          <w:jc w:val="center"/>
        </w:trPr>
        <w:tc>
          <w:tcPr>
            <w:tcW w:w="7097" w:type="dxa"/>
          </w:tcPr>
          <w:p w14:paraId="163D196C" w14:textId="77777777" w:rsidR="00813CE9" w:rsidRPr="00D25151" w:rsidRDefault="00813CE9" w:rsidP="00980DFF">
            <w:pPr>
              <w:pStyle w:val="TAL"/>
            </w:pPr>
            <w:r w:rsidRPr="00D25151">
              <w:t xml:space="preserve">VID </w:t>
            </w:r>
            <w:r w:rsidRPr="00D25151">
              <w:rPr>
                <w:rFonts w:cs="Arial"/>
              </w:rPr>
              <w:t>value (octets 10 to 11)</w:t>
            </w:r>
          </w:p>
          <w:p w14:paraId="4104F78F" w14:textId="77777777" w:rsidR="00813CE9" w:rsidRPr="00D25151" w:rsidRDefault="00813CE9" w:rsidP="00980DFF">
            <w:pPr>
              <w:pStyle w:val="TAC"/>
              <w:jc w:val="left"/>
            </w:pPr>
          </w:p>
          <w:p w14:paraId="769A130B" w14:textId="77777777" w:rsidR="00813CE9" w:rsidRPr="00D25151" w:rsidRDefault="00813CE9" w:rsidP="00980DFF">
            <w:pPr>
              <w:pStyle w:val="TAL"/>
            </w:pPr>
            <w:r w:rsidRPr="00D25151">
              <w:t xml:space="preserve">VID </w:t>
            </w:r>
            <w:r w:rsidRPr="00D25151">
              <w:rPr>
                <w:rFonts w:cs="Arial"/>
              </w:rPr>
              <w:t xml:space="preserve">value </w:t>
            </w:r>
            <w:r w:rsidRPr="00D25151">
              <w:t>contains the value of VID specification as specified in IEEE Std 802.1Q [7] clause 8.8.1.</w:t>
            </w:r>
          </w:p>
        </w:tc>
      </w:tr>
      <w:tr w:rsidR="00813CE9" w:rsidRPr="00D25151" w14:paraId="098DF56C" w14:textId="77777777" w:rsidTr="00980DFF">
        <w:trPr>
          <w:cantSplit/>
          <w:jc w:val="center"/>
        </w:trPr>
        <w:tc>
          <w:tcPr>
            <w:tcW w:w="7097" w:type="dxa"/>
          </w:tcPr>
          <w:p w14:paraId="2935A1D3" w14:textId="77777777" w:rsidR="00813CE9" w:rsidRPr="00D25151" w:rsidRDefault="00813CE9" w:rsidP="00980DFF">
            <w:pPr>
              <w:pStyle w:val="TAL"/>
            </w:pPr>
          </w:p>
        </w:tc>
      </w:tr>
      <w:tr w:rsidR="00813CE9" w:rsidRPr="00D25151" w14:paraId="5543E8E9" w14:textId="77777777" w:rsidTr="00980DFF">
        <w:trPr>
          <w:cantSplit/>
          <w:jc w:val="center"/>
        </w:trPr>
        <w:tc>
          <w:tcPr>
            <w:tcW w:w="7097" w:type="dxa"/>
          </w:tcPr>
          <w:p w14:paraId="260CD494" w14:textId="77777777" w:rsidR="00813CE9" w:rsidRPr="00D25151" w:rsidRDefault="00813CE9" w:rsidP="00980DFF">
            <w:pPr>
              <w:pStyle w:val="TAL"/>
            </w:pPr>
            <w:r w:rsidRPr="00D25151">
              <w:t>Port map entry (octets 14 to 19)</w:t>
            </w:r>
          </w:p>
        </w:tc>
      </w:tr>
      <w:tr w:rsidR="00813CE9" w:rsidRPr="00D25151" w14:paraId="431E9532" w14:textId="77777777" w:rsidTr="00980DFF">
        <w:trPr>
          <w:cantSplit/>
          <w:jc w:val="center"/>
        </w:trPr>
        <w:tc>
          <w:tcPr>
            <w:tcW w:w="7097" w:type="dxa"/>
          </w:tcPr>
          <w:p w14:paraId="294B26DC" w14:textId="77777777" w:rsidR="00813CE9" w:rsidRPr="00D25151" w:rsidRDefault="00813CE9" w:rsidP="00980DFF">
            <w:pPr>
              <w:pStyle w:val="TAL"/>
            </w:pPr>
          </w:p>
        </w:tc>
      </w:tr>
      <w:tr w:rsidR="00813CE9" w:rsidRPr="00D25151" w14:paraId="39E592DF" w14:textId="77777777" w:rsidTr="00980DFF">
        <w:trPr>
          <w:cantSplit/>
          <w:jc w:val="center"/>
        </w:trPr>
        <w:tc>
          <w:tcPr>
            <w:tcW w:w="7097" w:type="dxa"/>
          </w:tcPr>
          <w:p w14:paraId="074E7FC0" w14:textId="77777777" w:rsidR="00813CE9" w:rsidRPr="00D25151" w:rsidRDefault="00813CE9" w:rsidP="00980DFF">
            <w:pPr>
              <w:pStyle w:val="TAL"/>
            </w:pPr>
            <w:r w:rsidRPr="00D25151">
              <w:t xml:space="preserve">Port </w:t>
            </w:r>
            <w:r w:rsidRPr="00D25151">
              <w:rPr>
                <w:rFonts w:cs="Arial"/>
              </w:rPr>
              <w:t>value (octets 15 to 16)</w:t>
            </w:r>
          </w:p>
          <w:p w14:paraId="6987A165" w14:textId="77777777" w:rsidR="00813CE9" w:rsidRPr="00D25151" w:rsidRDefault="00813CE9" w:rsidP="00980DFF">
            <w:pPr>
              <w:pStyle w:val="TAC"/>
              <w:jc w:val="left"/>
            </w:pPr>
          </w:p>
          <w:p w14:paraId="134785D2" w14:textId="77777777" w:rsidR="00813CE9" w:rsidRPr="00D25151" w:rsidRDefault="00813CE9" w:rsidP="00980DFF">
            <w:pPr>
              <w:pStyle w:val="TAL"/>
            </w:pPr>
            <w:r w:rsidRPr="00D25151">
              <w:t xml:space="preserve">Port </w:t>
            </w:r>
            <w:r w:rsidRPr="00D25151">
              <w:rPr>
                <w:rFonts w:cs="Arial"/>
              </w:rPr>
              <w:t xml:space="preserve">value </w:t>
            </w:r>
            <w:r w:rsidRPr="00D25151">
              <w:t>contains the value of outbound Port as specified in IEEE Std 802.1Q [7] clause 8.8.1.</w:t>
            </w:r>
          </w:p>
        </w:tc>
      </w:tr>
      <w:tr w:rsidR="00813CE9" w:rsidRPr="00D25151" w14:paraId="35803C83" w14:textId="77777777" w:rsidTr="00980DFF">
        <w:trPr>
          <w:cantSplit/>
          <w:jc w:val="center"/>
        </w:trPr>
        <w:tc>
          <w:tcPr>
            <w:tcW w:w="7097" w:type="dxa"/>
          </w:tcPr>
          <w:p w14:paraId="374036BA" w14:textId="77777777" w:rsidR="00813CE9" w:rsidRPr="00D25151" w:rsidRDefault="00813CE9" w:rsidP="00980DFF">
            <w:pPr>
              <w:pStyle w:val="TAL"/>
            </w:pPr>
          </w:p>
        </w:tc>
      </w:tr>
      <w:tr w:rsidR="00813CE9" w:rsidRPr="00D25151" w14:paraId="1F58E4F4" w14:textId="77777777" w:rsidTr="00980DFF">
        <w:trPr>
          <w:cantSplit/>
          <w:jc w:val="center"/>
        </w:trPr>
        <w:tc>
          <w:tcPr>
            <w:tcW w:w="7097" w:type="dxa"/>
          </w:tcPr>
          <w:p w14:paraId="139E373F" w14:textId="77777777" w:rsidR="00813CE9" w:rsidRPr="00D25151" w:rsidRDefault="00813CE9" w:rsidP="00980DFF">
            <w:pPr>
              <w:pStyle w:val="TAL"/>
            </w:pPr>
            <w:r w:rsidRPr="00D25151">
              <w:t>Control element value (octet 17)</w:t>
            </w:r>
          </w:p>
          <w:p w14:paraId="37BA3491" w14:textId="77777777" w:rsidR="00813CE9" w:rsidRPr="00D25151" w:rsidRDefault="00813CE9" w:rsidP="00980DFF">
            <w:pPr>
              <w:pStyle w:val="TAL"/>
            </w:pPr>
          </w:p>
          <w:p w14:paraId="7D7F7FDB" w14:textId="77777777" w:rsidR="00813CE9" w:rsidRPr="00D25151" w:rsidRDefault="00813CE9" w:rsidP="00980DFF">
            <w:pPr>
              <w:pStyle w:val="TAL"/>
              <w:rPr>
                <w:lang w:eastAsia="ko-KR"/>
              </w:rPr>
            </w:pPr>
            <w:r w:rsidRPr="00D25151">
              <w:t>Control element value contains an enumerated value of control element as specified in IEEE Std 802.1Q [7] clause 8.8.1 in the form of a binary encoded octet. IEEE Std 802.1Q [7] clause 8.8.1 item c1) is encoded as binary 0, IEEE Std 802.1Q [7] clause 8.8.1 item c2) is encoded as binary 1, and IEEE Std 802.1Q [7] clause 8.8.1 item c3) is encoded as binary 2. All other values are reserved.</w:t>
            </w:r>
          </w:p>
        </w:tc>
      </w:tr>
      <w:tr w:rsidR="00813CE9" w:rsidRPr="00D25151" w14:paraId="27D46A0D" w14:textId="77777777" w:rsidTr="00980DFF">
        <w:trPr>
          <w:cantSplit/>
          <w:jc w:val="center"/>
        </w:trPr>
        <w:tc>
          <w:tcPr>
            <w:tcW w:w="7097" w:type="dxa"/>
          </w:tcPr>
          <w:p w14:paraId="305429CD" w14:textId="77777777" w:rsidR="00813CE9" w:rsidRPr="00D25151" w:rsidRDefault="00813CE9" w:rsidP="00980DFF">
            <w:pPr>
              <w:pStyle w:val="TAL"/>
            </w:pPr>
          </w:p>
        </w:tc>
      </w:tr>
      <w:tr w:rsidR="00813CE9" w:rsidRPr="00D25151" w14:paraId="1D95FEB3" w14:textId="77777777" w:rsidTr="00980DFF">
        <w:trPr>
          <w:cantSplit/>
          <w:jc w:val="center"/>
        </w:trPr>
        <w:tc>
          <w:tcPr>
            <w:tcW w:w="7097" w:type="dxa"/>
          </w:tcPr>
          <w:p w14:paraId="1AF540A1" w14:textId="77777777" w:rsidR="00813CE9" w:rsidRPr="00D25151" w:rsidRDefault="00813CE9" w:rsidP="00980DFF">
            <w:pPr>
              <w:pStyle w:val="TAL"/>
              <w:rPr>
                <w:lang w:eastAsia="ko-KR"/>
              </w:rPr>
            </w:pPr>
            <w:r w:rsidRPr="00D25151">
              <w:rPr>
                <w:lang w:eastAsia="ko-KR"/>
              </w:rPr>
              <w:t xml:space="preserve">Connection identifier value </w:t>
            </w:r>
            <w:r w:rsidRPr="00D25151">
              <w:t>(octet 18 to 19)</w:t>
            </w:r>
          </w:p>
          <w:p w14:paraId="4DBD140A" w14:textId="77777777" w:rsidR="00813CE9" w:rsidRPr="00D25151" w:rsidRDefault="00813CE9" w:rsidP="00980DFF">
            <w:pPr>
              <w:pStyle w:val="TAL"/>
              <w:rPr>
                <w:lang w:eastAsia="ko-KR"/>
              </w:rPr>
            </w:pPr>
          </w:p>
          <w:p w14:paraId="69B69C45" w14:textId="77777777" w:rsidR="00813CE9" w:rsidRPr="00D25151" w:rsidRDefault="00813CE9" w:rsidP="00980DFF">
            <w:pPr>
              <w:pStyle w:val="TAL"/>
            </w:pPr>
            <w:r w:rsidRPr="00D25151">
              <w:rPr>
                <w:lang w:eastAsia="ko-KR"/>
              </w:rPr>
              <w:t>Connection identifier value contains the connection_identifier for the outbound Port as specified in IEEE Std 802.1Q [7] clause 8.8.1.</w:t>
            </w:r>
          </w:p>
        </w:tc>
      </w:tr>
      <w:tr w:rsidR="00813CE9" w:rsidRPr="00D25151" w14:paraId="53BAD3B8" w14:textId="77777777" w:rsidTr="00980DFF">
        <w:trPr>
          <w:cantSplit/>
          <w:jc w:val="center"/>
        </w:trPr>
        <w:tc>
          <w:tcPr>
            <w:tcW w:w="7097" w:type="dxa"/>
          </w:tcPr>
          <w:p w14:paraId="1E58E7A1" w14:textId="77777777" w:rsidR="00813CE9" w:rsidRPr="00D25151" w:rsidRDefault="00813CE9" w:rsidP="00980DFF">
            <w:pPr>
              <w:pStyle w:val="TAL"/>
            </w:pPr>
          </w:p>
        </w:tc>
      </w:tr>
      <w:tr w:rsidR="00813CE9" w:rsidRPr="00D25151" w14:paraId="692BB697" w14:textId="77777777" w:rsidTr="00980DFF">
        <w:trPr>
          <w:cantSplit/>
          <w:jc w:val="center"/>
        </w:trPr>
        <w:tc>
          <w:tcPr>
            <w:tcW w:w="7097" w:type="dxa"/>
            <w:tcBorders>
              <w:bottom w:val="single" w:sz="4" w:space="0" w:color="auto"/>
            </w:tcBorders>
          </w:tcPr>
          <w:p w14:paraId="41591794" w14:textId="77777777" w:rsidR="00813CE9" w:rsidRDefault="00813CE9" w:rsidP="00980DFF">
            <w:pPr>
              <w:pStyle w:val="TAN"/>
            </w:pPr>
            <w:r w:rsidRPr="00D25151">
              <w:t>NOTE:</w:t>
            </w:r>
            <w:r w:rsidRPr="00D25151">
              <w:tab/>
              <w:t xml:space="preserve">When </w:t>
            </w:r>
            <w:r w:rsidRPr="00AD5C74">
              <w:t xml:space="preserve">Static filtering with port-map support entries </w:t>
            </w:r>
            <w:r w:rsidRPr="00D25151">
              <w:t xml:space="preserve">is received in a </w:t>
            </w:r>
            <w:r>
              <w:t xml:space="preserve">user plane node </w:t>
            </w:r>
            <w:r w:rsidRPr="00D25151">
              <w:t>management list and associated with operation code "</w:t>
            </w:r>
            <w:r>
              <w:t>delete parameter-entry</w:t>
            </w:r>
            <w:r w:rsidRPr="00D25151">
              <w:t>"</w:t>
            </w:r>
            <w:r>
              <w:t xml:space="preserve"> then port value, control element value and connection identifier value are ignored by the receiver.</w:t>
            </w:r>
          </w:p>
          <w:p w14:paraId="11EA6B86" w14:textId="77777777" w:rsidR="00813CE9" w:rsidRPr="00D25151" w:rsidRDefault="00813CE9" w:rsidP="00980DFF">
            <w:pPr>
              <w:pStyle w:val="TAN"/>
            </w:pPr>
          </w:p>
        </w:tc>
      </w:tr>
    </w:tbl>
    <w:p w14:paraId="4D08A090" w14:textId="77777777" w:rsidR="00813CE9" w:rsidRDefault="00813CE9" w:rsidP="00813CE9"/>
    <w:p w14:paraId="267E4453" w14:textId="3A27640B" w:rsidR="005B5AD6" w:rsidRPr="00644C11" w:rsidRDefault="002820D5" w:rsidP="007A3061">
      <w:pPr>
        <w:pStyle w:val="Heading2"/>
      </w:pPr>
      <w:bookmarkStart w:id="705" w:name="_Toc114863189"/>
      <w:r w:rsidRPr="00644C11">
        <w:t>9</w:t>
      </w:r>
      <w:r w:rsidR="005B5AD6" w:rsidRPr="00644C11">
        <w:t>.</w:t>
      </w:r>
      <w:r w:rsidR="00DF3809" w:rsidRPr="00644C11">
        <w:t>7</w:t>
      </w:r>
      <w:r w:rsidR="005B5AD6" w:rsidRPr="00644C11">
        <w:tab/>
        <w:t>Traffic class table</w:t>
      </w:r>
      <w:bookmarkEnd w:id="700"/>
      <w:bookmarkEnd w:id="701"/>
      <w:bookmarkEnd w:id="702"/>
      <w:bookmarkEnd w:id="703"/>
      <w:bookmarkEnd w:id="704"/>
      <w:bookmarkEnd w:id="705"/>
    </w:p>
    <w:p w14:paraId="550FEB68" w14:textId="2384C336" w:rsidR="005B5AD6" w:rsidRPr="00644C11" w:rsidRDefault="005B5AD6" w:rsidP="005B5AD6">
      <w:r w:rsidRPr="00644C11">
        <w:t>The purpose of the Traffic class table information element is to convey a traffic class table as defined in IEEE </w:t>
      </w:r>
      <w:r w:rsidR="00283AC9" w:rsidRPr="00644C11">
        <w:t>Std </w:t>
      </w:r>
      <w:r w:rsidRPr="00644C11">
        <w:t>802.1Q [</w:t>
      </w:r>
      <w:r w:rsidR="00104F8D" w:rsidRPr="00644C11">
        <w:t>7</w:t>
      </w:r>
      <w:r w:rsidRPr="00644C11">
        <w:t>].</w:t>
      </w:r>
    </w:p>
    <w:p w14:paraId="5EC6EB04" w14:textId="1BA2B2C2" w:rsidR="005B5AD6" w:rsidRPr="00644C11" w:rsidRDefault="005B5AD6" w:rsidP="005B5AD6">
      <w:r w:rsidRPr="00644C11">
        <w:t>The Traffic class table information element is coded as shown in figure </w:t>
      </w:r>
      <w:r w:rsidR="002820D5" w:rsidRPr="00644C11">
        <w:t>9</w:t>
      </w:r>
      <w:r w:rsidRPr="00644C11">
        <w:t>.</w:t>
      </w:r>
      <w:r w:rsidR="00DF3809" w:rsidRPr="00644C11">
        <w:t>7</w:t>
      </w:r>
      <w:r w:rsidRPr="00644C11">
        <w:t>.1, figure </w:t>
      </w:r>
      <w:r w:rsidR="002820D5" w:rsidRPr="00644C11">
        <w:t>9</w:t>
      </w:r>
      <w:r w:rsidRPr="00644C11">
        <w:t>.</w:t>
      </w:r>
      <w:r w:rsidR="00DF3809" w:rsidRPr="00644C11">
        <w:t>7</w:t>
      </w:r>
      <w:r w:rsidRPr="00644C11">
        <w:t>.2, figure </w:t>
      </w:r>
      <w:r w:rsidR="002820D5" w:rsidRPr="00644C11">
        <w:t>9</w:t>
      </w:r>
      <w:r w:rsidRPr="00644C11">
        <w:t>.</w:t>
      </w:r>
      <w:r w:rsidR="00DF3809" w:rsidRPr="00644C11">
        <w:t>7</w:t>
      </w:r>
      <w:r w:rsidRPr="00644C11">
        <w:t>.3</w:t>
      </w:r>
      <w:r w:rsidR="002820D5" w:rsidRPr="00644C11">
        <w:t>,</w:t>
      </w:r>
      <w:r w:rsidRPr="00644C11">
        <w:t xml:space="preserve"> and table </w:t>
      </w:r>
      <w:r w:rsidR="002820D5" w:rsidRPr="00644C11">
        <w:t>9</w:t>
      </w:r>
      <w:r w:rsidRPr="00644C11">
        <w:t>.</w:t>
      </w:r>
      <w:r w:rsidR="00DF3809" w:rsidRPr="00644C11">
        <w:t>7</w:t>
      </w:r>
      <w:r w:rsidRPr="00644C11">
        <w:t>.1.</w:t>
      </w:r>
    </w:p>
    <w:p w14:paraId="1032EA6C" w14:textId="77777777" w:rsidR="005B5AD6" w:rsidRPr="00644C11" w:rsidRDefault="005B5AD6" w:rsidP="005B5AD6">
      <w:r w:rsidRPr="00644C11">
        <w:t>The Traffic class table information element has a minimum length of 3 octets and a maximum length of 19 octets.</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5B5AD6" w:rsidRPr="00644C11" w14:paraId="07399073" w14:textId="77777777" w:rsidTr="005B5AD6">
        <w:trPr>
          <w:cantSplit/>
          <w:jc w:val="center"/>
        </w:trPr>
        <w:tc>
          <w:tcPr>
            <w:tcW w:w="708" w:type="dxa"/>
          </w:tcPr>
          <w:p w14:paraId="0C57EF47" w14:textId="77777777" w:rsidR="005B5AD6" w:rsidRPr="00644C11" w:rsidRDefault="005B5AD6" w:rsidP="005B5AD6">
            <w:pPr>
              <w:pStyle w:val="TAC"/>
            </w:pPr>
            <w:r w:rsidRPr="00644C11">
              <w:t>8</w:t>
            </w:r>
          </w:p>
        </w:tc>
        <w:tc>
          <w:tcPr>
            <w:tcW w:w="709" w:type="dxa"/>
          </w:tcPr>
          <w:p w14:paraId="2483398E" w14:textId="77777777" w:rsidR="005B5AD6" w:rsidRPr="00644C11" w:rsidRDefault="005B5AD6" w:rsidP="005B5AD6">
            <w:pPr>
              <w:pStyle w:val="TAC"/>
            </w:pPr>
            <w:r w:rsidRPr="00644C11">
              <w:t>7</w:t>
            </w:r>
          </w:p>
        </w:tc>
        <w:tc>
          <w:tcPr>
            <w:tcW w:w="709" w:type="dxa"/>
          </w:tcPr>
          <w:p w14:paraId="5943D05B" w14:textId="77777777" w:rsidR="005B5AD6" w:rsidRPr="00644C11" w:rsidRDefault="005B5AD6" w:rsidP="005B5AD6">
            <w:pPr>
              <w:pStyle w:val="TAC"/>
            </w:pPr>
            <w:r w:rsidRPr="00644C11">
              <w:t>6</w:t>
            </w:r>
          </w:p>
        </w:tc>
        <w:tc>
          <w:tcPr>
            <w:tcW w:w="709" w:type="dxa"/>
          </w:tcPr>
          <w:p w14:paraId="199D0FBF" w14:textId="77777777" w:rsidR="005B5AD6" w:rsidRPr="00644C11" w:rsidRDefault="005B5AD6" w:rsidP="005B5AD6">
            <w:pPr>
              <w:pStyle w:val="TAC"/>
            </w:pPr>
            <w:r w:rsidRPr="00644C11">
              <w:t>5</w:t>
            </w:r>
          </w:p>
        </w:tc>
        <w:tc>
          <w:tcPr>
            <w:tcW w:w="709" w:type="dxa"/>
          </w:tcPr>
          <w:p w14:paraId="3971E050" w14:textId="77777777" w:rsidR="005B5AD6" w:rsidRPr="00644C11" w:rsidRDefault="005B5AD6" w:rsidP="005B5AD6">
            <w:pPr>
              <w:pStyle w:val="TAC"/>
            </w:pPr>
            <w:r w:rsidRPr="00644C11">
              <w:t>4</w:t>
            </w:r>
          </w:p>
        </w:tc>
        <w:tc>
          <w:tcPr>
            <w:tcW w:w="709" w:type="dxa"/>
          </w:tcPr>
          <w:p w14:paraId="60B7334E" w14:textId="77777777" w:rsidR="005B5AD6" w:rsidRPr="00644C11" w:rsidRDefault="005B5AD6" w:rsidP="005B5AD6">
            <w:pPr>
              <w:pStyle w:val="TAC"/>
            </w:pPr>
            <w:r w:rsidRPr="00644C11">
              <w:t>3</w:t>
            </w:r>
          </w:p>
        </w:tc>
        <w:tc>
          <w:tcPr>
            <w:tcW w:w="709" w:type="dxa"/>
          </w:tcPr>
          <w:p w14:paraId="6F3813CB" w14:textId="77777777" w:rsidR="005B5AD6" w:rsidRPr="00644C11" w:rsidRDefault="005B5AD6" w:rsidP="005B5AD6">
            <w:pPr>
              <w:pStyle w:val="TAC"/>
            </w:pPr>
            <w:r w:rsidRPr="00644C11">
              <w:t>2</w:t>
            </w:r>
          </w:p>
        </w:tc>
        <w:tc>
          <w:tcPr>
            <w:tcW w:w="709" w:type="dxa"/>
          </w:tcPr>
          <w:p w14:paraId="555C587E" w14:textId="77777777" w:rsidR="005B5AD6" w:rsidRPr="00644C11" w:rsidRDefault="005B5AD6" w:rsidP="005B5AD6">
            <w:pPr>
              <w:pStyle w:val="TAC"/>
            </w:pPr>
            <w:r w:rsidRPr="00644C11">
              <w:t>1</w:t>
            </w:r>
          </w:p>
        </w:tc>
        <w:tc>
          <w:tcPr>
            <w:tcW w:w="1134" w:type="dxa"/>
          </w:tcPr>
          <w:p w14:paraId="52BBBC74" w14:textId="77777777" w:rsidR="005B5AD6" w:rsidRPr="00644C11" w:rsidRDefault="005B5AD6" w:rsidP="005B5AD6">
            <w:pPr>
              <w:pStyle w:val="TAL"/>
            </w:pPr>
          </w:p>
        </w:tc>
      </w:tr>
      <w:tr w:rsidR="005B5AD6" w:rsidRPr="00644C11" w14:paraId="3919626A" w14:textId="77777777" w:rsidTr="005B5AD6">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6674B3E" w14:textId="77777777" w:rsidR="005B5AD6" w:rsidRPr="00644C11" w:rsidRDefault="005B5AD6" w:rsidP="005B5AD6">
            <w:pPr>
              <w:pStyle w:val="TAC"/>
            </w:pPr>
            <w:r w:rsidRPr="00644C11">
              <w:t>Traffic class table IEI</w:t>
            </w:r>
          </w:p>
        </w:tc>
        <w:tc>
          <w:tcPr>
            <w:tcW w:w="1134" w:type="dxa"/>
          </w:tcPr>
          <w:p w14:paraId="03BE5D99" w14:textId="77777777" w:rsidR="005B5AD6" w:rsidRPr="00644C11" w:rsidRDefault="005B5AD6" w:rsidP="005B5AD6">
            <w:pPr>
              <w:pStyle w:val="TAL"/>
            </w:pPr>
            <w:r w:rsidRPr="00644C11">
              <w:t>octet 1</w:t>
            </w:r>
          </w:p>
        </w:tc>
      </w:tr>
      <w:tr w:rsidR="005B5AD6" w:rsidRPr="00644C11" w14:paraId="1C7D1137" w14:textId="77777777" w:rsidTr="005B5AD6">
        <w:trPr>
          <w:jc w:val="center"/>
        </w:trPr>
        <w:tc>
          <w:tcPr>
            <w:tcW w:w="5671" w:type="dxa"/>
            <w:gridSpan w:val="8"/>
            <w:tcBorders>
              <w:left w:val="single" w:sz="6" w:space="0" w:color="auto"/>
              <w:bottom w:val="single" w:sz="6" w:space="0" w:color="auto"/>
              <w:right w:val="single" w:sz="6" w:space="0" w:color="auto"/>
            </w:tcBorders>
          </w:tcPr>
          <w:p w14:paraId="1DE16051" w14:textId="77777777" w:rsidR="005B5AD6" w:rsidRPr="00644C11" w:rsidRDefault="005B5AD6" w:rsidP="005B5AD6">
            <w:pPr>
              <w:pStyle w:val="TAC"/>
            </w:pPr>
            <w:r w:rsidRPr="00644C11">
              <w:t>Length of traffic class table contents</w:t>
            </w:r>
          </w:p>
        </w:tc>
        <w:tc>
          <w:tcPr>
            <w:tcW w:w="1134" w:type="dxa"/>
          </w:tcPr>
          <w:p w14:paraId="6A38B4CD" w14:textId="77777777" w:rsidR="005B5AD6" w:rsidRPr="00644C11" w:rsidRDefault="005B5AD6" w:rsidP="005B5AD6">
            <w:pPr>
              <w:pStyle w:val="TAL"/>
              <w:rPr>
                <w:lang w:eastAsia="ko-KR"/>
              </w:rPr>
            </w:pPr>
            <w:r w:rsidRPr="00644C11">
              <w:t>octet 2</w:t>
            </w:r>
          </w:p>
        </w:tc>
      </w:tr>
      <w:tr w:rsidR="005B5AD6" w:rsidRPr="00644C11" w14:paraId="3C17F766" w14:textId="77777777" w:rsidTr="005B5AD6">
        <w:trPr>
          <w:jc w:val="center"/>
        </w:trPr>
        <w:tc>
          <w:tcPr>
            <w:tcW w:w="5671" w:type="dxa"/>
            <w:gridSpan w:val="8"/>
            <w:tcBorders>
              <w:left w:val="single" w:sz="6" w:space="0" w:color="auto"/>
              <w:bottom w:val="single" w:sz="6" w:space="0" w:color="auto"/>
              <w:right w:val="single" w:sz="6" w:space="0" w:color="auto"/>
            </w:tcBorders>
          </w:tcPr>
          <w:p w14:paraId="050A1E4F" w14:textId="77777777" w:rsidR="005B5AD6" w:rsidRPr="00644C11" w:rsidRDefault="005B5AD6" w:rsidP="005B5AD6">
            <w:pPr>
              <w:pStyle w:val="TAC"/>
              <w:rPr>
                <w:lang w:eastAsia="ko-KR"/>
              </w:rPr>
            </w:pPr>
          </w:p>
          <w:p w14:paraId="7039806F" w14:textId="77777777" w:rsidR="005B5AD6" w:rsidRPr="00644C11" w:rsidRDefault="005B5AD6" w:rsidP="005B5AD6">
            <w:pPr>
              <w:pStyle w:val="TAC"/>
              <w:rPr>
                <w:lang w:eastAsia="ko-KR"/>
              </w:rPr>
            </w:pPr>
            <w:r w:rsidRPr="00644C11">
              <w:rPr>
                <w:lang w:eastAsia="ko-KR"/>
              </w:rPr>
              <w:t>Traffic class table contents</w:t>
            </w:r>
          </w:p>
        </w:tc>
        <w:tc>
          <w:tcPr>
            <w:tcW w:w="1134" w:type="dxa"/>
          </w:tcPr>
          <w:p w14:paraId="690103F4" w14:textId="77777777" w:rsidR="005B5AD6" w:rsidRPr="00644C11" w:rsidRDefault="005B5AD6" w:rsidP="005B5AD6">
            <w:pPr>
              <w:pStyle w:val="TAL"/>
              <w:rPr>
                <w:lang w:eastAsia="ko-KR"/>
              </w:rPr>
            </w:pPr>
            <w:r w:rsidRPr="00644C11">
              <w:rPr>
                <w:lang w:eastAsia="ko-KR"/>
              </w:rPr>
              <w:t>octet 3</w:t>
            </w:r>
          </w:p>
          <w:p w14:paraId="67019B8D" w14:textId="77777777" w:rsidR="005B5AD6" w:rsidRPr="00644C11" w:rsidRDefault="005B5AD6" w:rsidP="005B5AD6">
            <w:pPr>
              <w:pStyle w:val="TAL"/>
              <w:rPr>
                <w:lang w:eastAsia="ko-KR"/>
              </w:rPr>
            </w:pPr>
          </w:p>
          <w:p w14:paraId="43B9705A" w14:textId="77777777" w:rsidR="005B5AD6" w:rsidRPr="00644C11" w:rsidRDefault="005B5AD6" w:rsidP="005B5AD6">
            <w:pPr>
              <w:pStyle w:val="TAL"/>
              <w:rPr>
                <w:lang w:eastAsia="ko-KR"/>
              </w:rPr>
            </w:pPr>
            <w:r w:rsidRPr="00644C11">
              <w:rPr>
                <w:lang w:eastAsia="ko-KR"/>
              </w:rPr>
              <w:t>octet 2n+3</w:t>
            </w:r>
          </w:p>
        </w:tc>
      </w:tr>
    </w:tbl>
    <w:p w14:paraId="7E7AE190" w14:textId="4BB07978" w:rsidR="005B5AD6" w:rsidRPr="00644C11" w:rsidRDefault="005B5AD6" w:rsidP="005B5AD6">
      <w:pPr>
        <w:pStyle w:val="TF"/>
      </w:pPr>
      <w:r w:rsidRPr="00644C11">
        <w:t>Figure </w:t>
      </w:r>
      <w:r w:rsidR="002820D5" w:rsidRPr="00644C11">
        <w:t>9</w:t>
      </w:r>
      <w:r w:rsidRPr="00644C11">
        <w:t>.</w:t>
      </w:r>
      <w:r w:rsidR="00DF3809" w:rsidRPr="00644C11">
        <w:t>7</w:t>
      </w:r>
      <w:r w:rsidRPr="00644C11">
        <w:t>.1: Traffic class table information element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5B5AD6" w:rsidRPr="00644C11" w14:paraId="5FFDFC0A" w14:textId="77777777" w:rsidTr="005B5AD6">
        <w:trPr>
          <w:cantSplit/>
          <w:jc w:val="center"/>
        </w:trPr>
        <w:tc>
          <w:tcPr>
            <w:tcW w:w="708" w:type="dxa"/>
          </w:tcPr>
          <w:p w14:paraId="4B2C4587" w14:textId="77777777" w:rsidR="005B5AD6" w:rsidRPr="00644C11" w:rsidRDefault="005B5AD6" w:rsidP="005B5AD6">
            <w:pPr>
              <w:pStyle w:val="TAC"/>
            </w:pPr>
            <w:r w:rsidRPr="00644C11">
              <w:lastRenderedPageBreak/>
              <w:t>8</w:t>
            </w:r>
          </w:p>
        </w:tc>
        <w:tc>
          <w:tcPr>
            <w:tcW w:w="709" w:type="dxa"/>
          </w:tcPr>
          <w:p w14:paraId="7C741B63" w14:textId="77777777" w:rsidR="005B5AD6" w:rsidRPr="00644C11" w:rsidRDefault="005B5AD6" w:rsidP="005B5AD6">
            <w:pPr>
              <w:pStyle w:val="TAC"/>
            </w:pPr>
            <w:r w:rsidRPr="00644C11">
              <w:t>7</w:t>
            </w:r>
          </w:p>
        </w:tc>
        <w:tc>
          <w:tcPr>
            <w:tcW w:w="709" w:type="dxa"/>
          </w:tcPr>
          <w:p w14:paraId="0D4BB2E2" w14:textId="77777777" w:rsidR="005B5AD6" w:rsidRPr="00644C11" w:rsidRDefault="005B5AD6" w:rsidP="005B5AD6">
            <w:pPr>
              <w:pStyle w:val="TAC"/>
            </w:pPr>
            <w:r w:rsidRPr="00644C11">
              <w:t>6</w:t>
            </w:r>
          </w:p>
        </w:tc>
        <w:tc>
          <w:tcPr>
            <w:tcW w:w="709" w:type="dxa"/>
          </w:tcPr>
          <w:p w14:paraId="2C1A3CC7" w14:textId="77777777" w:rsidR="005B5AD6" w:rsidRPr="00644C11" w:rsidRDefault="005B5AD6" w:rsidP="005B5AD6">
            <w:pPr>
              <w:pStyle w:val="TAC"/>
            </w:pPr>
            <w:r w:rsidRPr="00644C11">
              <w:t>5</w:t>
            </w:r>
          </w:p>
        </w:tc>
        <w:tc>
          <w:tcPr>
            <w:tcW w:w="709" w:type="dxa"/>
          </w:tcPr>
          <w:p w14:paraId="059A6C5F" w14:textId="77777777" w:rsidR="005B5AD6" w:rsidRPr="00644C11" w:rsidRDefault="005B5AD6" w:rsidP="005B5AD6">
            <w:pPr>
              <w:pStyle w:val="TAC"/>
            </w:pPr>
            <w:r w:rsidRPr="00644C11">
              <w:t>4</w:t>
            </w:r>
          </w:p>
        </w:tc>
        <w:tc>
          <w:tcPr>
            <w:tcW w:w="709" w:type="dxa"/>
          </w:tcPr>
          <w:p w14:paraId="103C3655" w14:textId="77777777" w:rsidR="005B5AD6" w:rsidRPr="00644C11" w:rsidRDefault="005B5AD6" w:rsidP="005B5AD6">
            <w:pPr>
              <w:pStyle w:val="TAC"/>
            </w:pPr>
            <w:r w:rsidRPr="00644C11">
              <w:t>3</w:t>
            </w:r>
          </w:p>
        </w:tc>
        <w:tc>
          <w:tcPr>
            <w:tcW w:w="709" w:type="dxa"/>
          </w:tcPr>
          <w:p w14:paraId="70FD08BB" w14:textId="77777777" w:rsidR="005B5AD6" w:rsidRPr="00644C11" w:rsidRDefault="005B5AD6" w:rsidP="005B5AD6">
            <w:pPr>
              <w:pStyle w:val="TAC"/>
            </w:pPr>
            <w:r w:rsidRPr="00644C11">
              <w:t>2</w:t>
            </w:r>
          </w:p>
        </w:tc>
        <w:tc>
          <w:tcPr>
            <w:tcW w:w="709" w:type="dxa"/>
          </w:tcPr>
          <w:p w14:paraId="3644F46E" w14:textId="77777777" w:rsidR="005B5AD6" w:rsidRPr="00644C11" w:rsidRDefault="005B5AD6" w:rsidP="005B5AD6">
            <w:pPr>
              <w:pStyle w:val="TAC"/>
            </w:pPr>
            <w:r w:rsidRPr="00644C11">
              <w:t>1</w:t>
            </w:r>
          </w:p>
        </w:tc>
        <w:tc>
          <w:tcPr>
            <w:tcW w:w="1134" w:type="dxa"/>
          </w:tcPr>
          <w:p w14:paraId="0E61FB9A" w14:textId="77777777" w:rsidR="005B5AD6" w:rsidRPr="00644C11" w:rsidRDefault="005B5AD6" w:rsidP="005B5AD6">
            <w:pPr>
              <w:pStyle w:val="TAL"/>
            </w:pPr>
          </w:p>
        </w:tc>
      </w:tr>
      <w:tr w:rsidR="005B5AD6" w:rsidRPr="00644C11" w14:paraId="3829B46C" w14:textId="77777777" w:rsidTr="005B5AD6">
        <w:trPr>
          <w:jc w:val="center"/>
        </w:trPr>
        <w:tc>
          <w:tcPr>
            <w:tcW w:w="708" w:type="dxa"/>
            <w:tcBorders>
              <w:top w:val="single" w:sz="6" w:space="0" w:color="auto"/>
              <w:left w:val="single" w:sz="6" w:space="0" w:color="auto"/>
              <w:bottom w:val="single" w:sz="6" w:space="0" w:color="auto"/>
              <w:right w:val="single" w:sz="6" w:space="0" w:color="auto"/>
            </w:tcBorders>
          </w:tcPr>
          <w:p w14:paraId="2DBAF535" w14:textId="77777777" w:rsidR="005B5AD6" w:rsidRPr="00644C11" w:rsidRDefault="005B5AD6" w:rsidP="005B5AD6">
            <w:pPr>
              <w:pStyle w:val="TAC"/>
              <w:rPr>
                <w:lang w:eastAsia="ko-KR"/>
              </w:rPr>
            </w:pPr>
            <w:r w:rsidRPr="00644C11">
              <w:rPr>
                <w:lang w:eastAsia="ko-KR"/>
              </w:rPr>
              <w:t>0</w:t>
            </w:r>
          </w:p>
          <w:p w14:paraId="785DC978" w14:textId="77777777" w:rsidR="005B5AD6" w:rsidRPr="00644C11" w:rsidRDefault="005B5AD6" w:rsidP="005B5AD6">
            <w:pPr>
              <w:pStyle w:val="TAC"/>
              <w:rPr>
                <w:lang w:eastAsia="ko-KR"/>
              </w:rPr>
            </w:pPr>
            <w:r w:rsidRPr="00644C11">
              <w:rPr>
                <w:lang w:eastAsia="ko-KR"/>
              </w:rPr>
              <w:t>Spare</w:t>
            </w:r>
          </w:p>
        </w:tc>
        <w:tc>
          <w:tcPr>
            <w:tcW w:w="709" w:type="dxa"/>
            <w:tcBorders>
              <w:top w:val="single" w:sz="6" w:space="0" w:color="auto"/>
              <w:left w:val="single" w:sz="6" w:space="0" w:color="auto"/>
              <w:bottom w:val="single" w:sz="6" w:space="0" w:color="auto"/>
              <w:right w:val="single" w:sz="6" w:space="0" w:color="auto"/>
            </w:tcBorders>
          </w:tcPr>
          <w:p w14:paraId="4106EAEB" w14:textId="77777777" w:rsidR="005B5AD6" w:rsidRPr="00644C11" w:rsidRDefault="005B5AD6" w:rsidP="005B5AD6">
            <w:pPr>
              <w:pStyle w:val="TAC"/>
              <w:rPr>
                <w:lang w:eastAsia="ko-KR"/>
              </w:rPr>
            </w:pPr>
            <w:r w:rsidRPr="00644C11">
              <w:rPr>
                <w:lang w:eastAsia="ko-KR"/>
              </w:rPr>
              <w:t>0</w:t>
            </w:r>
          </w:p>
          <w:p w14:paraId="416F099F" w14:textId="77777777" w:rsidR="005B5AD6" w:rsidRPr="00644C11" w:rsidRDefault="005B5AD6" w:rsidP="005B5AD6">
            <w:pPr>
              <w:pStyle w:val="TAC"/>
              <w:rPr>
                <w:lang w:eastAsia="ko-KR"/>
              </w:rPr>
            </w:pPr>
            <w:r w:rsidRPr="00644C11">
              <w:rPr>
                <w:lang w:eastAsia="ko-KR"/>
              </w:rPr>
              <w:t>Spare</w:t>
            </w:r>
          </w:p>
        </w:tc>
        <w:tc>
          <w:tcPr>
            <w:tcW w:w="709" w:type="dxa"/>
            <w:tcBorders>
              <w:top w:val="single" w:sz="6" w:space="0" w:color="auto"/>
              <w:left w:val="single" w:sz="6" w:space="0" w:color="auto"/>
              <w:bottom w:val="single" w:sz="6" w:space="0" w:color="auto"/>
              <w:right w:val="single" w:sz="6" w:space="0" w:color="auto"/>
            </w:tcBorders>
          </w:tcPr>
          <w:p w14:paraId="5BD0E0D7" w14:textId="77777777" w:rsidR="005B5AD6" w:rsidRPr="00644C11" w:rsidRDefault="005B5AD6" w:rsidP="005B5AD6">
            <w:pPr>
              <w:pStyle w:val="TAC"/>
              <w:rPr>
                <w:lang w:eastAsia="ko-KR"/>
              </w:rPr>
            </w:pPr>
            <w:r w:rsidRPr="00644C11">
              <w:rPr>
                <w:lang w:eastAsia="ko-KR"/>
              </w:rPr>
              <w:t>0</w:t>
            </w:r>
          </w:p>
          <w:p w14:paraId="774E8E44" w14:textId="77777777" w:rsidR="005B5AD6" w:rsidRPr="00644C11" w:rsidRDefault="005B5AD6" w:rsidP="005B5AD6">
            <w:pPr>
              <w:pStyle w:val="TAC"/>
              <w:rPr>
                <w:lang w:eastAsia="ko-KR"/>
              </w:rPr>
            </w:pPr>
            <w:r w:rsidRPr="00644C11">
              <w:rPr>
                <w:lang w:eastAsia="ko-KR"/>
              </w:rPr>
              <w:t>Spare</w:t>
            </w:r>
          </w:p>
        </w:tc>
        <w:tc>
          <w:tcPr>
            <w:tcW w:w="709" w:type="dxa"/>
            <w:tcBorders>
              <w:top w:val="single" w:sz="6" w:space="0" w:color="auto"/>
              <w:left w:val="single" w:sz="6" w:space="0" w:color="auto"/>
              <w:bottom w:val="single" w:sz="6" w:space="0" w:color="auto"/>
              <w:right w:val="single" w:sz="6" w:space="0" w:color="auto"/>
            </w:tcBorders>
          </w:tcPr>
          <w:p w14:paraId="1BB4B1B4" w14:textId="77777777" w:rsidR="005B5AD6" w:rsidRPr="00644C11" w:rsidRDefault="005B5AD6" w:rsidP="005B5AD6">
            <w:pPr>
              <w:pStyle w:val="TAC"/>
              <w:rPr>
                <w:lang w:eastAsia="ko-KR"/>
              </w:rPr>
            </w:pPr>
            <w:r w:rsidRPr="00644C11">
              <w:rPr>
                <w:lang w:eastAsia="ko-KR"/>
              </w:rPr>
              <w:t>0</w:t>
            </w:r>
          </w:p>
          <w:p w14:paraId="7E12088D" w14:textId="77777777" w:rsidR="005B5AD6" w:rsidRPr="00644C11" w:rsidRDefault="005B5AD6" w:rsidP="005B5AD6">
            <w:pPr>
              <w:pStyle w:val="TAC"/>
              <w:rPr>
                <w:lang w:eastAsia="ko-KR"/>
              </w:rPr>
            </w:pPr>
            <w:r w:rsidRPr="00644C11">
              <w:rPr>
                <w:lang w:eastAsia="ko-KR"/>
              </w:rPr>
              <w:t>Spare</w:t>
            </w:r>
          </w:p>
        </w:tc>
        <w:tc>
          <w:tcPr>
            <w:tcW w:w="2836" w:type="dxa"/>
            <w:gridSpan w:val="4"/>
            <w:tcBorders>
              <w:top w:val="single" w:sz="6" w:space="0" w:color="auto"/>
              <w:left w:val="single" w:sz="6" w:space="0" w:color="auto"/>
              <w:bottom w:val="single" w:sz="6" w:space="0" w:color="auto"/>
              <w:right w:val="single" w:sz="6" w:space="0" w:color="auto"/>
            </w:tcBorders>
          </w:tcPr>
          <w:p w14:paraId="14DEF1FA" w14:textId="77777777" w:rsidR="005B5AD6" w:rsidRPr="00644C11" w:rsidRDefault="005B5AD6" w:rsidP="005B5AD6">
            <w:pPr>
              <w:pStyle w:val="TAC"/>
              <w:rPr>
                <w:lang w:eastAsia="ko-KR"/>
              </w:rPr>
            </w:pPr>
            <w:r w:rsidRPr="00644C11">
              <w:rPr>
                <w:lang w:eastAsia="ko-KR"/>
              </w:rPr>
              <w:t>Number of traffic classes</w:t>
            </w:r>
          </w:p>
        </w:tc>
        <w:tc>
          <w:tcPr>
            <w:tcW w:w="1134" w:type="dxa"/>
          </w:tcPr>
          <w:p w14:paraId="47F5B4E6" w14:textId="77777777" w:rsidR="005B5AD6" w:rsidRPr="00644C11" w:rsidRDefault="005B5AD6" w:rsidP="005B5AD6">
            <w:pPr>
              <w:pStyle w:val="TAL"/>
              <w:rPr>
                <w:lang w:eastAsia="ko-KR"/>
              </w:rPr>
            </w:pPr>
            <w:r w:rsidRPr="00644C11">
              <w:rPr>
                <w:lang w:eastAsia="ko-KR"/>
              </w:rPr>
              <w:t>octet 3</w:t>
            </w:r>
          </w:p>
        </w:tc>
      </w:tr>
      <w:tr w:rsidR="005B5AD6" w:rsidRPr="00644C11" w14:paraId="72F976FD" w14:textId="77777777" w:rsidTr="005B5AD6">
        <w:trPr>
          <w:jc w:val="center"/>
        </w:trPr>
        <w:tc>
          <w:tcPr>
            <w:tcW w:w="5671" w:type="dxa"/>
            <w:gridSpan w:val="8"/>
            <w:tcBorders>
              <w:left w:val="single" w:sz="6" w:space="0" w:color="auto"/>
              <w:bottom w:val="single" w:sz="6" w:space="0" w:color="auto"/>
              <w:right w:val="single" w:sz="6" w:space="0" w:color="auto"/>
            </w:tcBorders>
          </w:tcPr>
          <w:p w14:paraId="32FB570C" w14:textId="77777777" w:rsidR="005B5AD6" w:rsidRPr="00644C11" w:rsidRDefault="005B5AD6" w:rsidP="005B5AD6">
            <w:pPr>
              <w:pStyle w:val="TAC"/>
              <w:rPr>
                <w:lang w:eastAsia="ko-KR"/>
              </w:rPr>
            </w:pPr>
          </w:p>
          <w:p w14:paraId="6F472998" w14:textId="77777777" w:rsidR="005B5AD6" w:rsidRPr="00644C11" w:rsidRDefault="005B5AD6" w:rsidP="005B5AD6">
            <w:pPr>
              <w:pStyle w:val="TAC"/>
              <w:rPr>
                <w:lang w:eastAsia="ko-KR"/>
              </w:rPr>
            </w:pPr>
            <w:r w:rsidRPr="00644C11">
              <w:rPr>
                <w:lang w:eastAsia="ko-KR"/>
              </w:rPr>
              <w:t>Information for traffic class 1</w:t>
            </w:r>
          </w:p>
        </w:tc>
        <w:tc>
          <w:tcPr>
            <w:tcW w:w="1134" w:type="dxa"/>
          </w:tcPr>
          <w:p w14:paraId="18139BF1" w14:textId="77777777" w:rsidR="005B5AD6" w:rsidRPr="00644C11" w:rsidRDefault="005B5AD6" w:rsidP="005B5AD6">
            <w:pPr>
              <w:pStyle w:val="TAL"/>
            </w:pPr>
            <w:r w:rsidRPr="00644C11">
              <w:t>octet 4*</w:t>
            </w:r>
          </w:p>
          <w:p w14:paraId="4352196F" w14:textId="77777777" w:rsidR="005B5AD6" w:rsidRPr="00644C11" w:rsidRDefault="005B5AD6" w:rsidP="005B5AD6">
            <w:pPr>
              <w:pStyle w:val="TAL"/>
              <w:rPr>
                <w:lang w:eastAsia="ko-KR"/>
              </w:rPr>
            </w:pPr>
          </w:p>
          <w:p w14:paraId="3FA68999" w14:textId="77777777" w:rsidR="005B5AD6" w:rsidRPr="00644C11" w:rsidRDefault="005B5AD6" w:rsidP="005B5AD6">
            <w:pPr>
              <w:pStyle w:val="TAL"/>
              <w:rPr>
                <w:lang w:eastAsia="ko-KR"/>
              </w:rPr>
            </w:pPr>
            <w:r w:rsidRPr="00644C11">
              <w:rPr>
                <w:lang w:eastAsia="ko-KR"/>
              </w:rPr>
              <w:t>octet 5*</w:t>
            </w:r>
          </w:p>
        </w:tc>
      </w:tr>
      <w:tr w:rsidR="005B5AD6" w:rsidRPr="00644C11" w14:paraId="713AD641" w14:textId="77777777" w:rsidTr="005B5AD6">
        <w:trPr>
          <w:jc w:val="center"/>
        </w:trPr>
        <w:tc>
          <w:tcPr>
            <w:tcW w:w="5671" w:type="dxa"/>
            <w:gridSpan w:val="8"/>
            <w:tcBorders>
              <w:left w:val="single" w:sz="6" w:space="0" w:color="auto"/>
              <w:bottom w:val="single" w:sz="6" w:space="0" w:color="auto"/>
              <w:right w:val="single" w:sz="6" w:space="0" w:color="auto"/>
            </w:tcBorders>
          </w:tcPr>
          <w:p w14:paraId="6756C1E4" w14:textId="77777777" w:rsidR="005B5AD6" w:rsidRPr="00644C11" w:rsidRDefault="005B5AD6" w:rsidP="005B5AD6">
            <w:pPr>
              <w:pStyle w:val="TAC"/>
              <w:rPr>
                <w:lang w:eastAsia="ko-KR"/>
              </w:rPr>
            </w:pPr>
          </w:p>
          <w:p w14:paraId="06593CF2" w14:textId="77777777" w:rsidR="005B5AD6" w:rsidRPr="00644C11" w:rsidRDefault="005B5AD6" w:rsidP="005B5AD6">
            <w:pPr>
              <w:pStyle w:val="TAC"/>
              <w:rPr>
                <w:lang w:eastAsia="ko-KR"/>
              </w:rPr>
            </w:pPr>
            <w:r w:rsidRPr="00644C11">
              <w:rPr>
                <w:lang w:eastAsia="ko-KR"/>
              </w:rPr>
              <w:t>…</w:t>
            </w:r>
          </w:p>
          <w:p w14:paraId="2883BFB8" w14:textId="77777777" w:rsidR="005B5AD6" w:rsidRPr="00644C11" w:rsidRDefault="005B5AD6" w:rsidP="005B5AD6">
            <w:pPr>
              <w:pStyle w:val="TAC"/>
              <w:rPr>
                <w:lang w:eastAsia="ko-KR"/>
              </w:rPr>
            </w:pPr>
          </w:p>
        </w:tc>
        <w:tc>
          <w:tcPr>
            <w:tcW w:w="1134" w:type="dxa"/>
          </w:tcPr>
          <w:p w14:paraId="615ECB56" w14:textId="77777777" w:rsidR="005B5AD6" w:rsidRPr="00644C11" w:rsidRDefault="005B5AD6" w:rsidP="005B5AD6">
            <w:pPr>
              <w:pStyle w:val="TAL"/>
              <w:rPr>
                <w:lang w:eastAsia="ko-KR"/>
              </w:rPr>
            </w:pPr>
            <w:r w:rsidRPr="00644C11">
              <w:rPr>
                <w:lang w:eastAsia="ko-KR"/>
              </w:rPr>
              <w:t>octet 6*</w:t>
            </w:r>
          </w:p>
          <w:p w14:paraId="0CAB85C0" w14:textId="77777777" w:rsidR="005B5AD6" w:rsidRPr="00644C11" w:rsidRDefault="005B5AD6" w:rsidP="005B5AD6">
            <w:pPr>
              <w:pStyle w:val="TAL"/>
              <w:rPr>
                <w:lang w:eastAsia="ko-KR"/>
              </w:rPr>
            </w:pPr>
          </w:p>
          <w:p w14:paraId="2B36D29F" w14:textId="77777777" w:rsidR="005B5AD6" w:rsidRPr="00644C11" w:rsidRDefault="005B5AD6" w:rsidP="005B5AD6">
            <w:pPr>
              <w:pStyle w:val="TAL"/>
              <w:rPr>
                <w:lang w:eastAsia="ko-KR"/>
              </w:rPr>
            </w:pPr>
            <w:r w:rsidRPr="00644C11">
              <w:rPr>
                <w:lang w:eastAsia="ko-KR"/>
              </w:rPr>
              <w:t>octet n+2*</w:t>
            </w:r>
          </w:p>
        </w:tc>
      </w:tr>
      <w:tr w:rsidR="005B5AD6" w:rsidRPr="00644C11" w14:paraId="159F7920" w14:textId="77777777" w:rsidTr="005B5AD6">
        <w:trPr>
          <w:jc w:val="center"/>
        </w:trPr>
        <w:tc>
          <w:tcPr>
            <w:tcW w:w="5671" w:type="dxa"/>
            <w:gridSpan w:val="8"/>
            <w:tcBorders>
              <w:left w:val="single" w:sz="6" w:space="0" w:color="auto"/>
              <w:bottom w:val="single" w:sz="6" w:space="0" w:color="auto"/>
              <w:right w:val="single" w:sz="6" w:space="0" w:color="auto"/>
            </w:tcBorders>
          </w:tcPr>
          <w:p w14:paraId="793A7A2A" w14:textId="77777777" w:rsidR="005B5AD6" w:rsidRPr="00644C11" w:rsidRDefault="005B5AD6" w:rsidP="005B5AD6">
            <w:pPr>
              <w:pStyle w:val="TAC"/>
              <w:rPr>
                <w:lang w:eastAsia="ko-KR"/>
              </w:rPr>
            </w:pPr>
          </w:p>
          <w:p w14:paraId="536D9584" w14:textId="77777777" w:rsidR="005B5AD6" w:rsidRPr="00644C11" w:rsidRDefault="005B5AD6" w:rsidP="005B5AD6">
            <w:pPr>
              <w:pStyle w:val="TAC"/>
              <w:rPr>
                <w:lang w:eastAsia="ko-KR"/>
              </w:rPr>
            </w:pPr>
            <w:r w:rsidRPr="00644C11">
              <w:rPr>
                <w:lang w:eastAsia="ko-KR"/>
              </w:rPr>
              <w:t>Information for traffic class N</w:t>
            </w:r>
          </w:p>
        </w:tc>
        <w:tc>
          <w:tcPr>
            <w:tcW w:w="1134" w:type="dxa"/>
          </w:tcPr>
          <w:p w14:paraId="2E0DD753" w14:textId="77777777" w:rsidR="005B5AD6" w:rsidRPr="00644C11" w:rsidRDefault="005B5AD6" w:rsidP="005B5AD6">
            <w:pPr>
              <w:pStyle w:val="TAL"/>
              <w:rPr>
                <w:lang w:eastAsia="ko-KR"/>
              </w:rPr>
            </w:pPr>
            <w:r w:rsidRPr="00644C11">
              <w:rPr>
                <w:lang w:eastAsia="ko-KR"/>
              </w:rPr>
              <w:t>octet 2n+2*</w:t>
            </w:r>
          </w:p>
          <w:p w14:paraId="640A53FB" w14:textId="77777777" w:rsidR="005B5AD6" w:rsidRPr="00644C11" w:rsidRDefault="005B5AD6" w:rsidP="005B5AD6">
            <w:pPr>
              <w:pStyle w:val="TAL"/>
              <w:rPr>
                <w:lang w:eastAsia="ko-KR"/>
              </w:rPr>
            </w:pPr>
          </w:p>
          <w:p w14:paraId="7B44B34D" w14:textId="77777777" w:rsidR="005B5AD6" w:rsidRPr="00644C11" w:rsidRDefault="005B5AD6" w:rsidP="005B5AD6">
            <w:pPr>
              <w:pStyle w:val="TAL"/>
              <w:rPr>
                <w:lang w:eastAsia="ko-KR"/>
              </w:rPr>
            </w:pPr>
            <w:r w:rsidRPr="00644C11">
              <w:rPr>
                <w:lang w:eastAsia="ko-KR"/>
              </w:rPr>
              <w:t>octet 2n+3*</w:t>
            </w:r>
          </w:p>
        </w:tc>
      </w:tr>
    </w:tbl>
    <w:p w14:paraId="21F686AF" w14:textId="4C30C4E3" w:rsidR="005B5AD6" w:rsidRPr="00644C11" w:rsidRDefault="005B5AD6" w:rsidP="005B5AD6">
      <w:pPr>
        <w:pStyle w:val="TF"/>
      </w:pPr>
      <w:r w:rsidRPr="00644C11">
        <w:t>Figure </w:t>
      </w:r>
      <w:r w:rsidR="002820D5" w:rsidRPr="00644C11">
        <w:t>9</w:t>
      </w:r>
      <w:r w:rsidRPr="00644C11">
        <w:t>.</w:t>
      </w:r>
      <w:r w:rsidR="00DF3809" w:rsidRPr="00644C11">
        <w:t>7</w:t>
      </w:r>
      <w:r w:rsidRPr="00644C11">
        <w:t>.2: Traffic class table contents</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5B5AD6" w:rsidRPr="00644C11" w14:paraId="4C630C26" w14:textId="77777777" w:rsidTr="005B5AD6">
        <w:trPr>
          <w:cantSplit/>
          <w:jc w:val="center"/>
        </w:trPr>
        <w:tc>
          <w:tcPr>
            <w:tcW w:w="708" w:type="dxa"/>
          </w:tcPr>
          <w:p w14:paraId="0999BB0C" w14:textId="77777777" w:rsidR="005B5AD6" w:rsidRPr="00644C11" w:rsidRDefault="005B5AD6" w:rsidP="005B5AD6">
            <w:pPr>
              <w:pStyle w:val="TAC"/>
            </w:pPr>
            <w:r w:rsidRPr="00644C11">
              <w:t>8</w:t>
            </w:r>
          </w:p>
        </w:tc>
        <w:tc>
          <w:tcPr>
            <w:tcW w:w="709" w:type="dxa"/>
          </w:tcPr>
          <w:p w14:paraId="69A97C2C" w14:textId="77777777" w:rsidR="005B5AD6" w:rsidRPr="00644C11" w:rsidRDefault="005B5AD6" w:rsidP="005B5AD6">
            <w:pPr>
              <w:pStyle w:val="TAC"/>
            </w:pPr>
            <w:r w:rsidRPr="00644C11">
              <w:t>7</w:t>
            </w:r>
          </w:p>
        </w:tc>
        <w:tc>
          <w:tcPr>
            <w:tcW w:w="709" w:type="dxa"/>
          </w:tcPr>
          <w:p w14:paraId="260D8265" w14:textId="77777777" w:rsidR="005B5AD6" w:rsidRPr="00644C11" w:rsidRDefault="005B5AD6" w:rsidP="005B5AD6">
            <w:pPr>
              <w:pStyle w:val="TAC"/>
            </w:pPr>
            <w:r w:rsidRPr="00644C11">
              <w:t>6</w:t>
            </w:r>
          </w:p>
        </w:tc>
        <w:tc>
          <w:tcPr>
            <w:tcW w:w="709" w:type="dxa"/>
          </w:tcPr>
          <w:p w14:paraId="6F50316F" w14:textId="77777777" w:rsidR="005B5AD6" w:rsidRPr="00644C11" w:rsidRDefault="005B5AD6" w:rsidP="005B5AD6">
            <w:pPr>
              <w:pStyle w:val="TAC"/>
            </w:pPr>
            <w:r w:rsidRPr="00644C11">
              <w:t>5</w:t>
            </w:r>
          </w:p>
        </w:tc>
        <w:tc>
          <w:tcPr>
            <w:tcW w:w="709" w:type="dxa"/>
          </w:tcPr>
          <w:p w14:paraId="728559DF" w14:textId="77777777" w:rsidR="005B5AD6" w:rsidRPr="00644C11" w:rsidRDefault="005B5AD6" w:rsidP="005B5AD6">
            <w:pPr>
              <w:pStyle w:val="TAC"/>
            </w:pPr>
            <w:r w:rsidRPr="00644C11">
              <w:t>4</w:t>
            </w:r>
          </w:p>
        </w:tc>
        <w:tc>
          <w:tcPr>
            <w:tcW w:w="709" w:type="dxa"/>
          </w:tcPr>
          <w:p w14:paraId="00D5A53E" w14:textId="77777777" w:rsidR="005B5AD6" w:rsidRPr="00644C11" w:rsidRDefault="005B5AD6" w:rsidP="005B5AD6">
            <w:pPr>
              <w:pStyle w:val="TAC"/>
            </w:pPr>
            <w:r w:rsidRPr="00644C11">
              <w:t>3</w:t>
            </w:r>
          </w:p>
        </w:tc>
        <w:tc>
          <w:tcPr>
            <w:tcW w:w="709" w:type="dxa"/>
          </w:tcPr>
          <w:p w14:paraId="1F30FE49" w14:textId="77777777" w:rsidR="005B5AD6" w:rsidRPr="00644C11" w:rsidRDefault="005B5AD6" w:rsidP="005B5AD6">
            <w:pPr>
              <w:pStyle w:val="TAC"/>
            </w:pPr>
            <w:r w:rsidRPr="00644C11">
              <w:t>2</w:t>
            </w:r>
          </w:p>
        </w:tc>
        <w:tc>
          <w:tcPr>
            <w:tcW w:w="709" w:type="dxa"/>
          </w:tcPr>
          <w:p w14:paraId="35980A4B" w14:textId="77777777" w:rsidR="005B5AD6" w:rsidRPr="00644C11" w:rsidRDefault="005B5AD6" w:rsidP="005B5AD6">
            <w:pPr>
              <w:pStyle w:val="TAC"/>
            </w:pPr>
            <w:r w:rsidRPr="00644C11">
              <w:t>1</w:t>
            </w:r>
          </w:p>
        </w:tc>
        <w:tc>
          <w:tcPr>
            <w:tcW w:w="1134" w:type="dxa"/>
          </w:tcPr>
          <w:p w14:paraId="24CFA113" w14:textId="77777777" w:rsidR="005B5AD6" w:rsidRPr="00644C11" w:rsidRDefault="005B5AD6" w:rsidP="005B5AD6">
            <w:pPr>
              <w:pStyle w:val="TAL"/>
            </w:pPr>
          </w:p>
        </w:tc>
      </w:tr>
      <w:tr w:rsidR="005B5AD6" w:rsidRPr="00644C11" w14:paraId="4A5F5242" w14:textId="77777777" w:rsidTr="005B5AD6">
        <w:trPr>
          <w:jc w:val="center"/>
        </w:trPr>
        <w:tc>
          <w:tcPr>
            <w:tcW w:w="708" w:type="dxa"/>
            <w:tcBorders>
              <w:top w:val="single" w:sz="6" w:space="0" w:color="auto"/>
              <w:left w:val="single" w:sz="6" w:space="0" w:color="auto"/>
              <w:bottom w:val="single" w:sz="6" w:space="0" w:color="auto"/>
              <w:right w:val="single" w:sz="6" w:space="0" w:color="auto"/>
            </w:tcBorders>
          </w:tcPr>
          <w:p w14:paraId="0ED5FB21" w14:textId="77777777" w:rsidR="005B5AD6" w:rsidRPr="00644C11" w:rsidRDefault="005B5AD6" w:rsidP="005B5AD6">
            <w:pPr>
              <w:pStyle w:val="TAC"/>
              <w:rPr>
                <w:lang w:eastAsia="ko-KR"/>
              </w:rPr>
            </w:pPr>
            <w:r w:rsidRPr="00644C11">
              <w:rPr>
                <w:lang w:eastAsia="ko-KR"/>
              </w:rPr>
              <w:t>0</w:t>
            </w:r>
          </w:p>
          <w:p w14:paraId="420FD4FD" w14:textId="77777777" w:rsidR="005B5AD6" w:rsidRPr="00644C11" w:rsidRDefault="005B5AD6" w:rsidP="005B5AD6">
            <w:pPr>
              <w:pStyle w:val="TAC"/>
              <w:rPr>
                <w:lang w:eastAsia="ko-KR"/>
              </w:rPr>
            </w:pPr>
            <w:r w:rsidRPr="00644C11">
              <w:rPr>
                <w:lang w:eastAsia="ko-KR"/>
              </w:rPr>
              <w:t>Spare</w:t>
            </w:r>
          </w:p>
        </w:tc>
        <w:tc>
          <w:tcPr>
            <w:tcW w:w="709" w:type="dxa"/>
            <w:tcBorders>
              <w:top w:val="single" w:sz="6" w:space="0" w:color="auto"/>
              <w:left w:val="single" w:sz="6" w:space="0" w:color="auto"/>
              <w:bottom w:val="single" w:sz="6" w:space="0" w:color="auto"/>
              <w:right w:val="single" w:sz="6" w:space="0" w:color="auto"/>
            </w:tcBorders>
          </w:tcPr>
          <w:p w14:paraId="746AC9FF" w14:textId="77777777" w:rsidR="005B5AD6" w:rsidRPr="00644C11" w:rsidRDefault="005B5AD6" w:rsidP="005B5AD6">
            <w:pPr>
              <w:pStyle w:val="TAC"/>
              <w:rPr>
                <w:lang w:eastAsia="ko-KR"/>
              </w:rPr>
            </w:pPr>
            <w:r w:rsidRPr="00644C11">
              <w:rPr>
                <w:lang w:eastAsia="ko-KR"/>
              </w:rPr>
              <w:t>0</w:t>
            </w:r>
          </w:p>
          <w:p w14:paraId="3FD41E8B" w14:textId="77777777" w:rsidR="005B5AD6" w:rsidRPr="00644C11" w:rsidRDefault="005B5AD6" w:rsidP="005B5AD6">
            <w:pPr>
              <w:pStyle w:val="TAC"/>
              <w:rPr>
                <w:lang w:eastAsia="ko-KR"/>
              </w:rPr>
            </w:pPr>
            <w:r w:rsidRPr="00644C11">
              <w:rPr>
                <w:lang w:eastAsia="ko-KR"/>
              </w:rPr>
              <w:t>Spare</w:t>
            </w:r>
          </w:p>
        </w:tc>
        <w:tc>
          <w:tcPr>
            <w:tcW w:w="709" w:type="dxa"/>
            <w:tcBorders>
              <w:top w:val="single" w:sz="6" w:space="0" w:color="auto"/>
              <w:left w:val="single" w:sz="6" w:space="0" w:color="auto"/>
              <w:bottom w:val="single" w:sz="6" w:space="0" w:color="auto"/>
              <w:right w:val="single" w:sz="6" w:space="0" w:color="auto"/>
            </w:tcBorders>
          </w:tcPr>
          <w:p w14:paraId="47A48B58" w14:textId="77777777" w:rsidR="005B5AD6" w:rsidRPr="00644C11" w:rsidRDefault="005B5AD6" w:rsidP="005B5AD6">
            <w:pPr>
              <w:pStyle w:val="TAC"/>
              <w:rPr>
                <w:lang w:eastAsia="ko-KR"/>
              </w:rPr>
            </w:pPr>
            <w:r w:rsidRPr="00644C11">
              <w:rPr>
                <w:lang w:eastAsia="ko-KR"/>
              </w:rPr>
              <w:t>0</w:t>
            </w:r>
          </w:p>
          <w:p w14:paraId="0E828870" w14:textId="77777777" w:rsidR="005B5AD6" w:rsidRPr="00644C11" w:rsidRDefault="005B5AD6" w:rsidP="005B5AD6">
            <w:pPr>
              <w:pStyle w:val="TAC"/>
              <w:rPr>
                <w:lang w:eastAsia="ko-KR"/>
              </w:rPr>
            </w:pPr>
            <w:r w:rsidRPr="00644C11">
              <w:rPr>
                <w:lang w:eastAsia="ko-KR"/>
              </w:rPr>
              <w:t>Spare</w:t>
            </w:r>
          </w:p>
        </w:tc>
        <w:tc>
          <w:tcPr>
            <w:tcW w:w="709" w:type="dxa"/>
            <w:tcBorders>
              <w:top w:val="single" w:sz="6" w:space="0" w:color="auto"/>
              <w:left w:val="single" w:sz="6" w:space="0" w:color="auto"/>
              <w:bottom w:val="single" w:sz="6" w:space="0" w:color="auto"/>
              <w:right w:val="single" w:sz="6" w:space="0" w:color="auto"/>
            </w:tcBorders>
          </w:tcPr>
          <w:p w14:paraId="40B8DF85" w14:textId="77777777" w:rsidR="005B5AD6" w:rsidRPr="00644C11" w:rsidRDefault="005B5AD6" w:rsidP="005B5AD6">
            <w:pPr>
              <w:pStyle w:val="TAC"/>
              <w:rPr>
                <w:lang w:eastAsia="ko-KR"/>
              </w:rPr>
            </w:pPr>
            <w:r w:rsidRPr="00644C11">
              <w:rPr>
                <w:lang w:eastAsia="ko-KR"/>
              </w:rPr>
              <w:t>0</w:t>
            </w:r>
          </w:p>
          <w:p w14:paraId="0F63B8F3" w14:textId="77777777" w:rsidR="005B5AD6" w:rsidRPr="00644C11" w:rsidRDefault="005B5AD6" w:rsidP="005B5AD6">
            <w:pPr>
              <w:pStyle w:val="TAC"/>
              <w:rPr>
                <w:lang w:eastAsia="ko-KR"/>
              </w:rPr>
            </w:pPr>
            <w:r w:rsidRPr="00644C11">
              <w:rPr>
                <w:lang w:eastAsia="ko-KR"/>
              </w:rPr>
              <w:t>Spare</w:t>
            </w:r>
          </w:p>
        </w:tc>
        <w:tc>
          <w:tcPr>
            <w:tcW w:w="2836" w:type="dxa"/>
            <w:gridSpan w:val="4"/>
            <w:tcBorders>
              <w:top w:val="single" w:sz="6" w:space="0" w:color="auto"/>
              <w:left w:val="single" w:sz="6" w:space="0" w:color="auto"/>
              <w:bottom w:val="single" w:sz="6" w:space="0" w:color="auto"/>
              <w:right w:val="single" w:sz="6" w:space="0" w:color="auto"/>
            </w:tcBorders>
          </w:tcPr>
          <w:p w14:paraId="7FBB0EA0" w14:textId="77777777" w:rsidR="005B5AD6" w:rsidRPr="00644C11" w:rsidRDefault="005B5AD6" w:rsidP="005B5AD6">
            <w:pPr>
              <w:pStyle w:val="TAC"/>
              <w:rPr>
                <w:lang w:eastAsia="ko-KR"/>
              </w:rPr>
            </w:pPr>
            <w:r w:rsidRPr="00644C11">
              <w:rPr>
                <w:lang w:eastAsia="ko-KR"/>
              </w:rPr>
              <w:t>Traffic class value</w:t>
            </w:r>
          </w:p>
        </w:tc>
        <w:tc>
          <w:tcPr>
            <w:tcW w:w="1134" w:type="dxa"/>
          </w:tcPr>
          <w:p w14:paraId="462D13D9" w14:textId="77777777" w:rsidR="005B5AD6" w:rsidRPr="00644C11" w:rsidRDefault="005B5AD6" w:rsidP="005B5AD6">
            <w:pPr>
              <w:pStyle w:val="TAL"/>
              <w:rPr>
                <w:lang w:eastAsia="ko-KR"/>
              </w:rPr>
            </w:pPr>
            <w:r w:rsidRPr="00644C11">
              <w:rPr>
                <w:lang w:eastAsia="ko-KR"/>
              </w:rPr>
              <w:t>octet m</w:t>
            </w:r>
          </w:p>
        </w:tc>
      </w:tr>
      <w:tr w:rsidR="005B5AD6" w:rsidRPr="00644C11" w14:paraId="58AE6B49" w14:textId="77777777" w:rsidTr="005B5AD6">
        <w:trPr>
          <w:jc w:val="center"/>
        </w:trPr>
        <w:tc>
          <w:tcPr>
            <w:tcW w:w="708" w:type="dxa"/>
            <w:tcBorders>
              <w:left w:val="single" w:sz="6" w:space="0" w:color="auto"/>
              <w:bottom w:val="single" w:sz="6" w:space="0" w:color="auto"/>
              <w:right w:val="single" w:sz="6" w:space="0" w:color="auto"/>
            </w:tcBorders>
          </w:tcPr>
          <w:p w14:paraId="45E3936E" w14:textId="77777777" w:rsidR="005B5AD6" w:rsidRPr="00644C11" w:rsidRDefault="005B5AD6" w:rsidP="005B5AD6">
            <w:pPr>
              <w:pStyle w:val="TAC"/>
              <w:rPr>
                <w:lang w:eastAsia="ko-KR"/>
              </w:rPr>
            </w:pPr>
            <w:r w:rsidRPr="00644C11">
              <w:rPr>
                <w:lang w:eastAsia="ko-KR"/>
              </w:rPr>
              <w:t>PriorityValue7</w:t>
            </w:r>
          </w:p>
        </w:tc>
        <w:tc>
          <w:tcPr>
            <w:tcW w:w="709" w:type="dxa"/>
            <w:tcBorders>
              <w:left w:val="single" w:sz="6" w:space="0" w:color="auto"/>
              <w:bottom w:val="single" w:sz="6" w:space="0" w:color="auto"/>
              <w:right w:val="single" w:sz="6" w:space="0" w:color="auto"/>
            </w:tcBorders>
          </w:tcPr>
          <w:p w14:paraId="469BBA8D" w14:textId="77777777" w:rsidR="005B5AD6" w:rsidRPr="00644C11" w:rsidRDefault="005B5AD6" w:rsidP="005B5AD6">
            <w:pPr>
              <w:pStyle w:val="TAC"/>
              <w:rPr>
                <w:lang w:eastAsia="ko-KR"/>
              </w:rPr>
            </w:pPr>
            <w:r w:rsidRPr="00644C11">
              <w:rPr>
                <w:lang w:eastAsia="ko-KR"/>
              </w:rPr>
              <w:t>PriorityValue6</w:t>
            </w:r>
          </w:p>
        </w:tc>
        <w:tc>
          <w:tcPr>
            <w:tcW w:w="709" w:type="dxa"/>
            <w:tcBorders>
              <w:left w:val="single" w:sz="6" w:space="0" w:color="auto"/>
              <w:bottom w:val="single" w:sz="6" w:space="0" w:color="auto"/>
              <w:right w:val="single" w:sz="6" w:space="0" w:color="auto"/>
            </w:tcBorders>
          </w:tcPr>
          <w:p w14:paraId="5F509A06" w14:textId="77777777" w:rsidR="005B5AD6" w:rsidRPr="00644C11" w:rsidRDefault="005B5AD6" w:rsidP="005B5AD6">
            <w:pPr>
              <w:pStyle w:val="TAC"/>
              <w:rPr>
                <w:lang w:eastAsia="ko-KR"/>
              </w:rPr>
            </w:pPr>
            <w:r w:rsidRPr="00644C11">
              <w:rPr>
                <w:lang w:eastAsia="ko-KR"/>
              </w:rPr>
              <w:t>PriorityValue5</w:t>
            </w:r>
          </w:p>
        </w:tc>
        <w:tc>
          <w:tcPr>
            <w:tcW w:w="709" w:type="dxa"/>
            <w:tcBorders>
              <w:left w:val="single" w:sz="6" w:space="0" w:color="auto"/>
              <w:bottom w:val="single" w:sz="6" w:space="0" w:color="auto"/>
              <w:right w:val="single" w:sz="6" w:space="0" w:color="auto"/>
            </w:tcBorders>
          </w:tcPr>
          <w:p w14:paraId="3231BA1D" w14:textId="77777777" w:rsidR="005B5AD6" w:rsidRPr="00644C11" w:rsidRDefault="005B5AD6" w:rsidP="005B5AD6">
            <w:pPr>
              <w:pStyle w:val="TAC"/>
              <w:rPr>
                <w:lang w:eastAsia="ko-KR"/>
              </w:rPr>
            </w:pPr>
            <w:r w:rsidRPr="00644C11">
              <w:rPr>
                <w:lang w:eastAsia="ko-KR"/>
              </w:rPr>
              <w:t>PriorityValue4</w:t>
            </w:r>
          </w:p>
        </w:tc>
        <w:tc>
          <w:tcPr>
            <w:tcW w:w="709" w:type="dxa"/>
            <w:tcBorders>
              <w:left w:val="single" w:sz="6" w:space="0" w:color="auto"/>
              <w:bottom w:val="single" w:sz="6" w:space="0" w:color="auto"/>
              <w:right w:val="single" w:sz="6" w:space="0" w:color="auto"/>
            </w:tcBorders>
          </w:tcPr>
          <w:p w14:paraId="38BDAD86" w14:textId="77777777" w:rsidR="005B5AD6" w:rsidRPr="00644C11" w:rsidRDefault="005B5AD6" w:rsidP="005B5AD6">
            <w:pPr>
              <w:pStyle w:val="TAC"/>
              <w:rPr>
                <w:lang w:eastAsia="ko-KR"/>
              </w:rPr>
            </w:pPr>
            <w:r w:rsidRPr="00644C11">
              <w:rPr>
                <w:lang w:eastAsia="ko-KR"/>
              </w:rPr>
              <w:t>PriorityValue3</w:t>
            </w:r>
          </w:p>
        </w:tc>
        <w:tc>
          <w:tcPr>
            <w:tcW w:w="709" w:type="dxa"/>
            <w:tcBorders>
              <w:left w:val="single" w:sz="6" w:space="0" w:color="auto"/>
              <w:bottom w:val="single" w:sz="6" w:space="0" w:color="auto"/>
              <w:right w:val="single" w:sz="6" w:space="0" w:color="auto"/>
            </w:tcBorders>
          </w:tcPr>
          <w:p w14:paraId="5FB6AFFD" w14:textId="77777777" w:rsidR="005B5AD6" w:rsidRPr="00644C11" w:rsidRDefault="005B5AD6" w:rsidP="005B5AD6">
            <w:pPr>
              <w:pStyle w:val="TAC"/>
              <w:rPr>
                <w:lang w:eastAsia="ko-KR"/>
              </w:rPr>
            </w:pPr>
            <w:r w:rsidRPr="00644C11">
              <w:rPr>
                <w:lang w:eastAsia="ko-KR"/>
              </w:rPr>
              <w:t>PriorityValue2</w:t>
            </w:r>
          </w:p>
        </w:tc>
        <w:tc>
          <w:tcPr>
            <w:tcW w:w="709" w:type="dxa"/>
            <w:tcBorders>
              <w:left w:val="single" w:sz="6" w:space="0" w:color="auto"/>
              <w:bottom w:val="single" w:sz="6" w:space="0" w:color="auto"/>
              <w:right w:val="single" w:sz="6" w:space="0" w:color="auto"/>
            </w:tcBorders>
          </w:tcPr>
          <w:p w14:paraId="7E8A7398" w14:textId="77777777" w:rsidR="005B5AD6" w:rsidRPr="00644C11" w:rsidRDefault="005B5AD6" w:rsidP="005B5AD6">
            <w:pPr>
              <w:pStyle w:val="TAC"/>
              <w:rPr>
                <w:lang w:eastAsia="ko-KR"/>
              </w:rPr>
            </w:pPr>
            <w:r w:rsidRPr="00644C11">
              <w:rPr>
                <w:lang w:eastAsia="ko-KR"/>
              </w:rPr>
              <w:t>PriorityValue1</w:t>
            </w:r>
          </w:p>
        </w:tc>
        <w:tc>
          <w:tcPr>
            <w:tcW w:w="709" w:type="dxa"/>
            <w:tcBorders>
              <w:left w:val="single" w:sz="6" w:space="0" w:color="auto"/>
              <w:bottom w:val="single" w:sz="6" w:space="0" w:color="auto"/>
              <w:right w:val="single" w:sz="6" w:space="0" w:color="auto"/>
            </w:tcBorders>
          </w:tcPr>
          <w:p w14:paraId="208183A2" w14:textId="77777777" w:rsidR="005B5AD6" w:rsidRPr="00644C11" w:rsidRDefault="005B5AD6" w:rsidP="005B5AD6">
            <w:pPr>
              <w:pStyle w:val="TAC"/>
              <w:rPr>
                <w:lang w:eastAsia="ko-KR"/>
              </w:rPr>
            </w:pPr>
            <w:r w:rsidRPr="00644C11">
              <w:rPr>
                <w:lang w:eastAsia="ko-KR"/>
              </w:rPr>
              <w:t>PriorityValue0</w:t>
            </w:r>
          </w:p>
        </w:tc>
        <w:tc>
          <w:tcPr>
            <w:tcW w:w="1134" w:type="dxa"/>
          </w:tcPr>
          <w:p w14:paraId="23A3A99B" w14:textId="77777777" w:rsidR="005B5AD6" w:rsidRPr="00644C11" w:rsidRDefault="005B5AD6" w:rsidP="005B5AD6">
            <w:pPr>
              <w:pStyle w:val="TAL"/>
              <w:rPr>
                <w:lang w:eastAsia="ko-KR"/>
              </w:rPr>
            </w:pPr>
            <w:r w:rsidRPr="00644C11">
              <w:rPr>
                <w:lang w:eastAsia="ko-KR"/>
              </w:rPr>
              <w:t>octet m+1</w:t>
            </w:r>
          </w:p>
        </w:tc>
      </w:tr>
    </w:tbl>
    <w:p w14:paraId="3656B067" w14:textId="05FE1F92" w:rsidR="005B5AD6" w:rsidRPr="00644C11" w:rsidRDefault="005B5AD6" w:rsidP="005B5AD6">
      <w:pPr>
        <w:pStyle w:val="TF"/>
      </w:pPr>
      <w:r w:rsidRPr="00644C11">
        <w:t>Figure </w:t>
      </w:r>
      <w:r w:rsidR="002820D5" w:rsidRPr="00644C11">
        <w:t>9</w:t>
      </w:r>
      <w:r w:rsidRPr="00644C11">
        <w:t>.</w:t>
      </w:r>
      <w:r w:rsidR="00DF3809" w:rsidRPr="00644C11">
        <w:t>7</w:t>
      </w:r>
      <w:r w:rsidRPr="00644C11">
        <w:t>.3: Information for traffic class</w:t>
      </w:r>
    </w:p>
    <w:p w14:paraId="36BA33F0" w14:textId="010DD51F" w:rsidR="005B5AD6" w:rsidRPr="00644C11" w:rsidRDefault="005B5AD6" w:rsidP="005B5AD6">
      <w:pPr>
        <w:pStyle w:val="TH"/>
      </w:pPr>
      <w:r w:rsidRPr="00644C11">
        <w:lastRenderedPageBreak/>
        <w:t>Table </w:t>
      </w:r>
      <w:r w:rsidR="002820D5" w:rsidRPr="00644C11">
        <w:t>9</w:t>
      </w:r>
      <w:r w:rsidRPr="00644C11">
        <w:t>.</w:t>
      </w:r>
      <w:r w:rsidR="00DF3809" w:rsidRPr="00644C11">
        <w:t>7</w:t>
      </w:r>
      <w:r w:rsidRPr="00644C11">
        <w:t>.1: Traffic class information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56"/>
        <w:gridCol w:w="255"/>
        <w:gridCol w:w="255"/>
        <w:gridCol w:w="255"/>
        <w:gridCol w:w="6062"/>
        <w:gridCol w:w="14"/>
      </w:tblGrid>
      <w:tr w:rsidR="005B5AD6" w:rsidRPr="00644C11" w14:paraId="3707DD75" w14:textId="77777777" w:rsidTr="005B5AD6">
        <w:trPr>
          <w:cantSplit/>
          <w:jc w:val="center"/>
        </w:trPr>
        <w:tc>
          <w:tcPr>
            <w:tcW w:w="7097" w:type="dxa"/>
            <w:gridSpan w:val="6"/>
          </w:tcPr>
          <w:p w14:paraId="206753D5" w14:textId="77777777" w:rsidR="005B5AD6" w:rsidRPr="00644C11" w:rsidRDefault="005B5AD6" w:rsidP="005B5AD6">
            <w:pPr>
              <w:pStyle w:val="TAL"/>
            </w:pPr>
            <w:r w:rsidRPr="00644C11">
              <w:lastRenderedPageBreak/>
              <w:t>Number of traffic classes (bit 1 to bit 3 of octet 3)</w:t>
            </w:r>
          </w:p>
        </w:tc>
      </w:tr>
      <w:tr w:rsidR="005B5AD6" w:rsidRPr="00644C11" w14:paraId="5E0AE061" w14:textId="77777777" w:rsidTr="005B5AD6">
        <w:trPr>
          <w:cantSplit/>
          <w:jc w:val="center"/>
        </w:trPr>
        <w:tc>
          <w:tcPr>
            <w:tcW w:w="7097" w:type="dxa"/>
            <w:gridSpan w:val="6"/>
          </w:tcPr>
          <w:p w14:paraId="43C7AB7E" w14:textId="77777777" w:rsidR="005B5AD6" w:rsidRPr="00644C11" w:rsidRDefault="005B5AD6" w:rsidP="005B5AD6">
            <w:pPr>
              <w:pStyle w:val="TAL"/>
            </w:pPr>
            <w:r w:rsidRPr="00644C11">
              <w:t>Bits</w:t>
            </w:r>
          </w:p>
        </w:tc>
      </w:tr>
      <w:tr w:rsidR="005B5AD6" w:rsidRPr="00644C11" w14:paraId="6150BD78" w14:textId="77777777" w:rsidTr="005B5AD6">
        <w:trPr>
          <w:gridAfter w:val="1"/>
          <w:wAfter w:w="14" w:type="dxa"/>
          <w:cantSplit/>
          <w:jc w:val="center"/>
        </w:trPr>
        <w:tc>
          <w:tcPr>
            <w:tcW w:w="256" w:type="dxa"/>
          </w:tcPr>
          <w:p w14:paraId="624EE0BF" w14:textId="77777777" w:rsidR="005B5AD6" w:rsidRPr="00644C11" w:rsidRDefault="005B5AD6" w:rsidP="005B5AD6">
            <w:pPr>
              <w:pStyle w:val="TAH"/>
              <w:rPr>
                <w:lang w:eastAsia="ko-KR"/>
              </w:rPr>
            </w:pPr>
            <w:r w:rsidRPr="00644C11">
              <w:rPr>
                <w:lang w:eastAsia="ko-KR"/>
              </w:rPr>
              <w:t>4</w:t>
            </w:r>
          </w:p>
        </w:tc>
        <w:tc>
          <w:tcPr>
            <w:tcW w:w="255" w:type="dxa"/>
          </w:tcPr>
          <w:p w14:paraId="0710F4BA" w14:textId="77777777" w:rsidR="005B5AD6" w:rsidRPr="00644C11" w:rsidRDefault="005B5AD6" w:rsidP="005B5AD6">
            <w:pPr>
              <w:pStyle w:val="TAH"/>
              <w:rPr>
                <w:lang w:eastAsia="ko-KR"/>
              </w:rPr>
            </w:pPr>
            <w:r w:rsidRPr="00644C11">
              <w:rPr>
                <w:lang w:eastAsia="ko-KR"/>
              </w:rPr>
              <w:t>3</w:t>
            </w:r>
          </w:p>
        </w:tc>
        <w:tc>
          <w:tcPr>
            <w:tcW w:w="255" w:type="dxa"/>
          </w:tcPr>
          <w:p w14:paraId="30894848" w14:textId="77777777" w:rsidR="005B5AD6" w:rsidRPr="00644C11" w:rsidRDefault="005B5AD6" w:rsidP="005B5AD6">
            <w:pPr>
              <w:pStyle w:val="TAH"/>
              <w:rPr>
                <w:lang w:eastAsia="ko-KR"/>
              </w:rPr>
            </w:pPr>
            <w:r w:rsidRPr="00644C11">
              <w:rPr>
                <w:lang w:eastAsia="ko-KR"/>
              </w:rPr>
              <w:t>2</w:t>
            </w:r>
          </w:p>
        </w:tc>
        <w:tc>
          <w:tcPr>
            <w:tcW w:w="255" w:type="dxa"/>
          </w:tcPr>
          <w:p w14:paraId="1DA6BB4A" w14:textId="77777777" w:rsidR="005B5AD6" w:rsidRPr="00644C11" w:rsidRDefault="005B5AD6" w:rsidP="005B5AD6">
            <w:pPr>
              <w:pStyle w:val="TAH"/>
              <w:rPr>
                <w:lang w:eastAsia="ko-KR"/>
              </w:rPr>
            </w:pPr>
            <w:r w:rsidRPr="00644C11">
              <w:rPr>
                <w:lang w:eastAsia="ko-KR"/>
              </w:rPr>
              <w:t>1</w:t>
            </w:r>
          </w:p>
        </w:tc>
        <w:tc>
          <w:tcPr>
            <w:tcW w:w="6062" w:type="dxa"/>
          </w:tcPr>
          <w:p w14:paraId="206BC427" w14:textId="77777777" w:rsidR="005B5AD6" w:rsidRPr="00644C11" w:rsidRDefault="005B5AD6" w:rsidP="005B5AD6">
            <w:pPr>
              <w:pStyle w:val="TAH"/>
            </w:pPr>
          </w:p>
        </w:tc>
      </w:tr>
      <w:tr w:rsidR="005B5AD6" w:rsidRPr="00644C11" w14:paraId="63CB0AE1" w14:textId="77777777" w:rsidTr="005B5AD6">
        <w:trPr>
          <w:gridAfter w:val="1"/>
          <w:wAfter w:w="14" w:type="dxa"/>
          <w:cantSplit/>
          <w:jc w:val="center"/>
        </w:trPr>
        <w:tc>
          <w:tcPr>
            <w:tcW w:w="256" w:type="dxa"/>
          </w:tcPr>
          <w:p w14:paraId="7181925C" w14:textId="77777777" w:rsidR="005B5AD6" w:rsidRPr="00644C11" w:rsidRDefault="005B5AD6" w:rsidP="005B5AD6">
            <w:pPr>
              <w:pStyle w:val="TAC"/>
            </w:pPr>
            <w:r w:rsidRPr="00644C11">
              <w:t>0</w:t>
            </w:r>
          </w:p>
        </w:tc>
        <w:tc>
          <w:tcPr>
            <w:tcW w:w="255" w:type="dxa"/>
          </w:tcPr>
          <w:p w14:paraId="12D8D799" w14:textId="77777777" w:rsidR="005B5AD6" w:rsidRPr="00644C11" w:rsidRDefault="005B5AD6" w:rsidP="005B5AD6">
            <w:pPr>
              <w:pStyle w:val="TAL"/>
              <w:rPr>
                <w:lang w:eastAsia="ko-KR"/>
              </w:rPr>
            </w:pPr>
            <w:r w:rsidRPr="00644C11">
              <w:rPr>
                <w:lang w:eastAsia="ko-KR"/>
              </w:rPr>
              <w:t>0</w:t>
            </w:r>
          </w:p>
        </w:tc>
        <w:tc>
          <w:tcPr>
            <w:tcW w:w="255" w:type="dxa"/>
          </w:tcPr>
          <w:p w14:paraId="23D3CBF2" w14:textId="77777777" w:rsidR="005B5AD6" w:rsidRPr="00644C11" w:rsidRDefault="005B5AD6" w:rsidP="005B5AD6">
            <w:pPr>
              <w:pStyle w:val="TAL"/>
              <w:rPr>
                <w:lang w:eastAsia="ko-KR"/>
              </w:rPr>
            </w:pPr>
            <w:r w:rsidRPr="00644C11">
              <w:rPr>
                <w:lang w:eastAsia="ko-KR"/>
              </w:rPr>
              <w:t>0</w:t>
            </w:r>
          </w:p>
        </w:tc>
        <w:tc>
          <w:tcPr>
            <w:tcW w:w="255" w:type="dxa"/>
          </w:tcPr>
          <w:p w14:paraId="0F43C1B5" w14:textId="77777777" w:rsidR="005B5AD6" w:rsidRPr="00644C11" w:rsidRDefault="005B5AD6" w:rsidP="005B5AD6">
            <w:pPr>
              <w:pStyle w:val="TAL"/>
              <w:rPr>
                <w:lang w:eastAsia="ko-KR"/>
              </w:rPr>
            </w:pPr>
            <w:r w:rsidRPr="00644C11">
              <w:rPr>
                <w:lang w:eastAsia="ko-KR"/>
              </w:rPr>
              <w:t>0</w:t>
            </w:r>
          </w:p>
        </w:tc>
        <w:tc>
          <w:tcPr>
            <w:tcW w:w="6062" w:type="dxa"/>
          </w:tcPr>
          <w:p w14:paraId="356AF879" w14:textId="77777777" w:rsidR="005B5AD6" w:rsidRPr="00644C11" w:rsidRDefault="005B5AD6" w:rsidP="005B5AD6">
            <w:pPr>
              <w:pStyle w:val="TAL"/>
              <w:rPr>
                <w:lang w:eastAsia="ko-KR"/>
              </w:rPr>
            </w:pPr>
            <w:r w:rsidRPr="00644C11">
              <w:rPr>
                <w:lang w:eastAsia="ko-KR"/>
              </w:rPr>
              <w:t>No traffic class information is included</w:t>
            </w:r>
          </w:p>
        </w:tc>
      </w:tr>
      <w:tr w:rsidR="005B5AD6" w:rsidRPr="00644C11" w14:paraId="13AD0532" w14:textId="77777777" w:rsidTr="005B5AD6">
        <w:trPr>
          <w:gridAfter w:val="1"/>
          <w:wAfter w:w="14" w:type="dxa"/>
          <w:cantSplit/>
          <w:jc w:val="center"/>
        </w:trPr>
        <w:tc>
          <w:tcPr>
            <w:tcW w:w="256" w:type="dxa"/>
          </w:tcPr>
          <w:p w14:paraId="7F6D3A2B" w14:textId="77777777" w:rsidR="005B5AD6" w:rsidRPr="00644C11" w:rsidRDefault="005B5AD6" w:rsidP="005B5AD6">
            <w:pPr>
              <w:pStyle w:val="TAC"/>
            </w:pPr>
            <w:r w:rsidRPr="00644C11">
              <w:t>0</w:t>
            </w:r>
          </w:p>
        </w:tc>
        <w:tc>
          <w:tcPr>
            <w:tcW w:w="255" w:type="dxa"/>
          </w:tcPr>
          <w:p w14:paraId="1C5D7B0F" w14:textId="77777777" w:rsidR="005B5AD6" w:rsidRPr="00644C11" w:rsidRDefault="005B5AD6" w:rsidP="005B5AD6">
            <w:pPr>
              <w:pStyle w:val="TAL"/>
              <w:rPr>
                <w:lang w:eastAsia="ko-KR"/>
              </w:rPr>
            </w:pPr>
            <w:r w:rsidRPr="00644C11">
              <w:rPr>
                <w:lang w:eastAsia="ko-KR"/>
              </w:rPr>
              <w:t>0</w:t>
            </w:r>
          </w:p>
        </w:tc>
        <w:tc>
          <w:tcPr>
            <w:tcW w:w="255" w:type="dxa"/>
          </w:tcPr>
          <w:p w14:paraId="4946B69B" w14:textId="77777777" w:rsidR="005B5AD6" w:rsidRPr="00644C11" w:rsidRDefault="005B5AD6" w:rsidP="005B5AD6">
            <w:pPr>
              <w:pStyle w:val="TAL"/>
              <w:rPr>
                <w:lang w:eastAsia="ko-KR"/>
              </w:rPr>
            </w:pPr>
            <w:r w:rsidRPr="00644C11">
              <w:rPr>
                <w:lang w:eastAsia="ko-KR"/>
              </w:rPr>
              <w:t>0</w:t>
            </w:r>
          </w:p>
        </w:tc>
        <w:tc>
          <w:tcPr>
            <w:tcW w:w="255" w:type="dxa"/>
          </w:tcPr>
          <w:p w14:paraId="38D82F14" w14:textId="77777777" w:rsidR="005B5AD6" w:rsidRPr="00644C11" w:rsidRDefault="005B5AD6" w:rsidP="005B5AD6">
            <w:pPr>
              <w:pStyle w:val="TAL"/>
              <w:rPr>
                <w:lang w:eastAsia="ko-KR"/>
              </w:rPr>
            </w:pPr>
            <w:r w:rsidRPr="00644C11">
              <w:rPr>
                <w:lang w:eastAsia="ko-KR"/>
              </w:rPr>
              <w:t>1</w:t>
            </w:r>
          </w:p>
        </w:tc>
        <w:tc>
          <w:tcPr>
            <w:tcW w:w="6062" w:type="dxa"/>
          </w:tcPr>
          <w:p w14:paraId="5892D2C7" w14:textId="77777777" w:rsidR="005B5AD6" w:rsidRPr="00644C11" w:rsidRDefault="005B5AD6" w:rsidP="005B5AD6">
            <w:pPr>
              <w:pStyle w:val="TAL"/>
              <w:rPr>
                <w:lang w:eastAsia="ko-KR"/>
              </w:rPr>
            </w:pPr>
            <w:r w:rsidRPr="00644C11">
              <w:rPr>
                <w:lang w:eastAsia="ko-KR"/>
              </w:rPr>
              <w:t>Information on one traffic class is included</w:t>
            </w:r>
          </w:p>
        </w:tc>
      </w:tr>
      <w:tr w:rsidR="005B5AD6" w:rsidRPr="00644C11" w14:paraId="41403105" w14:textId="77777777" w:rsidTr="005B5AD6">
        <w:trPr>
          <w:gridAfter w:val="1"/>
          <w:wAfter w:w="14" w:type="dxa"/>
          <w:cantSplit/>
          <w:jc w:val="center"/>
        </w:trPr>
        <w:tc>
          <w:tcPr>
            <w:tcW w:w="256" w:type="dxa"/>
          </w:tcPr>
          <w:p w14:paraId="6FAD0E07" w14:textId="77777777" w:rsidR="005B5AD6" w:rsidRPr="00644C11" w:rsidRDefault="005B5AD6" w:rsidP="005B5AD6">
            <w:pPr>
              <w:pStyle w:val="TAC"/>
              <w:rPr>
                <w:lang w:eastAsia="ko-KR"/>
              </w:rPr>
            </w:pPr>
            <w:r w:rsidRPr="00644C11">
              <w:rPr>
                <w:lang w:eastAsia="ko-KR"/>
              </w:rPr>
              <w:t>0</w:t>
            </w:r>
          </w:p>
        </w:tc>
        <w:tc>
          <w:tcPr>
            <w:tcW w:w="255" w:type="dxa"/>
          </w:tcPr>
          <w:p w14:paraId="5D000B97" w14:textId="77777777" w:rsidR="005B5AD6" w:rsidRPr="00644C11" w:rsidRDefault="005B5AD6" w:rsidP="005B5AD6">
            <w:pPr>
              <w:pStyle w:val="TAL"/>
              <w:rPr>
                <w:lang w:eastAsia="ko-KR"/>
              </w:rPr>
            </w:pPr>
            <w:r w:rsidRPr="00644C11">
              <w:rPr>
                <w:lang w:eastAsia="ko-KR"/>
              </w:rPr>
              <w:t>0</w:t>
            </w:r>
          </w:p>
        </w:tc>
        <w:tc>
          <w:tcPr>
            <w:tcW w:w="255" w:type="dxa"/>
          </w:tcPr>
          <w:p w14:paraId="65C9932B" w14:textId="77777777" w:rsidR="005B5AD6" w:rsidRPr="00644C11" w:rsidRDefault="005B5AD6" w:rsidP="005B5AD6">
            <w:pPr>
              <w:pStyle w:val="TAL"/>
              <w:rPr>
                <w:lang w:eastAsia="ko-KR"/>
              </w:rPr>
            </w:pPr>
            <w:r w:rsidRPr="00644C11">
              <w:rPr>
                <w:lang w:eastAsia="ko-KR"/>
              </w:rPr>
              <w:t>1</w:t>
            </w:r>
          </w:p>
        </w:tc>
        <w:tc>
          <w:tcPr>
            <w:tcW w:w="255" w:type="dxa"/>
          </w:tcPr>
          <w:p w14:paraId="011FC75F" w14:textId="77777777" w:rsidR="005B5AD6" w:rsidRPr="00644C11" w:rsidRDefault="005B5AD6" w:rsidP="005B5AD6">
            <w:pPr>
              <w:pStyle w:val="TAL"/>
              <w:rPr>
                <w:lang w:eastAsia="ko-KR"/>
              </w:rPr>
            </w:pPr>
            <w:r w:rsidRPr="00644C11">
              <w:rPr>
                <w:lang w:eastAsia="ko-KR"/>
              </w:rPr>
              <w:t>0</w:t>
            </w:r>
          </w:p>
        </w:tc>
        <w:tc>
          <w:tcPr>
            <w:tcW w:w="6062" w:type="dxa"/>
          </w:tcPr>
          <w:p w14:paraId="3B302675" w14:textId="77777777" w:rsidR="005B5AD6" w:rsidRPr="00644C11" w:rsidRDefault="005B5AD6" w:rsidP="005B5AD6">
            <w:pPr>
              <w:pStyle w:val="TAL"/>
              <w:rPr>
                <w:lang w:eastAsia="ko-KR"/>
              </w:rPr>
            </w:pPr>
            <w:r w:rsidRPr="00644C11">
              <w:rPr>
                <w:lang w:eastAsia="ko-KR"/>
              </w:rPr>
              <w:t>Information on two traffic classes is included</w:t>
            </w:r>
          </w:p>
        </w:tc>
      </w:tr>
      <w:tr w:rsidR="005B5AD6" w:rsidRPr="00644C11" w14:paraId="08EFFEEB" w14:textId="77777777" w:rsidTr="005B5AD6">
        <w:trPr>
          <w:gridAfter w:val="1"/>
          <w:wAfter w:w="14" w:type="dxa"/>
          <w:cantSplit/>
          <w:jc w:val="center"/>
        </w:trPr>
        <w:tc>
          <w:tcPr>
            <w:tcW w:w="256" w:type="dxa"/>
          </w:tcPr>
          <w:p w14:paraId="56A55BF1" w14:textId="77777777" w:rsidR="005B5AD6" w:rsidRPr="00644C11" w:rsidRDefault="005B5AD6" w:rsidP="005B5AD6">
            <w:pPr>
              <w:pStyle w:val="TAC"/>
              <w:rPr>
                <w:lang w:eastAsia="ko-KR"/>
              </w:rPr>
            </w:pPr>
            <w:r w:rsidRPr="00644C11">
              <w:rPr>
                <w:lang w:eastAsia="ko-KR"/>
              </w:rPr>
              <w:t>0</w:t>
            </w:r>
          </w:p>
        </w:tc>
        <w:tc>
          <w:tcPr>
            <w:tcW w:w="255" w:type="dxa"/>
          </w:tcPr>
          <w:p w14:paraId="20C4FF33" w14:textId="77777777" w:rsidR="005B5AD6" w:rsidRPr="00644C11" w:rsidRDefault="005B5AD6" w:rsidP="005B5AD6">
            <w:pPr>
              <w:pStyle w:val="TAL"/>
              <w:rPr>
                <w:lang w:eastAsia="ko-KR"/>
              </w:rPr>
            </w:pPr>
            <w:r w:rsidRPr="00644C11">
              <w:rPr>
                <w:lang w:eastAsia="ko-KR"/>
              </w:rPr>
              <w:t>0</w:t>
            </w:r>
          </w:p>
        </w:tc>
        <w:tc>
          <w:tcPr>
            <w:tcW w:w="255" w:type="dxa"/>
          </w:tcPr>
          <w:p w14:paraId="407F086A" w14:textId="77777777" w:rsidR="005B5AD6" w:rsidRPr="00644C11" w:rsidRDefault="005B5AD6" w:rsidP="005B5AD6">
            <w:pPr>
              <w:pStyle w:val="TAL"/>
              <w:rPr>
                <w:lang w:eastAsia="ko-KR"/>
              </w:rPr>
            </w:pPr>
            <w:r w:rsidRPr="00644C11">
              <w:rPr>
                <w:lang w:eastAsia="ko-KR"/>
              </w:rPr>
              <w:t>1</w:t>
            </w:r>
          </w:p>
        </w:tc>
        <w:tc>
          <w:tcPr>
            <w:tcW w:w="255" w:type="dxa"/>
          </w:tcPr>
          <w:p w14:paraId="6472AFE2" w14:textId="77777777" w:rsidR="005B5AD6" w:rsidRPr="00644C11" w:rsidRDefault="005B5AD6" w:rsidP="005B5AD6">
            <w:pPr>
              <w:pStyle w:val="TAL"/>
              <w:rPr>
                <w:lang w:eastAsia="ko-KR"/>
              </w:rPr>
            </w:pPr>
            <w:r w:rsidRPr="00644C11">
              <w:rPr>
                <w:lang w:eastAsia="ko-KR"/>
              </w:rPr>
              <w:t>1</w:t>
            </w:r>
          </w:p>
        </w:tc>
        <w:tc>
          <w:tcPr>
            <w:tcW w:w="6062" w:type="dxa"/>
          </w:tcPr>
          <w:p w14:paraId="1ED26817" w14:textId="77777777" w:rsidR="005B5AD6" w:rsidRPr="00644C11" w:rsidRDefault="005B5AD6" w:rsidP="005B5AD6">
            <w:pPr>
              <w:pStyle w:val="TAL"/>
              <w:rPr>
                <w:lang w:eastAsia="ko-KR"/>
              </w:rPr>
            </w:pPr>
            <w:r w:rsidRPr="00644C11">
              <w:rPr>
                <w:lang w:eastAsia="ko-KR"/>
              </w:rPr>
              <w:t>Information on three traffic classes is included</w:t>
            </w:r>
          </w:p>
        </w:tc>
      </w:tr>
      <w:tr w:rsidR="005B5AD6" w:rsidRPr="00644C11" w14:paraId="69EEC58A" w14:textId="77777777" w:rsidTr="005B5AD6">
        <w:trPr>
          <w:gridAfter w:val="1"/>
          <w:wAfter w:w="14" w:type="dxa"/>
          <w:cantSplit/>
          <w:jc w:val="center"/>
        </w:trPr>
        <w:tc>
          <w:tcPr>
            <w:tcW w:w="256" w:type="dxa"/>
          </w:tcPr>
          <w:p w14:paraId="7A133890" w14:textId="77777777" w:rsidR="005B5AD6" w:rsidRPr="00644C11" w:rsidRDefault="005B5AD6" w:rsidP="005B5AD6">
            <w:pPr>
              <w:pStyle w:val="TAC"/>
              <w:rPr>
                <w:lang w:eastAsia="ko-KR"/>
              </w:rPr>
            </w:pPr>
            <w:r w:rsidRPr="00644C11">
              <w:rPr>
                <w:lang w:eastAsia="ko-KR"/>
              </w:rPr>
              <w:t>0</w:t>
            </w:r>
          </w:p>
        </w:tc>
        <w:tc>
          <w:tcPr>
            <w:tcW w:w="255" w:type="dxa"/>
          </w:tcPr>
          <w:p w14:paraId="4E6DD92F" w14:textId="77777777" w:rsidR="005B5AD6" w:rsidRPr="00644C11" w:rsidRDefault="005B5AD6" w:rsidP="005B5AD6">
            <w:pPr>
              <w:pStyle w:val="TAL"/>
              <w:rPr>
                <w:lang w:eastAsia="ko-KR"/>
              </w:rPr>
            </w:pPr>
            <w:r w:rsidRPr="00644C11">
              <w:rPr>
                <w:lang w:eastAsia="ko-KR"/>
              </w:rPr>
              <w:t>1</w:t>
            </w:r>
          </w:p>
        </w:tc>
        <w:tc>
          <w:tcPr>
            <w:tcW w:w="255" w:type="dxa"/>
          </w:tcPr>
          <w:p w14:paraId="6731B710" w14:textId="77777777" w:rsidR="005B5AD6" w:rsidRPr="00644C11" w:rsidRDefault="005B5AD6" w:rsidP="005B5AD6">
            <w:pPr>
              <w:pStyle w:val="TAL"/>
              <w:rPr>
                <w:lang w:eastAsia="ko-KR"/>
              </w:rPr>
            </w:pPr>
            <w:r w:rsidRPr="00644C11">
              <w:rPr>
                <w:lang w:eastAsia="ko-KR"/>
              </w:rPr>
              <w:t>0</w:t>
            </w:r>
          </w:p>
        </w:tc>
        <w:tc>
          <w:tcPr>
            <w:tcW w:w="255" w:type="dxa"/>
          </w:tcPr>
          <w:p w14:paraId="7948DC97" w14:textId="77777777" w:rsidR="005B5AD6" w:rsidRPr="00644C11" w:rsidRDefault="005B5AD6" w:rsidP="005B5AD6">
            <w:pPr>
              <w:pStyle w:val="TAL"/>
              <w:rPr>
                <w:lang w:eastAsia="ko-KR"/>
              </w:rPr>
            </w:pPr>
            <w:r w:rsidRPr="00644C11">
              <w:rPr>
                <w:lang w:eastAsia="ko-KR"/>
              </w:rPr>
              <w:t>0</w:t>
            </w:r>
          </w:p>
        </w:tc>
        <w:tc>
          <w:tcPr>
            <w:tcW w:w="6062" w:type="dxa"/>
          </w:tcPr>
          <w:p w14:paraId="7B438FC0" w14:textId="77777777" w:rsidR="005B5AD6" w:rsidRPr="00644C11" w:rsidRDefault="005B5AD6" w:rsidP="005B5AD6">
            <w:pPr>
              <w:pStyle w:val="TAL"/>
              <w:rPr>
                <w:lang w:eastAsia="ko-KR"/>
              </w:rPr>
            </w:pPr>
            <w:r w:rsidRPr="00644C11">
              <w:rPr>
                <w:lang w:eastAsia="ko-KR"/>
              </w:rPr>
              <w:t>Information on four traffic classes is included</w:t>
            </w:r>
          </w:p>
        </w:tc>
      </w:tr>
      <w:tr w:rsidR="005B5AD6" w:rsidRPr="00644C11" w14:paraId="0F31B502" w14:textId="77777777" w:rsidTr="005B5AD6">
        <w:trPr>
          <w:gridAfter w:val="1"/>
          <w:wAfter w:w="14" w:type="dxa"/>
          <w:cantSplit/>
          <w:jc w:val="center"/>
        </w:trPr>
        <w:tc>
          <w:tcPr>
            <w:tcW w:w="256" w:type="dxa"/>
          </w:tcPr>
          <w:p w14:paraId="081D24AA" w14:textId="77777777" w:rsidR="005B5AD6" w:rsidRPr="00644C11" w:rsidRDefault="005B5AD6" w:rsidP="005B5AD6">
            <w:pPr>
              <w:pStyle w:val="TAC"/>
              <w:rPr>
                <w:lang w:eastAsia="ko-KR"/>
              </w:rPr>
            </w:pPr>
            <w:r w:rsidRPr="00644C11">
              <w:rPr>
                <w:lang w:eastAsia="ko-KR"/>
              </w:rPr>
              <w:t>0</w:t>
            </w:r>
          </w:p>
        </w:tc>
        <w:tc>
          <w:tcPr>
            <w:tcW w:w="255" w:type="dxa"/>
          </w:tcPr>
          <w:p w14:paraId="611445F4" w14:textId="77777777" w:rsidR="005B5AD6" w:rsidRPr="00644C11" w:rsidRDefault="005B5AD6" w:rsidP="005B5AD6">
            <w:pPr>
              <w:pStyle w:val="TAL"/>
              <w:rPr>
                <w:lang w:eastAsia="ko-KR"/>
              </w:rPr>
            </w:pPr>
            <w:r w:rsidRPr="00644C11">
              <w:rPr>
                <w:lang w:eastAsia="ko-KR"/>
              </w:rPr>
              <w:t>1</w:t>
            </w:r>
          </w:p>
        </w:tc>
        <w:tc>
          <w:tcPr>
            <w:tcW w:w="255" w:type="dxa"/>
          </w:tcPr>
          <w:p w14:paraId="61CC8452" w14:textId="77777777" w:rsidR="005B5AD6" w:rsidRPr="00644C11" w:rsidRDefault="005B5AD6" w:rsidP="005B5AD6">
            <w:pPr>
              <w:pStyle w:val="TAL"/>
              <w:rPr>
                <w:lang w:eastAsia="ko-KR"/>
              </w:rPr>
            </w:pPr>
            <w:r w:rsidRPr="00644C11">
              <w:rPr>
                <w:lang w:eastAsia="ko-KR"/>
              </w:rPr>
              <w:t>0</w:t>
            </w:r>
          </w:p>
        </w:tc>
        <w:tc>
          <w:tcPr>
            <w:tcW w:w="255" w:type="dxa"/>
          </w:tcPr>
          <w:p w14:paraId="7DFD2017" w14:textId="77777777" w:rsidR="005B5AD6" w:rsidRPr="00644C11" w:rsidRDefault="005B5AD6" w:rsidP="005B5AD6">
            <w:pPr>
              <w:pStyle w:val="TAL"/>
              <w:rPr>
                <w:lang w:eastAsia="ko-KR"/>
              </w:rPr>
            </w:pPr>
            <w:r w:rsidRPr="00644C11">
              <w:rPr>
                <w:lang w:eastAsia="ko-KR"/>
              </w:rPr>
              <w:t>1</w:t>
            </w:r>
          </w:p>
        </w:tc>
        <w:tc>
          <w:tcPr>
            <w:tcW w:w="6062" w:type="dxa"/>
          </w:tcPr>
          <w:p w14:paraId="72C51E8B" w14:textId="77777777" w:rsidR="005B5AD6" w:rsidRPr="00644C11" w:rsidRDefault="005B5AD6" w:rsidP="005B5AD6">
            <w:pPr>
              <w:pStyle w:val="TAL"/>
              <w:rPr>
                <w:lang w:eastAsia="ko-KR"/>
              </w:rPr>
            </w:pPr>
            <w:r w:rsidRPr="00644C11">
              <w:rPr>
                <w:lang w:eastAsia="ko-KR"/>
              </w:rPr>
              <w:t>Information on five traffic classes is included</w:t>
            </w:r>
          </w:p>
        </w:tc>
      </w:tr>
      <w:tr w:rsidR="005B5AD6" w:rsidRPr="00644C11" w14:paraId="0FD4691D" w14:textId="77777777" w:rsidTr="005B5AD6">
        <w:trPr>
          <w:gridAfter w:val="1"/>
          <w:wAfter w:w="14" w:type="dxa"/>
          <w:cantSplit/>
          <w:jc w:val="center"/>
        </w:trPr>
        <w:tc>
          <w:tcPr>
            <w:tcW w:w="256" w:type="dxa"/>
          </w:tcPr>
          <w:p w14:paraId="00F9C09B" w14:textId="77777777" w:rsidR="005B5AD6" w:rsidRPr="00644C11" w:rsidRDefault="005B5AD6" w:rsidP="005B5AD6">
            <w:pPr>
              <w:pStyle w:val="TAC"/>
              <w:rPr>
                <w:lang w:eastAsia="ko-KR"/>
              </w:rPr>
            </w:pPr>
            <w:r w:rsidRPr="00644C11">
              <w:rPr>
                <w:lang w:eastAsia="ko-KR"/>
              </w:rPr>
              <w:t>0</w:t>
            </w:r>
          </w:p>
        </w:tc>
        <w:tc>
          <w:tcPr>
            <w:tcW w:w="255" w:type="dxa"/>
          </w:tcPr>
          <w:p w14:paraId="085EBA9A" w14:textId="77777777" w:rsidR="005B5AD6" w:rsidRPr="00644C11" w:rsidRDefault="005B5AD6" w:rsidP="005B5AD6">
            <w:pPr>
              <w:pStyle w:val="TAL"/>
              <w:rPr>
                <w:lang w:eastAsia="ko-KR"/>
              </w:rPr>
            </w:pPr>
            <w:r w:rsidRPr="00644C11">
              <w:rPr>
                <w:lang w:eastAsia="ko-KR"/>
              </w:rPr>
              <w:t>1</w:t>
            </w:r>
          </w:p>
        </w:tc>
        <w:tc>
          <w:tcPr>
            <w:tcW w:w="255" w:type="dxa"/>
          </w:tcPr>
          <w:p w14:paraId="35295394" w14:textId="77777777" w:rsidR="005B5AD6" w:rsidRPr="00644C11" w:rsidRDefault="005B5AD6" w:rsidP="005B5AD6">
            <w:pPr>
              <w:pStyle w:val="TAL"/>
              <w:rPr>
                <w:lang w:eastAsia="ko-KR"/>
              </w:rPr>
            </w:pPr>
            <w:r w:rsidRPr="00644C11">
              <w:rPr>
                <w:lang w:eastAsia="ko-KR"/>
              </w:rPr>
              <w:t>1</w:t>
            </w:r>
          </w:p>
        </w:tc>
        <w:tc>
          <w:tcPr>
            <w:tcW w:w="255" w:type="dxa"/>
          </w:tcPr>
          <w:p w14:paraId="0D782B80" w14:textId="77777777" w:rsidR="005B5AD6" w:rsidRPr="00644C11" w:rsidRDefault="005B5AD6" w:rsidP="005B5AD6">
            <w:pPr>
              <w:pStyle w:val="TAL"/>
              <w:rPr>
                <w:lang w:eastAsia="ko-KR"/>
              </w:rPr>
            </w:pPr>
            <w:r w:rsidRPr="00644C11">
              <w:rPr>
                <w:lang w:eastAsia="ko-KR"/>
              </w:rPr>
              <w:t>0</w:t>
            </w:r>
          </w:p>
        </w:tc>
        <w:tc>
          <w:tcPr>
            <w:tcW w:w="6062" w:type="dxa"/>
          </w:tcPr>
          <w:p w14:paraId="56297759" w14:textId="77777777" w:rsidR="005B5AD6" w:rsidRPr="00644C11" w:rsidRDefault="005B5AD6" w:rsidP="005B5AD6">
            <w:pPr>
              <w:pStyle w:val="TAL"/>
              <w:rPr>
                <w:lang w:eastAsia="ko-KR"/>
              </w:rPr>
            </w:pPr>
            <w:r w:rsidRPr="00644C11">
              <w:rPr>
                <w:lang w:eastAsia="ko-KR"/>
              </w:rPr>
              <w:t>Information on six traffic classes is included</w:t>
            </w:r>
          </w:p>
        </w:tc>
      </w:tr>
      <w:tr w:rsidR="005B5AD6" w:rsidRPr="00644C11" w14:paraId="2F9379D8" w14:textId="77777777" w:rsidTr="005B5AD6">
        <w:trPr>
          <w:gridAfter w:val="1"/>
          <w:wAfter w:w="14" w:type="dxa"/>
          <w:cantSplit/>
          <w:jc w:val="center"/>
        </w:trPr>
        <w:tc>
          <w:tcPr>
            <w:tcW w:w="256" w:type="dxa"/>
          </w:tcPr>
          <w:p w14:paraId="62D13C2C" w14:textId="77777777" w:rsidR="005B5AD6" w:rsidRPr="00644C11" w:rsidRDefault="005B5AD6" w:rsidP="005B5AD6">
            <w:pPr>
              <w:pStyle w:val="TAC"/>
              <w:rPr>
                <w:lang w:eastAsia="ko-KR"/>
              </w:rPr>
            </w:pPr>
            <w:r w:rsidRPr="00644C11">
              <w:rPr>
                <w:lang w:eastAsia="ko-KR"/>
              </w:rPr>
              <w:t>0</w:t>
            </w:r>
          </w:p>
        </w:tc>
        <w:tc>
          <w:tcPr>
            <w:tcW w:w="255" w:type="dxa"/>
          </w:tcPr>
          <w:p w14:paraId="0FFE5E7F" w14:textId="77777777" w:rsidR="005B5AD6" w:rsidRPr="00644C11" w:rsidRDefault="005B5AD6" w:rsidP="005B5AD6">
            <w:pPr>
              <w:pStyle w:val="TAL"/>
              <w:rPr>
                <w:lang w:eastAsia="ko-KR"/>
              </w:rPr>
            </w:pPr>
            <w:r w:rsidRPr="00644C11">
              <w:rPr>
                <w:lang w:eastAsia="ko-KR"/>
              </w:rPr>
              <w:t>1</w:t>
            </w:r>
          </w:p>
        </w:tc>
        <w:tc>
          <w:tcPr>
            <w:tcW w:w="255" w:type="dxa"/>
          </w:tcPr>
          <w:p w14:paraId="2C7BE0F1" w14:textId="77777777" w:rsidR="005B5AD6" w:rsidRPr="00644C11" w:rsidRDefault="005B5AD6" w:rsidP="005B5AD6">
            <w:pPr>
              <w:pStyle w:val="TAL"/>
              <w:rPr>
                <w:lang w:eastAsia="ko-KR"/>
              </w:rPr>
            </w:pPr>
            <w:r w:rsidRPr="00644C11">
              <w:rPr>
                <w:lang w:eastAsia="ko-KR"/>
              </w:rPr>
              <w:t>1</w:t>
            </w:r>
          </w:p>
        </w:tc>
        <w:tc>
          <w:tcPr>
            <w:tcW w:w="255" w:type="dxa"/>
          </w:tcPr>
          <w:p w14:paraId="277136DF" w14:textId="77777777" w:rsidR="005B5AD6" w:rsidRPr="00644C11" w:rsidRDefault="005B5AD6" w:rsidP="005B5AD6">
            <w:pPr>
              <w:pStyle w:val="TAL"/>
              <w:rPr>
                <w:lang w:eastAsia="ko-KR"/>
              </w:rPr>
            </w:pPr>
            <w:r w:rsidRPr="00644C11">
              <w:rPr>
                <w:lang w:eastAsia="ko-KR"/>
              </w:rPr>
              <w:t>1</w:t>
            </w:r>
          </w:p>
        </w:tc>
        <w:tc>
          <w:tcPr>
            <w:tcW w:w="6062" w:type="dxa"/>
          </w:tcPr>
          <w:p w14:paraId="3D52E121" w14:textId="77777777" w:rsidR="005B5AD6" w:rsidRPr="00644C11" w:rsidRDefault="005B5AD6" w:rsidP="005B5AD6">
            <w:pPr>
              <w:pStyle w:val="TAL"/>
              <w:rPr>
                <w:lang w:eastAsia="ko-KR"/>
              </w:rPr>
            </w:pPr>
            <w:r w:rsidRPr="00644C11">
              <w:rPr>
                <w:lang w:eastAsia="ko-KR"/>
              </w:rPr>
              <w:t>Information on seven traffic classes is included</w:t>
            </w:r>
          </w:p>
        </w:tc>
      </w:tr>
      <w:tr w:rsidR="005B5AD6" w:rsidRPr="00644C11" w14:paraId="0E558610" w14:textId="77777777" w:rsidTr="005B5AD6">
        <w:trPr>
          <w:gridAfter w:val="1"/>
          <w:wAfter w:w="14" w:type="dxa"/>
          <w:cantSplit/>
          <w:jc w:val="center"/>
        </w:trPr>
        <w:tc>
          <w:tcPr>
            <w:tcW w:w="256" w:type="dxa"/>
          </w:tcPr>
          <w:p w14:paraId="47B6188D" w14:textId="77777777" w:rsidR="005B5AD6" w:rsidRPr="00644C11" w:rsidRDefault="005B5AD6" w:rsidP="005B5AD6">
            <w:pPr>
              <w:pStyle w:val="TAC"/>
              <w:rPr>
                <w:lang w:eastAsia="ko-KR"/>
              </w:rPr>
            </w:pPr>
            <w:r w:rsidRPr="00644C11">
              <w:rPr>
                <w:lang w:eastAsia="ko-KR"/>
              </w:rPr>
              <w:t>1</w:t>
            </w:r>
          </w:p>
        </w:tc>
        <w:tc>
          <w:tcPr>
            <w:tcW w:w="255" w:type="dxa"/>
          </w:tcPr>
          <w:p w14:paraId="2FD8C532" w14:textId="77777777" w:rsidR="005B5AD6" w:rsidRPr="00644C11" w:rsidRDefault="005B5AD6" w:rsidP="005B5AD6">
            <w:pPr>
              <w:pStyle w:val="TAL"/>
              <w:rPr>
                <w:lang w:eastAsia="ko-KR"/>
              </w:rPr>
            </w:pPr>
            <w:r w:rsidRPr="00644C11">
              <w:rPr>
                <w:lang w:eastAsia="ko-KR"/>
              </w:rPr>
              <w:t>0</w:t>
            </w:r>
          </w:p>
        </w:tc>
        <w:tc>
          <w:tcPr>
            <w:tcW w:w="255" w:type="dxa"/>
          </w:tcPr>
          <w:p w14:paraId="2A11DF30" w14:textId="77777777" w:rsidR="005B5AD6" w:rsidRPr="00644C11" w:rsidRDefault="005B5AD6" w:rsidP="005B5AD6">
            <w:pPr>
              <w:pStyle w:val="TAL"/>
              <w:rPr>
                <w:lang w:eastAsia="ko-KR"/>
              </w:rPr>
            </w:pPr>
            <w:r w:rsidRPr="00644C11">
              <w:rPr>
                <w:lang w:eastAsia="ko-KR"/>
              </w:rPr>
              <w:t>0</w:t>
            </w:r>
          </w:p>
        </w:tc>
        <w:tc>
          <w:tcPr>
            <w:tcW w:w="255" w:type="dxa"/>
          </w:tcPr>
          <w:p w14:paraId="0AAC0DFB" w14:textId="77777777" w:rsidR="005B5AD6" w:rsidRPr="00644C11" w:rsidRDefault="005B5AD6" w:rsidP="005B5AD6">
            <w:pPr>
              <w:pStyle w:val="TAL"/>
              <w:rPr>
                <w:lang w:eastAsia="ko-KR"/>
              </w:rPr>
            </w:pPr>
            <w:r w:rsidRPr="00644C11">
              <w:rPr>
                <w:lang w:eastAsia="ko-KR"/>
              </w:rPr>
              <w:t>0</w:t>
            </w:r>
          </w:p>
        </w:tc>
        <w:tc>
          <w:tcPr>
            <w:tcW w:w="6062" w:type="dxa"/>
          </w:tcPr>
          <w:p w14:paraId="05A10BFC" w14:textId="77777777" w:rsidR="005B5AD6" w:rsidRPr="00644C11" w:rsidRDefault="005B5AD6" w:rsidP="005B5AD6">
            <w:pPr>
              <w:pStyle w:val="TAL"/>
              <w:rPr>
                <w:lang w:eastAsia="ko-KR"/>
              </w:rPr>
            </w:pPr>
            <w:r w:rsidRPr="00644C11">
              <w:rPr>
                <w:lang w:eastAsia="ko-KR"/>
              </w:rPr>
              <w:t>Information on eight traffic classes is included</w:t>
            </w:r>
          </w:p>
        </w:tc>
      </w:tr>
      <w:tr w:rsidR="005B5AD6" w:rsidRPr="00644C11" w14:paraId="2F2F9B11" w14:textId="77777777" w:rsidTr="005B5AD6">
        <w:trPr>
          <w:gridAfter w:val="1"/>
          <w:wAfter w:w="14" w:type="dxa"/>
          <w:cantSplit/>
          <w:jc w:val="center"/>
        </w:trPr>
        <w:tc>
          <w:tcPr>
            <w:tcW w:w="256" w:type="dxa"/>
          </w:tcPr>
          <w:p w14:paraId="0204BA2E" w14:textId="77777777" w:rsidR="005B5AD6" w:rsidRPr="00644C11" w:rsidRDefault="005B5AD6" w:rsidP="005B5AD6">
            <w:pPr>
              <w:pStyle w:val="TAC"/>
              <w:rPr>
                <w:lang w:eastAsia="ko-KR"/>
              </w:rPr>
            </w:pPr>
            <w:r w:rsidRPr="00644C11">
              <w:rPr>
                <w:lang w:eastAsia="ko-KR"/>
              </w:rPr>
              <w:t>1</w:t>
            </w:r>
          </w:p>
        </w:tc>
        <w:tc>
          <w:tcPr>
            <w:tcW w:w="255" w:type="dxa"/>
          </w:tcPr>
          <w:p w14:paraId="0A672A31" w14:textId="77777777" w:rsidR="005B5AD6" w:rsidRPr="00644C11" w:rsidRDefault="005B5AD6" w:rsidP="005B5AD6">
            <w:pPr>
              <w:pStyle w:val="TAL"/>
              <w:rPr>
                <w:lang w:eastAsia="ko-KR"/>
              </w:rPr>
            </w:pPr>
            <w:r w:rsidRPr="00644C11">
              <w:rPr>
                <w:lang w:eastAsia="ko-KR"/>
              </w:rPr>
              <w:t>0</w:t>
            </w:r>
          </w:p>
        </w:tc>
        <w:tc>
          <w:tcPr>
            <w:tcW w:w="255" w:type="dxa"/>
          </w:tcPr>
          <w:p w14:paraId="32CA451D" w14:textId="77777777" w:rsidR="005B5AD6" w:rsidRPr="00644C11" w:rsidRDefault="005B5AD6" w:rsidP="005B5AD6">
            <w:pPr>
              <w:pStyle w:val="TAL"/>
              <w:rPr>
                <w:lang w:eastAsia="ko-KR"/>
              </w:rPr>
            </w:pPr>
            <w:r w:rsidRPr="00644C11">
              <w:rPr>
                <w:lang w:eastAsia="ko-KR"/>
              </w:rPr>
              <w:t>0</w:t>
            </w:r>
          </w:p>
        </w:tc>
        <w:tc>
          <w:tcPr>
            <w:tcW w:w="255" w:type="dxa"/>
          </w:tcPr>
          <w:p w14:paraId="14CA338F" w14:textId="77777777" w:rsidR="005B5AD6" w:rsidRPr="00644C11" w:rsidRDefault="005B5AD6" w:rsidP="005B5AD6">
            <w:pPr>
              <w:pStyle w:val="TAL"/>
              <w:rPr>
                <w:lang w:eastAsia="ko-KR"/>
              </w:rPr>
            </w:pPr>
            <w:r w:rsidRPr="00644C11">
              <w:rPr>
                <w:lang w:eastAsia="ko-KR"/>
              </w:rPr>
              <w:t>1</w:t>
            </w:r>
          </w:p>
        </w:tc>
        <w:tc>
          <w:tcPr>
            <w:tcW w:w="6062" w:type="dxa"/>
          </w:tcPr>
          <w:p w14:paraId="2C28AADD" w14:textId="77777777" w:rsidR="005B5AD6" w:rsidRPr="00644C11" w:rsidRDefault="005B5AD6" w:rsidP="005B5AD6">
            <w:pPr>
              <w:pStyle w:val="TAL"/>
              <w:rPr>
                <w:lang w:eastAsia="ko-KR"/>
              </w:rPr>
            </w:pPr>
          </w:p>
        </w:tc>
      </w:tr>
      <w:tr w:rsidR="005B5AD6" w:rsidRPr="00644C11" w14:paraId="5CD50237" w14:textId="77777777" w:rsidTr="005B5AD6">
        <w:trPr>
          <w:gridAfter w:val="1"/>
          <w:wAfter w:w="14" w:type="dxa"/>
          <w:cantSplit/>
          <w:jc w:val="center"/>
        </w:trPr>
        <w:tc>
          <w:tcPr>
            <w:tcW w:w="1021" w:type="dxa"/>
            <w:gridSpan w:val="4"/>
          </w:tcPr>
          <w:p w14:paraId="505CB4E7" w14:textId="77777777" w:rsidR="005B5AD6" w:rsidRPr="00644C11" w:rsidRDefault="005B5AD6" w:rsidP="005B5AD6">
            <w:pPr>
              <w:pStyle w:val="TAC"/>
              <w:rPr>
                <w:lang w:eastAsia="ko-KR"/>
              </w:rPr>
            </w:pPr>
            <w:r w:rsidRPr="00644C11">
              <w:rPr>
                <w:lang w:eastAsia="ko-KR"/>
              </w:rPr>
              <w:t>to</w:t>
            </w:r>
          </w:p>
        </w:tc>
        <w:tc>
          <w:tcPr>
            <w:tcW w:w="6062" w:type="dxa"/>
          </w:tcPr>
          <w:p w14:paraId="0F94DC52" w14:textId="77777777" w:rsidR="005B5AD6" w:rsidRPr="00644C11" w:rsidRDefault="005B5AD6" w:rsidP="005B5AD6">
            <w:pPr>
              <w:pStyle w:val="TAL"/>
              <w:rPr>
                <w:lang w:eastAsia="ko-KR"/>
              </w:rPr>
            </w:pPr>
            <w:r w:rsidRPr="00644C11">
              <w:rPr>
                <w:lang w:eastAsia="ko-KR"/>
              </w:rPr>
              <w:t>Reserved</w:t>
            </w:r>
          </w:p>
        </w:tc>
      </w:tr>
      <w:tr w:rsidR="005B5AD6" w:rsidRPr="00644C11" w14:paraId="3B0FA3BA" w14:textId="77777777" w:rsidTr="005B5AD6">
        <w:trPr>
          <w:gridAfter w:val="1"/>
          <w:wAfter w:w="14" w:type="dxa"/>
          <w:cantSplit/>
          <w:jc w:val="center"/>
        </w:trPr>
        <w:tc>
          <w:tcPr>
            <w:tcW w:w="256" w:type="dxa"/>
          </w:tcPr>
          <w:p w14:paraId="72C2DC4F" w14:textId="77777777" w:rsidR="005B5AD6" w:rsidRPr="00644C11" w:rsidRDefault="005B5AD6" w:rsidP="005B5AD6">
            <w:pPr>
              <w:pStyle w:val="TAC"/>
              <w:rPr>
                <w:lang w:eastAsia="ko-KR"/>
              </w:rPr>
            </w:pPr>
            <w:r w:rsidRPr="00644C11">
              <w:rPr>
                <w:lang w:eastAsia="ko-KR"/>
              </w:rPr>
              <w:t>1</w:t>
            </w:r>
          </w:p>
        </w:tc>
        <w:tc>
          <w:tcPr>
            <w:tcW w:w="255" w:type="dxa"/>
          </w:tcPr>
          <w:p w14:paraId="388AA4DB" w14:textId="77777777" w:rsidR="005B5AD6" w:rsidRPr="00644C11" w:rsidRDefault="005B5AD6" w:rsidP="005B5AD6">
            <w:pPr>
              <w:pStyle w:val="TAL"/>
              <w:rPr>
                <w:lang w:eastAsia="ko-KR"/>
              </w:rPr>
            </w:pPr>
            <w:r w:rsidRPr="00644C11">
              <w:rPr>
                <w:lang w:eastAsia="ko-KR"/>
              </w:rPr>
              <w:t>1</w:t>
            </w:r>
          </w:p>
        </w:tc>
        <w:tc>
          <w:tcPr>
            <w:tcW w:w="255" w:type="dxa"/>
          </w:tcPr>
          <w:p w14:paraId="39E33D9A" w14:textId="77777777" w:rsidR="005B5AD6" w:rsidRPr="00644C11" w:rsidRDefault="005B5AD6" w:rsidP="005B5AD6">
            <w:pPr>
              <w:pStyle w:val="TAL"/>
              <w:rPr>
                <w:lang w:eastAsia="ko-KR"/>
              </w:rPr>
            </w:pPr>
            <w:r w:rsidRPr="00644C11">
              <w:rPr>
                <w:lang w:eastAsia="ko-KR"/>
              </w:rPr>
              <w:t>1</w:t>
            </w:r>
          </w:p>
        </w:tc>
        <w:tc>
          <w:tcPr>
            <w:tcW w:w="255" w:type="dxa"/>
          </w:tcPr>
          <w:p w14:paraId="5DBF00D4" w14:textId="77777777" w:rsidR="005B5AD6" w:rsidRPr="00644C11" w:rsidRDefault="005B5AD6" w:rsidP="005B5AD6">
            <w:pPr>
              <w:pStyle w:val="TAL"/>
              <w:rPr>
                <w:lang w:eastAsia="ko-KR"/>
              </w:rPr>
            </w:pPr>
            <w:r w:rsidRPr="00644C11">
              <w:rPr>
                <w:lang w:eastAsia="ko-KR"/>
              </w:rPr>
              <w:t>1</w:t>
            </w:r>
          </w:p>
        </w:tc>
        <w:tc>
          <w:tcPr>
            <w:tcW w:w="6062" w:type="dxa"/>
          </w:tcPr>
          <w:p w14:paraId="038FB496" w14:textId="77777777" w:rsidR="005B5AD6" w:rsidRPr="00644C11" w:rsidRDefault="005B5AD6" w:rsidP="005B5AD6">
            <w:pPr>
              <w:pStyle w:val="TAL"/>
              <w:rPr>
                <w:lang w:eastAsia="ko-KR"/>
              </w:rPr>
            </w:pPr>
          </w:p>
        </w:tc>
      </w:tr>
      <w:tr w:rsidR="005B5AD6" w:rsidRPr="00644C11" w14:paraId="0B0A48AF" w14:textId="77777777" w:rsidTr="005B5AD6">
        <w:trPr>
          <w:cantSplit/>
          <w:jc w:val="center"/>
        </w:trPr>
        <w:tc>
          <w:tcPr>
            <w:tcW w:w="7097" w:type="dxa"/>
            <w:gridSpan w:val="6"/>
          </w:tcPr>
          <w:p w14:paraId="6208EA1D" w14:textId="77777777" w:rsidR="005B5AD6" w:rsidRPr="00644C11" w:rsidRDefault="005B5AD6" w:rsidP="005B5AD6">
            <w:pPr>
              <w:pStyle w:val="TAL"/>
            </w:pPr>
          </w:p>
        </w:tc>
      </w:tr>
      <w:tr w:rsidR="005B5AD6" w:rsidRPr="00644C11" w14:paraId="39ACA49F" w14:textId="77777777" w:rsidTr="005B5AD6">
        <w:trPr>
          <w:cantSplit/>
          <w:jc w:val="center"/>
        </w:trPr>
        <w:tc>
          <w:tcPr>
            <w:tcW w:w="7097" w:type="dxa"/>
            <w:gridSpan w:val="6"/>
          </w:tcPr>
          <w:p w14:paraId="24931580" w14:textId="77777777" w:rsidR="005B5AD6" w:rsidRPr="00644C11" w:rsidRDefault="005B5AD6" w:rsidP="005B5AD6">
            <w:pPr>
              <w:pStyle w:val="TAL"/>
            </w:pPr>
            <w:r w:rsidRPr="00644C11">
              <w:t>Traffic class value (bit 1 to bit 3 of octet m)</w:t>
            </w:r>
          </w:p>
        </w:tc>
      </w:tr>
      <w:tr w:rsidR="005B5AD6" w:rsidRPr="00644C11" w14:paraId="7EFFAE11" w14:textId="77777777" w:rsidTr="005B5AD6">
        <w:trPr>
          <w:cantSplit/>
          <w:jc w:val="center"/>
        </w:trPr>
        <w:tc>
          <w:tcPr>
            <w:tcW w:w="7097" w:type="dxa"/>
            <w:gridSpan w:val="6"/>
          </w:tcPr>
          <w:p w14:paraId="2F34286D" w14:textId="77777777" w:rsidR="005B5AD6" w:rsidRPr="00644C11" w:rsidRDefault="005B5AD6" w:rsidP="005B5AD6">
            <w:pPr>
              <w:pStyle w:val="TAL"/>
            </w:pPr>
            <w:r w:rsidRPr="00644C11">
              <w:t>Bits</w:t>
            </w:r>
          </w:p>
        </w:tc>
      </w:tr>
      <w:tr w:rsidR="005B5AD6" w:rsidRPr="00644C11" w14:paraId="024CACAB" w14:textId="77777777" w:rsidTr="005B5AD6">
        <w:trPr>
          <w:gridAfter w:val="1"/>
          <w:wAfter w:w="14" w:type="dxa"/>
          <w:cantSplit/>
          <w:jc w:val="center"/>
        </w:trPr>
        <w:tc>
          <w:tcPr>
            <w:tcW w:w="256" w:type="dxa"/>
          </w:tcPr>
          <w:p w14:paraId="31C5C587" w14:textId="77777777" w:rsidR="005B5AD6" w:rsidRPr="00644C11" w:rsidRDefault="005B5AD6" w:rsidP="005B5AD6">
            <w:pPr>
              <w:pStyle w:val="TAH"/>
            </w:pPr>
            <w:r w:rsidRPr="00644C11">
              <w:t>3</w:t>
            </w:r>
          </w:p>
        </w:tc>
        <w:tc>
          <w:tcPr>
            <w:tcW w:w="255" w:type="dxa"/>
          </w:tcPr>
          <w:p w14:paraId="0B378F8F" w14:textId="77777777" w:rsidR="005B5AD6" w:rsidRPr="00644C11" w:rsidRDefault="005B5AD6" w:rsidP="005B5AD6">
            <w:pPr>
              <w:pStyle w:val="TAH"/>
              <w:rPr>
                <w:lang w:eastAsia="ko-KR"/>
              </w:rPr>
            </w:pPr>
            <w:r w:rsidRPr="00644C11">
              <w:rPr>
                <w:lang w:eastAsia="ko-KR"/>
              </w:rPr>
              <w:t>2</w:t>
            </w:r>
          </w:p>
        </w:tc>
        <w:tc>
          <w:tcPr>
            <w:tcW w:w="255" w:type="dxa"/>
          </w:tcPr>
          <w:p w14:paraId="6D8B074F" w14:textId="77777777" w:rsidR="005B5AD6" w:rsidRPr="00644C11" w:rsidRDefault="005B5AD6" w:rsidP="005B5AD6">
            <w:pPr>
              <w:pStyle w:val="TAH"/>
              <w:rPr>
                <w:lang w:eastAsia="ko-KR"/>
              </w:rPr>
            </w:pPr>
            <w:r w:rsidRPr="00644C11">
              <w:rPr>
                <w:lang w:eastAsia="ko-KR"/>
              </w:rPr>
              <w:t>1</w:t>
            </w:r>
          </w:p>
        </w:tc>
        <w:tc>
          <w:tcPr>
            <w:tcW w:w="6317" w:type="dxa"/>
            <w:gridSpan w:val="2"/>
          </w:tcPr>
          <w:p w14:paraId="09A461E8" w14:textId="77777777" w:rsidR="005B5AD6" w:rsidRPr="00644C11" w:rsidRDefault="005B5AD6" w:rsidP="005B5AD6">
            <w:pPr>
              <w:pStyle w:val="TAH"/>
            </w:pPr>
          </w:p>
        </w:tc>
      </w:tr>
      <w:tr w:rsidR="005B5AD6" w:rsidRPr="00644C11" w14:paraId="2446874C" w14:textId="77777777" w:rsidTr="005B5AD6">
        <w:trPr>
          <w:gridAfter w:val="1"/>
          <w:wAfter w:w="14" w:type="dxa"/>
          <w:cantSplit/>
          <w:jc w:val="center"/>
        </w:trPr>
        <w:tc>
          <w:tcPr>
            <w:tcW w:w="256" w:type="dxa"/>
          </w:tcPr>
          <w:p w14:paraId="5288D61D" w14:textId="77777777" w:rsidR="005B5AD6" w:rsidRPr="00644C11" w:rsidRDefault="005B5AD6" w:rsidP="005B5AD6">
            <w:pPr>
              <w:pStyle w:val="TAC"/>
            </w:pPr>
            <w:r w:rsidRPr="00644C11">
              <w:t>0</w:t>
            </w:r>
          </w:p>
        </w:tc>
        <w:tc>
          <w:tcPr>
            <w:tcW w:w="255" w:type="dxa"/>
          </w:tcPr>
          <w:p w14:paraId="668B0701" w14:textId="77777777" w:rsidR="005B5AD6" w:rsidRPr="00644C11" w:rsidRDefault="005B5AD6" w:rsidP="005B5AD6">
            <w:pPr>
              <w:pStyle w:val="TAL"/>
              <w:rPr>
                <w:lang w:eastAsia="ko-KR"/>
              </w:rPr>
            </w:pPr>
            <w:r w:rsidRPr="00644C11">
              <w:rPr>
                <w:lang w:eastAsia="ko-KR"/>
              </w:rPr>
              <w:t>0</w:t>
            </w:r>
          </w:p>
        </w:tc>
        <w:tc>
          <w:tcPr>
            <w:tcW w:w="255" w:type="dxa"/>
          </w:tcPr>
          <w:p w14:paraId="7E98947D" w14:textId="77777777" w:rsidR="005B5AD6" w:rsidRPr="00644C11" w:rsidRDefault="005B5AD6" w:rsidP="005B5AD6">
            <w:pPr>
              <w:pStyle w:val="TAL"/>
              <w:rPr>
                <w:lang w:eastAsia="ko-KR"/>
              </w:rPr>
            </w:pPr>
            <w:r w:rsidRPr="00644C11">
              <w:rPr>
                <w:lang w:eastAsia="ko-KR"/>
              </w:rPr>
              <w:t>0</w:t>
            </w:r>
          </w:p>
        </w:tc>
        <w:tc>
          <w:tcPr>
            <w:tcW w:w="6317" w:type="dxa"/>
            <w:gridSpan w:val="2"/>
          </w:tcPr>
          <w:p w14:paraId="3E858B87" w14:textId="77777777" w:rsidR="005B5AD6" w:rsidRPr="00644C11" w:rsidRDefault="005B5AD6" w:rsidP="005B5AD6">
            <w:pPr>
              <w:pStyle w:val="TAL"/>
              <w:rPr>
                <w:lang w:eastAsia="ko-KR"/>
              </w:rPr>
            </w:pPr>
            <w:r w:rsidRPr="00644C11">
              <w:rPr>
                <w:lang w:eastAsia="ko-KR"/>
              </w:rPr>
              <w:t>The value of the traffic class is 0</w:t>
            </w:r>
          </w:p>
        </w:tc>
      </w:tr>
      <w:tr w:rsidR="005B5AD6" w:rsidRPr="00644C11" w14:paraId="29CCECF4" w14:textId="77777777" w:rsidTr="005B5AD6">
        <w:trPr>
          <w:gridAfter w:val="1"/>
          <w:wAfter w:w="14" w:type="dxa"/>
          <w:cantSplit/>
          <w:jc w:val="center"/>
        </w:trPr>
        <w:tc>
          <w:tcPr>
            <w:tcW w:w="256" w:type="dxa"/>
          </w:tcPr>
          <w:p w14:paraId="40C12C80" w14:textId="77777777" w:rsidR="005B5AD6" w:rsidRPr="00644C11" w:rsidRDefault="005B5AD6" w:rsidP="005B5AD6">
            <w:pPr>
              <w:pStyle w:val="TAC"/>
            </w:pPr>
            <w:r w:rsidRPr="00644C11">
              <w:t>0</w:t>
            </w:r>
          </w:p>
        </w:tc>
        <w:tc>
          <w:tcPr>
            <w:tcW w:w="255" w:type="dxa"/>
          </w:tcPr>
          <w:p w14:paraId="4DD505B0" w14:textId="77777777" w:rsidR="005B5AD6" w:rsidRPr="00644C11" w:rsidRDefault="005B5AD6" w:rsidP="005B5AD6">
            <w:pPr>
              <w:pStyle w:val="TAL"/>
              <w:rPr>
                <w:lang w:eastAsia="ko-KR"/>
              </w:rPr>
            </w:pPr>
            <w:r w:rsidRPr="00644C11">
              <w:rPr>
                <w:lang w:eastAsia="ko-KR"/>
              </w:rPr>
              <w:t>0</w:t>
            </w:r>
          </w:p>
        </w:tc>
        <w:tc>
          <w:tcPr>
            <w:tcW w:w="255" w:type="dxa"/>
          </w:tcPr>
          <w:p w14:paraId="00480CF4" w14:textId="77777777" w:rsidR="005B5AD6" w:rsidRPr="00644C11" w:rsidRDefault="005B5AD6" w:rsidP="005B5AD6">
            <w:pPr>
              <w:pStyle w:val="TAL"/>
              <w:rPr>
                <w:lang w:eastAsia="ko-KR"/>
              </w:rPr>
            </w:pPr>
            <w:r w:rsidRPr="00644C11">
              <w:rPr>
                <w:lang w:eastAsia="ko-KR"/>
              </w:rPr>
              <w:t>1</w:t>
            </w:r>
          </w:p>
        </w:tc>
        <w:tc>
          <w:tcPr>
            <w:tcW w:w="6317" w:type="dxa"/>
            <w:gridSpan w:val="2"/>
          </w:tcPr>
          <w:p w14:paraId="6725A236" w14:textId="77777777" w:rsidR="005B5AD6" w:rsidRPr="00644C11" w:rsidRDefault="005B5AD6" w:rsidP="005B5AD6">
            <w:pPr>
              <w:pStyle w:val="TAL"/>
              <w:rPr>
                <w:lang w:eastAsia="ko-KR"/>
              </w:rPr>
            </w:pPr>
            <w:r w:rsidRPr="00644C11">
              <w:rPr>
                <w:lang w:eastAsia="ko-KR"/>
              </w:rPr>
              <w:t>The value of the traffic class is 1</w:t>
            </w:r>
          </w:p>
        </w:tc>
      </w:tr>
      <w:tr w:rsidR="005B5AD6" w:rsidRPr="00644C11" w14:paraId="57177638" w14:textId="77777777" w:rsidTr="005B5AD6">
        <w:trPr>
          <w:gridAfter w:val="1"/>
          <w:wAfter w:w="14" w:type="dxa"/>
          <w:cantSplit/>
          <w:jc w:val="center"/>
        </w:trPr>
        <w:tc>
          <w:tcPr>
            <w:tcW w:w="256" w:type="dxa"/>
          </w:tcPr>
          <w:p w14:paraId="35AB0DC1" w14:textId="77777777" w:rsidR="005B5AD6" w:rsidRPr="00644C11" w:rsidRDefault="005B5AD6" w:rsidP="005B5AD6">
            <w:pPr>
              <w:pStyle w:val="TAC"/>
              <w:rPr>
                <w:lang w:eastAsia="ko-KR"/>
              </w:rPr>
            </w:pPr>
            <w:r w:rsidRPr="00644C11">
              <w:rPr>
                <w:lang w:eastAsia="ko-KR"/>
              </w:rPr>
              <w:t>0</w:t>
            </w:r>
          </w:p>
        </w:tc>
        <w:tc>
          <w:tcPr>
            <w:tcW w:w="255" w:type="dxa"/>
          </w:tcPr>
          <w:p w14:paraId="7E3B7908" w14:textId="77777777" w:rsidR="005B5AD6" w:rsidRPr="00644C11" w:rsidRDefault="005B5AD6" w:rsidP="005B5AD6">
            <w:pPr>
              <w:pStyle w:val="TAL"/>
              <w:rPr>
                <w:lang w:eastAsia="ko-KR"/>
              </w:rPr>
            </w:pPr>
            <w:r w:rsidRPr="00644C11">
              <w:rPr>
                <w:lang w:eastAsia="ko-KR"/>
              </w:rPr>
              <w:t>1</w:t>
            </w:r>
          </w:p>
        </w:tc>
        <w:tc>
          <w:tcPr>
            <w:tcW w:w="255" w:type="dxa"/>
          </w:tcPr>
          <w:p w14:paraId="4A9F1287" w14:textId="77777777" w:rsidR="005B5AD6" w:rsidRPr="00644C11" w:rsidRDefault="005B5AD6" w:rsidP="005B5AD6">
            <w:pPr>
              <w:pStyle w:val="TAL"/>
              <w:rPr>
                <w:lang w:eastAsia="ko-KR"/>
              </w:rPr>
            </w:pPr>
            <w:r w:rsidRPr="00644C11">
              <w:rPr>
                <w:lang w:eastAsia="ko-KR"/>
              </w:rPr>
              <w:t>0</w:t>
            </w:r>
          </w:p>
        </w:tc>
        <w:tc>
          <w:tcPr>
            <w:tcW w:w="6317" w:type="dxa"/>
            <w:gridSpan w:val="2"/>
          </w:tcPr>
          <w:p w14:paraId="5396B12A" w14:textId="77777777" w:rsidR="005B5AD6" w:rsidRPr="00644C11" w:rsidRDefault="005B5AD6" w:rsidP="005B5AD6">
            <w:pPr>
              <w:pStyle w:val="TAL"/>
              <w:rPr>
                <w:lang w:eastAsia="ko-KR"/>
              </w:rPr>
            </w:pPr>
            <w:r w:rsidRPr="00644C11">
              <w:rPr>
                <w:lang w:eastAsia="ko-KR"/>
              </w:rPr>
              <w:t>The value of the traffic class is 2</w:t>
            </w:r>
          </w:p>
        </w:tc>
      </w:tr>
      <w:tr w:rsidR="005B5AD6" w:rsidRPr="00644C11" w14:paraId="29D15201" w14:textId="77777777" w:rsidTr="005B5AD6">
        <w:trPr>
          <w:gridAfter w:val="1"/>
          <w:wAfter w:w="14" w:type="dxa"/>
          <w:cantSplit/>
          <w:jc w:val="center"/>
        </w:trPr>
        <w:tc>
          <w:tcPr>
            <w:tcW w:w="256" w:type="dxa"/>
          </w:tcPr>
          <w:p w14:paraId="3A1F13A4" w14:textId="77777777" w:rsidR="005B5AD6" w:rsidRPr="00644C11" w:rsidRDefault="005B5AD6" w:rsidP="005B5AD6">
            <w:pPr>
              <w:pStyle w:val="TAC"/>
              <w:rPr>
                <w:lang w:eastAsia="ko-KR"/>
              </w:rPr>
            </w:pPr>
            <w:r w:rsidRPr="00644C11">
              <w:rPr>
                <w:lang w:eastAsia="ko-KR"/>
              </w:rPr>
              <w:t>0</w:t>
            </w:r>
          </w:p>
        </w:tc>
        <w:tc>
          <w:tcPr>
            <w:tcW w:w="255" w:type="dxa"/>
          </w:tcPr>
          <w:p w14:paraId="5541577D" w14:textId="77777777" w:rsidR="005B5AD6" w:rsidRPr="00644C11" w:rsidRDefault="005B5AD6" w:rsidP="005B5AD6">
            <w:pPr>
              <w:pStyle w:val="TAL"/>
              <w:rPr>
                <w:lang w:eastAsia="ko-KR"/>
              </w:rPr>
            </w:pPr>
            <w:r w:rsidRPr="00644C11">
              <w:rPr>
                <w:lang w:eastAsia="ko-KR"/>
              </w:rPr>
              <w:t>1</w:t>
            </w:r>
          </w:p>
        </w:tc>
        <w:tc>
          <w:tcPr>
            <w:tcW w:w="255" w:type="dxa"/>
          </w:tcPr>
          <w:p w14:paraId="46C6393E" w14:textId="77777777" w:rsidR="005B5AD6" w:rsidRPr="00644C11" w:rsidRDefault="005B5AD6" w:rsidP="005B5AD6">
            <w:pPr>
              <w:pStyle w:val="TAL"/>
              <w:rPr>
                <w:lang w:eastAsia="ko-KR"/>
              </w:rPr>
            </w:pPr>
            <w:r w:rsidRPr="00644C11">
              <w:rPr>
                <w:lang w:eastAsia="ko-KR"/>
              </w:rPr>
              <w:t>1</w:t>
            </w:r>
          </w:p>
        </w:tc>
        <w:tc>
          <w:tcPr>
            <w:tcW w:w="6317" w:type="dxa"/>
            <w:gridSpan w:val="2"/>
          </w:tcPr>
          <w:p w14:paraId="3D8EC967" w14:textId="77777777" w:rsidR="005B5AD6" w:rsidRPr="00644C11" w:rsidRDefault="005B5AD6" w:rsidP="005B5AD6">
            <w:pPr>
              <w:pStyle w:val="TAL"/>
              <w:rPr>
                <w:lang w:eastAsia="ko-KR"/>
              </w:rPr>
            </w:pPr>
            <w:r w:rsidRPr="00644C11">
              <w:rPr>
                <w:lang w:eastAsia="ko-KR"/>
              </w:rPr>
              <w:t>The value of the traffic class is 3</w:t>
            </w:r>
          </w:p>
        </w:tc>
      </w:tr>
      <w:tr w:rsidR="005B5AD6" w:rsidRPr="00644C11" w14:paraId="606EF16D" w14:textId="77777777" w:rsidTr="005B5AD6">
        <w:trPr>
          <w:gridAfter w:val="1"/>
          <w:wAfter w:w="14" w:type="dxa"/>
          <w:cantSplit/>
          <w:jc w:val="center"/>
        </w:trPr>
        <w:tc>
          <w:tcPr>
            <w:tcW w:w="256" w:type="dxa"/>
          </w:tcPr>
          <w:p w14:paraId="5E43C52E" w14:textId="77777777" w:rsidR="005B5AD6" w:rsidRPr="00644C11" w:rsidRDefault="005B5AD6" w:rsidP="005B5AD6">
            <w:pPr>
              <w:pStyle w:val="TAC"/>
              <w:rPr>
                <w:lang w:eastAsia="ko-KR"/>
              </w:rPr>
            </w:pPr>
            <w:r w:rsidRPr="00644C11">
              <w:rPr>
                <w:lang w:eastAsia="ko-KR"/>
              </w:rPr>
              <w:t>1</w:t>
            </w:r>
          </w:p>
        </w:tc>
        <w:tc>
          <w:tcPr>
            <w:tcW w:w="255" w:type="dxa"/>
          </w:tcPr>
          <w:p w14:paraId="68F0673A" w14:textId="77777777" w:rsidR="005B5AD6" w:rsidRPr="00644C11" w:rsidRDefault="005B5AD6" w:rsidP="005B5AD6">
            <w:pPr>
              <w:pStyle w:val="TAL"/>
              <w:rPr>
                <w:lang w:eastAsia="ko-KR"/>
              </w:rPr>
            </w:pPr>
            <w:r w:rsidRPr="00644C11">
              <w:rPr>
                <w:lang w:eastAsia="ko-KR"/>
              </w:rPr>
              <w:t>0</w:t>
            </w:r>
          </w:p>
        </w:tc>
        <w:tc>
          <w:tcPr>
            <w:tcW w:w="255" w:type="dxa"/>
          </w:tcPr>
          <w:p w14:paraId="69B4FD06" w14:textId="77777777" w:rsidR="005B5AD6" w:rsidRPr="00644C11" w:rsidRDefault="005B5AD6" w:rsidP="005B5AD6">
            <w:pPr>
              <w:pStyle w:val="TAL"/>
              <w:rPr>
                <w:lang w:eastAsia="ko-KR"/>
              </w:rPr>
            </w:pPr>
            <w:r w:rsidRPr="00644C11">
              <w:rPr>
                <w:lang w:eastAsia="ko-KR"/>
              </w:rPr>
              <w:t>0</w:t>
            </w:r>
          </w:p>
        </w:tc>
        <w:tc>
          <w:tcPr>
            <w:tcW w:w="6317" w:type="dxa"/>
            <w:gridSpan w:val="2"/>
          </w:tcPr>
          <w:p w14:paraId="5F5BD107" w14:textId="77777777" w:rsidR="005B5AD6" w:rsidRPr="00644C11" w:rsidRDefault="005B5AD6" w:rsidP="005B5AD6">
            <w:pPr>
              <w:pStyle w:val="TAL"/>
              <w:rPr>
                <w:lang w:eastAsia="ko-KR"/>
              </w:rPr>
            </w:pPr>
            <w:r w:rsidRPr="00644C11">
              <w:rPr>
                <w:lang w:eastAsia="ko-KR"/>
              </w:rPr>
              <w:t>The value of the traffic class is 4</w:t>
            </w:r>
          </w:p>
        </w:tc>
      </w:tr>
      <w:tr w:rsidR="005B5AD6" w:rsidRPr="00644C11" w14:paraId="7DFC6C36" w14:textId="77777777" w:rsidTr="005B5AD6">
        <w:trPr>
          <w:gridAfter w:val="1"/>
          <w:wAfter w:w="14" w:type="dxa"/>
          <w:cantSplit/>
          <w:jc w:val="center"/>
        </w:trPr>
        <w:tc>
          <w:tcPr>
            <w:tcW w:w="256" w:type="dxa"/>
          </w:tcPr>
          <w:p w14:paraId="1B30D46B" w14:textId="77777777" w:rsidR="005B5AD6" w:rsidRPr="00644C11" w:rsidRDefault="005B5AD6" w:rsidP="005B5AD6">
            <w:pPr>
              <w:pStyle w:val="TAC"/>
              <w:rPr>
                <w:lang w:eastAsia="ko-KR"/>
              </w:rPr>
            </w:pPr>
            <w:r w:rsidRPr="00644C11">
              <w:rPr>
                <w:lang w:eastAsia="ko-KR"/>
              </w:rPr>
              <w:t>1</w:t>
            </w:r>
          </w:p>
        </w:tc>
        <w:tc>
          <w:tcPr>
            <w:tcW w:w="255" w:type="dxa"/>
          </w:tcPr>
          <w:p w14:paraId="3B51BCFA" w14:textId="77777777" w:rsidR="005B5AD6" w:rsidRPr="00644C11" w:rsidRDefault="005B5AD6" w:rsidP="005B5AD6">
            <w:pPr>
              <w:pStyle w:val="TAL"/>
              <w:rPr>
                <w:lang w:eastAsia="ko-KR"/>
              </w:rPr>
            </w:pPr>
            <w:r w:rsidRPr="00644C11">
              <w:rPr>
                <w:lang w:eastAsia="ko-KR"/>
              </w:rPr>
              <w:t>0</w:t>
            </w:r>
          </w:p>
        </w:tc>
        <w:tc>
          <w:tcPr>
            <w:tcW w:w="255" w:type="dxa"/>
          </w:tcPr>
          <w:p w14:paraId="49CB8DD3" w14:textId="77777777" w:rsidR="005B5AD6" w:rsidRPr="00644C11" w:rsidRDefault="005B5AD6" w:rsidP="005B5AD6">
            <w:pPr>
              <w:pStyle w:val="TAL"/>
              <w:rPr>
                <w:lang w:eastAsia="ko-KR"/>
              </w:rPr>
            </w:pPr>
            <w:r w:rsidRPr="00644C11">
              <w:rPr>
                <w:lang w:eastAsia="ko-KR"/>
              </w:rPr>
              <w:t>1</w:t>
            </w:r>
          </w:p>
        </w:tc>
        <w:tc>
          <w:tcPr>
            <w:tcW w:w="6317" w:type="dxa"/>
            <w:gridSpan w:val="2"/>
          </w:tcPr>
          <w:p w14:paraId="210CAAAD" w14:textId="77777777" w:rsidR="005B5AD6" w:rsidRPr="00644C11" w:rsidRDefault="005B5AD6" w:rsidP="005B5AD6">
            <w:pPr>
              <w:pStyle w:val="TAL"/>
              <w:rPr>
                <w:lang w:eastAsia="ko-KR"/>
              </w:rPr>
            </w:pPr>
            <w:r w:rsidRPr="00644C11">
              <w:rPr>
                <w:lang w:eastAsia="ko-KR"/>
              </w:rPr>
              <w:t>The value of the traffic class is 5</w:t>
            </w:r>
          </w:p>
        </w:tc>
      </w:tr>
      <w:tr w:rsidR="005B5AD6" w:rsidRPr="00644C11" w14:paraId="1AFACFA5" w14:textId="77777777" w:rsidTr="005B5AD6">
        <w:trPr>
          <w:gridAfter w:val="1"/>
          <w:wAfter w:w="14" w:type="dxa"/>
          <w:cantSplit/>
          <w:jc w:val="center"/>
        </w:trPr>
        <w:tc>
          <w:tcPr>
            <w:tcW w:w="256" w:type="dxa"/>
          </w:tcPr>
          <w:p w14:paraId="57D04AC1" w14:textId="77777777" w:rsidR="005B5AD6" w:rsidRPr="00644C11" w:rsidRDefault="005B5AD6" w:rsidP="005B5AD6">
            <w:pPr>
              <w:pStyle w:val="TAC"/>
              <w:rPr>
                <w:lang w:eastAsia="ko-KR"/>
              </w:rPr>
            </w:pPr>
            <w:r w:rsidRPr="00644C11">
              <w:rPr>
                <w:lang w:eastAsia="ko-KR"/>
              </w:rPr>
              <w:t>1</w:t>
            </w:r>
          </w:p>
        </w:tc>
        <w:tc>
          <w:tcPr>
            <w:tcW w:w="255" w:type="dxa"/>
          </w:tcPr>
          <w:p w14:paraId="6CD0A0C2" w14:textId="77777777" w:rsidR="005B5AD6" w:rsidRPr="00644C11" w:rsidRDefault="005B5AD6" w:rsidP="005B5AD6">
            <w:pPr>
              <w:pStyle w:val="TAL"/>
              <w:rPr>
                <w:lang w:eastAsia="ko-KR"/>
              </w:rPr>
            </w:pPr>
            <w:r w:rsidRPr="00644C11">
              <w:rPr>
                <w:lang w:eastAsia="ko-KR"/>
              </w:rPr>
              <w:t>1</w:t>
            </w:r>
          </w:p>
        </w:tc>
        <w:tc>
          <w:tcPr>
            <w:tcW w:w="255" w:type="dxa"/>
          </w:tcPr>
          <w:p w14:paraId="1AB419BB" w14:textId="77777777" w:rsidR="005B5AD6" w:rsidRPr="00644C11" w:rsidRDefault="005B5AD6" w:rsidP="005B5AD6">
            <w:pPr>
              <w:pStyle w:val="TAL"/>
              <w:rPr>
                <w:lang w:eastAsia="ko-KR"/>
              </w:rPr>
            </w:pPr>
            <w:r w:rsidRPr="00644C11">
              <w:rPr>
                <w:lang w:eastAsia="ko-KR"/>
              </w:rPr>
              <w:t>0</w:t>
            </w:r>
          </w:p>
        </w:tc>
        <w:tc>
          <w:tcPr>
            <w:tcW w:w="6317" w:type="dxa"/>
            <w:gridSpan w:val="2"/>
          </w:tcPr>
          <w:p w14:paraId="0A4BDA1A" w14:textId="77777777" w:rsidR="005B5AD6" w:rsidRPr="00644C11" w:rsidRDefault="005B5AD6" w:rsidP="005B5AD6">
            <w:pPr>
              <w:pStyle w:val="TAL"/>
              <w:rPr>
                <w:lang w:eastAsia="ko-KR"/>
              </w:rPr>
            </w:pPr>
            <w:r w:rsidRPr="00644C11">
              <w:rPr>
                <w:lang w:eastAsia="ko-KR"/>
              </w:rPr>
              <w:t>The value of the traffic class is 6</w:t>
            </w:r>
          </w:p>
        </w:tc>
      </w:tr>
      <w:tr w:rsidR="005B5AD6" w:rsidRPr="00644C11" w14:paraId="2E2198BF" w14:textId="77777777" w:rsidTr="005B5AD6">
        <w:trPr>
          <w:gridAfter w:val="1"/>
          <w:wAfter w:w="14" w:type="dxa"/>
          <w:cantSplit/>
          <w:jc w:val="center"/>
        </w:trPr>
        <w:tc>
          <w:tcPr>
            <w:tcW w:w="256" w:type="dxa"/>
          </w:tcPr>
          <w:p w14:paraId="22FCA943" w14:textId="77777777" w:rsidR="005B5AD6" w:rsidRPr="00644C11" w:rsidRDefault="005B5AD6" w:rsidP="005B5AD6">
            <w:pPr>
              <w:pStyle w:val="TAC"/>
              <w:rPr>
                <w:lang w:eastAsia="ko-KR"/>
              </w:rPr>
            </w:pPr>
            <w:r w:rsidRPr="00644C11">
              <w:rPr>
                <w:lang w:eastAsia="ko-KR"/>
              </w:rPr>
              <w:t>1</w:t>
            </w:r>
          </w:p>
        </w:tc>
        <w:tc>
          <w:tcPr>
            <w:tcW w:w="255" w:type="dxa"/>
          </w:tcPr>
          <w:p w14:paraId="51F62B48" w14:textId="77777777" w:rsidR="005B5AD6" w:rsidRPr="00644C11" w:rsidRDefault="005B5AD6" w:rsidP="005B5AD6">
            <w:pPr>
              <w:pStyle w:val="TAL"/>
              <w:rPr>
                <w:lang w:eastAsia="ko-KR"/>
              </w:rPr>
            </w:pPr>
            <w:r w:rsidRPr="00644C11">
              <w:rPr>
                <w:lang w:eastAsia="ko-KR"/>
              </w:rPr>
              <w:t>1</w:t>
            </w:r>
          </w:p>
        </w:tc>
        <w:tc>
          <w:tcPr>
            <w:tcW w:w="255" w:type="dxa"/>
          </w:tcPr>
          <w:p w14:paraId="6BE74EFB" w14:textId="77777777" w:rsidR="005B5AD6" w:rsidRPr="00644C11" w:rsidRDefault="005B5AD6" w:rsidP="005B5AD6">
            <w:pPr>
              <w:pStyle w:val="TAL"/>
              <w:rPr>
                <w:lang w:eastAsia="ko-KR"/>
              </w:rPr>
            </w:pPr>
            <w:r w:rsidRPr="00644C11">
              <w:rPr>
                <w:lang w:eastAsia="ko-KR"/>
              </w:rPr>
              <w:t>1</w:t>
            </w:r>
          </w:p>
        </w:tc>
        <w:tc>
          <w:tcPr>
            <w:tcW w:w="6317" w:type="dxa"/>
            <w:gridSpan w:val="2"/>
          </w:tcPr>
          <w:p w14:paraId="23CDED9E" w14:textId="77777777" w:rsidR="005B5AD6" w:rsidRPr="00644C11" w:rsidRDefault="005B5AD6" w:rsidP="005B5AD6">
            <w:pPr>
              <w:pStyle w:val="TAL"/>
              <w:rPr>
                <w:lang w:eastAsia="ko-KR"/>
              </w:rPr>
            </w:pPr>
            <w:r w:rsidRPr="00644C11">
              <w:rPr>
                <w:lang w:eastAsia="ko-KR"/>
              </w:rPr>
              <w:t>The value of the traffic class is 7</w:t>
            </w:r>
          </w:p>
        </w:tc>
      </w:tr>
      <w:tr w:rsidR="005B5AD6" w:rsidRPr="00644C11" w14:paraId="0C8A08B5" w14:textId="77777777" w:rsidTr="005B5AD6">
        <w:trPr>
          <w:cantSplit/>
          <w:jc w:val="center"/>
        </w:trPr>
        <w:tc>
          <w:tcPr>
            <w:tcW w:w="7097" w:type="dxa"/>
            <w:gridSpan w:val="6"/>
          </w:tcPr>
          <w:p w14:paraId="59EDA2C3" w14:textId="77777777" w:rsidR="005B5AD6" w:rsidRPr="00644C11" w:rsidRDefault="005B5AD6" w:rsidP="005B5AD6">
            <w:pPr>
              <w:pStyle w:val="TAL"/>
            </w:pPr>
          </w:p>
        </w:tc>
      </w:tr>
      <w:tr w:rsidR="005B5AD6" w:rsidRPr="00644C11" w14:paraId="62ADF6D5" w14:textId="77777777" w:rsidTr="005B5AD6">
        <w:trPr>
          <w:cantSplit/>
          <w:jc w:val="center"/>
        </w:trPr>
        <w:tc>
          <w:tcPr>
            <w:tcW w:w="7097" w:type="dxa"/>
            <w:gridSpan w:val="6"/>
          </w:tcPr>
          <w:p w14:paraId="267CB084" w14:textId="77777777" w:rsidR="005B5AD6" w:rsidRPr="00644C11" w:rsidRDefault="005B5AD6" w:rsidP="005B5AD6">
            <w:pPr>
              <w:pStyle w:val="TAL"/>
              <w:rPr>
                <w:lang w:eastAsia="ko-KR"/>
              </w:rPr>
            </w:pPr>
            <w:r w:rsidRPr="00644C11">
              <w:rPr>
                <w:lang w:eastAsia="ko-KR"/>
              </w:rPr>
              <w:t>PriorityValue0 (bit 1 of octet m+1)</w:t>
            </w:r>
          </w:p>
          <w:p w14:paraId="188C8A9A" w14:textId="77777777" w:rsidR="005B5AD6" w:rsidRPr="00644C11" w:rsidRDefault="005B5AD6" w:rsidP="005B5AD6">
            <w:pPr>
              <w:pStyle w:val="TAL"/>
              <w:rPr>
                <w:lang w:eastAsia="ko-KR"/>
              </w:rPr>
            </w:pPr>
            <w:r w:rsidRPr="00644C11">
              <w:rPr>
                <w:lang w:eastAsia="ko-KR"/>
              </w:rPr>
              <w:t>Bit</w:t>
            </w:r>
          </w:p>
        </w:tc>
      </w:tr>
      <w:tr w:rsidR="005B5AD6" w:rsidRPr="00644C11" w14:paraId="644F3F01" w14:textId="77777777" w:rsidTr="005B5AD6">
        <w:trPr>
          <w:cantSplit/>
          <w:jc w:val="center"/>
        </w:trPr>
        <w:tc>
          <w:tcPr>
            <w:tcW w:w="256" w:type="dxa"/>
          </w:tcPr>
          <w:p w14:paraId="46E32EC2" w14:textId="77777777" w:rsidR="005B5AD6" w:rsidRPr="00644C11" w:rsidRDefault="005B5AD6" w:rsidP="005B5AD6">
            <w:pPr>
              <w:pStyle w:val="TAH"/>
              <w:rPr>
                <w:lang w:eastAsia="ko-KR"/>
              </w:rPr>
            </w:pPr>
            <w:r w:rsidRPr="00644C11">
              <w:rPr>
                <w:lang w:eastAsia="ko-KR"/>
              </w:rPr>
              <w:t>1</w:t>
            </w:r>
          </w:p>
        </w:tc>
        <w:tc>
          <w:tcPr>
            <w:tcW w:w="6841" w:type="dxa"/>
            <w:gridSpan w:val="5"/>
          </w:tcPr>
          <w:p w14:paraId="1485991A" w14:textId="77777777" w:rsidR="005B5AD6" w:rsidRPr="00644C11" w:rsidRDefault="005B5AD6" w:rsidP="005B5AD6">
            <w:pPr>
              <w:pStyle w:val="TAL"/>
            </w:pPr>
          </w:p>
        </w:tc>
      </w:tr>
      <w:tr w:rsidR="005B5AD6" w:rsidRPr="00644C11" w14:paraId="0114EF72" w14:textId="77777777" w:rsidTr="005B5AD6">
        <w:trPr>
          <w:cantSplit/>
          <w:jc w:val="center"/>
        </w:trPr>
        <w:tc>
          <w:tcPr>
            <w:tcW w:w="256" w:type="dxa"/>
          </w:tcPr>
          <w:p w14:paraId="4F30EAEB" w14:textId="77777777" w:rsidR="005B5AD6" w:rsidRPr="00644C11" w:rsidRDefault="005B5AD6" w:rsidP="005B5AD6">
            <w:pPr>
              <w:pStyle w:val="TAC"/>
              <w:rPr>
                <w:lang w:eastAsia="ko-KR"/>
              </w:rPr>
            </w:pPr>
            <w:r w:rsidRPr="00644C11">
              <w:rPr>
                <w:lang w:eastAsia="ko-KR"/>
              </w:rPr>
              <w:t>0</w:t>
            </w:r>
          </w:p>
        </w:tc>
        <w:tc>
          <w:tcPr>
            <w:tcW w:w="6841" w:type="dxa"/>
            <w:gridSpan w:val="5"/>
          </w:tcPr>
          <w:p w14:paraId="22B1263E" w14:textId="77777777" w:rsidR="005B5AD6" w:rsidRPr="00644C11" w:rsidRDefault="005B5AD6" w:rsidP="005B5AD6">
            <w:pPr>
              <w:pStyle w:val="TAL"/>
              <w:rPr>
                <w:lang w:eastAsia="ko-KR"/>
              </w:rPr>
            </w:pPr>
            <w:r w:rsidRPr="00644C11">
              <w:rPr>
                <w:lang w:eastAsia="ko-KR"/>
              </w:rPr>
              <w:t>Priority value 0 is not assigned to the traffic class</w:t>
            </w:r>
          </w:p>
        </w:tc>
      </w:tr>
      <w:tr w:rsidR="005B5AD6" w:rsidRPr="00644C11" w14:paraId="56F57302" w14:textId="77777777" w:rsidTr="005B5AD6">
        <w:trPr>
          <w:cantSplit/>
          <w:jc w:val="center"/>
        </w:trPr>
        <w:tc>
          <w:tcPr>
            <w:tcW w:w="256" w:type="dxa"/>
          </w:tcPr>
          <w:p w14:paraId="1B329081" w14:textId="77777777" w:rsidR="005B5AD6" w:rsidRPr="00644C11" w:rsidRDefault="005B5AD6" w:rsidP="005B5AD6">
            <w:pPr>
              <w:pStyle w:val="TAC"/>
              <w:rPr>
                <w:lang w:eastAsia="ko-KR"/>
              </w:rPr>
            </w:pPr>
            <w:r w:rsidRPr="00644C11">
              <w:rPr>
                <w:lang w:eastAsia="ko-KR"/>
              </w:rPr>
              <w:t>1</w:t>
            </w:r>
          </w:p>
        </w:tc>
        <w:tc>
          <w:tcPr>
            <w:tcW w:w="6841" w:type="dxa"/>
            <w:gridSpan w:val="5"/>
          </w:tcPr>
          <w:p w14:paraId="7DDE5F28" w14:textId="77777777" w:rsidR="005B5AD6" w:rsidRPr="00644C11" w:rsidRDefault="005B5AD6" w:rsidP="005B5AD6">
            <w:pPr>
              <w:pStyle w:val="TAL"/>
              <w:rPr>
                <w:lang w:eastAsia="ko-KR"/>
              </w:rPr>
            </w:pPr>
            <w:r w:rsidRPr="00644C11">
              <w:rPr>
                <w:lang w:eastAsia="ko-KR"/>
              </w:rPr>
              <w:t>Priority value 0 is assigned to the traffic class</w:t>
            </w:r>
          </w:p>
        </w:tc>
      </w:tr>
      <w:tr w:rsidR="005B5AD6" w:rsidRPr="00644C11" w14:paraId="2F9B3DC6" w14:textId="77777777" w:rsidTr="005B5AD6">
        <w:trPr>
          <w:cantSplit/>
          <w:jc w:val="center"/>
        </w:trPr>
        <w:tc>
          <w:tcPr>
            <w:tcW w:w="7097" w:type="dxa"/>
            <w:gridSpan w:val="6"/>
          </w:tcPr>
          <w:p w14:paraId="214A047F" w14:textId="77777777" w:rsidR="005B5AD6" w:rsidRPr="00644C11" w:rsidRDefault="005B5AD6" w:rsidP="005B5AD6">
            <w:pPr>
              <w:pStyle w:val="TAL"/>
            </w:pPr>
          </w:p>
        </w:tc>
      </w:tr>
      <w:tr w:rsidR="005B5AD6" w:rsidRPr="00644C11" w14:paraId="0B260825" w14:textId="77777777" w:rsidTr="005B5AD6">
        <w:trPr>
          <w:cantSplit/>
          <w:jc w:val="center"/>
        </w:trPr>
        <w:tc>
          <w:tcPr>
            <w:tcW w:w="7097" w:type="dxa"/>
            <w:gridSpan w:val="6"/>
          </w:tcPr>
          <w:p w14:paraId="719DB343" w14:textId="77777777" w:rsidR="005B5AD6" w:rsidRPr="00644C11" w:rsidRDefault="005B5AD6" w:rsidP="005B5AD6">
            <w:pPr>
              <w:pStyle w:val="TAL"/>
              <w:rPr>
                <w:lang w:eastAsia="ko-KR"/>
              </w:rPr>
            </w:pPr>
            <w:r w:rsidRPr="00644C11">
              <w:rPr>
                <w:lang w:eastAsia="ko-KR"/>
              </w:rPr>
              <w:t>PriorityValue1 (bit 2 of octet m+1)</w:t>
            </w:r>
          </w:p>
          <w:p w14:paraId="49F3057A" w14:textId="77777777" w:rsidR="005B5AD6" w:rsidRPr="00644C11" w:rsidRDefault="005B5AD6" w:rsidP="005B5AD6">
            <w:pPr>
              <w:pStyle w:val="TAL"/>
              <w:rPr>
                <w:lang w:eastAsia="ko-KR"/>
              </w:rPr>
            </w:pPr>
            <w:r w:rsidRPr="00644C11">
              <w:rPr>
                <w:lang w:eastAsia="ko-KR"/>
              </w:rPr>
              <w:t>Bit</w:t>
            </w:r>
          </w:p>
        </w:tc>
      </w:tr>
      <w:tr w:rsidR="005B5AD6" w:rsidRPr="00644C11" w14:paraId="2625BC2D" w14:textId="77777777" w:rsidTr="005B5AD6">
        <w:trPr>
          <w:cantSplit/>
          <w:jc w:val="center"/>
        </w:trPr>
        <w:tc>
          <w:tcPr>
            <w:tcW w:w="256" w:type="dxa"/>
          </w:tcPr>
          <w:p w14:paraId="4D13195B" w14:textId="77777777" w:rsidR="005B5AD6" w:rsidRPr="00644C11" w:rsidRDefault="005B5AD6" w:rsidP="005B5AD6">
            <w:pPr>
              <w:pStyle w:val="TAH"/>
              <w:rPr>
                <w:lang w:eastAsia="ko-KR"/>
              </w:rPr>
            </w:pPr>
            <w:r w:rsidRPr="00644C11">
              <w:rPr>
                <w:lang w:eastAsia="ko-KR"/>
              </w:rPr>
              <w:t>2</w:t>
            </w:r>
          </w:p>
        </w:tc>
        <w:tc>
          <w:tcPr>
            <w:tcW w:w="6841" w:type="dxa"/>
            <w:gridSpan w:val="5"/>
          </w:tcPr>
          <w:p w14:paraId="70C08E73" w14:textId="77777777" w:rsidR="005B5AD6" w:rsidRPr="00644C11" w:rsidRDefault="005B5AD6" w:rsidP="005B5AD6">
            <w:pPr>
              <w:pStyle w:val="TAL"/>
            </w:pPr>
          </w:p>
        </w:tc>
      </w:tr>
      <w:tr w:rsidR="005B5AD6" w:rsidRPr="00644C11" w14:paraId="37184280" w14:textId="77777777" w:rsidTr="005B5AD6">
        <w:trPr>
          <w:cantSplit/>
          <w:jc w:val="center"/>
        </w:trPr>
        <w:tc>
          <w:tcPr>
            <w:tcW w:w="256" w:type="dxa"/>
          </w:tcPr>
          <w:p w14:paraId="10B0E17E" w14:textId="77777777" w:rsidR="005B5AD6" w:rsidRPr="00644C11" w:rsidRDefault="005B5AD6" w:rsidP="005B5AD6">
            <w:pPr>
              <w:pStyle w:val="TAC"/>
              <w:rPr>
                <w:lang w:eastAsia="ko-KR"/>
              </w:rPr>
            </w:pPr>
            <w:r w:rsidRPr="00644C11">
              <w:rPr>
                <w:lang w:eastAsia="ko-KR"/>
              </w:rPr>
              <w:t>0</w:t>
            </w:r>
          </w:p>
        </w:tc>
        <w:tc>
          <w:tcPr>
            <w:tcW w:w="6841" w:type="dxa"/>
            <w:gridSpan w:val="5"/>
          </w:tcPr>
          <w:p w14:paraId="6CC75BC3" w14:textId="77777777" w:rsidR="005B5AD6" w:rsidRPr="00644C11" w:rsidRDefault="005B5AD6" w:rsidP="005B5AD6">
            <w:pPr>
              <w:pStyle w:val="TAL"/>
              <w:rPr>
                <w:lang w:eastAsia="ko-KR"/>
              </w:rPr>
            </w:pPr>
            <w:r w:rsidRPr="00644C11">
              <w:rPr>
                <w:lang w:eastAsia="ko-KR"/>
              </w:rPr>
              <w:t>Priority value 1 is not assigned to the traffic class</w:t>
            </w:r>
          </w:p>
        </w:tc>
      </w:tr>
      <w:tr w:rsidR="005B5AD6" w:rsidRPr="00644C11" w14:paraId="413776B4" w14:textId="77777777" w:rsidTr="005B5AD6">
        <w:trPr>
          <w:cantSplit/>
          <w:jc w:val="center"/>
        </w:trPr>
        <w:tc>
          <w:tcPr>
            <w:tcW w:w="256" w:type="dxa"/>
          </w:tcPr>
          <w:p w14:paraId="38BBE950" w14:textId="77777777" w:rsidR="005B5AD6" w:rsidRPr="00644C11" w:rsidRDefault="005B5AD6" w:rsidP="005B5AD6">
            <w:pPr>
              <w:pStyle w:val="TAC"/>
              <w:rPr>
                <w:lang w:eastAsia="ko-KR"/>
              </w:rPr>
            </w:pPr>
            <w:r w:rsidRPr="00644C11">
              <w:rPr>
                <w:lang w:eastAsia="ko-KR"/>
              </w:rPr>
              <w:t>1</w:t>
            </w:r>
          </w:p>
        </w:tc>
        <w:tc>
          <w:tcPr>
            <w:tcW w:w="6841" w:type="dxa"/>
            <w:gridSpan w:val="5"/>
          </w:tcPr>
          <w:p w14:paraId="1BF2807A" w14:textId="77777777" w:rsidR="005B5AD6" w:rsidRPr="00644C11" w:rsidRDefault="005B5AD6" w:rsidP="005B5AD6">
            <w:pPr>
              <w:pStyle w:val="TAL"/>
              <w:rPr>
                <w:lang w:eastAsia="ko-KR"/>
              </w:rPr>
            </w:pPr>
            <w:r w:rsidRPr="00644C11">
              <w:rPr>
                <w:lang w:eastAsia="ko-KR"/>
              </w:rPr>
              <w:t>Priority value 1 is assigned to the traffic class</w:t>
            </w:r>
          </w:p>
        </w:tc>
      </w:tr>
      <w:tr w:rsidR="005B5AD6" w:rsidRPr="00644C11" w14:paraId="0F4A3B7C" w14:textId="77777777" w:rsidTr="005B5AD6">
        <w:trPr>
          <w:cantSplit/>
          <w:jc w:val="center"/>
        </w:trPr>
        <w:tc>
          <w:tcPr>
            <w:tcW w:w="7097" w:type="dxa"/>
            <w:gridSpan w:val="6"/>
          </w:tcPr>
          <w:p w14:paraId="07D19B94" w14:textId="77777777" w:rsidR="005B5AD6" w:rsidRPr="00644C11" w:rsidRDefault="005B5AD6" w:rsidP="005B5AD6">
            <w:pPr>
              <w:pStyle w:val="TAL"/>
            </w:pPr>
          </w:p>
        </w:tc>
      </w:tr>
      <w:tr w:rsidR="005B5AD6" w:rsidRPr="00644C11" w14:paraId="32219B3A" w14:textId="77777777" w:rsidTr="005B5AD6">
        <w:trPr>
          <w:cantSplit/>
          <w:jc w:val="center"/>
        </w:trPr>
        <w:tc>
          <w:tcPr>
            <w:tcW w:w="7097" w:type="dxa"/>
            <w:gridSpan w:val="6"/>
          </w:tcPr>
          <w:p w14:paraId="2DD8B8CC" w14:textId="77777777" w:rsidR="005B5AD6" w:rsidRPr="00644C11" w:rsidRDefault="005B5AD6" w:rsidP="005B5AD6">
            <w:pPr>
              <w:pStyle w:val="TAL"/>
              <w:rPr>
                <w:lang w:eastAsia="ko-KR"/>
              </w:rPr>
            </w:pPr>
            <w:r w:rsidRPr="00644C11">
              <w:rPr>
                <w:lang w:eastAsia="ko-KR"/>
              </w:rPr>
              <w:t>PriorityValue2 (bit 3 of octet m+1)</w:t>
            </w:r>
          </w:p>
          <w:p w14:paraId="6E363F27" w14:textId="77777777" w:rsidR="005B5AD6" w:rsidRPr="00644C11" w:rsidRDefault="005B5AD6" w:rsidP="005B5AD6">
            <w:pPr>
              <w:pStyle w:val="TAL"/>
              <w:rPr>
                <w:lang w:eastAsia="ko-KR"/>
              </w:rPr>
            </w:pPr>
            <w:r w:rsidRPr="00644C11">
              <w:rPr>
                <w:lang w:eastAsia="ko-KR"/>
              </w:rPr>
              <w:t>Bit</w:t>
            </w:r>
          </w:p>
        </w:tc>
      </w:tr>
      <w:tr w:rsidR="005B5AD6" w:rsidRPr="00644C11" w14:paraId="642F8940" w14:textId="77777777" w:rsidTr="005B5AD6">
        <w:trPr>
          <w:cantSplit/>
          <w:jc w:val="center"/>
        </w:trPr>
        <w:tc>
          <w:tcPr>
            <w:tcW w:w="256" w:type="dxa"/>
          </w:tcPr>
          <w:p w14:paraId="4E4CD4D0" w14:textId="77777777" w:rsidR="005B5AD6" w:rsidRPr="00644C11" w:rsidRDefault="005B5AD6" w:rsidP="005B5AD6">
            <w:pPr>
              <w:pStyle w:val="TAH"/>
              <w:rPr>
                <w:lang w:eastAsia="ko-KR"/>
              </w:rPr>
            </w:pPr>
            <w:r w:rsidRPr="00644C11">
              <w:rPr>
                <w:lang w:eastAsia="ko-KR"/>
              </w:rPr>
              <w:t>3</w:t>
            </w:r>
          </w:p>
        </w:tc>
        <w:tc>
          <w:tcPr>
            <w:tcW w:w="6841" w:type="dxa"/>
            <w:gridSpan w:val="5"/>
          </w:tcPr>
          <w:p w14:paraId="748D1A1C" w14:textId="77777777" w:rsidR="005B5AD6" w:rsidRPr="00644C11" w:rsidRDefault="005B5AD6" w:rsidP="005B5AD6">
            <w:pPr>
              <w:pStyle w:val="TAL"/>
            </w:pPr>
          </w:p>
        </w:tc>
      </w:tr>
      <w:tr w:rsidR="005B5AD6" w:rsidRPr="00644C11" w14:paraId="430371F7" w14:textId="77777777" w:rsidTr="005B5AD6">
        <w:trPr>
          <w:cantSplit/>
          <w:jc w:val="center"/>
        </w:trPr>
        <w:tc>
          <w:tcPr>
            <w:tcW w:w="256" w:type="dxa"/>
          </w:tcPr>
          <w:p w14:paraId="0EB13771" w14:textId="77777777" w:rsidR="005B5AD6" w:rsidRPr="00644C11" w:rsidRDefault="005B5AD6" w:rsidP="005B5AD6">
            <w:pPr>
              <w:pStyle w:val="TAC"/>
              <w:rPr>
                <w:lang w:eastAsia="ko-KR"/>
              </w:rPr>
            </w:pPr>
            <w:r w:rsidRPr="00644C11">
              <w:rPr>
                <w:lang w:eastAsia="ko-KR"/>
              </w:rPr>
              <w:t>0</w:t>
            </w:r>
          </w:p>
        </w:tc>
        <w:tc>
          <w:tcPr>
            <w:tcW w:w="6841" w:type="dxa"/>
            <w:gridSpan w:val="5"/>
          </w:tcPr>
          <w:p w14:paraId="3FA89FB3" w14:textId="77777777" w:rsidR="005B5AD6" w:rsidRPr="00644C11" w:rsidRDefault="005B5AD6" w:rsidP="005B5AD6">
            <w:pPr>
              <w:pStyle w:val="TAL"/>
              <w:rPr>
                <w:lang w:eastAsia="ko-KR"/>
              </w:rPr>
            </w:pPr>
            <w:r w:rsidRPr="00644C11">
              <w:rPr>
                <w:lang w:eastAsia="ko-KR"/>
              </w:rPr>
              <w:t>Priority value 2 is not assigned to the traffic class</w:t>
            </w:r>
          </w:p>
        </w:tc>
      </w:tr>
      <w:tr w:rsidR="005B5AD6" w:rsidRPr="00644C11" w14:paraId="4CF6A0B0" w14:textId="77777777" w:rsidTr="005B5AD6">
        <w:trPr>
          <w:cantSplit/>
          <w:jc w:val="center"/>
        </w:trPr>
        <w:tc>
          <w:tcPr>
            <w:tcW w:w="256" w:type="dxa"/>
          </w:tcPr>
          <w:p w14:paraId="7637E5B2" w14:textId="77777777" w:rsidR="005B5AD6" w:rsidRPr="00644C11" w:rsidRDefault="005B5AD6" w:rsidP="005B5AD6">
            <w:pPr>
              <w:pStyle w:val="TAC"/>
              <w:rPr>
                <w:lang w:eastAsia="ko-KR"/>
              </w:rPr>
            </w:pPr>
            <w:r w:rsidRPr="00644C11">
              <w:rPr>
                <w:lang w:eastAsia="ko-KR"/>
              </w:rPr>
              <w:t>1</w:t>
            </w:r>
          </w:p>
        </w:tc>
        <w:tc>
          <w:tcPr>
            <w:tcW w:w="6841" w:type="dxa"/>
            <w:gridSpan w:val="5"/>
          </w:tcPr>
          <w:p w14:paraId="5973DD1E" w14:textId="77777777" w:rsidR="005B5AD6" w:rsidRPr="00644C11" w:rsidRDefault="005B5AD6" w:rsidP="005B5AD6">
            <w:pPr>
              <w:pStyle w:val="TAL"/>
              <w:rPr>
                <w:lang w:eastAsia="ko-KR"/>
              </w:rPr>
            </w:pPr>
            <w:r w:rsidRPr="00644C11">
              <w:rPr>
                <w:lang w:eastAsia="ko-KR"/>
              </w:rPr>
              <w:t>Priority value 2 is assigned to the traffic class</w:t>
            </w:r>
          </w:p>
        </w:tc>
      </w:tr>
      <w:tr w:rsidR="005B5AD6" w:rsidRPr="00644C11" w14:paraId="2E0B48CD" w14:textId="77777777" w:rsidTr="005B5AD6">
        <w:trPr>
          <w:cantSplit/>
          <w:jc w:val="center"/>
        </w:trPr>
        <w:tc>
          <w:tcPr>
            <w:tcW w:w="7097" w:type="dxa"/>
            <w:gridSpan w:val="6"/>
          </w:tcPr>
          <w:p w14:paraId="2C7F6325" w14:textId="77777777" w:rsidR="005B5AD6" w:rsidRPr="00644C11" w:rsidRDefault="005B5AD6" w:rsidP="005B5AD6">
            <w:pPr>
              <w:pStyle w:val="TAL"/>
            </w:pPr>
          </w:p>
        </w:tc>
      </w:tr>
      <w:tr w:rsidR="005B5AD6" w:rsidRPr="00644C11" w14:paraId="3254D44A" w14:textId="77777777" w:rsidTr="005B5AD6">
        <w:trPr>
          <w:cantSplit/>
          <w:jc w:val="center"/>
        </w:trPr>
        <w:tc>
          <w:tcPr>
            <w:tcW w:w="7097" w:type="dxa"/>
            <w:gridSpan w:val="6"/>
          </w:tcPr>
          <w:p w14:paraId="01F4A975" w14:textId="77777777" w:rsidR="005B5AD6" w:rsidRPr="00644C11" w:rsidRDefault="005B5AD6" w:rsidP="005B5AD6">
            <w:pPr>
              <w:pStyle w:val="TAL"/>
              <w:rPr>
                <w:lang w:eastAsia="ko-KR"/>
              </w:rPr>
            </w:pPr>
            <w:r w:rsidRPr="00644C11">
              <w:rPr>
                <w:lang w:eastAsia="ko-KR"/>
              </w:rPr>
              <w:t>PriorityValue3 (bit 4 of octet m+1)</w:t>
            </w:r>
          </w:p>
          <w:p w14:paraId="22159DD6" w14:textId="77777777" w:rsidR="005B5AD6" w:rsidRPr="00644C11" w:rsidRDefault="005B5AD6" w:rsidP="005B5AD6">
            <w:pPr>
              <w:pStyle w:val="TAL"/>
              <w:rPr>
                <w:lang w:eastAsia="ko-KR"/>
              </w:rPr>
            </w:pPr>
            <w:r w:rsidRPr="00644C11">
              <w:rPr>
                <w:lang w:eastAsia="ko-KR"/>
              </w:rPr>
              <w:t>Bit</w:t>
            </w:r>
          </w:p>
        </w:tc>
      </w:tr>
      <w:tr w:rsidR="005B5AD6" w:rsidRPr="00644C11" w14:paraId="74AF5FA0" w14:textId="77777777" w:rsidTr="005B5AD6">
        <w:trPr>
          <w:cantSplit/>
          <w:jc w:val="center"/>
        </w:trPr>
        <w:tc>
          <w:tcPr>
            <w:tcW w:w="256" w:type="dxa"/>
          </w:tcPr>
          <w:p w14:paraId="7B60F88A" w14:textId="77777777" w:rsidR="005B5AD6" w:rsidRPr="00644C11" w:rsidRDefault="005B5AD6" w:rsidP="005B5AD6">
            <w:pPr>
              <w:pStyle w:val="TAH"/>
              <w:rPr>
                <w:lang w:eastAsia="ko-KR"/>
              </w:rPr>
            </w:pPr>
            <w:r w:rsidRPr="00644C11">
              <w:rPr>
                <w:lang w:eastAsia="ko-KR"/>
              </w:rPr>
              <w:t>4</w:t>
            </w:r>
          </w:p>
        </w:tc>
        <w:tc>
          <w:tcPr>
            <w:tcW w:w="6841" w:type="dxa"/>
            <w:gridSpan w:val="5"/>
          </w:tcPr>
          <w:p w14:paraId="522BC848" w14:textId="77777777" w:rsidR="005B5AD6" w:rsidRPr="00644C11" w:rsidRDefault="005B5AD6" w:rsidP="005B5AD6">
            <w:pPr>
              <w:pStyle w:val="TAL"/>
            </w:pPr>
          </w:p>
        </w:tc>
      </w:tr>
      <w:tr w:rsidR="005B5AD6" w:rsidRPr="00644C11" w14:paraId="084004B6" w14:textId="77777777" w:rsidTr="005B5AD6">
        <w:trPr>
          <w:cantSplit/>
          <w:jc w:val="center"/>
        </w:trPr>
        <w:tc>
          <w:tcPr>
            <w:tcW w:w="256" w:type="dxa"/>
          </w:tcPr>
          <w:p w14:paraId="06F4656E" w14:textId="77777777" w:rsidR="005B5AD6" w:rsidRPr="00644C11" w:rsidRDefault="005B5AD6" w:rsidP="005B5AD6">
            <w:pPr>
              <w:pStyle w:val="TAC"/>
              <w:rPr>
                <w:lang w:eastAsia="ko-KR"/>
              </w:rPr>
            </w:pPr>
            <w:r w:rsidRPr="00644C11">
              <w:rPr>
                <w:lang w:eastAsia="ko-KR"/>
              </w:rPr>
              <w:t>0</w:t>
            </w:r>
          </w:p>
        </w:tc>
        <w:tc>
          <w:tcPr>
            <w:tcW w:w="6841" w:type="dxa"/>
            <w:gridSpan w:val="5"/>
          </w:tcPr>
          <w:p w14:paraId="68E3DA71" w14:textId="77777777" w:rsidR="005B5AD6" w:rsidRPr="00644C11" w:rsidRDefault="005B5AD6" w:rsidP="005B5AD6">
            <w:pPr>
              <w:pStyle w:val="TAL"/>
              <w:rPr>
                <w:lang w:eastAsia="ko-KR"/>
              </w:rPr>
            </w:pPr>
            <w:r w:rsidRPr="00644C11">
              <w:rPr>
                <w:lang w:eastAsia="ko-KR"/>
              </w:rPr>
              <w:t>Priority value 3 is not assigned to the traffic class</w:t>
            </w:r>
          </w:p>
        </w:tc>
      </w:tr>
      <w:tr w:rsidR="005B5AD6" w:rsidRPr="00644C11" w14:paraId="25684C9E" w14:textId="77777777" w:rsidTr="005B5AD6">
        <w:trPr>
          <w:cantSplit/>
          <w:jc w:val="center"/>
        </w:trPr>
        <w:tc>
          <w:tcPr>
            <w:tcW w:w="256" w:type="dxa"/>
          </w:tcPr>
          <w:p w14:paraId="1B015D90" w14:textId="77777777" w:rsidR="005B5AD6" w:rsidRPr="00644C11" w:rsidRDefault="005B5AD6" w:rsidP="005B5AD6">
            <w:pPr>
              <w:pStyle w:val="TAC"/>
              <w:rPr>
                <w:lang w:eastAsia="ko-KR"/>
              </w:rPr>
            </w:pPr>
            <w:r w:rsidRPr="00644C11">
              <w:rPr>
                <w:lang w:eastAsia="ko-KR"/>
              </w:rPr>
              <w:t>1</w:t>
            </w:r>
          </w:p>
        </w:tc>
        <w:tc>
          <w:tcPr>
            <w:tcW w:w="6841" w:type="dxa"/>
            <w:gridSpan w:val="5"/>
          </w:tcPr>
          <w:p w14:paraId="1E6F0D92" w14:textId="77777777" w:rsidR="005B5AD6" w:rsidRPr="00644C11" w:rsidRDefault="005B5AD6" w:rsidP="005B5AD6">
            <w:pPr>
              <w:pStyle w:val="TAL"/>
              <w:rPr>
                <w:lang w:eastAsia="ko-KR"/>
              </w:rPr>
            </w:pPr>
            <w:r w:rsidRPr="00644C11">
              <w:rPr>
                <w:lang w:eastAsia="ko-KR"/>
              </w:rPr>
              <w:t>Priority value 3 is assigned to the traffic class</w:t>
            </w:r>
          </w:p>
        </w:tc>
      </w:tr>
      <w:tr w:rsidR="005B5AD6" w:rsidRPr="00644C11" w14:paraId="7422E6D3" w14:textId="77777777" w:rsidTr="005B5AD6">
        <w:trPr>
          <w:cantSplit/>
          <w:jc w:val="center"/>
        </w:trPr>
        <w:tc>
          <w:tcPr>
            <w:tcW w:w="7097" w:type="dxa"/>
            <w:gridSpan w:val="6"/>
          </w:tcPr>
          <w:p w14:paraId="2D50142E" w14:textId="77777777" w:rsidR="005B5AD6" w:rsidRPr="00644C11" w:rsidRDefault="005B5AD6" w:rsidP="005B5AD6">
            <w:pPr>
              <w:pStyle w:val="TAL"/>
            </w:pPr>
          </w:p>
        </w:tc>
      </w:tr>
      <w:tr w:rsidR="005B5AD6" w:rsidRPr="00644C11" w14:paraId="66C58567" w14:textId="77777777" w:rsidTr="005B5AD6">
        <w:trPr>
          <w:cantSplit/>
          <w:jc w:val="center"/>
        </w:trPr>
        <w:tc>
          <w:tcPr>
            <w:tcW w:w="7097" w:type="dxa"/>
            <w:gridSpan w:val="6"/>
          </w:tcPr>
          <w:p w14:paraId="79FE1CBE" w14:textId="77777777" w:rsidR="005B5AD6" w:rsidRPr="00644C11" w:rsidRDefault="005B5AD6" w:rsidP="005B5AD6">
            <w:pPr>
              <w:pStyle w:val="TAL"/>
              <w:rPr>
                <w:lang w:eastAsia="ko-KR"/>
              </w:rPr>
            </w:pPr>
            <w:r w:rsidRPr="00644C11">
              <w:rPr>
                <w:lang w:eastAsia="ko-KR"/>
              </w:rPr>
              <w:t>PriorityValue4 (bit 5 of octet m+1)</w:t>
            </w:r>
          </w:p>
          <w:p w14:paraId="24A19B0A" w14:textId="77777777" w:rsidR="005B5AD6" w:rsidRPr="00644C11" w:rsidRDefault="005B5AD6" w:rsidP="005B5AD6">
            <w:pPr>
              <w:pStyle w:val="TAL"/>
              <w:rPr>
                <w:lang w:eastAsia="ko-KR"/>
              </w:rPr>
            </w:pPr>
            <w:r w:rsidRPr="00644C11">
              <w:rPr>
                <w:lang w:eastAsia="ko-KR"/>
              </w:rPr>
              <w:t>Bit</w:t>
            </w:r>
          </w:p>
        </w:tc>
      </w:tr>
      <w:tr w:rsidR="005B5AD6" w:rsidRPr="00644C11" w14:paraId="43E06F12" w14:textId="77777777" w:rsidTr="005B5AD6">
        <w:trPr>
          <w:cantSplit/>
          <w:jc w:val="center"/>
        </w:trPr>
        <w:tc>
          <w:tcPr>
            <w:tcW w:w="256" w:type="dxa"/>
          </w:tcPr>
          <w:p w14:paraId="429BB827" w14:textId="77777777" w:rsidR="005B5AD6" w:rsidRPr="00644C11" w:rsidRDefault="005B5AD6" w:rsidP="005B5AD6">
            <w:pPr>
              <w:pStyle w:val="TAH"/>
              <w:rPr>
                <w:lang w:eastAsia="ko-KR"/>
              </w:rPr>
            </w:pPr>
            <w:r w:rsidRPr="00644C11">
              <w:rPr>
                <w:lang w:eastAsia="ko-KR"/>
              </w:rPr>
              <w:t>5</w:t>
            </w:r>
          </w:p>
        </w:tc>
        <w:tc>
          <w:tcPr>
            <w:tcW w:w="6841" w:type="dxa"/>
            <w:gridSpan w:val="5"/>
          </w:tcPr>
          <w:p w14:paraId="6AF4940C" w14:textId="77777777" w:rsidR="005B5AD6" w:rsidRPr="00644C11" w:rsidRDefault="005B5AD6" w:rsidP="005B5AD6">
            <w:pPr>
              <w:pStyle w:val="TAL"/>
            </w:pPr>
          </w:p>
        </w:tc>
      </w:tr>
      <w:tr w:rsidR="005B5AD6" w:rsidRPr="00644C11" w14:paraId="3EF083C7" w14:textId="77777777" w:rsidTr="005B5AD6">
        <w:trPr>
          <w:cantSplit/>
          <w:jc w:val="center"/>
        </w:trPr>
        <w:tc>
          <w:tcPr>
            <w:tcW w:w="256" w:type="dxa"/>
          </w:tcPr>
          <w:p w14:paraId="1411CFCC" w14:textId="77777777" w:rsidR="005B5AD6" w:rsidRPr="00644C11" w:rsidRDefault="005B5AD6" w:rsidP="005B5AD6">
            <w:pPr>
              <w:pStyle w:val="TAC"/>
              <w:rPr>
                <w:lang w:eastAsia="ko-KR"/>
              </w:rPr>
            </w:pPr>
            <w:r w:rsidRPr="00644C11">
              <w:rPr>
                <w:lang w:eastAsia="ko-KR"/>
              </w:rPr>
              <w:t>0</w:t>
            </w:r>
          </w:p>
        </w:tc>
        <w:tc>
          <w:tcPr>
            <w:tcW w:w="6841" w:type="dxa"/>
            <w:gridSpan w:val="5"/>
          </w:tcPr>
          <w:p w14:paraId="0A5D78D0" w14:textId="77777777" w:rsidR="005B5AD6" w:rsidRPr="00644C11" w:rsidRDefault="005B5AD6" w:rsidP="005B5AD6">
            <w:pPr>
              <w:pStyle w:val="TAL"/>
              <w:rPr>
                <w:lang w:eastAsia="ko-KR"/>
              </w:rPr>
            </w:pPr>
            <w:r w:rsidRPr="00644C11">
              <w:rPr>
                <w:lang w:eastAsia="ko-KR"/>
              </w:rPr>
              <w:t>Priority value 4 is not assigned to the traffic class</w:t>
            </w:r>
          </w:p>
        </w:tc>
      </w:tr>
      <w:tr w:rsidR="005B5AD6" w:rsidRPr="00644C11" w14:paraId="33CAA144" w14:textId="77777777" w:rsidTr="005B5AD6">
        <w:trPr>
          <w:cantSplit/>
          <w:jc w:val="center"/>
        </w:trPr>
        <w:tc>
          <w:tcPr>
            <w:tcW w:w="256" w:type="dxa"/>
          </w:tcPr>
          <w:p w14:paraId="2BFC3652" w14:textId="77777777" w:rsidR="005B5AD6" w:rsidRPr="00644C11" w:rsidRDefault="005B5AD6" w:rsidP="005B5AD6">
            <w:pPr>
              <w:pStyle w:val="TAC"/>
              <w:rPr>
                <w:lang w:eastAsia="ko-KR"/>
              </w:rPr>
            </w:pPr>
            <w:r w:rsidRPr="00644C11">
              <w:rPr>
                <w:lang w:eastAsia="ko-KR"/>
              </w:rPr>
              <w:t>1</w:t>
            </w:r>
          </w:p>
        </w:tc>
        <w:tc>
          <w:tcPr>
            <w:tcW w:w="6841" w:type="dxa"/>
            <w:gridSpan w:val="5"/>
          </w:tcPr>
          <w:p w14:paraId="05BCB724" w14:textId="77777777" w:rsidR="005B5AD6" w:rsidRPr="00644C11" w:rsidRDefault="005B5AD6" w:rsidP="005B5AD6">
            <w:pPr>
              <w:pStyle w:val="TAL"/>
              <w:rPr>
                <w:lang w:eastAsia="ko-KR"/>
              </w:rPr>
            </w:pPr>
            <w:r w:rsidRPr="00644C11">
              <w:rPr>
                <w:lang w:eastAsia="ko-KR"/>
              </w:rPr>
              <w:t>Priority value 4 is assigned to the traffic class</w:t>
            </w:r>
          </w:p>
        </w:tc>
      </w:tr>
      <w:tr w:rsidR="005B5AD6" w:rsidRPr="00644C11" w14:paraId="4019EF5C" w14:textId="77777777" w:rsidTr="005B5AD6">
        <w:trPr>
          <w:cantSplit/>
          <w:jc w:val="center"/>
        </w:trPr>
        <w:tc>
          <w:tcPr>
            <w:tcW w:w="7097" w:type="dxa"/>
            <w:gridSpan w:val="6"/>
          </w:tcPr>
          <w:p w14:paraId="7F998896" w14:textId="77777777" w:rsidR="005B5AD6" w:rsidRPr="00644C11" w:rsidRDefault="005B5AD6" w:rsidP="005B5AD6">
            <w:pPr>
              <w:pStyle w:val="TAL"/>
            </w:pPr>
          </w:p>
        </w:tc>
      </w:tr>
      <w:tr w:rsidR="005B5AD6" w:rsidRPr="00644C11" w14:paraId="2DE0AB58" w14:textId="77777777" w:rsidTr="005B5AD6">
        <w:trPr>
          <w:cantSplit/>
          <w:jc w:val="center"/>
        </w:trPr>
        <w:tc>
          <w:tcPr>
            <w:tcW w:w="7097" w:type="dxa"/>
            <w:gridSpan w:val="6"/>
          </w:tcPr>
          <w:p w14:paraId="3E00627B" w14:textId="77777777" w:rsidR="005B5AD6" w:rsidRPr="00644C11" w:rsidRDefault="005B5AD6" w:rsidP="005B5AD6">
            <w:pPr>
              <w:pStyle w:val="TAL"/>
              <w:rPr>
                <w:lang w:eastAsia="ko-KR"/>
              </w:rPr>
            </w:pPr>
            <w:r w:rsidRPr="00644C11">
              <w:rPr>
                <w:lang w:eastAsia="ko-KR"/>
              </w:rPr>
              <w:t>PriorityValue5 (bit 6 of octet m+1)</w:t>
            </w:r>
          </w:p>
          <w:p w14:paraId="2FCEDC28" w14:textId="77777777" w:rsidR="005B5AD6" w:rsidRPr="00644C11" w:rsidRDefault="005B5AD6" w:rsidP="005B5AD6">
            <w:pPr>
              <w:pStyle w:val="TAL"/>
              <w:rPr>
                <w:lang w:eastAsia="ko-KR"/>
              </w:rPr>
            </w:pPr>
            <w:r w:rsidRPr="00644C11">
              <w:rPr>
                <w:lang w:eastAsia="ko-KR"/>
              </w:rPr>
              <w:t>Bit</w:t>
            </w:r>
          </w:p>
        </w:tc>
      </w:tr>
      <w:tr w:rsidR="005B5AD6" w:rsidRPr="00644C11" w14:paraId="55B7A5BB" w14:textId="77777777" w:rsidTr="005B5AD6">
        <w:trPr>
          <w:cantSplit/>
          <w:jc w:val="center"/>
        </w:trPr>
        <w:tc>
          <w:tcPr>
            <w:tcW w:w="256" w:type="dxa"/>
          </w:tcPr>
          <w:p w14:paraId="1F1A2D61" w14:textId="77777777" w:rsidR="005B5AD6" w:rsidRPr="00644C11" w:rsidRDefault="005B5AD6" w:rsidP="005B5AD6">
            <w:pPr>
              <w:pStyle w:val="TAH"/>
              <w:rPr>
                <w:lang w:eastAsia="ko-KR"/>
              </w:rPr>
            </w:pPr>
            <w:r w:rsidRPr="00644C11">
              <w:rPr>
                <w:lang w:eastAsia="ko-KR"/>
              </w:rPr>
              <w:t>6</w:t>
            </w:r>
          </w:p>
        </w:tc>
        <w:tc>
          <w:tcPr>
            <w:tcW w:w="6841" w:type="dxa"/>
            <w:gridSpan w:val="5"/>
          </w:tcPr>
          <w:p w14:paraId="4A4BB6FB" w14:textId="77777777" w:rsidR="005B5AD6" w:rsidRPr="00644C11" w:rsidRDefault="005B5AD6" w:rsidP="005B5AD6">
            <w:pPr>
              <w:pStyle w:val="TAL"/>
            </w:pPr>
          </w:p>
        </w:tc>
      </w:tr>
      <w:tr w:rsidR="005B5AD6" w:rsidRPr="00644C11" w14:paraId="6A9BB1EF" w14:textId="77777777" w:rsidTr="005B5AD6">
        <w:trPr>
          <w:cantSplit/>
          <w:jc w:val="center"/>
        </w:trPr>
        <w:tc>
          <w:tcPr>
            <w:tcW w:w="256" w:type="dxa"/>
          </w:tcPr>
          <w:p w14:paraId="015DDC04" w14:textId="77777777" w:rsidR="005B5AD6" w:rsidRPr="00644C11" w:rsidRDefault="005B5AD6" w:rsidP="005B5AD6">
            <w:pPr>
              <w:pStyle w:val="TAC"/>
              <w:rPr>
                <w:lang w:eastAsia="ko-KR"/>
              </w:rPr>
            </w:pPr>
            <w:r w:rsidRPr="00644C11">
              <w:rPr>
                <w:lang w:eastAsia="ko-KR"/>
              </w:rPr>
              <w:t>0</w:t>
            </w:r>
          </w:p>
        </w:tc>
        <w:tc>
          <w:tcPr>
            <w:tcW w:w="6841" w:type="dxa"/>
            <w:gridSpan w:val="5"/>
          </w:tcPr>
          <w:p w14:paraId="08CE3A35" w14:textId="77777777" w:rsidR="005B5AD6" w:rsidRPr="00644C11" w:rsidRDefault="005B5AD6" w:rsidP="005B5AD6">
            <w:pPr>
              <w:pStyle w:val="TAL"/>
              <w:rPr>
                <w:lang w:eastAsia="ko-KR"/>
              </w:rPr>
            </w:pPr>
            <w:r w:rsidRPr="00644C11">
              <w:rPr>
                <w:lang w:eastAsia="ko-KR"/>
              </w:rPr>
              <w:t>Priority value 5 is not assigned to the traffic class</w:t>
            </w:r>
          </w:p>
        </w:tc>
      </w:tr>
      <w:tr w:rsidR="005B5AD6" w:rsidRPr="00644C11" w14:paraId="3E3DE68F" w14:textId="77777777" w:rsidTr="005B5AD6">
        <w:trPr>
          <w:cantSplit/>
          <w:jc w:val="center"/>
        </w:trPr>
        <w:tc>
          <w:tcPr>
            <w:tcW w:w="256" w:type="dxa"/>
          </w:tcPr>
          <w:p w14:paraId="72060962" w14:textId="77777777" w:rsidR="005B5AD6" w:rsidRPr="00644C11" w:rsidRDefault="005B5AD6" w:rsidP="005B5AD6">
            <w:pPr>
              <w:pStyle w:val="TAC"/>
              <w:rPr>
                <w:lang w:eastAsia="ko-KR"/>
              </w:rPr>
            </w:pPr>
            <w:r w:rsidRPr="00644C11">
              <w:rPr>
                <w:lang w:eastAsia="ko-KR"/>
              </w:rPr>
              <w:t>1</w:t>
            </w:r>
          </w:p>
        </w:tc>
        <w:tc>
          <w:tcPr>
            <w:tcW w:w="6841" w:type="dxa"/>
            <w:gridSpan w:val="5"/>
          </w:tcPr>
          <w:p w14:paraId="6CA2D7CE" w14:textId="77777777" w:rsidR="005B5AD6" w:rsidRPr="00644C11" w:rsidRDefault="005B5AD6" w:rsidP="005B5AD6">
            <w:pPr>
              <w:pStyle w:val="TAL"/>
              <w:rPr>
                <w:lang w:eastAsia="ko-KR"/>
              </w:rPr>
            </w:pPr>
            <w:r w:rsidRPr="00644C11">
              <w:rPr>
                <w:lang w:eastAsia="ko-KR"/>
              </w:rPr>
              <w:t>Priority value 5 is assigned to the traffic class</w:t>
            </w:r>
          </w:p>
        </w:tc>
      </w:tr>
      <w:tr w:rsidR="005B5AD6" w:rsidRPr="00644C11" w14:paraId="360C9506" w14:textId="77777777" w:rsidTr="005B5AD6">
        <w:trPr>
          <w:cantSplit/>
          <w:jc w:val="center"/>
        </w:trPr>
        <w:tc>
          <w:tcPr>
            <w:tcW w:w="7097" w:type="dxa"/>
            <w:gridSpan w:val="6"/>
          </w:tcPr>
          <w:p w14:paraId="67C2C501" w14:textId="77777777" w:rsidR="005B5AD6" w:rsidRPr="00644C11" w:rsidRDefault="005B5AD6" w:rsidP="005B5AD6">
            <w:pPr>
              <w:pStyle w:val="TAL"/>
            </w:pPr>
          </w:p>
        </w:tc>
      </w:tr>
      <w:tr w:rsidR="005B5AD6" w:rsidRPr="00644C11" w14:paraId="7BECABF4" w14:textId="77777777" w:rsidTr="005B5AD6">
        <w:trPr>
          <w:cantSplit/>
          <w:jc w:val="center"/>
        </w:trPr>
        <w:tc>
          <w:tcPr>
            <w:tcW w:w="7097" w:type="dxa"/>
            <w:gridSpan w:val="6"/>
          </w:tcPr>
          <w:p w14:paraId="1BBDE2F8" w14:textId="77777777" w:rsidR="005B5AD6" w:rsidRPr="00644C11" w:rsidRDefault="005B5AD6" w:rsidP="005B5AD6">
            <w:pPr>
              <w:pStyle w:val="TAL"/>
              <w:rPr>
                <w:lang w:eastAsia="ko-KR"/>
              </w:rPr>
            </w:pPr>
            <w:r w:rsidRPr="00644C11">
              <w:rPr>
                <w:lang w:eastAsia="ko-KR"/>
              </w:rPr>
              <w:t>PriorityValue6 (bit 7 of octet m+1)</w:t>
            </w:r>
          </w:p>
          <w:p w14:paraId="5EB90B20" w14:textId="77777777" w:rsidR="005B5AD6" w:rsidRPr="00644C11" w:rsidRDefault="005B5AD6" w:rsidP="005B5AD6">
            <w:pPr>
              <w:pStyle w:val="TAL"/>
              <w:rPr>
                <w:lang w:eastAsia="ko-KR"/>
              </w:rPr>
            </w:pPr>
            <w:r w:rsidRPr="00644C11">
              <w:rPr>
                <w:lang w:eastAsia="ko-KR"/>
              </w:rPr>
              <w:t>Bit</w:t>
            </w:r>
          </w:p>
        </w:tc>
      </w:tr>
      <w:tr w:rsidR="005B5AD6" w:rsidRPr="00644C11" w14:paraId="0E337DF2" w14:textId="77777777" w:rsidTr="005B5AD6">
        <w:trPr>
          <w:cantSplit/>
          <w:jc w:val="center"/>
        </w:trPr>
        <w:tc>
          <w:tcPr>
            <w:tcW w:w="256" w:type="dxa"/>
          </w:tcPr>
          <w:p w14:paraId="418DADF8" w14:textId="77777777" w:rsidR="005B5AD6" w:rsidRPr="00644C11" w:rsidRDefault="005B5AD6" w:rsidP="005B5AD6">
            <w:pPr>
              <w:pStyle w:val="TAH"/>
              <w:rPr>
                <w:lang w:eastAsia="ko-KR"/>
              </w:rPr>
            </w:pPr>
            <w:r w:rsidRPr="00644C11">
              <w:rPr>
                <w:lang w:eastAsia="ko-KR"/>
              </w:rPr>
              <w:t>7</w:t>
            </w:r>
          </w:p>
        </w:tc>
        <w:tc>
          <w:tcPr>
            <w:tcW w:w="6841" w:type="dxa"/>
            <w:gridSpan w:val="5"/>
          </w:tcPr>
          <w:p w14:paraId="7357E685" w14:textId="77777777" w:rsidR="005B5AD6" w:rsidRPr="00644C11" w:rsidRDefault="005B5AD6" w:rsidP="005B5AD6">
            <w:pPr>
              <w:pStyle w:val="TAL"/>
            </w:pPr>
          </w:p>
        </w:tc>
      </w:tr>
      <w:tr w:rsidR="005B5AD6" w:rsidRPr="00644C11" w14:paraId="4F4C59D5" w14:textId="77777777" w:rsidTr="005B5AD6">
        <w:trPr>
          <w:cantSplit/>
          <w:jc w:val="center"/>
        </w:trPr>
        <w:tc>
          <w:tcPr>
            <w:tcW w:w="256" w:type="dxa"/>
          </w:tcPr>
          <w:p w14:paraId="687369AE" w14:textId="77777777" w:rsidR="005B5AD6" w:rsidRPr="00644C11" w:rsidRDefault="005B5AD6" w:rsidP="005B5AD6">
            <w:pPr>
              <w:pStyle w:val="TAC"/>
              <w:rPr>
                <w:lang w:eastAsia="ko-KR"/>
              </w:rPr>
            </w:pPr>
            <w:r w:rsidRPr="00644C11">
              <w:rPr>
                <w:lang w:eastAsia="ko-KR"/>
              </w:rPr>
              <w:t>0</w:t>
            </w:r>
          </w:p>
        </w:tc>
        <w:tc>
          <w:tcPr>
            <w:tcW w:w="6841" w:type="dxa"/>
            <w:gridSpan w:val="5"/>
          </w:tcPr>
          <w:p w14:paraId="2EAA1DF7" w14:textId="77777777" w:rsidR="005B5AD6" w:rsidRPr="00644C11" w:rsidRDefault="005B5AD6" w:rsidP="005B5AD6">
            <w:pPr>
              <w:pStyle w:val="TAL"/>
              <w:rPr>
                <w:lang w:eastAsia="ko-KR"/>
              </w:rPr>
            </w:pPr>
            <w:r w:rsidRPr="00644C11">
              <w:rPr>
                <w:lang w:eastAsia="ko-KR"/>
              </w:rPr>
              <w:t>Priority value 6 is not assigned to the traffic class</w:t>
            </w:r>
          </w:p>
        </w:tc>
      </w:tr>
      <w:tr w:rsidR="005B5AD6" w:rsidRPr="00644C11" w14:paraId="447609FB" w14:textId="77777777" w:rsidTr="005B5AD6">
        <w:trPr>
          <w:cantSplit/>
          <w:jc w:val="center"/>
        </w:trPr>
        <w:tc>
          <w:tcPr>
            <w:tcW w:w="256" w:type="dxa"/>
          </w:tcPr>
          <w:p w14:paraId="3F1F16B2" w14:textId="77777777" w:rsidR="005B5AD6" w:rsidRPr="00644C11" w:rsidRDefault="005B5AD6" w:rsidP="005B5AD6">
            <w:pPr>
              <w:pStyle w:val="TAC"/>
              <w:rPr>
                <w:lang w:eastAsia="ko-KR"/>
              </w:rPr>
            </w:pPr>
            <w:r w:rsidRPr="00644C11">
              <w:rPr>
                <w:lang w:eastAsia="ko-KR"/>
              </w:rPr>
              <w:lastRenderedPageBreak/>
              <w:t>1</w:t>
            </w:r>
          </w:p>
        </w:tc>
        <w:tc>
          <w:tcPr>
            <w:tcW w:w="6841" w:type="dxa"/>
            <w:gridSpan w:val="5"/>
          </w:tcPr>
          <w:p w14:paraId="26B68E19" w14:textId="77777777" w:rsidR="005B5AD6" w:rsidRPr="00644C11" w:rsidRDefault="005B5AD6" w:rsidP="005B5AD6">
            <w:pPr>
              <w:pStyle w:val="TAL"/>
              <w:rPr>
                <w:lang w:eastAsia="ko-KR"/>
              </w:rPr>
            </w:pPr>
            <w:r w:rsidRPr="00644C11">
              <w:rPr>
                <w:lang w:eastAsia="ko-KR"/>
              </w:rPr>
              <w:t>Priority value 6 is assigned to the traffic class</w:t>
            </w:r>
          </w:p>
        </w:tc>
      </w:tr>
      <w:tr w:rsidR="005B5AD6" w:rsidRPr="00644C11" w14:paraId="17BDB414" w14:textId="77777777" w:rsidTr="005B5AD6">
        <w:trPr>
          <w:cantSplit/>
          <w:jc w:val="center"/>
        </w:trPr>
        <w:tc>
          <w:tcPr>
            <w:tcW w:w="7097" w:type="dxa"/>
            <w:gridSpan w:val="6"/>
          </w:tcPr>
          <w:p w14:paraId="7F69C529" w14:textId="77777777" w:rsidR="005B5AD6" w:rsidRPr="00644C11" w:rsidRDefault="005B5AD6" w:rsidP="005B5AD6">
            <w:pPr>
              <w:pStyle w:val="TAL"/>
            </w:pPr>
          </w:p>
        </w:tc>
      </w:tr>
      <w:tr w:rsidR="005B5AD6" w:rsidRPr="00644C11" w14:paraId="6CB3DC9C" w14:textId="77777777" w:rsidTr="005B5AD6">
        <w:trPr>
          <w:cantSplit/>
          <w:jc w:val="center"/>
        </w:trPr>
        <w:tc>
          <w:tcPr>
            <w:tcW w:w="7097" w:type="dxa"/>
            <w:gridSpan w:val="6"/>
          </w:tcPr>
          <w:p w14:paraId="63B2123E" w14:textId="77777777" w:rsidR="005B5AD6" w:rsidRPr="00644C11" w:rsidRDefault="005B5AD6" w:rsidP="005B5AD6">
            <w:pPr>
              <w:pStyle w:val="TAL"/>
              <w:rPr>
                <w:lang w:eastAsia="ko-KR"/>
              </w:rPr>
            </w:pPr>
            <w:r w:rsidRPr="00644C11">
              <w:rPr>
                <w:lang w:eastAsia="ko-KR"/>
              </w:rPr>
              <w:t>PriorityValue7 (bit 8 of octet m+1)</w:t>
            </w:r>
          </w:p>
          <w:p w14:paraId="4172D074" w14:textId="77777777" w:rsidR="005B5AD6" w:rsidRPr="00644C11" w:rsidRDefault="005B5AD6" w:rsidP="005B5AD6">
            <w:pPr>
              <w:pStyle w:val="TAL"/>
              <w:rPr>
                <w:lang w:eastAsia="ko-KR"/>
              </w:rPr>
            </w:pPr>
            <w:r w:rsidRPr="00644C11">
              <w:rPr>
                <w:lang w:eastAsia="ko-KR"/>
              </w:rPr>
              <w:t>Bit</w:t>
            </w:r>
          </w:p>
        </w:tc>
      </w:tr>
      <w:tr w:rsidR="005B5AD6" w:rsidRPr="00644C11" w14:paraId="2D1ADC85" w14:textId="77777777" w:rsidTr="005B5AD6">
        <w:trPr>
          <w:cantSplit/>
          <w:jc w:val="center"/>
        </w:trPr>
        <w:tc>
          <w:tcPr>
            <w:tcW w:w="256" w:type="dxa"/>
          </w:tcPr>
          <w:p w14:paraId="4B235125" w14:textId="77777777" w:rsidR="005B5AD6" w:rsidRPr="00644C11" w:rsidRDefault="005B5AD6" w:rsidP="005B5AD6">
            <w:pPr>
              <w:pStyle w:val="TAH"/>
              <w:rPr>
                <w:lang w:eastAsia="ko-KR"/>
              </w:rPr>
            </w:pPr>
            <w:r w:rsidRPr="00644C11">
              <w:rPr>
                <w:lang w:eastAsia="ko-KR"/>
              </w:rPr>
              <w:t>8</w:t>
            </w:r>
          </w:p>
        </w:tc>
        <w:tc>
          <w:tcPr>
            <w:tcW w:w="6841" w:type="dxa"/>
            <w:gridSpan w:val="5"/>
          </w:tcPr>
          <w:p w14:paraId="24ECD7AD" w14:textId="77777777" w:rsidR="005B5AD6" w:rsidRPr="00644C11" w:rsidRDefault="005B5AD6" w:rsidP="005B5AD6">
            <w:pPr>
              <w:pStyle w:val="TAL"/>
            </w:pPr>
          </w:p>
        </w:tc>
      </w:tr>
      <w:tr w:rsidR="005B5AD6" w:rsidRPr="00644C11" w14:paraId="1883860D" w14:textId="77777777" w:rsidTr="005B5AD6">
        <w:trPr>
          <w:cantSplit/>
          <w:jc w:val="center"/>
        </w:trPr>
        <w:tc>
          <w:tcPr>
            <w:tcW w:w="256" w:type="dxa"/>
          </w:tcPr>
          <w:p w14:paraId="7A8A9788" w14:textId="77777777" w:rsidR="005B5AD6" w:rsidRPr="00644C11" w:rsidRDefault="005B5AD6" w:rsidP="005B5AD6">
            <w:pPr>
              <w:pStyle w:val="TAC"/>
              <w:rPr>
                <w:lang w:eastAsia="ko-KR"/>
              </w:rPr>
            </w:pPr>
            <w:r w:rsidRPr="00644C11">
              <w:rPr>
                <w:lang w:eastAsia="ko-KR"/>
              </w:rPr>
              <w:t>0</w:t>
            </w:r>
          </w:p>
        </w:tc>
        <w:tc>
          <w:tcPr>
            <w:tcW w:w="6841" w:type="dxa"/>
            <w:gridSpan w:val="5"/>
          </w:tcPr>
          <w:p w14:paraId="31E4259B" w14:textId="77777777" w:rsidR="005B5AD6" w:rsidRPr="00644C11" w:rsidRDefault="005B5AD6" w:rsidP="005B5AD6">
            <w:pPr>
              <w:pStyle w:val="TAL"/>
              <w:rPr>
                <w:lang w:eastAsia="ko-KR"/>
              </w:rPr>
            </w:pPr>
            <w:r w:rsidRPr="00644C11">
              <w:rPr>
                <w:lang w:eastAsia="ko-KR"/>
              </w:rPr>
              <w:t>Priority value 7 is not assigned to the traffic class</w:t>
            </w:r>
          </w:p>
        </w:tc>
      </w:tr>
      <w:tr w:rsidR="005B5AD6" w:rsidRPr="00644C11" w14:paraId="3EAA47C7" w14:textId="77777777" w:rsidTr="005B5AD6">
        <w:trPr>
          <w:cantSplit/>
          <w:jc w:val="center"/>
        </w:trPr>
        <w:tc>
          <w:tcPr>
            <w:tcW w:w="256" w:type="dxa"/>
          </w:tcPr>
          <w:p w14:paraId="08BA52EE" w14:textId="77777777" w:rsidR="005B5AD6" w:rsidRPr="00644C11" w:rsidRDefault="005B5AD6" w:rsidP="005B5AD6">
            <w:pPr>
              <w:pStyle w:val="TAC"/>
              <w:rPr>
                <w:lang w:eastAsia="ko-KR"/>
              </w:rPr>
            </w:pPr>
            <w:r w:rsidRPr="00644C11">
              <w:rPr>
                <w:lang w:eastAsia="ko-KR"/>
              </w:rPr>
              <w:t>1</w:t>
            </w:r>
          </w:p>
        </w:tc>
        <w:tc>
          <w:tcPr>
            <w:tcW w:w="6841" w:type="dxa"/>
            <w:gridSpan w:val="5"/>
          </w:tcPr>
          <w:p w14:paraId="6F0C1C65" w14:textId="77777777" w:rsidR="005B5AD6" w:rsidRPr="00644C11" w:rsidRDefault="005B5AD6" w:rsidP="005B5AD6">
            <w:pPr>
              <w:pStyle w:val="TAL"/>
              <w:rPr>
                <w:lang w:eastAsia="ko-KR"/>
              </w:rPr>
            </w:pPr>
            <w:r w:rsidRPr="00644C11">
              <w:rPr>
                <w:lang w:eastAsia="ko-KR"/>
              </w:rPr>
              <w:t>Priority value 7 is assigned to the traffic class</w:t>
            </w:r>
          </w:p>
        </w:tc>
      </w:tr>
    </w:tbl>
    <w:p w14:paraId="25906527" w14:textId="73BCBB39" w:rsidR="005B5AD6" w:rsidRPr="00644C11" w:rsidRDefault="005B5AD6" w:rsidP="005B5AD6"/>
    <w:p w14:paraId="6885B234" w14:textId="7D971B70" w:rsidR="001207A1" w:rsidRPr="00644C11" w:rsidRDefault="00C0317B" w:rsidP="001207A1">
      <w:pPr>
        <w:pStyle w:val="Heading2"/>
      </w:pPr>
      <w:bookmarkStart w:id="706" w:name="_Toc45216200"/>
      <w:bookmarkStart w:id="707" w:name="_Toc51931769"/>
      <w:bookmarkStart w:id="708" w:name="_Toc58235131"/>
      <w:bookmarkStart w:id="709" w:name="_Toc114863190"/>
      <w:r w:rsidRPr="00644C11">
        <w:t>9.8</w:t>
      </w:r>
      <w:r w:rsidR="001207A1" w:rsidRPr="00644C11">
        <w:tab/>
        <w:t>Stream filter instance table</w:t>
      </w:r>
      <w:bookmarkEnd w:id="706"/>
      <w:bookmarkEnd w:id="707"/>
      <w:bookmarkEnd w:id="708"/>
      <w:bookmarkEnd w:id="709"/>
    </w:p>
    <w:p w14:paraId="6C12650E" w14:textId="77777777" w:rsidR="001207A1" w:rsidRPr="00644C11" w:rsidRDefault="001207A1" w:rsidP="001207A1">
      <w:r w:rsidRPr="00644C11">
        <w:t>The purpose of the Stream filter instance table information element is to convey a Stream filter instance table as defined 3GPP TS 23.501 [2] table 5.28.3.1-1.</w:t>
      </w:r>
    </w:p>
    <w:p w14:paraId="18BBC712" w14:textId="75F71991" w:rsidR="001207A1" w:rsidRPr="00644C11" w:rsidRDefault="001207A1" w:rsidP="001207A1">
      <w:r w:rsidRPr="00644C11">
        <w:t>The Stream filter instance table information element is coded as shown in figure </w:t>
      </w:r>
      <w:r w:rsidR="00C0317B" w:rsidRPr="00644C11">
        <w:t>9.8</w:t>
      </w:r>
      <w:r w:rsidRPr="00644C11">
        <w:t>.1, figure 9.</w:t>
      </w:r>
      <w:r w:rsidR="00C0317B" w:rsidRPr="00644C11">
        <w:t>8</w:t>
      </w:r>
      <w:r w:rsidRPr="00644C11">
        <w:t xml:space="preserve">.2, </w:t>
      </w:r>
      <w:r w:rsidR="00255821" w:rsidRPr="00644C11">
        <w:t xml:space="preserve">figure 9.8.3, figure 9.8.4, figure 9.8.5, </w:t>
      </w:r>
      <w:r w:rsidRPr="00644C11">
        <w:t>and table 9.</w:t>
      </w:r>
      <w:r w:rsidR="00C0317B" w:rsidRPr="00644C11">
        <w:t>8</w:t>
      </w:r>
      <w:r w:rsidRPr="00644C11">
        <w:t>.1.</w:t>
      </w:r>
    </w:p>
    <w:p w14:paraId="76D0B01D" w14:textId="77777777" w:rsidR="001207A1" w:rsidRPr="00644C11" w:rsidRDefault="001207A1" w:rsidP="001207A1">
      <w:r w:rsidRPr="00644C11">
        <w:t>The Stream filter instance table is a type 6 information element with a minimum length of 3 octets.</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221"/>
      </w:tblGrid>
      <w:tr w:rsidR="001207A1" w:rsidRPr="00644C11" w14:paraId="00F45101" w14:textId="77777777" w:rsidTr="00E71858">
        <w:trPr>
          <w:cantSplit/>
          <w:jc w:val="center"/>
        </w:trPr>
        <w:tc>
          <w:tcPr>
            <w:tcW w:w="708" w:type="dxa"/>
          </w:tcPr>
          <w:p w14:paraId="3F0139AD" w14:textId="77777777" w:rsidR="001207A1" w:rsidRPr="00644C11" w:rsidRDefault="001207A1" w:rsidP="004E7FA3">
            <w:pPr>
              <w:pStyle w:val="TAC"/>
            </w:pPr>
            <w:r w:rsidRPr="00644C11">
              <w:t>8</w:t>
            </w:r>
          </w:p>
        </w:tc>
        <w:tc>
          <w:tcPr>
            <w:tcW w:w="709" w:type="dxa"/>
          </w:tcPr>
          <w:p w14:paraId="2D0E867A" w14:textId="77777777" w:rsidR="001207A1" w:rsidRPr="00644C11" w:rsidRDefault="001207A1" w:rsidP="004E7FA3">
            <w:pPr>
              <w:pStyle w:val="TAC"/>
            </w:pPr>
            <w:r w:rsidRPr="00644C11">
              <w:t>7</w:t>
            </w:r>
          </w:p>
        </w:tc>
        <w:tc>
          <w:tcPr>
            <w:tcW w:w="709" w:type="dxa"/>
          </w:tcPr>
          <w:p w14:paraId="2149CDFD" w14:textId="77777777" w:rsidR="001207A1" w:rsidRPr="00644C11" w:rsidRDefault="001207A1" w:rsidP="004E7FA3">
            <w:pPr>
              <w:pStyle w:val="TAC"/>
            </w:pPr>
            <w:r w:rsidRPr="00644C11">
              <w:t>6</w:t>
            </w:r>
          </w:p>
        </w:tc>
        <w:tc>
          <w:tcPr>
            <w:tcW w:w="709" w:type="dxa"/>
          </w:tcPr>
          <w:p w14:paraId="27702A52" w14:textId="77777777" w:rsidR="001207A1" w:rsidRPr="00644C11" w:rsidRDefault="001207A1" w:rsidP="004E7FA3">
            <w:pPr>
              <w:pStyle w:val="TAC"/>
            </w:pPr>
            <w:r w:rsidRPr="00644C11">
              <w:t>5</w:t>
            </w:r>
          </w:p>
        </w:tc>
        <w:tc>
          <w:tcPr>
            <w:tcW w:w="709" w:type="dxa"/>
          </w:tcPr>
          <w:p w14:paraId="1514433D" w14:textId="77777777" w:rsidR="001207A1" w:rsidRPr="00644C11" w:rsidRDefault="001207A1" w:rsidP="004E7FA3">
            <w:pPr>
              <w:pStyle w:val="TAC"/>
            </w:pPr>
            <w:r w:rsidRPr="00644C11">
              <w:t>4</w:t>
            </w:r>
          </w:p>
        </w:tc>
        <w:tc>
          <w:tcPr>
            <w:tcW w:w="709" w:type="dxa"/>
          </w:tcPr>
          <w:p w14:paraId="45643E85" w14:textId="77777777" w:rsidR="001207A1" w:rsidRPr="00644C11" w:rsidRDefault="001207A1" w:rsidP="004E7FA3">
            <w:pPr>
              <w:pStyle w:val="TAC"/>
            </w:pPr>
            <w:r w:rsidRPr="00644C11">
              <w:t>3</w:t>
            </w:r>
          </w:p>
        </w:tc>
        <w:tc>
          <w:tcPr>
            <w:tcW w:w="709" w:type="dxa"/>
          </w:tcPr>
          <w:p w14:paraId="31BF5979" w14:textId="77777777" w:rsidR="001207A1" w:rsidRPr="00644C11" w:rsidRDefault="001207A1" w:rsidP="004E7FA3">
            <w:pPr>
              <w:pStyle w:val="TAC"/>
            </w:pPr>
            <w:r w:rsidRPr="00644C11">
              <w:t>2</w:t>
            </w:r>
          </w:p>
        </w:tc>
        <w:tc>
          <w:tcPr>
            <w:tcW w:w="709" w:type="dxa"/>
          </w:tcPr>
          <w:p w14:paraId="14D832AE" w14:textId="77777777" w:rsidR="001207A1" w:rsidRPr="00644C11" w:rsidRDefault="001207A1" w:rsidP="004E7FA3">
            <w:pPr>
              <w:pStyle w:val="TAC"/>
            </w:pPr>
            <w:r w:rsidRPr="00644C11">
              <w:t>1</w:t>
            </w:r>
          </w:p>
        </w:tc>
        <w:tc>
          <w:tcPr>
            <w:tcW w:w="1221" w:type="dxa"/>
          </w:tcPr>
          <w:p w14:paraId="451CE7C5" w14:textId="77777777" w:rsidR="001207A1" w:rsidRPr="00644C11" w:rsidRDefault="001207A1" w:rsidP="004E7FA3">
            <w:pPr>
              <w:pStyle w:val="TAL"/>
            </w:pPr>
          </w:p>
        </w:tc>
      </w:tr>
      <w:tr w:rsidR="001207A1" w:rsidRPr="00644C11" w14:paraId="0B078CF1" w14:textId="77777777" w:rsidTr="00E71858">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7D43E13" w14:textId="77777777" w:rsidR="001207A1" w:rsidRPr="00644C11" w:rsidRDefault="001207A1" w:rsidP="004E7FA3">
            <w:pPr>
              <w:pStyle w:val="TAC"/>
            </w:pPr>
            <w:r w:rsidRPr="00644C11">
              <w:t>Stream filter instance table IEI</w:t>
            </w:r>
          </w:p>
        </w:tc>
        <w:tc>
          <w:tcPr>
            <w:tcW w:w="1221" w:type="dxa"/>
          </w:tcPr>
          <w:p w14:paraId="645E26E8" w14:textId="77777777" w:rsidR="001207A1" w:rsidRPr="00644C11" w:rsidRDefault="001207A1" w:rsidP="004E7FA3">
            <w:pPr>
              <w:pStyle w:val="TAL"/>
            </w:pPr>
            <w:r w:rsidRPr="00644C11">
              <w:t>octet 1</w:t>
            </w:r>
          </w:p>
        </w:tc>
      </w:tr>
      <w:tr w:rsidR="001207A1" w:rsidRPr="00644C11" w14:paraId="707488C6" w14:textId="77777777" w:rsidTr="00E71858">
        <w:trPr>
          <w:jc w:val="center"/>
        </w:trPr>
        <w:tc>
          <w:tcPr>
            <w:tcW w:w="5671" w:type="dxa"/>
            <w:gridSpan w:val="8"/>
            <w:tcBorders>
              <w:left w:val="single" w:sz="6" w:space="0" w:color="auto"/>
              <w:bottom w:val="single" w:sz="6" w:space="0" w:color="auto"/>
              <w:right w:val="single" w:sz="6" w:space="0" w:color="auto"/>
            </w:tcBorders>
          </w:tcPr>
          <w:p w14:paraId="3BB6BA4A" w14:textId="77777777" w:rsidR="001207A1" w:rsidRPr="00644C11" w:rsidRDefault="001207A1" w:rsidP="004E7FA3">
            <w:pPr>
              <w:pStyle w:val="TAC"/>
            </w:pPr>
            <w:r w:rsidRPr="00644C11">
              <w:t>Length of Stream filter instance table contents</w:t>
            </w:r>
          </w:p>
        </w:tc>
        <w:tc>
          <w:tcPr>
            <w:tcW w:w="1221" w:type="dxa"/>
          </w:tcPr>
          <w:p w14:paraId="6C158052" w14:textId="77777777" w:rsidR="001207A1" w:rsidRPr="00644C11" w:rsidRDefault="001207A1" w:rsidP="004E7FA3">
            <w:pPr>
              <w:pStyle w:val="TAL"/>
            </w:pPr>
            <w:r w:rsidRPr="00644C11">
              <w:t>octet 2</w:t>
            </w:r>
          </w:p>
          <w:p w14:paraId="0FE8C905" w14:textId="77777777" w:rsidR="001207A1" w:rsidRPr="00644C11" w:rsidRDefault="001207A1" w:rsidP="004E7FA3">
            <w:pPr>
              <w:pStyle w:val="TAL"/>
              <w:rPr>
                <w:lang w:eastAsia="ko-KR"/>
              </w:rPr>
            </w:pPr>
            <w:r w:rsidRPr="00644C11">
              <w:t>octet 3</w:t>
            </w:r>
          </w:p>
        </w:tc>
      </w:tr>
      <w:tr w:rsidR="001207A1" w:rsidRPr="00644C11" w14:paraId="117699E4" w14:textId="77777777" w:rsidTr="00E71858">
        <w:trPr>
          <w:jc w:val="center"/>
        </w:trPr>
        <w:tc>
          <w:tcPr>
            <w:tcW w:w="5671" w:type="dxa"/>
            <w:gridSpan w:val="8"/>
            <w:tcBorders>
              <w:left w:val="single" w:sz="6" w:space="0" w:color="auto"/>
              <w:bottom w:val="single" w:sz="4" w:space="0" w:color="auto"/>
              <w:right w:val="single" w:sz="6" w:space="0" w:color="auto"/>
            </w:tcBorders>
          </w:tcPr>
          <w:p w14:paraId="41B00A77" w14:textId="77777777" w:rsidR="001207A1" w:rsidRPr="00644C11" w:rsidRDefault="001207A1" w:rsidP="004E7FA3">
            <w:pPr>
              <w:pStyle w:val="TAC"/>
              <w:rPr>
                <w:lang w:eastAsia="ko-KR"/>
              </w:rPr>
            </w:pPr>
            <w:r w:rsidRPr="00644C11">
              <w:rPr>
                <w:lang w:eastAsia="ko-KR"/>
              </w:rPr>
              <w:t>Stream filter instance 1</w:t>
            </w:r>
          </w:p>
        </w:tc>
        <w:tc>
          <w:tcPr>
            <w:tcW w:w="1221" w:type="dxa"/>
          </w:tcPr>
          <w:p w14:paraId="198E5EDC" w14:textId="77777777" w:rsidR="001207A1" w:rsidRPr="00644C11" w:rsidRDefault="001207A1" w:rsidP="004E7FA3">
            <w:pPr>
              <w:pStyle w:val="TAL"/>
              <w:rPr>
                <w:lang w:eastAsia="ko-KR"/>
              </w:rPr>
            </w:pPr>
            <w:r w:rsidRPr="00644C11">
              <w:rPr>
                <w:lang w:eastAsia="ko-KR"/>
              </w:rPr>
              <w:t>octet 4*</w:t>
            </w:r>
          </w:p>
          <w:p w14:paraId="05D9D96B" w14:textId="74223AF6" w:rsidR="001207A1" w:rsidRPr="00644C11" w:rsidRDefault="001207A1" w:rsidP="004E7FA3">
            <w:pPr>
              <w:pStyle w:val="TAL"/>
              <w:rPr>
                <w:lang w:eastAsia="ko-KR"/>
              </w:rPr>
            </w:pPr>
            <w:r w:rsidRPr="00644C11">
              <w:rPr>
                <w:lang w:eastAsia="ko-KR"/>
              </w:rPr>
              <w:t xml:space="preserve">octet </w:t>
            </w:r>
            <w:r w:rsidR="00EC1992" w:rsidRPr="00644C11">
              <w:rPr>
                <w:lang w:eastAsia="ko-KR"/>
              </w:rPr>
              <w:t>m</w:t>
            </w:r>
            <w:r w:rsidRPr="00644C11">
              <w:rPr>
                <w:lang w:eastAsia="ko-KR"/>
              </w:rPr>
              <w:t>*</w:t>
            </w:r>
          </w:p>
        </w:tc>
      </w:tr>
      <w:tr w:rsidR="001207A1" w:rsidRPr="00644C11" w14:paraId="3F625174" w14:textId="77777777" w:rsidTr="00E71858">
        <w:trPr>
          <w:jc w:val="center"/>
        </w:trPr>
        <w:tc>
          <w:tcPr>
            <w:tcW w:w="5671" w:type="dxa"/>
            <w:gridSpan w:val="8"/>
            <w:tcBorders>
              <w:top w:val="single" w:sz="4" w:space="0" w:color="auto"/>
              <w:left w:val="single" w:sz="6" w:space="0" w:color="auto"/>
              <w:bottom w:val="single" w:sz="4" w:space="0" w:color="auto"/>
              <w:right w:val="single" w:sz="6" w:space="0" w:color="auto"/>
            </w:tcBorders>
          </w:tcPr>
          <w:p w14:paraId="0DFA8644" w14:textId="77777777" w:rsidR="001207A1" w:rsidRPr="00644C11" w:rsidRDefault="001207A1" w:rsidP="004E7FA3">
            <w:pPr>
              <w:pStyle w:val="TAC"/>
            </w:pPr>
            <w:r w:rsidRPr="00644C11">
              <w:rPr>
                <w:lang w:eastAsia="ko-KR"/>
              </w:rPr>
              <w:t>…</w:t>
            </w:r>
          </w:p>
        </w:tc>
        <w:tc>
          <w:tcPr>
            <w:tcW w:w="1221" w:type="dxa"/>
          </w:tcPr>
          <w:p w14:paraId="5EFD8849" w14:textId="77777777" w:rsidR="001207A1" w:rsidRPr="00644C11" w:rsidRDefault="001207A1" w:rsidP="004E7FA3">
            <w:pPr>
              <w:pStyle w:val="TAL"/>
              <w:rPr>
                <w:lang w:eastAsia="ko-KR"/>
              </w:rPr>
            </w:pPr>
          </w:p>
        </w:tc>
      </w:tr>
      <w:tr w:rsidR="001207A1" w:rsidRPr="00644C11" w14:paraId="39FF91F1" w14:textId="77777777" w:rsidTr="00E71858">
        <w:trPr>
          <w:jc w:val="center"/>
        </w:trPr>
        <w:tc>
          <w:tcPr>
            <w:tcW w:w="5671" w:type="dxa"/>
            <w:gridSpan w:val="8"/>
            <w:tcBorders>
              <w:top w:val="single" w:sz="4" w:space="0" w:color="auto"/>
              <w:left w:val="single" w:sz="6" w:space="0" w:color="auto"/>
              <w:bottom w:val="single" w:sz="6" w:space="0" w:color="auto"/>
              <w:right w:val="single" w:sz="6" w:space="0" w:color="auto"/>
            </w:tcBorders>
          </w:tcPr>
          <w:p w14:paraId="39DBAF6D" w14:textId="77777777" w:rsidR="001207A1" w:rsidRPr="00644C11" w:rsidRDefault="001207A1" w:rsidP="004E7FA3">
            <w:pPr>
              <w:pStyle w:val="TAC"/>
            </w:pPr>
            <w:r w:rsidRPr="00644C11">
              <w:rPr>
                <w:lang w:eastAsia="ko-KR"/>
              </w:rPr>
              <w:t>Stream filter instance n</w:t>
            </w:r>
          </w:p>
        </w:tc>
        <w:tc>
          <w:tcPr>
            <w:tcW w:w="1221" w:type="dxa"/>
          </w:tcPr>
          <w:p w14:paraId="3BE5ABBC" w14:textId="17C3F818" w:rsidR="001207A1" w:rsidRPr="00644C11" w:rsidRDefault="001207A1" w:rsidP="004E7FA3">
            <w:pPr>
              <w:pStyle w:val="TAL"/>
              <w:rPr>
                <w:lang w:eastAsia="ko-KR"/>
              </w:rPr>
            </w:pPr>
            <w:r w:rsidRPr="00644C11">
              <w:rPr>
                <w:lang w:eastAsia="ko-KR"/>
              </w:rPr>
              <w:t xml:space="preserve">octet </w:t>
            </w:r>
            <w:r w:rsidR="00B34819" w:rsidRPr="00644C11">
              <w:rPr>
                <w:lang w:eastAsia="ko-KR"/>
              </w:rPr>
              <w:t>n</w:t>
            </w:r>
            <w:r w:rsidRPr="00644C11">
              <w:rPr>
                <w:lang w:eastAsia="ko-KR"/>
              </w:rPr>
              <w:t>*</w:t>
            </w:r>
          </w:p>
          <w:p w14:paraId="74FA1B8B" w14:textId="016F9EA7" w:rsidR="001207A1" w:rsidRPr="00644C11" w:rsidRDefault="001207A1" w:rsidP="004E7FA3">
            <w:pPr>
              <w:pStyle w:val="TAL"/>
              <w:rPr>
                <w:lang w:eastAsia="ko-KR"/>
              </w:rPr>
            </w:pPr>
            <w:r w:rsidRPr="00644C11">
              <w:rPr>
                <w:lang w:eastAsia="ko-KR"/>
              </w:rPr>
              <w:t xml:space="preserve">octet </w:t>
            </w:r>
            <w:r w:rsidR="00F7294B" w:rsidRPr="00644C11">
              <w:rPr>
                <w:lang w:eastAsia="ko-KR"/>
              </w:rPr>
              <w:t>o</w:t>
            </w:r>
            <w:r w:rsidRPr="00644C11">
              <w:rPr>
                <w:lang w:eastAsia="ko-KR"/>
              </w:rPr>
              <w:t>*</w:t>
            </w:r>
          </w:p>
        </w:tc>
      </w:tr>
    </w:tbl>
    <w:p w14:paraId="1C8E9A80" w14:textId="7D8687DE" w:rsidR="001207A1" w:rsidRPr="00644C11" w:rsidRDefault="001207A1" w:rsidP="001207A1">
      <w:pPr>
        <w:pStyle w:val="TF"/>
      </w:pPr>
      <w:r w:rsidRPr="00644C11">
        <w:t>Figure </w:t>
      </w:r>
      <w:r w:rsidR="00C0317B" w:rsidRPr="00644C11">
        <w:t>9.8</w:t>
      </w:r>
      <w:r w:rsidRPr="00644C11">
        <w:t>.1: Stream filter instance table information element</w:t>
      </w:r>
    </w:p>
    <w:p w14:paraId="25C9F313" w14:textId="77777777" w:rsidR="001207A1" w:rsidRPr="00644C11" w:rsidRDefault="001207A1" w:rsidP="001207A1"/>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1207A1" w:rsidRPr="00644C11" w14:paraId="0F5493BE" w14:textId="77777777" w:rsidTr="004E7FA3">
        <w:trPr>
          <w:cantSplit/>
          <w:jc w:val="center"/>
        </w:trPr>
        <w:tc>
          <w:tcPr>
            <w:tcW w:w="708" w:type="dxa"/>
          </w:tcPr>
          <w:p w14:paraId="4F7ED9D2" w14:textId="77777777" w:rsidR="001207A1" w:rsidRPr="00644C11" w:rsidRDefault="001207A1" w:rsidP="004E7FA3">
            <w:pPr>
              <w:pStyle w:val="TAC"/>
            </w:pPr>
            <w:r w:rsidRPr="00644C11">
              <w:t>8</w:t>
            </w:r>
          </w:p>
        </w:tc>
        <w:tc>
          <w:tcPr>
            <w:tcW w:w="709" w:type="dxa"/>
          </w:tcPr>
          <w:p w14:paraId="507736CA" w14:textId="77777777" w:rsidR="001207A1" w:rsidRPr="00644C11" w:rsidRDefault="001207A1" w:rsidP="004E7FA3">
            <w:pPr>
              <w:pStyle w:val="TAC"/>
            </w:pPr>
            <w:r w:rsidRPr="00644C11">
              <w:t>7</w:t>
            </w:r>
          </w:p>
        </w:tc>
        <w:tc>
          <w:tcPr>
            <w:tcW w:w="709" w:type="dxa"/>
          </w:tcPr>
          <w:p w14:paraId="087DB3A2" w14:textId="77777777" w:rsidR="001207A1" w:rsidRPr="00644C11" w:rsidRDefault="001207A1" w:rsidP="004E7FA3">
            <w:pPr>
              <w:pStyle w:val="TAC"/>
            </w:pPr>
            <w:r w:rsidRPr="00644C11">
              <w:t>6</w:t>
            </w:r>
          </w:p>
        </w:tc>
        <w:tc>
          <w:tcPr>
            <w:tcW w:w="709" w:type="dxa"/>
          </w:tcPr>
          <w:p w14:paraId="596115EE" w14:textId="77777777" w:rsidR="001207A1" w:rsidRPr="00644C11" w:rsidRDefault="001207A1" w:rsidP="004E7FA3">
            <w:pPr>
              <w:pStyle w:val="TAC"/>
            </w:pPr>
            <w:r w:rsidRPr="00644C11">
              <w:t>5</w:t>
            </w:r>
          </w:p>
        </w:tc>
        <w:tc>
          <w:tcPr>
            <w:tcW w:w="709" w:type="dxa"/>
          </w:tcPr>
          <w:p w14:paraId="7C93419F" w14:textId="77777777" w:rsidR="001207A1" w:rsidRPr="00644C11" w:rsidRDefault="001207A1" w:rsidP="004E7FA3">
            <w:pPr>
              <w:pStyle w:val="TAC"/>
            </w:pPr>
            <w:r w:rsidRPr="00644C11">
              <w:t>4</w:t>
            </w:r>
          </w:p>
        </w:tc>
        <w:tc>
          <w:tcPr>
            <w:tcW w:w="709" w:type="dxa"/>
          </w:tcPr>
          <w:p w14:paraId="38495BC3" w14:textId="77777777" w:rsidR="001207A1" w:rsidRPr="00644C11" w:rsidRDefault="001207A1" w:rsidP="004E7FA3">
            <w:pPr>
              <w:pStyle w:val="TAC"/>
            </w:pPr>
            <w:r w:rsidRPr="00644C11">
              <w:t>3</w:t>
            </w:r>
          </w:p>
        </w:tc>
        <w:tc>
          <w:tcPr>
            <w:tcW w:w="709" w:type="dxa"/>
          </w:tcPr>
          <w:p w14:paraId="71520A00" w14:textId="77777777" w:rsidR="001207A1" w:rsidRPr="00644C11" w:rsidRDefault="001207A1" w:rsidP="004E7FA3">
            <w:pPr>
              <w:pStyle w:val="TAC"/>
            </w:pPr>
            <w:r w:rsidRPr="00644C11">
              <w:t>2</w:t>
            </w:r>
          </w:p>
        </w:tc>
        <w:tc>
          <w:tcPr>
            <w:tcW w:w="709" w:type="dxa"/>
          </w:tcPr>
          <w:p w14:paraId="73568ABF" w14:textId="77777777" w:rsidR="001207A1" w:rsidRPr="00644C11" w:rsidRDefault="001207A1" w:rsidP="004E7FA3">
            <w:pPr>
              <w:pStyle w:val="TAC"/>
            </w:pPr>
            <w:r w:rsidRPr="00644C11">
              <w:t>1</w:t>
            </w:r>
          </w:p>
        </w:tc>
        <w:tc>
          <w:tcPr>
            <w:tcW w:w="1134" w:type="dxa"/>
          </w:tcPr>
          <w:p w14:paraId="5A15BF31" w14:textId="77777777" w:rsidR="001207A1" w:rsidRPr="00644C11" w:rsidRDefault="001207A1" w:rsidP="004E7FA3">
            <w:pPr>
              <w:pStyle w:val="TAL"/>
            </w:pPr>
          </w:p>
        </w:tc>
      </w:tr>
      <w:tr w:rsidR="001207A1" w:rsidRPr="00644C11" w14:paraId="428C805F" w14:textId="77777777" w:rsidTr="004E7FA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AB4AACD" w14:textId="77777777" w:rsidR="001207A1" w:rsidRPr="00644C11" w:rsidRDefault="001207A1" w:rsidP="004E7FA3">
            <w:pPr>
              <w:pStyle w:val="TAC"/>
              <w:rPr>
                <w:lang w:eastAsia="ko-KR"/>
              </w:rPr>
            </w:pPr>
            <w:r w:rsidRPr="00644C11">
              <w:rPr>
                <w:lang w:eastAsia="ko-KR"/>
              </w:rPr>
              <w:t>Length of Stream filter instance contents</w:t>
            </w:r>
          </w:p>
        </w:tc>
        <w:tc>
          <w:tcPr>
            <w:tcW w:w="1134" w:type="dxa"/>
          </w:tcPr>
          <w:p w14:paraId="40095EF4" w14:textId="77777777" w:rsidR="001207A1" w:rsidRPr="00644C11" w:rsidRDefault="001207A1" w:rsidP="004E7FA3">
            <w:pPr>
              <w:pStyle w:val="TAL"/>
              <w:rPr>
                <w:lang w:eastAsia="ko-KR"/>
              </w:rPr>
            </w:pPr>
            <w:r w:rsidRPr="00644C11">
              <w:rPr>
                <w:lang w:eastAsia="ko-KR"/>
              </w:rPr>
              <w:t>octet 4</w:t>
            </w:r>
          </w:p>
        </w:tc>
      </w:tr>
      <w:tr w:rsidR="001207A1" w:rsidRPr="00644C11" w14:paraId="12B8429E" w14:textId="77777777" w:rsidTr="00E71858">
        <w:trPr>
          <w:jc w:val="center"/>
        </w:trPr>
        <w:tc>
          <w:tcPr>
            <w:tcW w:w="5671" w:type="dxa"/>
            <w:gridSpan w:val="8"/>
            <w:tcBorders>
              <w:left w:val="single" w:sz="6" w:space="0" w:color="auto"/>
              <w:bottom w:val="single" w:sz="4" w:space="0" w:color="auto"/>
              <w:right w:val="single" w:sz="6" w:space="0" w:color="auto"/>
            </w:tcBorders>
          </w:tcPr>
          <w:p w14:paraId="5452B9DC" w14:textId="77777777" w:rsidR="001207A1" w:rsidRPr="00644C11" w:rsidRDefault="001207A1" w:rsidP="004E7FA3">
            <w:pPr>
              <w:pStyle w:val="TAC"/>
              <w:rPr>
                <w:lang w:eastAsia="ko-KR"/>
              </w:rPr>
            </w:pPr>
            <w:r w:rsidRPr="00644C11">
              <w:rPr>
                <w:lang w:eastAsia="ko-KR"/>
              </w:rPr>
              <w:t>PrioritySpec value</w:t>
            </w:r>
          </w:p>
        </w:tc>
        <w:tc>
          <w:tcPr>
            <w:tcW w:w="1134" w:type="dxa"/>
          </w:tcPr>
          <w:p w14:paraId="04B11CF2" w14:textId="52917259" w:rsidR="001207A1" w:rsidRPr="00644C11" w:rsidRDefault="001207A1" w:rsidP="004E7FA3">
            <w:pPr>
              <w:pStyle w:val="TAL"/>
              <w:rPr>
                <w:lang w:eastAsia="ko-KR"/>
              </w:rPr>
            </w:pPr>
            <w:r w:rsidRPr="00644C11">
              <w:rPr>
                <w:lang w:eastAsia="ko-KR"/>
              </w:rPr>
              <w:t xml:space="preserve">octet </w:t>
            </w:r>
            <w:r w:rsidR="00C5766B" w:rsidRPr="00644C11">
              <w:rPr>
                <w:lang w:eastAsia="ko-KR"/>
              </w:rPr>
              <w:t>5</w:t>
            </w:r>
          </w:p>
          <w:p w14:paraId="19B0123C" w14:textId="30DCA650" w:rsidR="001207A1" w:rsidRPr="00644C11" w:rsidRDefault="001207A1" w:rsidP="004E7FA3">
            <w:pPr>
              <w:pStyle w:val="TAL"/>
              <w:rPr>
                <w:lang w:eastAsia="ko-KR"/>
              </w:rPr>
            </w:pPr>
            <w:r w:rsidRPr="00644C11">
              <w:rPr>
                <w:lang w:eastAsia="ko-KR"/>
              </w:rPr>
              <w:t xml:space="preserve">octet </w:t>
            </w:r>
            <w:r w:rsidR="00C079CA" w:rsidRPr="00644C11">
              <w:rPr>
                <w:lang w:eastAsia="ko-KR"/>
              </w:rPr>
              <w:t>8</w:t>
            </w:r>
          </w:p>
        </w:tc>
      </w:tr>
      <w:tr w:rsidR="001207A1" w:rsidRPr="00644C11" w14:paraId="2DE84F02" w14:textId="77777777" w:rsidTr="00E71858">
        <w:trPr>
          <w:jc w:val="center"/>
        </w:trPr>
        <w:tc>
          <w:tcPr>
            <w:tcW w:w="5671" w:type="dxa"/>
            <w:gridSpan w:val="8"/>
            <w:tcBorders>
              <w:top w:val="single" w:sz="4" w:space="0" w:color="auto"/>
              <w:left w:val="single" w:sz="6" w:space="0" w:color="auto"/>
              <w:bottom w:val="single" w:sz="6" w:space="0" w:color="auto"/>
              <w:right w:val="single" w:sz="6" w:space="0" w:color="auto"/>
            </w:tcBorders>
          </w:tcPr>
          <w:p w14:paraId="41E0716E" w14:textId="77777777" w:rsidR="001207A1" w:rsidRPr="00644C11" w:rsidRDefault="001207A1" w:rsidP="004E7FA3">
            <w:pPr>
              <w:pStyle w:val="TAC"/>
              <w:rPr>
                <w:lang w:eastAsia="ko-KR"/>
              </w:rPr>
            </w:pPr>
            <w:r w:rsidRPr="00644C11">
              <w:rPr>
                <w:lang w:eastAsia="ko-KR"/>
              </w:rPr>
              <w:t>StreamGateInstanceID value</w:t>
            </w:r>
          </w:p>
        </w:tc>
        <w:tc>
          <w:tcPr>
            <w:tcW w:w="1134" w:type="dxa"/>
          </w:tcPr>
          <w:p w14:paraId="5A6C4E1E" w14:textId="1BE51DB6" w:rsidR="001207A1" w:rsidRPr="00644C11" w:rsidRDefault="001207A1" w:rsidP="004E7FA3">
            <w:pPr>
              <w:pStyle w:val="TAL"/>
              <w:rPr>
                <w:lang w:eastAsia="ko-KR"/>
              </w:rPr>
            </w:pPr>
            <w:r w:rsidRPr="00644C11">
              <w:rPr>
                <w:lang w:eastAsia="ko-KR"/>
              </w:rPr>
              <w:t xml:space="preserve">octet </w:t>
            </w:r>
            <w:r w:rsidR="009935E5" w:rsidRPr="00644C11">
              <w:rPr>
                <w:lang w:eastAsia="ko-KR"/>
              </w:rPr>
              <w:t>9</w:t>
            </w:r>
          </w:p>
          <w:p w14:paraId="07FDC7D8" w14:textId="3FB19001" w:rsidR="001207A1" w:rsidRPr="00644C11" w:rsidRDefault="001207A1" w:rsidP="004E7FA3">
            <w:pPr>
              <w:pStyle w:val="TAL"/>
              <w:rPr>
                <w:lang w:eastAsia="ko-KR"/>
              </w:rPr>
            </w:pPr>
            <w:r w:rsidRPr="00644C11">
              <w:rPr>
                <w:lang w:eastAsia="ko-KR"/>
              </w:rPr>
              <w:t xml:space="preserve">octet </w:t>
            </w:r>
            <w:r w:rsidR="00F423AF" w:rsidRPr="00644C11">
              <w:rPr>
                <w:lang w:eastAsia="ko-KR"/>
              </w:rPr>
              <w:t>12</w:t>
            </w:r>
          </w:p>
        </w:tc>
      </w:tr>
      <w:tr w:rsidR="000307A1" w:rsidRPr="00644C11" w14:paraId="259A5C81" w14:textId="77777777" w:rsidTr="000307A1">
        <w:trPr>
          <w:jc w:val="center"/>
        </w:trPr>
        <w:tc>
          <w:tcPr>
            <w:tcW w:w="5671" w:type="dxa"/>
            <w:gridSpan w:val="8"/>
            <w:tcBorders>
              <w:top w:val="single" w:sz="4" w:space="0" w:color="auto"/>
              <w:left w:val="single" w:sz="6" w:space="0" w:color="auto"/>
              <w:bottom w:val="single" w:sz="6" w:space="0" w:color="auto"/>
              <w:right w:val="single" w:sz="6" w:space="0" w:color="auto"/>
            </w:tcBorders>
          </w:tcPr>
          <w:p w14:paraId="42417B55" w14:textId="77777777" w:rsidR="000307A1" w:rsidRPr="00644C11" w:rsidRDefault="000307A1" w:rsidP="004E7FA3">
            <w:pPr>
              <w:pStyle w:val="TAC"/>
              <w:rPr>
                <w:lang w:eastAsia="ko-KR"/>
              </w:rPr>
            </w:pPr>
            <w:r w:rsidRPr="00644C11">
              <w:rPr>
                <w:lang w:eastAsia="ko-KR"/>
              </w:rPr>
              <w:t>tsnStreamIdIdentificationType value</w:t>
            </w:r>
          </w:p>
        </w:tc>
        <w:tc>
          <w:tcPr>
            <w:tcW w:w="1134" w:type="dxa"/>
          </w:tcPr>
          <w:p w14:paraId="65254C76" w14:textId="77777777" w:rsidR="000307A1" w:rsidRPr="00644C11" w:rsidRDefault="000307A1" w:rsidP="004E7FA3">
            <w:pPr>
              <w:pStyle w:val="TAL"/>
              <w:rPr>
                <w:lang w:eastAsia="ko-KR"/>
              </w:rPr>
            </w:pPr>
            <w:r w:rsidRPr="00644C11">
              <w:rPr>
                <w:lang w:eastAsia="ko-KR"/>
              </w:rPr>
              <w:t>octet 13</w:t>
            </w:r>
          </w:p>
          <w:p w14:paraId="62F329E0" w14:textId="77777777" w:rsidR="000307A1" w:rsidRPr="00644C11" w:rsidRDefault="000307A1" w:rsidP="004E7FA3">
            <w:pPr>
              <w:pStyle w:val="TAL"/>
              <w:rPr>
                <w:lang w:eastAsia="ko-KR"/>
              </w:rPr>
            </w:pPr>
            <w:r w:rsidRPr="00644C11">
              <w:rPr>
                <w:lang w:eastAsia="ko-KR"/>
              </w:rPr>
              <w:t>octet 16</w:t>
            </w:r>
          </w:p>
        </w:tc>
      </w:tr>
      <w:tr w:rsidR="000307A1" w:rsidRPr="00644C11" w14:paraId="72FFE51D" w14:textId="77777777" w:rsidTr="008F55A2">
        <w:trPr>
          <w:jc w:val="center"/>
        </w:trPr>
        <w:tc>
          <w:tcPr>
            <w:tcW w:w="5671" w:type="dxa"/>
            <w:gridSpan w:val="8"/>
            <w:tcBorders>
              <w:top w:val="single" w:sz="4" w:space="0" w:color="auto"/>
              <w:left w:val="single" w:sz="6" w:space="0" w:color="auto"/>
              <w:bottom w:val="single" w:sz="4" w:space="0" w:color="auto"/>
              <w:right w:val="single" w:sz="6" w:space="0" w:color="auto"/>
            </w:tcBorders>
          </w:tcPr>
          <w:p w14:paraId="2DDB8A72" w14:textId="77777777" w:rsidR="000307A1" w:rsidRPr="00644C11" w:rsidRDefault="000307A1" w:rsidP="004E7FA3">
            <w:pPr>
              <w:pStyle w:val="TAC"/>
              <w:rPr>
                <w:lang w:eastAsia="ko-KR"/>
              </w:rPr>
            </w:pPr>
            <w:r w:rsidRPr="00644C11">
              <w:rPr>
                <w:lang w:eastAsia="ko-KR"/>
              </w:rPr>
              <w:t>tsnStreamIdParameters</w:t>
            </w:r>
          </w:p>
        </w:tc>
        <w:tc>
          <w:tcPr>
            <w:tcW w:w="1134" w:type="dxa"/>
          </w:tcPr>
          <w:p w14:paraId="5A5AF920" w14:textId="77777777" w:rsidR="000307A1" w:rsidRPr="00644C11" w:rsidRDefault="000307A1" w:rsidP="004E7FA3">
            <w:pPr>
              <w:pStyle w:val="TAL"/>
              <w:rPr>
                <w:lang w:eastAsia="ko-KR"/>
              </w:rPr>
            </w:pPr>
            <w:r w:rsidRPr="00644C11">
              <w:rPr>
                <w:lang w:eastAsia="ko-KR"/>
              </w:rPr>
              <w:t>octet 17</w:t>
            </w:r>
          </w:p>
          <w:p w14:paraId="6F1425ED" w14:textId="71B48D8E" w:rsidR="000307A1" w:rsidRPr="00644C11" w:rsidRDefault="000307A1" w:rsidP="004E7FA3">
            <w:pPr>
              <w:pStyle w:val="TAL"/>
              <w:rPr>
                <w:lang w:eastAsia="ko-KR"/>
              </w:rPr>
            </w:pPr>
            <w:r w:rsidRPr="00644C11">
              <w:rPr>
                <w:lang w:eastAsia="ko-KR"/>
              </w:rPr>
              <w:t>octet m</w:t>
            </w:r>
            <w:r w:rsidR="00F926CF" w:rsidRPr="00644C11">
              <w:rPr>
                <w:lang w:eastAsia="ko-KR"/>
              </w:rPr>
              <w:t>-4</w:t>
            </w:r>
          </w:p>
        </w:tc>
      </w:tr>
      <w:tr w:rsidR="00F926CF" w:rsidRPr="00644C11" w14:paraId="0158EA54" w14:textId="77777777" w:rsidTr="000307A1">
        <w:trPr>
          <w:jc w:val="center"/>
        </w:trPr>
        <w:tc>
          <w:tcPr>
            <w:tcW w:w="5671" w:type="dxa"/>
            <w:gridSpan w:val="8"/>
            <w:tcBorders>
              <w:top w:val="single" w:sz="4" w:space="0" w:color="auto"/>
              <w:left w:val="single" w:sz="6" w:space="0" w:color="auto"/>
              <w:bottom w:val="single" w:sz="6" w:space="0" w:color="auto"/>
              <w:right w:val="single" w:sz="6" w:space="0" w:color="auto"/>
            </w:tcBorders>
          </w:tcPr>
          <w:p w14:paraId="489D743C" w14:textId="00EB35CD" w:rsidR="00F926CF" w:rsidRPr="00644C11" w:rsidRDefault="0052715F" w:rsidP="004E7FA3">
            <w:pPr>
              <w:pStyle w:val="TAC"/>
              <w:rPr>
                <w:lang w:eastAsia="ko-KR"/>
              </w:rPr>
            </w:pPr>
            <w:r w:rsidRPr="00644C11">
              <w:rPr>
                <w:lang w:eastAsia="ko-KR"/>
              </w:rPr>
              <w:t>StreamFilterInstanceIndex value</w:t>
            </w:r>
            <w:r w:rsidR="00951A70" w:rsidRPr="00644C11">
              <w:rPr>
                <w:lang w:eastAsia="ko-KR"/>
              </w:rPr>
              <w:t xml:space="preserve"> </w:t>
            </w:r>
          </w:p>
        </w:tc>
        <w:tc>
          <w:tcPr>
            <w:tcW w:w="1134" w:type="dxa"/>
          </w:tcPr>
          <w:p w14:paraId="64822B45" w14:textId="77777777" w:rsidR="00F66FFA" w:rsidRPr="00644C11" w:rsidRDefault="00F66FFA" w:rsidP="00F66FFA">
            <w:pPr>
              <w:pStyle w:val="TAL"/>
              <w:rPr>
                <w:lang w:eastAsia="ko-KR"/>
              </w:rPr>
            </w:pPr>
            <w:r w:rsidRPr="00644C11">
              <w:rPr>
                <w:lang w:eastAsia="ko-KR"/>
              </w:rPr>
              <w:t>octet m-3*</w:t>
            </w:r>
          </w:p>
          <w:p w14:paraId="5B81103D" w14:textId="70C2DA78" w:rsidR="00F926CF" w:rsidRPr="00644C11" w:rsidRDefault="00F66FFA" w:rsidP="00F66FFA">
            <w:pPr>
              <w:pStyle w:val="TAL"/>
              <w:rPr>
                <w:lang w:eastAsia="ko-KR"/>
              </w:rPr>
            </w:pPr>
            <w:r w:rsidRPr="00644C11">
              <w:rPr>
                <w:lang w:eastAsia="ko-KR"/>
              </w:rPr>
              <w:t>octet m*</w:t>
            </w:r>
          </w:p>
        </w:tc>
      </w:tr>
    </w:tbl>
    <w:p w14:paraId="442BD9A4" w14:textId="0509436F" w:rsidR="001207A1" w:rsidRPr="00644C11" w:rsidRDefault="001207A1" w:rsidP="001207A1">
      <w:pPr>
        <w:pStyle w:val="TF"/>
      </w:pPr>
      <w:r w:rsidRPr="00644C11">
        <w:t>Figure </w:t>
      </w:r>
      <w:r w:rsidR="00C0317B" w:rsidRPr="00644C11">
        <w:t>9.8</w:t>
      </w:r>
      <w:r w:rsidRPr="00644C11">
        <w:t>.2: Stream filter instance</w:t>
      </w:r>
    </w:p>
    <w:p w14:paraId="4F6CA156" w14:textId="77777777" w:rsidR="004E7FA3" w:rsidRPr="00644C11" w:rsidRDefault="004E7FA3" w:rsidP="00CA6DAF"/>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1A5C83" w:rsidRPr="00644C11" w14:paraId="17B9286C" w14:textId="77777777" w:rsidTr="004E7FA3">
        <w:trPr>
          <w:cantSplit/>
          <w:jc w:val="center"/>
        </w:trPr>
        <w:tc>
          <w:tcPr>
            <w:tcW w:w="708" w:type="dxa"/>
          </w:tcPr>
          <w:p w14:paraId="3C9AC086" w14:textId="77777777" w:rsidR="001A5C83" w:rsidRPr="00644C11" w:rsidRDefault="001A5C83" w:rsidP="004E7FA3">
            <w:pPr>
              <w:pStyle w:val="TAC"/>
            </w:pPr>
            <w:r w:rsidRPr="00644C11">
              <w:t>8</w:t>
            </w:r>
          </w:p>
        </w:tc>
        <w:tc>
          <w:tcPr>
            <w:tcW w:w="709" w:type="dxa"/>
          </w:tcPr>
          <w:p w14:paraId="17D89E30" w14:textId="77777777" w:rsidR="001A5C83" w:rsidRPr="00644C11" w:rsidRDefault="001A5C83" w:rsidP="004E7FA3">
            <w:pPr>
              <w:pStyle w:val="TAC"/>
            </w:pPr>
            <w:r w:rsidRPr="00644C11">
              <w:t>7</w:t>
            </w:r>
          </w:p>
        </w:tc>
        <w:tc>
          <w:tcPr>
            <w:tcW w:w="709" w:type="dxa"/>
          </w:tcPr>
          <w:p w14:paraId="6C39522E" w14:textId="77777777" w:rsidR="001A5C83" w:rsidRPr="00644C11" w:rsidRDefault="001A5C83" w:rsidP="004E7FA3">
            <w:pPr>
              <w:pStyle w:val="TAC"/>
            </w:pPr>
            <w:r w:rsidRPr="00644C11">
              <w:t>6</w:t>
            </w:r>
          </w:p>
        </w:tc>
        <w:tc>
          <w:tcPr>
            <w:tcW w:w="709" w:type="dxa"/>
          </w:tcPr>
          <w:p w14:paraId="6E129822" w14:textId="77777777" w:rsidR="001A5C83" w:rsidRPr="00644C11" w:rsidRDefault="001A5C83" w:rsidP="004E7FA3">
            <w:pPr>
              <w:pStyle w:val="TAC"/>
            </w:pPr>
            <w:r w:rsidRPr="00644C11">
              <w:t>5</w:t>
            </w:r>
          </w:p>
        </w:tc>
        <w:tc>
          <w:tcPr>
            <w:tcW w:w="709" w:type="dxa"/>
          </w:tcPr>
          <w:p w14:paraId="5A634012" w14:textId="77777777" w:rsidR="001A5C83" w:rsidRPr="00644C11" w:rsidRDefault="001A5C83" w:rsidP="004E7FA3">
            <w:pPr>
              <w:pStyle w:val="TAC"/>
            </w:pPr>
            <w:r w:rsidRPr="00644C11">
              <w:t>4</w:t>
            </w:r>
          </w:p>
        </w:tc>
        <w:tc>
          <w:tcPr>
            <w:tcW w:w="709" w:type="dxa"/>
          </w:tcPr>
          <w:p w14:paraId="2C9DC5C9" w14:textId="77777777" w:rsidR="001A5C83" w:rsidRPr="00644C11" w:rsidRDefault="001A5C83" w:rsidP="004E7FA3">
            <w:pPr>
              <w:pStyle w:val="TAC"/>
            </w:pPr>
            <w:r w:rsidRPr="00644C11">
              <w:t>3</w:t>
            </w:r>
          </w:p>
        </w:tc>
        <w:tc>
          <w:tcPr>
            <w:tcW w:w="709" w:type="dxa"/>
          </w:tcPr>
          <w:p w14:paraId="3BB9824B" w14:textId="77777777" w:rsidR="001A5C83" w:rsidRPr="00644C11" w:rsidRDefault="001A5C83" w:rsidP="004E7FA3">
            <w:pPr>
              <w:pStyle w:val="TAC"/>
            </w:pPr>
            <w:r w:rsidRPr="00644C11">
              <w:t>2</w:t>
            </w:r>
          </w:p>
        </w:tc>
        <w:tc>
          <w:tcPr>
            <w:tcW w:w="709" w:type="dxa"/>
          </w:tcPr>
          <w:p w14:paraId="56C83BA8" w14:textId="77777777" w:rsidR="001A5C83" w:rsidRPr="00644C11" w:rsidRDefault="001A5C83" w:rsidP="004E7FA3">
            <w:pPr>
              <w:pStyle w:val="TAC"/>
            </w:pPr>
            <w:r w:rsidRPr="00644C11">
              <w:t>1</w:t>
            </w:r>
          </w:p>
        </w:tc>
        <w:tc>
          <w:tcPr>
            <w:tcW w:w="1134" w:type="dxa"/>
          </w:tcPr>
          <w:p w14:paraId="5AA56FA6" w14:textId="77777777" w:rsidR="001A5C83" w:rsidRPr="00644C11" w:rsidRDefault="001A5C83" w:rsidP="004E7FA3">
            <w:pPr>
              <w:pStyle w:val="TAL"/>
            </w:pPr>
          </w:p>
        </w:tc>
      </w:tr>
      <w:tr w:rsidR="001A5C83" w:rsidRPr="00644C11" w14:paraId="21106F22" w14:textId="77777777" w:rsidTr="004E7FA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550670A" w14:textId="77777777" w:rsidR="001A5C83" w:rsidRPr="00644C11" w:rsidRDefault="001A5C83" w:rsidP="004E7FA3">
            <w:pPr>
              <w:pStyle w:val="TAC"/>
              <w:rPr>
                <w:lang w:eastAsia="ko-KR"/>
              </w:rPr>
            </w:pPr>
            <w:r w:rsidRPr="00644C11">
              <w:rPr>
                <w:lang w:eastAsia="ko-KR"/>
              </w:rPr>
              <w:t>Length of tsnStreamIdParameters contents</w:t>
            </w:r>
          </w:p>
        </w:tc>
        <w:tc>
          <w:tcPr>
            <w:tcW w:w="1134" w:type="dxa"/>
          </w:tcPr>
          <w:p w14:paraId="688DC020" w14:textId="77777777" w:rsidR="001A5C83" w:rsidRPr="00644C11" w:rsidRDefault="001A5C83" w:rsidP="004E7FA3">
            <w:pPr>
              <w:pStyle w:val="TAL"/>
              <w:rPr>
                <w:lang w:eastAsia="ko-KR"/>
              </w:rPr>
            </w:pPr>
            <w:r w:rsidRPr="00644C11">
              <w:rPr>
                <w:lang w:eastAsia="ko-KR"/>
              </w:rPr>
              <w:t>octet 17</w:t>
            </w:r>
          </w:p>
        </w:tc>
      </w:tr>
      <w:tr w:rsidR="001A5C83" w:rsidRPr="00644C11" w14:paraId="20F68C87" w14:textId="77777777" w:rsidTr="004E7FA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E842739" w14:textId="77777777" w:rsidR="001A5C83" w:rsidRPr="00644C11" w:rsidRDefault="001A5C83" w:rsidP="004E7FA3">
            <w:pPr>
              <w:pStyle w:val="TAC"/>
              <w:rPr>
                <w:lang w:eastAsia="ko-KR"/>
              </w:rPr>
            </w:pPr>
            <w:r w:rsidRPr="00644C11">
              <w:rPr>
                <w:lang w:eastAsia="ko-KR"/>
              </w:rPr>
              <w:t>tsnCpeNullDownDestMac value</w:t>
            </w:r>
          </w:p>
        </w:tc>
        <w:tc>
          <w:tcPr>
            <w:tcW w:w="1134" w:type="dxa"/>
          </w:tcPr>
          <w:p w14:paraId="7EE16E33" w14:textId="77777777" w:rsidR="001A5C83" w:rsidRPr="00644C11" w:rsidRDefault="001A5C83" w:rsidP="004E7FA3">
            <w:pPr>
              <w:pStyle w:val="TAL"/>
              <w:rPr>
                <w:lang w:eastAsia="ko-KR"/>
              </w:rPr>
            </w:pPr>
            <w:r w:rsidRPr="00644C11">
              <w:rPr>
                <w:lang w:eastAsia="ko-KR"/>
              </w:rPr>
              <w:t>octet 18</w:t>
            </w:r>
          </w:p>
          <w:p w14:paraId="294D9915" w14:textId="77777777" w:rsidR="001A5C83" w:rsidRPr="00644C11" w:rsidRDefault="001A5C83" w:rsidP="004E7FA3">
            <w:pPr>
              <w:pStyle w:val="TAL"/>
              <w:rPr>
                <w:lang w:eastAsia="ko-KR"/>
              </w:rPr>
            </w:pPr>
            <w:r w:rsidRPr="00644C11">
              <w:rPr>
                <w:lang w:eastAsia="ko-KR"/>
              </w:rPr>
              <w:t>octet 23</w:t>
            </w:r>
          </w:p>
        </w:tc>
      </w:tr>
      <w:tr w:rsidR="001A5C83" w:rsidRPr="00644C11" w14:paraId="404AAC73" w14:textId="77777777" w:rsidTr="004E7FA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D79DEFA" w14:textId="77777777" w:rsidR="001A5C83" w:rsidRPr="00644C11" w:rsidRDefault="001A5C83" w:rsidP="004E7FA3">
            <w:pPr>
              <w:pStyle w:val="TAC"/>
              <w:rPr>
                <w:lang w:eastAsia="ko-KR"/>
              </w:rPr>
            </w:pPr>
            <w:r w:rsidRPr="00644C11">
              <w:rPr>
                <w:lang w:eastAsia="ko-KR"/>
              </w:rPr>
              <w:t>tsnCpeNullDownTagged value</w:t>
            </w:r>
          </w:p>
        </w:tc>
        <w:tc>
          <w:tcPr>
            <w:tcW w:w="1134" w:type="dxa"/>
          </w:tcPr>
          <w:p w14:paraId="376BDEAF" w14:textId="77777777" w:rsidR="001A5C83" w:rsidRPr="00644C11" w:rsidRDefault="001A5C83" w:rsidP="004E7FA3">
            <w:pPr>
              <w:pStyle w:val="TAL"/>
              <w:rPr>
                <w:lang w:eastAsia="ko-KR"/>
              </w:rPr>
            </w:pPr>
            <w:r w:rsidRPr="00644C11">
              <w:rPr>
                <w:lang w:eastAsia="ko-KR"/>
              </w:rPr>
              <w:t>octet 24</w:t>
            </w:r>
          </w:p>
        </w:tc>
      </w:tr>
      <w:tr w:rsidR="001A5C83" w:rsidRPr="00644C11" w14:paraId="057DC968" w14:textId="77777777" w:rsidTr="004E7FA3">
        <w:trPr>
          <w:jc w:val="center"/>
        </w:trPr>
        <w:tc>
          <w:tcPr>
            <w:tcW w:w="5671" w:type="dxa"/>
            <w:gridSpan w:val="8"/>
            <w:tcBorders>
              <w:left w:val="single" w:sz="6" w:space="0" w:color="auto"/>
              <w:bottom w:val="single" w:sz="4" w:space="0" w:color="auto"/>
              <w:right w:val="single" w:sz="6" w:space="0" w:color="auto"/>
            </w:tcBorders>
          </w:tcPr>
          <w:p w14:paraId="0BC69F8E" w14:textId="77777777" w:rsidR="001A5C83" w:rsidRPr="00644C11" w:rsidRDefault="001A5C83" w:rsidP="004E7FA3">
            <w:pPr>
              <w:pStyle w:val="TAC"/>
              <w:rPr>
                <w:lang w:eastAsia="ko-KR"/>
              </w:rPr>
            </w:pPr>
            <w:r w:rsidRPr="00644C11">
              <w:rPr>
                <w:lang w:eastAsia="ko-KR"/>
              </w:rPr>
              <w:t>tsnCpeNullDownVlan value</w:t>
            </w:r>
          </w:p>
        </w:tc>
        <w:tc>
          <w:tcPr>
            <w:tcW w:w="1134" w:type="dxa"/>
          </w:tcPr>
          <w:p w14:paraId="5DE3D404" w14:textId="77777777" w:rsidR="001A5C83" w:rsidRPr="00644C11" w:rsidRDefault="001A5C83" w:rsidP="004E7FA3">
            <w:pPr>
              <w:pStyle w:val="TAL"/>
              <w:rPr>
                <w:lang w:eastAsia="ko-KR"/>
              </w:rPr>
            </w:pPr>
            <w:r w:rsidRPr="00644C11">
              <w:rPr>
                <w:lang w:eastAsia="ko-KR"/>
              </w:rPr>
              <w:t>octet 25</w:t>
            </w:r>
          </w:p>
          <w:p w14:paraId="08497798" w14:textId="77777777" w:rsidR="001A5C83" w:rsidRPr="00644C11" w:rsidRDefault="001A5C83" w:rsidP="004E7FA3">
            <w:pPr>
              <w:pStyle w:val="TAL"/>
              <w:rPr>
                <w:lang w:eastAsia="ko-KR"/>
              </w:rPr>
            </w:pPr>
            <w:r w:rsidRPr="00644C11">
              <w:rPr>
                <w:lang w:eastAsia="ko-KR"/>
              </w:rPr>
              <w:t>octet 26</w:t>
            </w:r>
          </w:p>
        </w:tc>
      </w:tr>
    </w:tbl>
    <w:p w14:paraId="45A43D53" w14:textId="63AD5CED" w:rsidR="001A5C83" w:rsidRPr="00644C11" w:rsidRDefault="001A5C83" w:rsidP="001A5C83">
      <w:pPr>
        <w:pStyle w:val="TF"/>
        <w:rPr>
          <w:lang w:eastAsia="ko-KR"/>
        </w:rPr>
      </w:pPr>
      <w:r w:rsidRPr="00644C11">
        <w:t xml:space="preserve">Figure 9.8.3: </w:t>
      </w:r>
      <w:r w:rsidRPr="00644C11">
        <w:rPr>
          <w:lang w:eastAsia="ko-KR"/>
        </w:rPr>
        <w:t>tsnStreamIdParameters</w:t>
      </w:r>
      <w:r w:rsidRPr="00644C11">
        <w:t xml:space="preserve"> for </w:t>
      </w:r>
      <w:r w:rsidRPr="00644C11">
        <w:rPr>
          <w:lang w:eastAsia="ko-KR"/>
        </w:rPr>
        <w:t xml:space="preserve">tsnStreamIdIdentificationType = </w:t>
      </w:r>
      <w:r w:rsidRPr="00644C11">
        <w:t>00-80-C2 0</w:t>
      </w:r>
      <w:r w:rsidRPr="00644C11">
        <w:rPr>
          <w:lang w:eastAsia="ko-KR"/>
        </w:rPr>
        <w:t>1</w:t>
      </w:r>
    </w:p>
    <w:p w14:paraId="0CD2CFB6" w14:textId="77777777" w:rsidR="004E7FA3" w:rsidRPr="00644C11" w:rsidRDefault="004E7FA3" w:rsidP="00CA6DAF">
      <w:pPr>
        <w:rPr>
          <w:lang w:eastAsia="ko-KR"/>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1A5C83" w:rsidRPr="00644C11" w14:paraId="6D2B7684" w14:textId="77777777" w:rsidTr="00CA6DAF">
        <w:trPr>
          <w:cantSplit/>
          <w:jc w:val="center"/>
        </w:trPr>
        <w:tc>
          <w:tcPr>
            <w:tcW w:w="708" w:type="dxa"/>
            <w:tcBorders>
              <w:bottom w:val="single" w:sz="4" w:space="0" w:color="auto"/>
            </w:tcBorders>
          </w:tcPr>
          <w:p w14:paraId="48D168E0" w14:textId="77777777" w:rsidR="001A5C83" w:rsidRPr="00644C11" w:rsidRDefault="001A5C83" w:rsidP="004E7FA3">
            <w:pPr>
              <w:pStyle w:val="TAC"/>
            </w:pPr>
            <w:r w:rsidRPr="00644C11">
              <w:lastRenderedPageBreak/>
              <w:t>8</w:t>
            </w:r>
          </w:p>
        </w:tc>
        <w:tc>
          <w:tcPr>
            <w:tcW w:w="709" w:type="dxa"/>
            <w:tcBorders>
              <w:bottom w:val="single" w:sz="4" w:space="0" w:color="auto"/>
            </w:tcBorders>
          </w:tcPr>
          <w:p w14:paraId="24B13D68" w14:textId="77777777" w:rsidR="001A5C83" w:rsidRPr="00644C11" w:rsidRDefault="001A5C83" w:rsidP="004E7FA3">
            <w:pPr>
              <w:pStyle w:val="TAC"/>
            </w:pPr>
            <w:r w:rsidRPr="00644C11">
              <w:t>7</w:t>
            </w:r>
          </w:p>
        </w:tc>
        <w:tc>
          <w:tcPr>
            <w:tcW w:w="709" w:type="dxa"/>
            <w:tcBorders>
              <w:bottom w:val="single" w:sz="4" w:space="0" w:color="auto"/>
            </w:tcBorders>
          </w:tcPr>
          <w:p w14:paraId="3E8D8510" w14:textId="77777777" w:rsidR="001A5C83" w:rsidRPr="00644C11" w:rsidRDefault="001A5C83" w:rsidP="004E7FA3">
            <w:pPr>
              <w:pStyle w:val="TAC"/>
            </w:pPr>
            <w:r w:rsidRPr="00644C11">
              <w:t>6</w:t>
            </w:r>
          </w:p>
        </w:tc>
        <w:tc>
          <w:tcPr>
            <w:tcW w:w="709" w:type="dxa"/>
            <w:tcBorders>
              <w:bottom w:val="single" w:sz="4" w:space="0" w:color="auto"/>
            </w:tcBorders>
          </w:tcPr>
          <w:p w14:paraId="56369F30" w14:textId="77777777" w:rsidR="001A5C83" w:rsidRPr="00644C11" w:rsidRDefault="001A5C83" w:rsidP="004E7FA3">
            <w:pPr>
              <w:pStyle w:val="TAC"/>
            </w:pPr>
            <w:r w:rsidRPr="00644C11">
              <w:t>5</w:t>
            </w:r>
          </w:p>
        </w:tc>
        <w:tc>
          <w:tcPr>
            <w:tcW w:w="709" w:type="dxa"/>
            <w:tcBorders>
              <w:bottom w:val="single" w:sz="4" w:space="0" w:color="auto"/>
            </w:tcBorders>
          </w:tcPr>
          <w:p w14:paraId="0885CF41" w14:textId="77777777" w:rsidR="001A5C83" w:rsidRPr="00644C11" w:rsidRDefault="001A5C83" w:rsidP="004E7FA3">
            <w:pPr>
              <w:pStyle w:val="TAC"/>
            </w:pPr>
            <w:r w:rsidRPr="00644C11">
              <w:t>4</w:t>
            </w:r>
          </w:p>
        </w:tc>
        <w:tc>
          <w:tcPr>
            <w:tcW w:w="709" w:type="dxa"/>
            <w:tcBorders>
              <w:bottom w:val="single" w:sz="4" w:space="0" w:color="auto"/>
            </w:tcBorders>
          </w:tcPr>
          <w:p w14:paraId="106CA9C9" w14:textId="77777777" w:rsidR="001A5C83" w:rsidRPr="00644C11" w:rsidRDefault="001A5C83" w:rsidP="004E7FA3">
            <w:pPr>
              <w:pStyle w:val="TAC"/>
            </w:pPr>
            <w:r w:rsidRPr="00644C11">
              <w:t>3</w:t>
            </w:r>
          </w:p>
        </w:tc>
        <w:tc>
          <w:tcPr>
            <w:tcW w:w="709" w:type="dxa"/>
            <w:tcBorders>
              <w:bottom w:val="single" w:sz="4" w:space="0" w:color="auto"/>
            </w:tcBorders>
          </w:tcPr>
          <w:p w14:paraId="33BA4E33" w14:textId="77777777" w:rsidR="001A5C83" w:rsidRPr="00644C11" w:rsidRDefault="001A5C83" w:rsidP="004E7FA3">
            <w:pPr>
              <w:pStyle w:val="TAC"/>
            </w:pPr>
            <w:r w:rsidRPr="00644C11">
              <w:t>2</w:t>
            </w:r>
          </w:p>
        </w:tc>
        <w:tc>
          <w:tcPr>
            <w:tcW w:w="709" w:type="dxa"/>
            <w:tcBorders>
              <w:bottom w:val="single" w:sz="4" w:space="0" w:color="auto"/>
            </w:tcBorders>
          </w:tcPr>
          <w:p w14:paraId="0D56CDA0" w14:textId="77777777" w:rsidR="001A5C83" w:rsidRPr="00644C11" w:rsidRDefault="001A5C83" w:rsidP="004E7FA3">
            <w:pPr>
              <w:pStyle w:val="TAC"/>
            </w:pPr>
            <w:r w:rsidRPr="00644C11">
              <w:t>1</w:t>
            </w:r>
          </w:p>
        </w:tc>
        <w:tc>
          <w:tcPr>
            <w:tcW w:w="1134" w:type="dxa"/>
          </w:tcPr>
          <w:p w14:paraId="561B3775" w14:textId="77777777" w:rsidR="001A5C83" w:rsidRPr="00644C11" w:rsidRDefault="001A5C83" w:rsidP="004E7FA3">
            <w:pPr>
              <w:pStyle w:val="TAL"/>
            </w:pPr>
          </w:p>
        </w:tc>
      </w:tr>
      <w:tr w:rsidR="001A5C83" w:rsidRPr="00644C11" w14:paraId="3CA9D231" w14:textId="77777777" w:rsidTr="00CA6DAF">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376E9F30" w14:textId="77777777" w:rsidR="001A5C83" w:rsidRPr="00644C11" w:rsidRDefault="001A5C83" w:rsidP="004E7FA3">
            <w:pPr>
              <w:pStyle w:val="TAC"/>
              <w:rPr>
                <w:lang w:eastAsia="ko-KR"/>
              </w:rPr>
            </w:pPr>
            <w:r w:rsidRPr="00644C11">
              <w:rPr>
                <w:lang w:eastAsia="ko-KR"/>
              </w:rPr>
              <w:t>Length of tsnStreamIdParameters contents</w:t>
            </w:r>
          </w:p>
        </w:tc>
        <w:tc>
          <w:tcPr>
            <w:tcW w:w="1134" w:type="dxa"/>
            <w:tcBorders>
              <w:left w:val="single" w:sz="4" w:space="0" w:color="auto"/>
            </w:tcBorders>
          </w:tcPr>
          <w:p w14:paraId="29DDCA62" w14:textId="77777777" w:rsidR="001A5C83" w:rsidRPr="00644C11" w:rsidRDefault="001A5C83" w:rsidP="004E7FA3">
            <w:pPr>
              <w:pStyle w:val="TAL"/>
              <w:rPr>
                <w:lang w:eastAsia="ko-KR"/>
              </w:rPr>
            </w:pPr>
            <w:r w:rsidRPr="00644C11">
              <w:rPr>
                <w:lang w:eastAsia="ko-KR"/>
              </w:rPr>
              <w:t>octet 17</w:t>
            </w:r>
          </w:p>
        </w:tc>
      </w:tr>
      <w:tr w:rsidR="001A5C83" w:rsidRPr="00644C11" w14:paraId="09AC799B" w14:textId="77777777" w:rsidTr="00CA6DAF">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59F16B4E" w14:textId="77777777" w:rsidR="001A5C83" w:rsidRPr="00644C11" w:rsidRDefault="001A5C83" w:rsidP="004E7FA3">
            <w:pPr>
              <w:pStyle w:val="TAC"/>
              <w:rPr>
                <w:lang w:eastAsia="ko-KR"/>
              </w:rPr>
            </w:pPr>
            <w:r w:rsidRPr="00644C11">
              <w:rPr>
                <w:lang w:eastAsia="ko-KR"/>
              </w:rPr>
              <w:t>tsnCpeSmacVlanDownSrcMac value</w:t>
            </w:r>
          </w:p>
        </w:tc>
        <w:tc>
          <w:tcPr>
            <w:tcW w:w="1134" w:type="dxa"/>
            <w:tcBorders>
              <w:left w:val="single" w:sz="4" w:space="0" w:color="auto"/>
            </w:tcBorders>
          </w:tcPr>
          <w:p w14:paraId="1DAE7072" w14:textId="77777777" w:rsidR="001A5C83" w:rsidRPr="00644C11" w:rsidRDefault="001A5C83" w:rsidP="004E7FA3">
            <w:pPr>
              <w:pStyle w:val="TAL"/>
              <w:rPr>
                <w:lang w:eastAsia="ko-KR"/>
              </w:rPr>
            </w:pPr>
            <w:r w:rsidRPr="00644C11">
              <w:rPr>
                <w:lang w:eastAsia="ko-KR"/>
              </w:rPr>
              <w:t>octet 18</w:t>
            </w:r>
          </w:p>
          <w:p w14:paraId="481C887A" w14:textId="77777777" w:rsidR="001A5C83" w:rsidRPr="00644C11" w:rsidRDefault="001A5C83" w:rsidP="004E7FA3">
            <w:pPr>
              <w:pStyle w:val="TAL"/>
              <w:rPr>
                <w:lang w:eastAsia="ko-KR"/>
              </w:rPr>
            </w:pPr>
            <w:r w:rsidRPr="00644C11">
              <w:rPr>
                <w:lang w:eastAsia="ko-KR"/>
              </w:rPr>
              <w:t>octet 23</w:t>
            </w:r>
          </w:p>
        </w:tc>
      </w:tr>
      <w:tr w:rsidR="001A5C83" w:rsidRPr="00644C11" w14:paraId="4565B997" w14:textId="77777777" w:rsidTr="00CA6DAF">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38C1D526" w14:textId="77777777" w:rsidR="001A5C83" w:rsidRPr="00644C11" w:rsidRDefault="001A5C83" w:rsidP="004E7FA3">
            <w:pPr>
              <w:pStyle w:val="TAC"/>
              <w:rPr>
                <w:lang w:eastAsia="ko-KR"/>
              </w:rPr>
            </w:pPr>
            <w:r w:rsidRPr="00644C11">
              <w:rPr>
                <w:lang w:eastAsia="ko-KR"/>
              </w:rPr>
              <w:t>tsnCpeSmacVlanDownTagged value</w:t>
            </w:r>
          </w:p>
        </w:tc>
        <w:tc>
          <w:tcPr>
            <w:tcW w:w="1134" w:type="dxa"/>
            <w:tcBorders>
              <w:left w:val="single" w:sz="4" w:space="0" w:color="auto"/>
            </w:tcBorders>
          </w:tcPr>
          <w:p w14:paraId="7F1AE23A" w14:textId="77777777" w:rsidR="001A5C83" w:rsidRPr="00644C11" w:rsidRDefault="001A5C83" w:rsidP="004E7FA3">
            <w:pPr>
              <w:pStyle w:val="TAL"/>
              <w:rPr>
                <w:lang w:eastAsia="ko-KR"/>
              </w:rPr>
            </w:pPr>
            <w:r w:rsidRPr="00644C11">
              <w:rPr>
                <w:lang w:eastAsia="ko-KR"/>
              </w:rPr>
              <w:t>octet 24</w:t>
            </w:r>
          </w:p>
        </w:tc>
      </w:tr>
      <w:tr w:rsidR="001A5C83" w:rsidRPr="00644C11" w14:paraId="3FFE31F7" w14:textId="77777777" w:rsidTr="00CA6DAF">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6A8DACB2" w14:textId="77777777" w:rsidR="001A5C83" w:rsidRPr="00644C11" w:rsidRDefault="001A5C83" w:rsidP="004E7FA3">
            <w:pPr>
              <w:pStyle w:val="TAC"/>
              <w:rPr>
                <w:lang w:eastAsia="ko-KR"/>
              </w:rPr>
            </w:pPr>
            <w:r w:rsidRPr="00644C11">
              <w:rPr>
                <w:lang w:eastAsia="ko-KR"/>
              </w:rPr>
              <w:t>tsnCpeSmacVlanDownVlan value</w:t>
            </w:r>
          </w:p>
        </w:tc>
        <w:tc>
          <w:tcPr>
            <w:tcW w:w="1134" w:type="dxa"/>
            <w:tcBorders>
              <w:left w:val="single" w:sz="4" w:space="0" w:color="auto"/>
            </w:tcBorders>
          </w:tcPr>
          <w:p w14:paraId="58271682" w14:textId="77777777" w:rsidR="001A5C83" w:rsidRPr="00644C11" w:rsidRDefault="001A5C83" w:rsidP="004E7FA3">
            <w:pPr>
              <w:pStyle w:val="TAL"/>
              <w:rPr>
                <w:lang w:eastAsia="ko-KR"/>
              </w:rPr>
            </w:pPr>
            <w:r w:rsidRPr="00644C11">
              <w:rPr>
                <w:lang w:eastAsia="ko-KR"/>
              </w:rPr>
              <w:t>octet 25</w:t>
            </w:r>
          </w:p>
          <w:p w14:paraId="6E975E01" w14:textId="77777777" w:rsidR="001A5C83" w:rsidRPr="00644C11" w:rsidRDefault="001A5C83" w:rsidP="004E7FA3">
            <w:pPr>
              <w:pStyle w:val="TAL"/>
              <w:rPr>
                <w:lang w:eastAsia="ko-KR"/>
              </w:rPr>
            </w:pPr>
            <w:r w:rsidRPr="00644C11">
              <w:rPr>
                <w:lang w:eastAsia="ko-KR"/>
              </w:rPr>
              <w:t>octet 26</w:t>
            </w:r>
          </w:p>
        </w:tc>
      </w:tr>
    </w:tbl>
    <w:p w14:paraId="15CFB643" w14:textId="07C18C46" w:rsidR="001A5C83" w:rsidRPr="00644C11" w:rsidRDefault="001A5C83" w:rsidP="001A5C83">
      <w:pPr>
        <w:pStyle w:val="TF"/>
        <w:rPr>
          <w:lang w:eastAsia="ko-KR"/>
        </w:rPr>
      </w:pPr>
      <w:r w:rsidRPr="00644C11">
        <w:t xml:space="preserve">Figure 9.8.4: </w:t>
      </w:r>
      <w:r w:rsidRPr="00644C11">
        <w:rPr>
          <w:lang w:eastAsia="ko-KR"/>
        </w:rPr>
        <w:t>tsnStreamIdParameters</w:t>
      </w:r>
      <w:r w:rsidRPr="00644C11">
        <w:t xml:space="preserve"> for </w:t>
      </w:r>
      <w:r w:rsidRPr="00644C11">
        <w:rPr>
          <w:lang w:eastAsia="ko-KR"/>
        </w:rPr>
        <w:t xml:space="preserve">tsnStreamIdIdentificationType = </w:t>
      </w:r>
      <w:r w:rsidRPr="00644C11">
        <w:t>00-80-C2 0</w:t>
      </w:r>
      <w:r w:rsidRPr="00644C11">
        <w:rPr>
          <w:lang w:eastAsia="ko-KR"/>
        </w:rPr>
        <w:t>2</w:t>
      </w:r>
    </w:p>
    <w:p w14:paraId="272F08DC" w14:textId="77777777" w:rsidR="004E7FA3" w:rsidRPr="00644C11" w:rsidRDefault="004E7FA3" w:rsidP="00CA6DAF">
      <w:pPr>
        <w:rPr>
          <w:lang w:eastAsia="ko-KR"/>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1A5C83" w:rsidRPr="00644C11" w14:paraId="2C5FC07A" w14:textId="77777777" w:rsidTr="00CA6DAF">
        <w:trPr>
          <w:cantSplit/>
          <w:jc w:val="center"/>
        </w:trPr>
        <w:tc>
          <w:tcPr>
            <w:tcW w:w="708" w:type="dxa"/>
            <w:tcBorders>
              <w:bottom w:val="single" w:sz="4" w:space="0" w:color="auto"/>
            </w:tcBorders>
          </w:tcPr>
          <w:p w14:paraId="5C8FE089" w14:textId="77777777" w:rsidR="001A5C83" w:rsidRPr="00644C11" w:rsidRDefault="001A5C83" w:rsidP="004E7FA3">
            <w:pPr>
              <w:pStyle w:val="TAC"/>
            </w:pPr>
            <w:r w:rsidRPr="00644C11">
              <w:t>8</w:t>
            </w:r>
          </w:p>
        </w:tc>
        <w:tc>
          <w:tcPr>
            <w:tcW w:w="709" w:type="dxa"/>
            <w:tcBorders>
              <w:bottom w:val="single" w:sz="4" w:space="0" w:color="auto"/>
            </w:tcBorders>
          </w:tcPr>
          <w:p w14:paraId="16A5CA74" w14:textId="77777777" w:rsidR="001A5C83" w:rsidRPr="00644C11" w:rsidRDefault="001A5C83" w:rsidP="004E7FA3">
            <w:pPr>
              <w:pStyle w:val="TAC"/>
            </w:pPr>
            <w:r w:rsidRPr="00644C11">
              <w:t>7</w:t>
            </w:r>
          </w:p>
        </w:tc>
        <w:tc>
          <w:tcPr>
            <w:tcW w:w="709" w:type="dxa"/>
            <w:tcBorders>
              <w:bottom w:val="single" w:sz="4" w:space="0" w:color="auto"/>
            </w:tcBorders>
          </w:tcPr>
          <w:p w14:paraId="71548015" w14:textId="77777777" w:rsidR="001A5C83" w:rsidRPr="00644C11" w:rsidRDefault="001A5C83" w:rsidP="004E7FA3">
            <w:pPr>
              <w:pStyle w:val="TAC"/>
            </w:pPr>
            <w:r w:rsidRPr="00644C11">
              <w:t>6</w:t>
            </w:r>
          </w:p>
        </w:tc>
        <w:tc>
          <w:tcPr>
            <w:tcW w:w="709" w:type="dxa"/>
            <w:tcBorders>
              <w:bottom w:val="single" w:sz="4" w:space="0" w:color="auto"/>
            </w:tcBorders>
          </w:tcPr>
          <w:p w14:paraId="51C28B75" w14:textId="77777777" w:rsidR="001A5C83" w:rsidRPr="00644C11" w:rsidRDefault="001A5C83" w:rsidP="004E7FA3">
            <w:pPr>
              <w:pStyle w:val="TAC"/>
            </w:pPr>
            <w:r w:rsidRPr="00644C11">
              <w:t>5</w:t>
            </w:r>
          </w:p>
        </w:tc>
        <w:tc>
          <w:tcPr>
            <w:tcW w:w="709" w:type="dxa"/>
            <w:tcBorders>
              <w:bottom w:val="single" w:sz="4" w:space="0" w:color="auto"/>
            </w:tcBorders>
          </w:tcPr>
          <w:p w14:paraId="2F6CDBA6" w14:textId="77777777" w:rsidR="001A5C83" w:rsidRPr="00644C11" w:rsidRDefault="001A5C83" w:rsidP="004E7FA3">
            <w:pPr>
              <w:pStyle w:val="TAC"/>
            </w:pPr>
            <w:r w:rsidRPr="00644C11">
              <w:t>4</w:t>
            </w:r>
          </w:p>
        </w:tc>
        <w:tc>
          <w:tcPr>
            <w:tcW w:w="709" w:type="dxa"/>
            <w:tcBorders>
              <w:bottom w:val="single" w:sz="4" w:space="0" w:color="auto"/>
            </w:tcBorders>
          </w:tcPr>
          <w:p w14:paraId="7E334877" w14:textId="77777777" w:rsidR="001A5C83" w:rsidRPr="00644C11" w:rsidRDefault="001A5C83" w:rsidP="004E7FA3">
            <w:pPr>
              <w:pStyle w:val="TAC"/>
            </w:pPr>
            <w:r w:rsidRPr="00644C11">
              <w:t>3</w:t>
            </w:r>
          </w:p>
        </w:tc>
        <w:tc>
          <w:tcPr>
            <w:tcW w:w="709" w:type="dxa"/>
            <w:tcBorders>
              <w:bottom w:val="single" w:sz="4" w:space="0" w:color="auto"/>
            </w:tcBorders>
          </w:tcPr>
          <w:p w14:paraId="10700348" w14:textId="77777777" w:rsidR="001A5C83" w:rsidRPr="00644C11" w:rsidRDefault="001A5C83" w:rsidP="004E7FA3">
            <w:pPr>
              <w:pStyle w:val="TAC"/>
            </w:pPr>
            <w:r w:rsidRPr="00644C11">
              <w:t>2</w:t>
            </w:r>
          </w:p>
        </w:tc>
        <w:tc>
          <w:tcPr>
            <w:tcW w:w="709" w:type="dxa"/>
            <w:tcBorders>
              <w:bottom w:val="single" w:sz="4" w:space="0" w:color="auto"/>
            </w:tcBorders>
          </w:tcPr>
          <w:p w14:paraId="343A92FC" w14:textId="77777777" w:rsidR="001A5C83" w:rsidRPr="00644C11" w:rsidRDefault="001A5C83" w:rsidP="004E7FA3">
            <w:pPr>
              <w:pStyle w:val="TAC"/>
            </w:pPr>
            <w:r w:rsidRPr="00644C11">
              <w:t>1</w:t>
            </w:r>
          </w:p>
        </w:tc>
        <w:tc>
          <w:tcPr>
            <w:tcW w:w="1134" w:type="dxa"/>
          </w:tcPr>
          <w:p w14:paraId="46259F5E" w14:textId="77777777" w:rsidR="001A5C83" w:rsidRPr="00644C11" w:rsidRDefault="001A5C83" w:rsidP="004E7FA3">
            <w:pPr>
              <w:pStyle w:val="TAL"/>
            </w:pPr>
          </w:p>
        </w:tc>
      </w:tr>
      <w:tr w:rsidR="001A5C83" w:rsidRPr="00644C11" w14:paraId="2C10C71E" w14:textId="77777777" w:rsidTr="00CA6DAF">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7067CE4D" w14:textId="77777777" w:rsidR="001A5C83" w:rsidRPr="00644C11" w:rsidRDefault="001A5C83" w:rsidP="004E7FA3">
            <w:pPr>
              <w:pStyle w:val="TAC"/>
              <w:rPr>
                <w:lang w:eastAsia="ko-KR"/>
              </w:rPr>
            </w:pPr>
            <w:r w:rsidRPr="00644C11">
              <w:rPr>
                <w:lang w:eastAsia="ko-KR"/>
              </w:rPr>
              <w:t>Length of tsnStreamIdParameters contents</w:t>
            </w:r>
          </w:p>
        </w:tc>
        <w:tc>
          <w:tcPr>
            <w:tcW w:w="1134" w:type="dxa"/>
            <w:tcBorders>
              <w:left w:val="single" w:sz="4" w:space="0" w:color="auto"/>
            </w:tcBorders>
          </w:tcPr>
          <w:p w14:paraId="596252D6" w14:textId="77777777" w:rsidR="001A5C83" w:rsidRPr="00644C11" w:rsidRDefault="001A5C83" w:rsidP="004E7FA3">
            <w:pPr>
              <w:pStyle w:val="TAL"/>
              <w:rPr>
                <w:lang w:eastAsia="ko-KR"/>
              </w:rPr>
            </w:pPr>
            <w:r w:rsidRPr="00644C11">
              <w:rPr>
                <w:lang w:eastAsia="ko-KR"/>
              </w:rPr>
              <w:t>octet 17</w:t>
            </w:r>
          </w:p>
        </w:tc>
      </w:tr>
      <w:tr w:rsidR="001A5C83" w:rsidRPr="00644C11" w14:paraId="572C5CD6" w14:textId="77777777" w:rsidTr="00CA6DAF">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1AB3888B" w14:textId="77777777" w:rsidR="001A5C83" w:rsidRPr="00644C11" w:rsidRDefault="001A5C83" w:rsidP="004E7FA3">
            <w:pPr>
              <w:pStyle w:val="TAC"/>
              <w:rPr>
                <w:lang w:eastAsia="ko-KR"/>
              </w:rPr>
            </w:pPr>
            <w:r w:rsidRPr="00644C11">
              <w:rPr>
                <w:lang w:eastAsia="ko-KR"/>
              </w:rPr>
              <w:t>tsnCpeDmacVlanDownDestMac value</w:t>
            </w:r>
          </w:p>
        </w:tc>
        <w:tc>
          <w:tcPr>
            <w:tcW w:w="1134" w:type="dxa"/>
            <w:tcBorders>
              <w:left w:val="single" w:sz="4" w:space="0" w:color="auto"/>
            </w:tcBorders>
          </w:tcPr>
          <w:p w14:paraId="7489EA46" w14:textId="77777777" w:rsidR="001A5C83" w:rsidRPr="00644C11" w:rsidRDefault="001A5C83" w:rsidP="004E7FA3">
            <w:pPr>
              <w:pStyle w:val="TAL"/>
              <w:rPr>
                <w:lang w:eastAsia="ko-KR"/>
              </w:rPr>
            </w:pPr>
            <w:r w:rsidRPr="00644C11">
              <w:rPr>
                <w:lang w:eastAsia="ko-KR"/>
              </w:rPr>
              <w:t>octet 18</w:t>
            </w:r>
          </w:p>
          <w:p w14:paraId="69ED7EF5" w14:textId="77777777" w:rsidR="001A5C83" w:rsidRPr="00644C11" w:rsidRDefault="001A5C83" w:rsidP="004E7FA3">
            <w:pPr>
              <w:pStyle w:val="TAL"/>
              <w:rPr>
                <w:lang w:eastAsia="ko-KR"/>
              </w:rPr>
            </w:pPr>
            <w:r w:rsidRPr="00644C11">
              <w:rPr>
                <w:lang w:eastAsia="ko-KR"/>
              </w:rPr>
              <w:t>octet 23</w:t>
            </w:r>
          </w:p>
        </w:tc>
      </w:tr>
      <w:tr w:rsidR="001A5C83" w:rsidRPr="00644C11" w14:paraId="69C4BE0A" w14:textId="77777777" w:rsidTr="00CA6DAF">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5BF263CB" w14:textId="77777777" w:rsidR="001A5C83" w:rsidRPr="00644C11" w:rsidRDefault="001A5C83" w:rsidP="004E7FA3">
            <w:pPr>
              <w:pStyle w:val="TAC"/>
              <w:rPr>
                <w:lang w:eastAsia="ko-KR"/>
              </w:rPr>
            </w:pPr>
            <w:r w:rsidRPr="00644C11">
              <w:rPr>
                <w:lang w:eastAsia="ko-KR"/>
              </w:rPr>
              <w:t>tsnCpeDmacVlanDownTagged value</w:t>
            </w:r>
          </w:p>
        </w:tc>
        <w:tc>
          <w:tcPr>
            <w:tcW w:w="1134" w:type="dxa"/>
            <w:tcBorders>
              <w:left w:val="single" w:sz="4" w:space="0" w:color="auto"/>
            </w:tcBorders>
          </w:tcPr>
          <w:p w14:paraId="7CEB4BB8" w14:textId="77777777" w:rsidR="001A5C83" w:rsidRPr="00644C11" w:rsidRDefault="001A5C83" w:rsidP="004E7FA3">
            <w:pPr>
              <w:pStyle w:val="TAL"/>
              <w:rPr>
                <w:lang w:eastAsia="ko-KR"/>
              </w:rPr>
            </w:pPr>
            <w:r w:rsidRPr="00644C11">
              <w:rPr>
                <w:lang w:eastAsia="ko-KR"/>
              </w:rPr>
              <w:t>octet 24</w:t>
            </w:r>
          </w:p>
        </w:tc>
      </w:tr>
      <w:tr w:rsidR="001A5C83" w:rsidRPr="00644C11" w14:paraId="2845FEFA" w14:textId="77777777" w:rsidTr="00CA6DAF">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3BBB6A90" w14:textId="77777777" w:rsidR="001A5C83" w:rsidRPr="00644C11" w:rsidRDefault="001A5C83" w:rsidP="004E7FA3">
            <w:pPr>
              <w:pStyle w:val="TAC"/>
              <w:rPr>
                <w:lang w:eastAsia="ko-KR"/>
              </w:rPr>
            </w:pPr>
            <w:r w:rsidRPr="00644C11">
              <w:rPr>
                <w:lang w:eastAsia="ko-KR"/>
              </w:rPr>
              <w:t>tsnCpeDmacVlanDownVlan value</w:t>
            </w:r>
          </w:p>
        </w:tc>
        <w:tc>
          <w:tcPr>
            <w:tcW w:w="1134" w:type="dxa"/>
            <w:tcBorders>
              <w:left w:val="single" w:sz="4" w:space="0" w:color="auto"/>
            </w:tcBorders>
          </w:tcPr>
          <w:p w14:paraId="1FF3E37E" w14:textId="77777777" w:rsidR="001A5C83" w:rsidRPr="00644C11" w:rsidRDefault="001A5C83" w:rsidP="004E7FA3">
            <w:pPr>
              <w:pStyle w:val="TAL"/>
              <w:rPr>
                <w:lang w:eastAsia="ko-KR"/>
              </w:rPr>
            </w:pPr>
            <w:r w:rsidRPr="00644C11">
              <w:rPr>
                <w:lang w:eastAsia="ko-KR"/>
              </w:rPr>
              <w:t>octet 25</w:t>
            </w:r>
          </w:p>
          <w:p w14:paraId="6A6B0FB2" w14:textId="77777777" w:rsidR="001A5C83" w:rsidRPr="00644C11" w:rsidRDefault="001A5C83" w:rsidP="004E7FA3">
            <w:pPr>
              <w:pStyle w:val="TAL"/>
              <w:rPr>
                <w:lang w:eastAsia="ko-KR"/>
              </w:rPr>
            </w:pPr>
            <w:r w:rsidRPr="00644C11">
              <w:rPr>
                <w:lang w:eastAsia="ko-KR"/>
              </w:rPr>
              <w:t>octet 26</w:t>
            </w:r>
          </w:p>
        </w:tc>
      </w:tr>
      <w:tr w:rsidR="001A5C83" w:rsidRPr="00644C11" w14:paraId="6C8DC1EB" w14:textId="77777777" w:rsidTr="00CA6DAF">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20537219" w14:textId="77777777" w:rsidR="001A5C83" w:rsidRPr="00644C11" w:rsidRDefault="001A5C83" w:rsidP="004E7FA3">
            <w:pPr>
              <w:pStyle w:val="TAC"/>
              <w:rPr>
                <w:lang w:eastAsia="ko-KR"/>
              </w:rPr>
            </w:pPr>
            <w:r w:rsidRPr="00644C11">
              <w:rPr>
                <w:lang w:eastAsia="ko-KR"/>
              </w:rPr>
              <w:t>tsnCpeDmacVlanDownPriority value</w:t>
            </w:r>
          </w:p>
        </w:tc>
        <w:tc>
          <w:tcPr>
            <w:tcW w:w="1134" w:type="dxa"/>
            <w:tcBorders>
              <w:left w:val="single" w:sz="4" w:space="0" w:color="auto"/>
            </w:tcBorders>
          </w:tcPr>
          <w:p w14:paraId="3C4CE22E" w14:textId="77777777" w:rsidR="001A5C83" w:rsidRPr="00644C11" w:rsidRDefault="001A5C83" w:rsidP="004E7FA3">
            <w:pPr>
              <w:pStyle w:val="TAL"/>
              <w:rPr>
                <w:lang w:eastAsia="ko-KR"/>
              </w:rPr>
            </w:pPr>
            <w:r w:rsidRPr="00644C11">
              <w:rPr>
                <w:lang w:eastAsia="ko-KR"/>
              </w:rPr>
              <w:t>octet 27</w:t>
            </w:r>
          </w:p>
        </w:tc>
      </w:tr>
      <w:tr w:rsidR="001A5C83" w:rsidRPr="00644C11" w14:paraId="10A4C361" w14:textId="77777777" w:rsidTr="00CA6DAF">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155551F4" w14:textId="77777777" w:rsidR="001A5C83" w:rsidRPr="00644C11" w:rsidRDefault="001A5C83" w:rsidP="004E7FA3">
            <w:pPr>
              <w:pStyle w:val="TAC"/>
              <w:rPr>
                <w:lang w:eastAsia="ko-KR"/>
              </w:rPr>
            </w:pPr>
            <w:r w:rsidRPr="00644C11">
              <w:rPr>
                <w:lang w:eastAsia="ko-KR"/>
              </w:rPr>
              <w:t>tsnCpeDmacVlanUpDestMac value</w:t>
            </w:r>
          </w:p>
        </w:tc>
        <w:tc>
          <w:tcPr>
            <w:tcW w:w="1134" w:type="dxa"/>
            <w:tcBorders>
              <w:left w:val="single" w:sz="4" w:space="0" w:color="auto"/>
            </w:tcBorders>
          </w:tcPr>
          <w:p w14:paraId="0535C19B" w14:textId="77777777" w:rsidR="001A5C83" w:rsidRPr="00644C11" w:rsidRDefault="001A5C83" w:rsidP="004E7FA3">
            <w:pPr>
              <w:pStyle w:val="TAL"/>
              <w:rPr>
                <w:lang w:eastAsia="ko-KR"/>
              </w:rPr>
            </w:pPr>
            <w:r w:rsidRPr="00644C11">
              <w:rPr>
                <w:lang w:eastAsia="ko-KR"/>
              </w:rPr>
              <w:t>octet 28</w:t>
            </w:r>
          </w:p>
          <w:p w14:paraId="7A51011E" w14:textId="77777777" w:rsidR="001A5C83" w:rsidRPr="00644C11" w:rsidRDefault="001A5C83" w:rsidP="004E7FA3">
            <w:pPr>
              <w:pStyle w:val="TAL"/>
              <w:rPr>
                <w:lang w:eastAsia="ko-KR"/>
              </w:rPr>
            </w:pPr>
            <w:r w:rsidRPr="00644C11">
              <w:rPr>
                <w:lang w:eastAsia="ko-KR"/>
              </w:rPr>
              <w:t>octet 33</w:t>
            </w:r>
          </w:p>
        </w:tc>
      </w:tr>
      <w:tr w:rsidR="001A5C83" w:rsidRPr="00644C11" w14:paraId="44AEDF16" w14:textId="77777777" w:rsidTr="00CA6DAF">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1BE80DDF" w14:textId="77777777" w:rsidR="001A5C83" w:rsidRPr="00644C11" w:rsidRDefault="001A5C83" w:rsidP="004E7FA3">
            <w:pPr>
              <w:pStyle w:val="TAC"/>
              <w:rPr>
                <w:lang w:eastAsia="ko-KR"/>
              </w:rPr>
            </w:pPr>
            <w:r w:rsidRPr="00644C11">
              <w:rPr>
                <w:lang w:eastAsia="ko-KR"/>
              </w:rPr>
              <w:t>tsnCpeDmacVlanUpTagged value</w:t>
            </w:r>
          </w:p>
        </w:tc>
        <w:tc>
          <w:tcPr>
            <w:tcW w:w="1134" w:type="dxa"/>
            <w:tcBorders>
              <w:left w:val="single" w:sz="4" w:space="0" w:color="auto"/>
            </w:tcBorders>
          </w:tcPr>
          <w:p w14:paraId="3068EF3E" w14:textId="77777777" w:rsidR="001A5C83" w:rsidRPr="00644C11" w:rsidRDefault="001A5C83" w:rsidP="004E7FA3">
            <w:pPr>
              <w:pStyle w:val="TAL"/>
              <w:rPr>
                <w:lang w:eastAsia="ko-KR"/>
              </w:rPr>
            </w:pPr>
            <w:r w:rsidRPr="00644C11">
              <w:rPr>
                <w:lang w:eastAsia="ko-KR"/>
              </w:rPr>
              <w:t>octet 34</w:t>
            </w:r>
          </w:p>
        </w:tc>
      </w:tr>
      <w:tr w:rsidR="001A5C83" w:rsidRPr="00644C11" w14:paraId="07421913" w14:textId="77777777" w:rsidTr="00CA6DAF">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03B1265D" w14:textId="77777777" w:rsidR="001A5C83" w:rsidRPr="00644C11" w:rsidRDefault="001A5C83" w:rsidP="004E7FA3">
            <w:pPr>
              <w:pStyle w:val="TAC"/>
              <w:rPr>
                <w:lang w:eastAsia="ko-KR"/>
              </w:rPr>
            </w:pPr>
            <w:r w:rsidRPr="00644C11">
              <w:rPr>
                <w:lang w:eastAsia="ko-KR"/>
              </w:rPr>
              <w:t>tsnCpeDmacVlanUpVlan value</w:t>
            </w:r>
          </w:p>
        </w:tc>
        <w:tc>
          <w:tcPr>
            <w:tcW w:w="1134" w:type="dxa"/>
            <w:tcBorders>
              <w:left w:val="single" w:sz="4" w:space="0" w:color="auto"/>
            </w:tcBorders>
          </w:tcPr>
          <w:p w14:paraId="3E196952" w14:textId="77777777" w:rsidR="001A5C83" w:rsidRPr="00644C11" w:rsidRDefault="001A5C83" w:rsidP="004E7FA3">
            <w:pPr>
              <w:pStyle w:val="TAL"/>
              <w:rPr>
                <w:lang w:eastAsia="ko-KR"/>
              </w:rPr>
            </w:pPr>
            <w:r w:rsidRPr="00644C11">
              <w:rPr>
                <w:lang w:eastAsia="ko-KR"/>
              </w:rPr>
              <w:t>octet 35</w:t>
            </w:r>
          </w:p>
          <w:p w14:paraId="6FEA36B8" w14:textId="77777777" w:rsidR="001A5C83" w:rsidRPr="00644C11" w:rsidRDefault="001A5C83" w:rsidP="004E7FA3">
            <w:pPr>
              <w:pStyle w:val="TAL"/>
              <w:rPr>
                <w:lang w:eastAsia="ko-KR"/>
              </w:rPr>
            </w:pPr>
            <w:r w:rsidRPr="00644C11">
              <w:rPr>
                <w:lang w:eastAsia="ko-KR"/>
              </w:rPr>
              <w:t>octet 36</w:t>
            </w:r>
          </w:p>
        </w:tc>
      </w:tr>
      <w:tr w:rsidR="001A5C83" w:rsidRPr="00644C11" w14:paraId="7C8FB9D6" w14:textId="77777777" w:rsidTr="00CA6DAF">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0DC8947E" w14:textId="77777777" w:rsidR="001A5C83" w:rsidRPr="00644C11" w:rsidRDefault="001A5C83" w:rsidP="004E7FA3">
            <w:pPr>
              <w:pStyle w:val="TAC"/>
              <w:rPr>
                <w:lang w:eastAsia="ko-KR"/>
              </w:rPr>
            </w:pPr>
            <w:r w:rsidRPr="00644C11">
              <w:rPr>
                <w:lang w:eastAsia="ko-KR"/>
              </w:rPr>
              <w:t>tsnCpeDmacVlanUpPriority value</w:t>
            </w:r>
          </w:p>
        </w:tc>
        <w:tc>
          <w:tcPr>
            <w:tcW w:w="1134" w:type="dxa"/>
            <w:tcBorders>
              <w:left w:val="single" w:sz="4" w:space="0" w:color="auto"/>
            </w:tcBorders>
          </w:tcPr>
          <w:p w14:paraId="62F56E27" w14:textId="77777777" w:rsidR="001A5C83" w:rsidRPr="00644C11" w:rsidRDefault="001A5C83" w:rsidP="004E7FA3">
            <w:pPr>
              <w:pStyle w:val="TAL"/>
              <w:rPr>
                <w:lang w:eastAsia="ko-KR"/>
              </w:rPr>
            </w:pPr>
            <w:r w:rsidRPr="00644C11">
              <w:rPr>
                <w:lang w:eastAsia="ko-KR"/>
              </w:rPr>
              <w:t>octet 37</w:t>
            </w:r>
          </w:p>
        </w:tc>
      </w:tr>
    </w:tbl>
    <w:p w14:paraId="30D9479F" w14:textId="77777777" w:rsidR="001A5C83" w:rsidRPr="00644C11" w:rsidRDefault="001A5C83" w:rsidP="001A5C83">
      <w:pPr>
        <w:pStyle w:val="TF"/>
      </w:pPr>
      <w:r w:rsidRPr="00644C11">
        <w:t xml:space="preserve">Figure 9.8.5: </w:t>
      </w:r>
      <w:r w:rsidRPr="00644C11">
        <w:rPr>
          <w:lang w:eastAsia="ko-KR"/>
        </w:rPr>
        <w:t>tsnStreamIdParameters</w:t>
      </w:r>
      <w:r w:rsidRPr="00644C11">
        <w:t xml:space="preserve"> for </w:t>
      </w:r>
      <w:r w:rsidRPr="00644C11">
        <w:rPr>
          <w:lang w:eastAsia="ko-KR"/>
        </w:rPr>
        <w:t xml:space="preserve">tsnStreamIdIdentificationType = </w:t>
      </w:r>
      <w:r w:rsidRPr="00644C11">
        <w:t>00-80-C2 0</w:t>
      </w:r>
      <w:r w:rsidRPr="00644C11">
        <w:rPr>
          <w:lang w:eastAsia="ko-KR"/>
        </w:rPr>
        <w:t>3</w:t>
      </w:r>
    </w:p>
    <w:p w14:paraId="61494137" w14:textId="77777777" w:rsidR="001207A1" w:rsidRPr="00644C11" w:rsidRDefault="001207A1" w:rsidP="001207A1"/>
    <w:p w14:paraId="3505B5E1" w14:textId="77777777" w:rsidR="00813CE9" w:rsidRPr="00D25151" w:rsidRDefault="00813CE9" w:rsidP="00813CE9">
      <w:pPr>
        <w:pStyle w:val="TH"/>
      </w:pPr>
      <w:bookmarkStart w:id="710" w:name="_Toc45216201"/>
      <w:bookmarkStart w:id="711" w:name="_Toc51931770"/>
      <w:bookmarkStart w:id="712" w:name="_Toc58235132"/>
      <w:r w:rsidRPr="00D25151">
        <w:lastRenderedPageBreak/>
        <w:t>Table 9.8.1: Stream filter instance table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7"/>
      </w:tblGrid>
      <w:tr w:rsidR="00813CE9" w:rsidRPr="00D25151" w14:paraId="4739EEBD" w14:textId="77777777" w:rsidTr="00980DFF">
        <w:trPr>
          <w:cantSplit/>
          <w:jc w:val="center"/>
        </w:trPr>
        <w:tc>
          <w:tcPr>
            <w:tcW w:w="7097" w:type="dxa"/>
          </w:tcPr>
          <w:p w14:paraId="371F4F82" w14:textId="77777777" w:rsidR="00813CE9" w:rsidRPr="00D25151" w:rsidRDefault="00813CE9" w:rsidP="00980DFF">
            <w:pPr>
              <w:pStyle w:val="TAL"/>
              <w:rPr>
                <w:rFonts w:cs="Arial"/>
              </w:rPr>
            </w:pPr>
            <w:r w:rsidRPr="00D25151">
              <w:rPr>
                <w:rFonts w:cs="Arial"/>
              </w:rPr>
              <w:lastRenderedPageBreak/>
              <w:t>Value part of the Stream filter instance table information element (octets 4 to o)</w:t>
            </w:r>
          </w:p>
        </w:tc>
      </w:tr>
      <w:tr w:rsidR="00813CE9" w:rsidRPr="00D25151" w14:paraId="5B10A02D" w14:textId="77777777" w:rsidTr="00980DFF">
        <w:trPr>
          <w:cantSplit/>
          <w:jc w:val="center"/>
        </w:trPr>
        <w:tc>
          <w:tcPr>
            <w:tcW w:w="7097" w:type="dxa"/>
          </w:tcPr>
          <w:p w14:paraId="1488B190" w14:textId="77777777" w:rsidR="00813CE9" w:rsidRPr="00D25151" w:rsidRDefault="00813CE9" w:rsidP="00980DFF">
            <w:pPr>
              <w:pStyle w:val="TAL"/>
            </w:pPr>
            <w:bookmarkStart w:id="713" w:name="MCCQCTEMPBM_00000161"/>
          </w:p>
        </w:tc>
      </w:tr>
      <w:bookmarkEnd w:id="713"/>
      <w:tr w:rsidR="00813CE9" w:rsidRPr="00D25151" w14:paraId="027AEDB5" w14:textId="77777777" w:rsidTr="00980DFF">
        <w:trPr>
          <w:cantSplit/>
          <w:jc w:val="center"/>
        </w:trPr>
        <w:tc>
          <w:tcPr>
            <w:tcW w:w="7097" w:type="dxa"/>
          </w:tcPr>
          <w:p w14:paraId="27DDC766" w14:textId="77777777" w:rsidR="00813CE9" w:rsidRPr="00D25151" w:rsidRDefault="00813CE9" w:rsidP="00980DFF">
            <w:pPr>
              <w:pStyle w:val="TAL"/>
            </w:pPr>
            <w:r w:rsidRPr="00D25151">
              <w:rPr>
                <w:rFonts w:cs="Arial"/>
              </w:rPr>
              <w:t xml:space="preserve">Stream filter instance table contents </w:t>
            </w:r>
            <w:r w:rsidRPr="00D25151">
              <w:t>(octets 4 to o)</w:t>
            </w:r>
          </w:p>
          <w:p w14:paraId="023760DC" w14:textId="77777777" w:rsidR="00813CE9" w:rsidRPr="00D25151" w:rsidRDefault="00813CE9" w:rsidP="00980DFF">
            <w:pPr>
              <w:pStyle w:val="TAL"/>
            </w:pPr>
          </w:p>
          <w:p w14:paraId="218B925E" w14:textId="77777777" w:rsidR="00813CE9" w:rsidRPr="00D25151" w:rsidRDefault="00813CE9" w:rsidP="00980DFF">
            <w:pPr>
              <w:pStyle w:val="TAL"/>
            </w:pPr>
            <w:r w:rsidRPr="00D25151">
              <w:t>This field consists of zero or more Stream filter instances.</w:t>
            </w:r>
          </w:p>
        </w:tc>
      </w:tr>
      <w:tr w:rsidR="00813CE9" w:rsidRPr="00D25151" w14:paraId="660C3FBF" w14:textId="77777777" w:rsidTr="00980DFF">
        <w:trPr>
          <w:cantSplit/>
          <w:jc w:val="center"/>
        </w:trPr>
        <w:tc>
          <w:tcPr>
            <w:tcW w:w="7097" w:type="dxa"/>
          </w:tcPr>
          <w:p w14:paraId="40FDDCCB" w14:textId="77777777" w:rsidR="00813CE9" w:rsidRPr="00D25151" w:rsidRDefault="00813CE9" w:rsidP="00980DFF">
            <w:pPr>
              <w:pStyle w:val="TAL"/>
            </w:pPr>
            <w:bookmarkStart w:id="714" w:name="MCCQCTEMPBM_00000162"/>
          </w:p>
        </w:tc>
      </w:tr>
      <w:bookmarkEnd w:id="714"/>
      <w:tr w:rsidR="00813CE9" w:rsidRPr="00D25151" w14:paraId="505BDF47" w14:textId="77777777" w:rsidTr="00980DFF">
        <w:trPr>
          <w:cantSplit/>
          <w:jc w:val="center"/>
        </w:trPr>
        <w:tc>
          <w:tcPr>
            <w:tcW w:w="7097" w:type="dxa"/>
          </w:tcPr>
          <w:p w14:paraId="7EF677B9" w14:textId="77777777" w:rsidR="00813CE9" w:rsidRPr="00D25151" w:rsidRDefault="00813CE9" w:rsidP="00980DFF">
            <w:pPr>
              <w:pStyle w:val="TAL"/>
            </w:pPr>
            <w:r w:rsidRPr="00D25151">
              <w:rPr>
                <w:rFonts w:cs="Arial"/>
              </w:rPr>
              <w:t>Stream filter instance (octets 4 to m)</w:t>
            </w:r>
          </w:p>
        </w:tc>
      </w:tr>
      <w:tr w:rsidR="00813CE9" w:rsidRPr="00D25151" w14:paraId="3F423305" w14:textId="77777777" w:rsidTr="00980DFF">
        <w:trPr>
          <w:cantSplit/>
          <w:jc w:val="center"/>
        </w:trPr>
        <w:tc>
          <w:tcPr>
            <w:tcW w:w="7097" w:type="dxa"/>
          </w:tcPr>
          <w:p w14:paraId="6F91965C" w14:textId="77777777" w:rsidR="00813CE9" w:rsidRPr="00D25151" w:rsidRDefault="00813CE9" w:rsidP="00980DFF">
            <w:pPr>
              <w:pStyle w:val="TAL"/>
            </w:pPr>
            <w:bookmarkStart w:id="715" w:name="MCCQCTEMPBM_00000163"/>
          </w:p>
        </w:tc>
      </w:tr>
      <w:bookmarkEnd w:id="715"/>
      <w:tr w:rsidR="00813CE9" w:rsidRPr="00D25151" w14:paraId="157ACDDA" w14:textId="77777777" w:rsidTr="00980DFF">
        <w:trPr>
          <w:cantSplit/>
          <w:jc w:val="center"/>
        </w:trPr>
        <w:tc>
          <w:tcPr>
            <w:tcW w:w="7097" w:type="dxa"/>
          </w:tcPr>
          <w:p w14:paraId="69AC1A5C" w14:textId="77777777" w:rsidR="00813CE9" w:rsidRPr="00D25151" w:rsidRDefault="00813CE9" w:rsidP="00980DFF">
            <w:pPr>
              <w:pStyle w:val="TAL"/>
              <w:rPr>
                <w:rFonts w:cs="Arial"/>
              </w:rPr>
            </w:pPr>
            <w:r w:rsidRPr="00D25151">
              <w:rPr>
                <w:lang w:eastAsia="ko-KR"/>
              </w:rPr>
              <w:t xml:space="preserve">Length of Stream filter instance contents </w:t>
            </w:r>
            <w:r w:rsidRPr="00D25151">
              <w:rPr>
                <w:rFonts w:cs="Arial"/>
              </w:rPr>
              <w:t>(octet 4)</w:t>
            </w:r>
          </w:p>
          <w:p w14:paraId="0A7C2992" w14:textId="77777777" w:rsidR="00813CE9" w:rsidRPr="00D25151" w:rsidRDefault="00813CE9" w:rsidP="00980DFF">
            <w:pPr>
              <w:pStyle w:val="TAL"/>
              <w:rPr>
                <w:rFonts w:cs="Arial"/>
              </w:rPr>
            </w:pPr>
          </w:p>
          <w:p w14:paraId="585379F7" w14:textId="77777777" w:rsidR="00813CE9" w:rsidRPr="00D25151" w:rsidRDefault="00813CE9" w:rsidP="00980DFF">
            <w:pPr>
              <w:pStyle w:val="TAL"/>
            </w:pPr>
            <w:r w:rsidRPr="00D25151">
              <w:t>Length of Stream filter instance contents contains the length of the value part of Stream filter instance in octets.</w:t>
            </w:r>
          </w:p>
        </w:tc>
      </w:tr>
      <w:tr w:rsidR="00813CE9" w:rsidRPr="00D25151" w14:paraId="32539C65" w14:textId="77777777" w:rsidTr="00980DFF">
        <w:trPr>
          <w:cantSplit/>
          <w:jc w:val="center"/>
        </w:trPr>
        <w:tc>
          <w:tcPr>
            <w:tcW w:w="7097" w:type="dxa"/>
          </w:tcPr>
          <w:p w14:paraId="2337E4DC" w14:textId="77777777" w:rsidR="00813CE9" w:rsidRPr="00D25151" w:rsidRDefault="00813CE9" w:rsidP="00980DFF">
            <w:pPr>
              <w:pStyle w:val="TAL"/>
            </w:pPr>
            <w:bookmarkStart w:id="716" w:name="MCCQCTEMPBM_00000164"/>
          </w:p>
        </w:tc>
      </w:tr>
      <w:bookmarkEnd w:id="716"/>
      <w:tr w:rsidR="00813CE9" w:rsidRPr="00D25151" w14:paraId="03A6EEC7" w14:textId="77777777" w:rsidTr="00980DFF">
        <w:trPr>
          <w:cantSplit/>
          <w:jc w:val="center"/>
        </w:trPr>
        <w:tc>
          <w:tcPr>
            <w:tcW w:w="7097" w:type="dxa"/>
          </w:tcPr>
          <w:p w14:paraId="4CA3ABAD" w14:textId="77777777" w:rsidR="00813CE9" w:rsidRPr="00D25151" w:rsidRDefault="00813CE9" w:rsidP="00980DFF">
            <w:pPr>
              <w:pStyle w:val="TAL"/>
              <w:rPr>
                <w:rFonts w:cs="Arial"/>
              </w:rPr>
            </w:pPr>
            <w:r w:rsidRPr="00D25151">
              <w:rPr>
                <w:lang w:eastAsia="ko-KR"/>
              </w:rPr>
              <w:t xml:space="preserve">PrioritySpec </w:t>
            </w:r>
            <w:r w:rsidRPr="00D25151">
              <w:rPr>
                <w:rFonts w:cs="Arial"/>
              </w:rPr>
              <w:t>value (octets 5to 8)</w:t>
            </w:r>
          </w:p>
          <w:p w14:paraId="3DFDF5A6" w14:textId="77777777" w:rsidR="00813CE9" w:rsidRPr="00D25151" w:rsidRDefault="00813CE9" w:rsidP="00980DFF">
            <w:pPr>
              <w:pStyle w:val="TAL"/>
              <w:rPr>
                <w:rFonts w:cs="Arial"/>
              </w:rPr>
            </w:pPr>
          </w:p>
          <w:p w14:paraId="52C5A710" w14:textId="77777777" w:rsidR="00813CE9" w:rsidRPr="00D25151" w:rsidRDefault="00813CE9" w:rsidP="00980DFF">
            <w:pPr>
              <w:pStyle w:val="TAL"/>
              <w:rPr>
                <w:lang w:eastAsia="ko-KR"/>
              </w:rPr>
            </w:pPr>
            <w:r w:rsidRPr="00D25151">
              <w:rPr>
                <w:lang w:eastAsia="ko-KR"/>
              </w:rPr>
              <w:t>PrioritySpec</w:t>
            </w:r>
            <w:r w:rsidRPr="00D25151">
              <w:t xml:space="preserve"> </w:t>
            </w:r>
            <w:r w:rsidRPr="00D25151">
              <w:rPr>
                <w:rFonts w:cs="Arial"/>
              </w:rPr>
              <w:t xml:space="preserve">value </w:t>
            </w:r>
            <w:r w:rsidRPr="00D25151">
              <w:t xml:space="preserve">contains the value of </w:t>
            </w:r>
            <w:r w:rsidRPr="00D25151">
              <w:rPr>
                <w:lang w:eastAsia="ko-KR"/>
              </w:rPr>
              <w:t>PrioritySpec</w:t>
            </w:r>
            <w:r w:rsidRPr="00D25151">
              <w:t xml:space="preserve"> as specified in IEEE Std 802.1Q [7] table 12-32.</w:t>
            </w:r>
          </w:p>
        </w:tc>
      </w:tr>
      <w:tr w:rsidR="00813CE9" w:rsidRPr="00D25151" w14:paraId="75D9D4FA" w14:textId="77777777" w:rsidTr="00980DFF">
        <w:trPr>
          <w:cantSplit/>
          <w:jc w:val="center"/>
        </w:trPr>
        <w:tc>
          <w:tcPr>
            <w:tcW w:w="7097" w:type="dxa"/>
          </w:tcPr>
          <w:p w14:paraId="3622F33A" w14:textId="77777777" w:rsidR="00813CE9" w:rsidRPr="00D25151" w:rsidRDefault="00813CE9" w:rsidP="00980DFF">
            <w:pPr>
              <w:pStyle w:val="TAL"/>
              <w:rPr>
                <w:lang w:eastAsia="ko-KR"/>
              </w:rPr>
            </w:pPr>
            <w:bookmarkStart w:id="717" w:name="MCCQCTEMPBM_00000165"/>
          </w:p>
        </w:tc>
      </w:tr>
      <w:bookmarkEnd w:id="717"/>
      <w:tr w:rsidR="00813CE9" w:rsidRPr="00D25151" w14:paraId="29A1932D" w14:textId="77777777" w:rsidTr="00980DFF">
        <w:trPr>
          <w:cantSplit/>
          <w:jc w:val="center"/>
        </w:trPr>
        <w:tc>
          <w:tcPr>
            <w:tcW w:w="7097" w:type="dxa"/>
          </w:tcPr>
          <w:p w14:paraId="40CC8404" w14:textId="77777777" w:rsidR="00813CE9" w:rsidRPr="00D25151" w:rsidRDefault="00813CE9" w:rsidP="00980DFF">
            <w:pPr>
              <w:pStyle w:val="TAL"/>
              <w:rPr>
                <w:rFonts w:cs="Arial"/>
              </w:rPr>
            </w:pPr>
            <w:r w:rsidRPr="00D25151">
              <w:rPr>
                <w:lang w:eastAsia="ko-KR"/>
              </w:rPr>
              <w:lastRenderedPageBreak/>
              <w:t xml:space="preserve">StreamGateInstanceID </w:t>
            </w:r>
            <w:r w:rsidRPr="00D25151">
              <w:rPr>
                <w:rFonts w:cs="Arial"/>
              </w:rPr>
              <w:t>value (octets 9 to 12)</w:t>
            </w:r>
          </w:p>
          <w:p w14:paraId="00F15769" w14:textId="77777777" w:rsidR="00813CE9" w:rsidRPr="00D25151" w:rsidRDefault="00813CE9" w:rsidP="00980DFF">
            <w:pPr>
              <w:pStyle w:val="TAL"/>
            </w:pPr>
          </w:p>
          <w:p w14:paraId="45B31556" w14:textId="77777777" w:rsidR="00813CE9" w:rsidRPr="00D25151" w:rsidRDefault="00813CE9" w:rsidP="00980DFF">
            <w:pPr>
              <w:pStyle w:val="TAL"/>
            </w:pPr>
            <w:r w:rsidRPr="00D25151">
              <w:rPr>
                <w:lang w:eastAsia="ko-KR"/>
              </w:rPr>
              <w:t xml:space="preserve">StreamGateInstanceID </w:t>
            </w:r>
            <w:r w:rsidRPr="00D25151">
              <w:rPr>
                <w:rFonts w:cs="Arial"/>
              </w:rPr>
              <w:t xml:space="preserve">value </w:t>
            </w:r>
            <w:r w:rsidRPr="00D25151">
              <w:t xml:space="preserve">contains the value of </w:t>
            </w:r>
            <w:r w:rsidRPr="00D25151">
              <w:rPr>
                <w:lang w:eastAsia="ko-KR"/>
              </w:rPr>
              <w:t xml:space="preserve">StreamGateInstanceID </w:t>
            </w:r>
            <w:r w:rsidRPr="00D25151">
              <w:t>as specified in IEEE Std 802.1Q [7] table 12-32.</w:t>
            </w:r>
          </w:p>
          <w:p w14:paraId="024654F2" w14:textId="77777777" w:rsidR="00813CE9" w:rsidRPr="00D25151" w:rsidRDefault="00813CE9" w:rsidP="00980DFF">
            <w:pPr>
              <w:pStyle w:val="TAL"/>
              <w:rPr>
                <w:rFonts w:cs="Arial"/>
              </w:rPr>
            </w:pPr>
          </w:p>
          <w:p w14:paraId="5F35788A" w14:textId="77777777" w:rsidR="00813CE9" w:rsidRPr="00D25151" w:rsidRDefault="00813CE9" w:rsidP="00980DFF">
            <w:pPr>
              <w:pStyle w:val="TAL"/>
              <w:rPr>
                <w:rFonts w:cs="Arial"/>
              </w:rPr>
            </w:pPr>
            <w:r w:rsidRPr="00D25151">
              <w:rPr>
                <w:rFonts w:cs="Arial"/>
              </w:rPr>
              <w:t>tsnStreamIdIdentificationType value (octets 13 to 16)</w:t>
            </w:r>
          </w:p>
          <w:p w14:paraId="215E41EB" w14:textId="77777777" w:rsidR="00813CE9" w:rsidRPr="00D25151" w:rsidRDefault="00813CE9" w:rsidP="00980DFF">
            <w:pPr>
              <w:pStyle w:val="TAL"/>
            </w:pPr>
          </w:p>
          <w:p w14:paraId="3813A18C" w14:textId="77777777" w:rsidR="00813CE9" w:rsidRPr="00D25151" w:rsidRDefault="00813CE9" w:rsidP="00980DFF">
            <w:pPr>
              <w:pStyle w:val="TAL"/>
            </w:pPr>
            <w:r w:rsidRPr="00D25151">
              <w:rPr>
                <w:lang w:eastAsia="ko-KR"/>
              </w:rPr>
              <w:t>tsnStreamIdIdentificationType</w:t>
            </w:r>
            <w:r w:rsidRPr="00D25151">
              <w:rPr>
                <w:rFonts w:cs="Arial"/>
              </w:rPr>
              <w:t xml:space="preserve"> value</w:t>
            </w:r>
            <w:r w:rsidRPr="00D25151">
              <w:t xml:space="preserve"> contains the value of </w:t>
            </w:r>
            <w:r w:rsidRPr="00D25151">
              <w:rPr>
                <w:lang w:eastAsia="ko-KR"/>
              </w:rPr>
              <w:t>tsnStreamIdIdentificationType</w:t>
            </w:r>
            <w:r w:rsidRPr="00D25151">
              <w:t xml:space="preserve"> in the form of four octets as specified in IEEE Std 802.1CB [10] clause 9.1.1.6. The first 3 octets contain the binary encoding of Organizationally Unique Identifier (OUI) or Company ID (CID). The 4th octet contains the binary encoded value of type number. In this document only OUI/CID value 00-80-C2 with type number value 1, 2 and 3 are specified. Other type number values are reserved. Other OUI/CID values are outside the scope of the present document.</w:t>
            </w:r>
          </w:p>
          <w:p w14:paraId="64295525" w14:textId="77777777" w:rsidR="00813CE9" w:rsidRPr="00D25151" w:rsidRDefault="00813CE9" w:rsidP="00980DFF">
            <w:pPr>
              <w:pStyle w:val="TAL"/>
            </w:pPr>
          </w:p>
          <w:p w14:paraId="20B44BC1" w14:textId="77777777" w:rsidR="00813CE9" w:rsidRPr="00D25151" w:rsidRDefault="00813CE9" w:rsidP="00980DFF">
            <w:pPr>
              <w:pStyle w:val="TAL"/>
              <w:rPr>
                <w:rFonts w:cs="Arial"/>
              </w:rPr>
            </w:pPr>
            <w:r w:rsidRPr="00D25151">
              <w:rPr>
                <w:rFonts w:cs="Arial"/>
              </w:rPr>
              <w:t>tsnStreamIdParameters (octets 17 to m-4)</w:t>
            </w:r>
          </w:p>
          <w:p w14:paraId="3FCAE063" w14:textId="77777777" w:rsidR="00813CE9" w:rsidRPr="00D25151" w:rsidRDefault="00813CE9" w:rsidP="00980DFF">
            <w:pPr>
              <w:pStyle w:val="TAL"/>
              <w:rPr>
                <w:rFonts w:cs="Arial"/>
              </w:rPr>
            </w:pPr>
          </w:p>
          <w:p w14:paraId="650F156C" w14:textId="77777777" w:rsidR="00813CE9" w:rsidRPr="00D25151" w:rsidRDefault="00813CE9" w:rsidP="00980DFF">
            <w:pPr>
              <w:pStyle w:val="TAL"/>
            </w:pPr>
            <w:r w:rsidRPr="00D25151">
              <w:rPr>
                <w:lang w:eastAsia="ko-KR"/>
              </w:rPr>
              <w:t xml:space="preserve">Length of </w:t>
            </w:r>
            <w:r w:rsidRPr="00D25151">
              <w:rPr>
                <w:rFonts w:cs="Arial"/>
              </w:rPr>
              <w:t>tsnStreamIdParameters</w:t>
            </w:r>
            <w:r w:rsidRPr="00D25151">
              <w:rPr>
                <w:lang w:eastAsia="ko-KR"/>
              </w:rPr>
              <w:t xml:space="preserve"> </w:t>
            </w:r>
            <w:r w:rsidRPr="00D25151">
              <w:rPr>
                <w:rFonts w:cs="Arial"/>
              </w:rPr>
              <w:t>(octet 17)</w:t>
            </w:r>
          </w:p>
          <w:p w14:paraId="0EB5B9D0" w14:textId="77777777" w:rsidR="00813CE9" w:rsidRPr="00D25151" w:rsidRDefault="00813CE9" w:rsidP="00980DFF">
            <w:pPr>
              <w:pStyle w:val="TAL"/>
            </w:pPr>
          </w:p>
          <w:p w14:paraId="6CA6116A" w14:textId="77777777" w:rsidR="00813CE9" w:rsidRPr="00D25151" w:rsidRDefault="00813CE9" w:rsidP="00980DFF">
            <w:pPr>
              <w:pStyle w:val="TAL"/>
              <w:rPr>
                <w:rFonts w:cs="Arial"/>
              </w:rPr>
            </w:pPr>
            <w:r w:rsidRPr="00D25151">
              <w:t xml:space="preserve">Length of </w:t>
            </w:r>
            <w:r w:rsidRPr="00D25151">
              <w:rPr>
                <w:rFonts w:cs="Arial"/>
              </w:rPr>
              <w:t>tsnStreamIdParameters</w:t>
            </w:r>
            <w:r w:rsidRPr="00D25151">
              <w:t xml:space="preserve"> contents contains the length of the value part of </w:t>
            </w:r>
            <w:r w:rsidRPr="00D25151">
              <w:rPr>
                <w:rFonts w:cs="Arial"/>
              </w:rPr>
              <w:t>tsnStreamIdParameters</w:t>
            </w:r>
            <w:r w:rsidRPr="00D25151">
              <w:t xml:space="preserve"> in octets.</w:t>
            </w:r>
          </w:p>
          <w:p w14:paraId="39F6F9D5" w14:textId="77777777" w:rsidR="00813CE9" w:rsidRPr="00D25151" w:rsidRDefault="00813CE9" w:rsidP="00980DFF">
            <w:pPr>
              <w:pStyle w:val="TAL"/>
            </w:pPr>
          </w:p>
          <w:p w14:paraId="52DB30A0" w14:textId="77777777" w:rsidR="00813CE9" w:rsidRPr="00D25151" w:rsidRDefault="00813CE9" w:rsidP="00980DFF">
            <w:pPr>
              <w:pStyle w:val="TAL"/>
              <w:rPr>
                <w:rFonts w:cs="Arial"/>
              </w:rPr>
            </w:pPr>
            <w:r w:rsidRPr="00D25151">
              <w:rPr>
                <w:lang w:eastAsia="ko-KR"/>
              </w:rPr>
              <w:t xml:space="preserve">tsnCpeNullDownDestMac value </w:t>
            </w:r>
            <w:r w:rsidRPr="00D25151">
              <w:rPr>
                <w:rFonts w:cs="Arial"/>
              </w:rPr>
              <w:t>(octets 18 to 23)</w:t>
            </w:r>
          </w:p>
          <w:p w14:paraId="3DE55892" w14:textId="77777777" w:rsidR="00813CE9" w:rsidRPr="00D25151" w:rsidRDefault="00813CE9" w:rsidP="00980DFF">
            <w:pPr>
              <w:pStyle w:val="TAL"/>
            </w:pPr>
          </w:p>
          <w:p w14:paraId="2283A8D7" w14:textId="77777777" w:rsidR="00813CE9" w:rsidRPr="00D25151" w:rsidRDefault="00813CE9" w:rsidP="00980DFF">
            <w:pPr>
              <w:pStyle w:val="TAL"/>
            </w:pPr>
            <w:r w:rsidRPr="00D25151">
              <w:rPr>
                <w:lang w:eastAsia="ko-KR"/>
              </w:rPr>
              <w:t xml:space="preserve">tsnCpeNullDownDestMac </w:t>
            </w:r>
            <w:r w:rsidRPr="00D25151">
              <w:rPr>
                <w:rFonts w:cs="Arial"/>
              </w:rPr>
              <w:t>value</w:t>
            </w:r>
            <w:r w:rsidRPr="00D25151">
              <w:t xml:space="preserve"> contains the value of </w:t>
            </w:r>
            <w:r w:rsidRPr="00D25151">
              <w:rPr>
                <w:lang w:eastAsia="ko-KR"/>
              </w:rPr>
              <w:t>tsnCpeNullDownDestMac</w:t>
            </w:r>
            <w:r w:rsidRPr="00D25151">
              <w:t xml:space="preserve"> as specified in IEEE Std 802.1CB [10] clause 9.1.2.1.</w:t>
            </w:r>
          </w:p>
          <w:p w14:paraId="2FF104BE" w14:textId="77777777" w:rsidR="00813CE9" w:rsidRPr="00D25151" w:rsidRDefault="00813CE9" w:rsidP="00980DFF">
            <w:pPr>
              <w:pStyle w:val="TAL"/>
            </w:pPr>
          </w:p>
          <w:p w14:paraId="4C4FAF2F" w14:textId="77777777" w:rsidR="00813CE9" w:rsidRPr="00D25151" w:rsidRDefault="00813CE9" w:rsidP="00980DFF">
            <w:pPr>
              <w:pStyle w:val="TAL"/>
              <w:rPr>
                <w:rFonts w:cs="Arial"/>
              </w:rPr>
            </w:pPr>
            <w:r w:rsidRPr="00D25151">
              <w:rPr>
                <w:lang w:eastAsia="ko-KR"/>
              </w:rPr>
              <w:t xml:space="preserve">tsnCpeNullDownTagged value </w:t>
            </w:r>
            <w:r w:rsidRPr="00D25151">
              <w:rPr>
                <w:rFonts w:cs="Arial"/>
              </w:rPr>
              <w:t>(octet 24)</w:t>
            </w:r>
          </w:p>
          <w:p w14:paraId="280086D3" w14:textId="77777777" w:rsidR="00813CE9" w:rsidRPr="00D25151" w:rsidRDefault="00813CE9" w:rsidP="00980DFF">
            <w:pPr>
              <w:pStyle w:val="TAL"/>
            </w:pPr>
          </w:p>
          <w:p w14:paraId="374123F2" w14:textId="195BBAA3" w:rsidR="00813CE9" w:rsidRPr="00D25151" w:rsidRDefault="00813CE9" w:rsidP="00980DFF">
            <w:pPr>
              <w:pStyle w:val="TAL"/>
            </w:pPr>
            <w:r w:rsidRPr="00D25151">
              <w:rPr>
                <w:lang w:eastAsia="ko-KR"/>
              </w:rPr>
              <w:t xml:space="preserve">tsnCpeNullDownTagged </w:t>
            </w:r>
            <w:r w:rsidRPr="00D25151">
              <w:rPr>
                <w:rFonts w:cs="Arial"/>
              </w:rPr>
              <w:t>value</w:t>
            </w:r>
            <w:r w:rsidRPr="00D25151">
              <w:t xml:space="preserve"> contains an enumerated value of </w:t>
            </w:r>
            <w:r w:rsidRPr="00D25151">
              <w:rPr>
                <w:lang w:eastAsia="ko-KR"/>
              </w:rPr>
              <w:t xml:space="preserve">tsnCpeNullDownTagged </w:t>
            </w:r>
            <w:r w:rsidRPr="00D25151">
              <w:t xml:space="preserve">as specified in IEEE Std 802.1CB [10] clause 9.1.2.2 in the form of a binary encoded octet. Value </w:t>
            </w:r>
            <w:r w:rsidR="00A213BD">
              <w:t>"</w:t>
            </w:r>
            <w:r w:rsidRPr="00D25151">
              <w:t>tagged</w:t>
            </w:r>
            <w:r w:rsidR="00A213BD">
              <w:t>"</w:t>
            </w:r>
            <w:r w:rsidRPr="00D25151">
              <w:t xml:space="preserve"> is encoded as binary 0, value </w:t>
            </w:r>
            <w:r w:rsidR="00A213BD">
              <w:t>"</w:t>
            </w:r>
            <w:r w:rsidRPr="00D25151">
              <w:t>priority</w:t>
            </w:r>
            <w:r w:rsidR="00A213BD">
              <w:t>"</w:t>
            </w:r>
            <w:r w:rsidRPr="00D25151">
              <w:t xml:space="preserve"> is encoded as binary 1, and value </w:t>
            </w:r>
            <w:r w:rsidR="00A213BD">
              <w:t>"</w:t>
            </w:r>
            <w:r w:rsidRPr="00D25151">
              <w:t>all</w:t>
            </w:r>
            <w:r w:rsidR="00A213BD">
              <w:t>"</w:t>
            </w:r>
            <w:r w:rsidRPr="00D25151">
              <w:t xml:space="preserve"> is encoded as binary 2. All other values are reserved.</w:t>
            </w:r>
          </w:p>
          <w:p w14:paraId="590CC5D7" w14:textId="77777777" w:rsidR="00813CE9" w:rsidRPr="00D25151" w:rsidRDefault="00813CE9" w:rsidP="00980DFF">
            <w:pPr>
              <w:pStyle w:val="TAL"/>
            </w:pPr>
          </w:p>
          <w:p w14:paraId="5A0EBB85" w14:textId="77777777" w:rsidR="00813CE9" w:rsidRPr="00D25151" w:rsidRDefault="00813CE9" w:rsidP="00980DFF">
            <w:pPr>
              <w:pStyle w:val="TAL"/>
              <w:rPr>
                <w:rFonts w:cs="Arial"/>
              </w:rPr>
            </w:pPr>
            <w:r w:rsidRPr="00D25151">
              <w:rPr>
                <w:lang w:eastAsia="ko-KR"/>
              </w:rPr>
              <w:t xml:space="preserve">tsnCpeNullDownVlan value </w:t>
            </w:r>
            <w:r w:rsidRPr="00D25151">
              <w:rPr>
                <w:rFonts w:cs="Arial"/>
              </w:rPr>
              <w:t>(octets 25 to 26)</w:t>
            </w:r>
          </w:p>
          <w:p w14:paraId="023CC52C" w14:textId="77777777" w:rsidR="00813CE9" w:rsidRPr="00D25151" w:rsidRDefault="00813CE9" w:rsidP="00980DFF">
            <w:pPr>
              <w:pStyle w:val="TAL"/>
            </w:pPr>
          </w:p>
          <w:p w14:paraId="7064D304" w14:textId="77777777" w:rsidR="00813CE9" w:rsidRPr="00D25151" w:rsidRDefault="00813CE9" w:rsidP="00980DFF">
            <w:pPr>
              <w:pStyle w:val="TAL"/>
            </w:pPr>
            <w:r w:rsidRPr="00D25151">
              <w:rPr>
                <w:lang w:eastAsia="ko-KR"/>
              </w:rPr>
              <w:t xml:space="preserve">tsnCpeNullDownVlan </w:t>
            </w:r>
            <w:r w:rsidRPr="00D25151">
              <w:rPr>
                <w:rFonts w:cs="Arial"/>
              </w:rPr>
              <w:t>value</w:t>
            </w:r>
            <w:r w:rsidRPr="00D25151">
              <w:t xml:space="preserve"> contains the value of </w:t>
            </w:r>
            <w:r w:rsidRPr="00D25151">
              <w:rPr>
                <w:lang w:eastAsia="ko-KR"/>
              </w:rPr>
              <w:t>tsnCpeNullDownVlan</w:t>
            </w:r>
            <w:r w:rsidRPr="00D25151">
              <w:t xml:space="preserve"> as specified in IEEE Std 802.1CB [10] clause 9.1.2.3.</w:t>
            </w:r>
          </w:p>
          <w:p w14:paraId="67003CD6" w14:textId="77777777" w:rsidR="00813CE9" w:rsidRPr="00D25151" w:rsidRDefault="00813CE9" w:rsidP="00980DFF">
            <w:pPr>
              <w:pStyle w:val="TAL"/>
            </w:pPr>
          </w:p>
          <w:p w14:paraId="0F2ABC61" w14:textId="77777777" w:rsidR="00813CE9" w:rsidRPr="00D25151" w:rsidRDefault="00813CE9" w:rsidP="00980DFF">
            <w:pPr>
              <w:pStyle w:val="TAL"/>
              <w:rPr>
                <w:rFonts w:cs="Arial"/>
              </w:rPr>
            </w:pPr>
            <w:r w:rsidRPr="00D25151">
              <w:rPr>
                <w:lang w:eastAsia="ko-KR"/>
              </w:rPr>
              <w:t xml:space="preserve">tsnCpeSmacVlanDownSrcMac value </w:t>
            </w:r>
            <w:r w:rsidRPr="00D25151">
              <w:rPr>
                <w:rFonts w:cs="Arial"/>
              </w:rPr>
              <w:t>(octets 18 to 23)</w:t>
            </w:r>
          </w:p>
          <w:p w14:paraId="75899885" w14:textId="77777777" w:rsidR="00813CE9" w:rsidRPr="00D25151" w:rsidRDefault="00813CE9" w:rsidP="00980DFF">
            <w:pPr>
              <w:pStyle w:val="TAL"/>
            </w:pPr>
          </w:p>
          <w:p w14:paraId="3AAD2ADD" w14:textId="77777777" w:rsidR="00813CE9" w:rsidRPr="00D25151" w:rsidRDefault="00813CE9" w:rsidP="00980DFF">
            <w:pPr>
              <w:pStyle w:val="TAL"/>
              <w:rPr>
                <w:rFonts w:cs="Arial"/>
              </w:rPr>
            </w:pPr>
            <w:r w:rsidRPr="00D25151">
              <w:rPr>
                <w:lang w:eastAsia="ko-KR"/>
              </w:rPr>
              <w:t xml:space="preserve">tsnCpeSmacVlanDownSrcMac </w:t>
            </w:r>
            <w:r w:rsidRPr="00D25151">
              <w:rPr>
                <w:rFonts w:cs="Arial"/>
              </w:rPr>
              <w:t>value</w:t>
            </w:r>
            <w:r w:rsidRPr="00D25151">
              <w:t xml:space="preserve"> contains the value of </w:t>
            </w:r>
            <w:r w:rsidRPr="00D25151">
              <w:rPr>
                <w:lang w:eastAsia="ko-KR"/>
              </w:rPr>
              <w:t>tsnCpeSmacVlanDownSrctMac</w:t>
            </w:r>
            <w:r w:rsidRPr="00D25151">
              <w:t xml:space="preserve"> as specified in IEEE Std 802.1CB [10] clause 9.1.3.1.</w:t>
            </w:r>
            <w:r w:rsidRPr="00D25151">
              <w:rPr>
                <w:lang w:eastAsia="ko-KR"/>
              </w:rPr>
              <w:t xml:space="preserve"> tsnCpeSmacVlanDownTagged value </w:t>
            </w:r>
            <w:r w:rsidRPr="00D25151">
              <w:rPr>
                <w:rFonts w:cs="Arial"/>
              </w:rPr>
              <w:t>(octet 24)</w:t>
            </w:r>
          </w:p>
          <w:p w14:paraId="20524691" w14:textId="77777777" w:rsidR="00813CE9" w:rsidRPr="00D25151" w:rsidRDefault="00813CE9" w:rsidP="00980DFF">
            <w:pPr>
              <w:pStyle w:val="TAL"/>
            </w:pPr>
          </w:p>
          <w:p w14:paraId="0F69D9D5" w14:textId="4FC6127C" w:rsidR="00813CE9" w:rsidRPr="00D25151" w:rsidRDefault="00813CE9" w:rsidP="00980DFF">
            <w:pPr>
              <w:pStyle w:val="TAL"/>
            </w:pPr>
            <w:r w:rsidRPr="00D25151">
              <w:rPr>
                <w:lang w:eastAsia="ko-KR"/>
              </w:rPr>
              <w:t xml:space="preserve">tsnCpeSmacVlanDownTagged </w:t>
            </w:r>
            <w:r w:rsidRPr="00D25151">
              <w:rPr>
                <w:rFonts w:cs="Arial"/>
              </w:rPr>
              <w:t>value</w:t>
            </w:r>
            <w:r w:rsidRPr="00D25151">
              <w:t xml:space="preserve"> contains an enumerated value of </w:t>
            </w:r>
            <w:r w:rsidRPr="00D25151">
              <w:rPr>
                <w:lang w:eastAsia="ko-KR"/>
              </w:rPr>
              <w:t xml:space="preserve">tsnCpeSmacVlanDownTagged </w:t>
            </w:r>
            <w:r w:rsidRPr="00D25151">
              <w:t xml:space="preserve">as specified in IEEE Std 802.1CB [10] clause 9.1.3.2 in the form of a binary encoded octet. Value </w:t>
            </w:r>
            <w:r w:rsidR="00A213BD">
              <w:t>"</w:t>
            </w:r>
            <w:r w:rsidRPr="00D25151">
              <w:t>tagged</w:t>
            </w:r>
            <w:r w:rsidR="00A213BD">
              <w:t>"</w:t>
            </w:r>
            <w:r w:rsidRPr="00D25151">
              <w:t xml:space="preserve"> is encoded as binary 0, value </w:t>
            </w:r>
            <w:r w:rsidR="00A213BD">
              <w:t>"</w:t>
            </w:r>
            <w:r w:rsidRPr="00D25151">
              <w:t>priority</w:t>
            </w:r>
            <w:r w:rsidR="00A213BD">
              <w:t>"</w:t>
            </w:r>
            <w:r w:rsidRPr="00D25151">
              <w:t xml:space="preserve"> is encoded as binary 1, and value </w:t>
            </w:r>
            <w:r w:rsidR="00A213BD">
              <w:t>"</w:t>
            </w:r>
            <w:r w:rsidRPr="00D25151">
              <w:t>all</w:t>
            </w:r>
            <w:r w:rsidR="00A213BD">
              <w:t>"</w:t>
            </w:r>
            <w:r w:rsidRPr="00D25151">
              <w:t xml:space="preserve"> is encoded as binary 2. All other values are reserved.</w:t>
            </w:r>
          </w:p>
          <w:p w14:paraId="6AD679D9" w14:textId="77777777" w:rsidR="00813CE9" w:rsidRPr="00D25151" w:rsidRDefault="00813CE9" w:rsidP="00980DFF">
            <w:pPr>
              <w:pStyle w:val="TAL"/>
            </w:pPr>
          </w:p>
          <w:p w14:paraId="410D5FE2" w14:textId="77777777" w:rsidR="00813CE9" w:rsidRPr="00D25151" w:rsidRDefault="00813CE9" w:rsidP="00980DFF">
            <w:pPr>
              <w:pStyle w:val="TAL"/>
              <w:rPr>
                <w:rFonts w:cs="Arial"/>
              </w:rPr>
            </w:pPr>
            <w:r w:rsidRPr="00D25151">
              <w:rPr>
                <w:lang w:eastAsia="ko-KR"/>
              </w:rPr>
              <w:t xml:space="preserve">tsnCpeSmacVlanDownVlan value </w:t>
            </w:r>
            <w:r w:rsidRPr="00D25151">
              <w:rPr>
                <w:rFonts w:cs="Arial"/>
              </w:rPr>
              <w:t>(octets 25 to 26)</w:t>
            </w:r>
          </w:p>
          <w:p w14:paraId="39244A3A" w14:textId="77777777" w:rsidR="00813CE9" w:rsidRPr="00D25151" w:rsidRDefault="00813CE9" w:rsidP="00980DFF">
            <w:pPr>
              <w:pStyle w:val="TAL"/>
            </w:pPr>
          </w:p>
          <w:p w14:paraId="404066D7" w14:textId="77777777" w:rsidR="00813CE9" w:rsidRPr="00D25151" w:rsidRDefault="00813CE9" w:rsidP="00980DFF">
            <w:pPr>
              <w:pStyle w:val="TAL"/>
            </w:pPr>
            <w:r w:rsidRPr="00D25151">
              <w:rPr>
                <w:lang w:eastAsia="ko-KR"/>
              </w:rPr>
              <w:t xml:space="preserve">tsnCpeSmacVlanDownVlan </w:t>
            </w:r>
            <w:r w:rsidRPr="00D25151">
              <w:rPr>
                <w:rFonts w:cs="Arial"/>
              </w:rPr>
              <w:t>value</w:t>
            </w:r>
            <w:r w:rsidRPr="00D25151">
              <w:t xml:space="preserve"> contains the value of </w:t>
            </w:r>
            <w:r w:rsidRPr="00D25151">
              <w:rPr>
                <w:lang w:eastAsia="ko-KR"/>
              </w:rPr>
              <w:t xml:space="preserve">tsnCpeSmacVlanDownVlan </w:t>
            </w:r>
            <w:r w:rsidRPr="00D25151">
              <w:t>as specified in IEEE Std 802.1CB [10] clause 9.1.3.3.</w:t>
            </w:r>
          </w:p>
          <w:p w14:paraId="01B622CC" w14:textId="77777777" w:rsidR="00813CE9" w:rsidRPr="00D25151" w:rsidRDefault="00813CE9" w:rsidP="00980DFF">
            <w:pPr>
              <w:pStyle w:val="TAL"/>
            </w:pPr>
          </w:p>
          <w:p w14:paraId="436193AC" w14:textId="77777777" w:rsidR="00813CE9" w:rsidRPr="00D25151" w:rsidRDefault="00813CE9" w:rsidP="00980DFF">
            <w:pPr>
              <w:pStyle w:val="TAL"/>
              <w:rPr>
                <w:rFonts w:cs="Arial"/>
              </w:rPr>
            </w:pPr>
            <w:r w:rsidRPr="00D25151">
              <w:rPr>
                <w:lang w:eastAsia="ko-KR"/>
              </w:rPr>
              <w:t xml:space="preserve">tsnCpeDmacVlanDownDestMac value </w:t>
            </w:r>
            <w:r w:rsidRPr="00D25151">
              <w:rPr>
                <w:rFonts w:cs="Arial"/>
              </w:rPr>
              <w:t>(octets 18 to 23)</w:t>
            </w:r>
          </w:p>
          <w:p w14:paraId="116B03BB" w14:textId="77777777" w:rsidR="00813CE9" w:rsidRPr="00D25151" w:rsidRDefault="00813CE9" w:rsidP="00980DFF">
            <w:pPr>
              <w:pStyle w:val="TAL"/>
            </w:pPr>
          </w:p>
          <w:p w14:paraId="517AEA09" w14:textId="77777777" w:rsidR="00813CE9" w:rsidRPr="00D25151" w:rsidRDefault="00813CE9" w:rsidP="00980DFF">
            <w:pPr>
              <w:pStyle w:val="TAL"/>
            </w:pPr>
            <w:r w:rsidRPr="00D25151">
              <w:rPr>
                <w:lang w:eastAsia="ko-KR"/>
              </w:rPr>
              <w:t xml:space="preserve">tsnCpeDmacVlanDownDestMac </w:t>
            </w:r>
            <w:r w:rsidRPr="00D25151">
              <w:rPr>
                <w:rFonts w:cs="Arial"/>
              </w:rPr>
              <w:t>value</w:t>
            </w:r>
            <w:r w:rsidRPr="00D25151">
              <w:t xml:space="preserve"> contains the value of </w:t>
            </w:r>
            <w:r w:rsidRPr="00D25151">
              <w:rPr>
                <w:lang w:eastAsia="ko-KR"/>
              </w:rPr>
              <w:t>tsnCpeDmacVlanDownDestMac</w:t>
            </w:r>
            <w:r w:rsidRPr="00D25151">
              <w:t xml:space="preserve"> as specified in IEEE Std 802.1CB [10] clause 9.1.4.1.</w:t>
            </w:r>
          </w:p>
          <w:p w14:paraId="73713196" w14:textId="77777777" w:rsidR="00813CE9" w:rsidRPr="00D25151" w:rsidRDefault="00813CE9" w:rsidP="00980DFF">
            <w:pPr>
              <w:pStyle w:val="TAL"/>
            </w:pPr>
          </w:p>
          <w:p w14:paraId="58882AEC" w14:textId="77777777" w:rsidR="00813CE9" w:rsidRPr="00D25151" w:rsidRDefault="00813CE9" w:rsidP="00980DFF">
            <w:pPr>
              <w:pStyle w:val="TAL"/>
              <w:rPr>
                <w:rFonts w:cs="Arial"/>
              </w:rPr>
            </w:pPr>
            <w:r w:rsidRPr="00D25151">
              <w:rPr>
                <w:lang w:eastAsia="ko-KR"/>
              </w:rPr>
              <w:t xml:space="preserve">tsnCpeDmacVlanDownTagged value </w:t>
            </w:r>
            <w:r w:rsidRPr="00D25151">
              <w:rPr>
                <w:rFonts w:cs="Arial"/>
              </w:rPr>
              <w:t>(octet 24)</w:t>
            </w:r>
          </w:p>
          <w:p w14:paraId="7AE37B12" w14:textId="77777777" w:rsidR="00813CE9" w:rsidRPr="00D25151" w:rsidRDefault="00813CE9" w:rsidP="00980DFF">
            <w:pPr>
              <w:pStyle w:val="TAL"/>
              <w:rPr>
                <w:rFonts w:cs="Arial"/>
              </w:rPr>
            </w:pPr>
          </w:p>
          <w:p w14:paraId="03F54B7E" w14:textId="4E6ED7B3" w:rsidR="00813CE9" w:rsidRPr="00D25151" w:rsidRDefault="00813CE9" w:rsidP="00980DFF">
            <w:pPr>
              <w:pStyle w:val="TAL"/>
            </w:pPr>
            <w:r w:rsidRPr="00D25151">
              <w:rPr>
                <w:lang w:eastAsia="ko-KR"/>
              </w:rPr>
              <w:t xml:space="preserve">tsnCpeDmacVlanDownTagged </w:t>
            </w:r>
            <w:r w:rsidRPr="00D25151">
              <w:rPr>
                <w:rFonts w:cs="Arial"/>
              </w:rPr>
              <w:t>value</w:t>
            </w:r>
            <w:r w:rsidRPr="00D25151">
              <w:t xml:space="preserve"> contains an enumerated value of </w:t>
            </w:r>
            <w:r w:rsidRPr="00D25151">
              <w:rPr>
                <w:lang w:eastAsia="ko-KR"/>
              </w:rPr>
              <w:t xml:space="preserve">tsnCpeDmacVlanDownTagged </w:t>
            </w:r>
            <w:r w:rsidRPr="00D25151">
              <w:t xml:space="preserve">as specified in IEEE Std 802.1CB [10] clause 9.1.4.2 in the form of a binary encoded octet. Value </w:t>
            </w:r>
            <w:r w:rsidR="00A213BD">
              <w:t>"</w:t>
            </w:r>
            <w:r w:rsidRPr="00D25151">
              <w:t>tagged</w:t>
            </w:r>
            <w:r w:rsidR="00A213BD">
              <w:t>"</w:t>
            </w:r>
            <w:r w:rsidRPr="00D25151">
              <w:t xml:space="preserve"> is encoded as binary 0, value </w:t>
            </w:r>
            <w:r w:rsidR="00A213BD">
              <w:lastRenderedPageBreak/>
              <w:t>"</w:t>
            </w:r>
            <w:r w:rsidRPr="00D25151">
              <w:t>priority</w:t>
            </w:r>
            <w:r w:rsidR="00A213BD">
              <w:t>"</w:t>
            </w:r>
            <w:r w:rsidRPr="00D25151">
              <w:t xml:space="preserve"> is encoded as binary 1, and value </w:t>
            </w:r>
            <w:r w:rsidR="00A213BD">
              <w:t>"</w:t>
            </w:r>
            <w:r w:rsidRPr="00D25151">
              <w:t>all</w:t>
            </w:r>
            <w:r w:rsidR="00A213BD">
              <w:t>"</w:t>
            </w:r>
            <w:r w:rsidRPr="00D25151">
              <w:t xml:space="preserve"> is encoded as binary 2. All other values are reserved.</w:t>
            </w:r>
          </w:p>
          <w:p w14:paraId="745DCE41" w14:textId="77777777" w:rsidR="00813CE9" w:rsidRPr="00D25151" w:rsidRDefault="00813CE9" w:rsidP="00980DFF">
            <w:pPr>
              <w:pStyle w:val="TAL"/>
            </w:pPr>
          </w:p>
          <w:p w14:paraId="4DBE7744" w14:textId="77777777" w:rsidR="00813CE9" w:rsidRPr="00D25151" w:rsidRDefault="00813CE9" w:rsidP="00980DFF">
            <w:pPr>
              <w:pStyle w:val="TAL"/>
              <w:rPr>
                <w:rFonts w:cs="Arial"/>
              </w:rPr>
            </w:pPr>
            <w:r w:rsidRPr="00D25151">
              <w:rPr>
                <w:lang w:eastAsia="ko-KR"/>
              </w:rPr>
              <w:t xml:space="preserve">tsnCpeDmacVlanDownVlan value </w:t>
            </w:r>
            <w:r w:rsidRPr="00D25151">
              <w:rPr>
                <w:rFonts w:cs="Arial"/>
              </w:rPr>
              <w:t>(octets 25 to 26)</w:t>
            </w:r>
          </w:p>
          <w:p w14:paraId="1EF25C06" w14:textId="77777777" w:rsidR="00813CE9" w:rsidRPr="00D25151" w:rsidRDefault="00813CE9" w:rsidP="00980DFF">
            <w:pPr>
              <w:pStyle w:val="TAL"/>
            </w:pPr>
          </w:p>
          <w:p w14:paraId="52C1105F" w14:textId="77777777" w:rsidR="00813CE9" w:rsidRPr="00D25151" w:rsidRDefault="00813CE9" w:rsidP="00980DFF">
            <w:pPr>
              <w:pStyle w:val="TAL"/>
            </w:pPr>
            <w:r w:rsidRPr="00D25151">
              <w:rPr>
                <w:lang w:eastAsia="ko-KR"/>
              </w:rPr>
              <w:t xml:space="preserve">tsnCpeDmacVlanDownVlan </w:t>
            </w:r>
            <w:r w:rsidRPr="00D25151">
              <w:rPr>
                <w:rFonts w:cs="Arial"/>
              </w:rPr>
              <w:t>value</w:t>
            </w:r>
            <w:r w:rsidRPr="00D25151">
              <w:t xml:space="preserve"> contains the value of </w:t>
            </w:r>
            <w:r w:rsidRPr="00D25151">
              <w:rPr>
                <w:lang w:eastAsia="ko-KR"/>
              </w:rPr>
              <w:t xml:space="preserve">tsnCpeDmacVlanDownVlan </w:t>
            </w:r>
            <w:r w:rsidRPr="00D25151">
              <w:t>as specified in IEEE Std 802.1CB [10] clause 9.1.4.3.</w:t>
            </w:r>
          </w:p>
          <w:p w14:paraId="539DDD35" w14:textId="77777777" w:rsidR="00813CE9" w:rsidRPr="00D25151" w:rsidRDefault="00813CE9" w:rsidP="00980DFF">
            <w:pPr>
              <w:pStyle w:val="TAL"/>
            </w:pPr>
          </w:p>
          <w:p w14:paraId="6A3C2C25" w14:textId="77777777" w:rsidR="00813CE9" w:rsidRPr="00D25151" w:rsidRDefault="00813CE9" w:rsidP="00980DFF">
            <w:pPr>
              <w:pStyle w:val="TAL"/>
              <w:rPr>
                <w:rFonts w:cs="Arial"/>
              </w:rPr>
            </w:pPr>
            <w:r w:rsidRPr="00D25151">
              <w:rPr>
                <w:lang w:eastAsia="ko-KR"/>
              </w:rPr>
              <w:t xml:space="preserve">tsnCpeDmacVlanDownPriority value </w:t>
            </w:r>
            <w:r w:rsidRPr="00D25151">
              <w:rPr>
                <w:rFonts w:cs="Arial"/>
              </w:rPr>
              <w:t>(octet 27)</w:t>
            </w:r>
          </w:p>
          <w:p w14:paraId="217664E1" w14:textId="77777777" w:rsidR="00813CE9" w:rsidRPr="00D25151" w:rsidRDefault="00813CE9" w:rsidP="00980DFF">
            <w:pPr>
              <w:pStyle w:val="TAL"/>
              <w:rPr>
                <w:lang w:eastAsia="ko-KR"/>
              </w:rPr>
            </w:pPr>
          </w:p>
          <w:p w14:paraId="5608D29F" w14:textId="77777777" w:rsidR="00813CE9" w:rsidRPr="00D25151" w:rsidRDefault="00813CE9" w:rsidP="00980DFF">
            <w:pPr>
              <w:pStyle w:val="TAL"/>
            </w:pPr>
            <w:r w:rsidRPr="00D25151">
              <w:rPr>
                <w:lang w:eastAsia="ko-KR"/>
              </w:rPr>
              <w:t xml:space="preserve">tsnCpeDmacVlanDownPriority </w:t>
            </w:r>
            <w:r w:rsidRPr="00D25151">
              <w:rPr>
                <w:rFonts w:cs="Arial"/>
              </w:rPr>
              <w:t>value</w:t>
            </w:r>
            <w:r w:rsidRPr="00D25151">
              <w:t xml:space="preserve"> contains the value of </w:t>
            </w:r>
            <w:r w:rsidRPr="00D25151">
              <w:rPr>
                <w:lang w:eastAsia="ko-KR"/>
              </w:rPr>
              <w:t xml:space="preserve">tsnCpeDmacVlanDownPriority </w:t>
            </w:r>
            <w:r w:rsidRPr="00D25151">
              <w:t>as specified in IEEE Std 802.1CB [10] clause 9.1.4.4.</w:t>
            </w:r>
          </w:p>
          <w:p w14:paraId="2B84F129" w14:textId="77777777" w:rsidR="00813CE9" w:rsidRPr="00D25151" w:rsidRDefault="00813CE9" w:rsidP="00980DFF">
            <w:pPr>
              <w:pStyle w:val="TAL"/>
            </w:pPr>
          </w:p>
          <w:p w14:paraId="26246BBE" w14:textId="77777777" w:rsidR="00813CE9" w:rsidRPr="00D25151" w:rsidRDefault="00813CE9" w:rsidP="00980DFF">
            <w:pPr>
              <w:pStyle w:val="TAL"/>
              <w:rPr>
                <w:rFonts w:cs="Arial"/>
              </w:rPr>
            </w:pPr>
            <w:r w:rsidRPr="00D25151">
              <w:rPr>
                <w:lang w:eastAsia="ko-KR"/>
              </w:rPr>
              <w:t xml:space="preserve">tsnCpeDmacVlanUpDestMac value </w:t>
            </w:r>
            <w:r w:rsidRPr="00D25151">
              <w:rPr>
                <w:rFonts w:cs="Arial"/>
              </w:rPr>
              <w:t>(octets 28 to 33)</w:t>
            </w:r>
          </w:p>
          <w:p w14:paraId="5E461430" w14:textId="77777777" w:rsidR="00813CE9" w:rsidRPr="00D25151" w:rsidRDefault="00813CE9" w:rsidP="00980DFF">
            <w:pPr>
              <w:pStyle w:val="TAL"/>
            </w:pPr>
          </w:p>
          <w:p w14:paraId="4181702C" w14:textId="77777777" w:rsidR="00813CE9" w:rsidRPr="00D25151" w:rsidRDefault="00813CE9" w:rsidP="00980DFF">
            <w:pPr>
              <w:pStyle w:val="TAL"/>
            </w:pPr>
            <w:r w:rsidRPr="00D25151">
              <w:rPr>
                <w:lang w:eastAsia="ko-KR"/>
              </w:rPr>
              <w:t xml:space="preserve">tsnCpeDmacVlanUpDestMac </w:t>
            </w:r>
            <w:r w:rsidRPr="00D25151">
              <w:rPr>
                <w:rFonts w:cs="Arial"/>
              </w:rPr>
              <w:t>value</w:t>
            </w:r>
            <w:r w:rsidRPr="00D25151">
              <w:t xml:space="preserve"> contains the value of </w:t>
            </w:r>
            <w:r w:rsidRPr="00D25151">
              <w:rPr>
                <w:lang w:eastAsia="ko-KR"/>
              </w:rPr>
              <w:t>tsnCpeDmacVlanUpDestMac</w:t>
            </w:r>
            <w:r w:rsidRPr="00D25151">
              <w:t xml:space="preserve"> as specified in IEEE Std 802.1CB [10] clause 9.1.4.5.</w:t>
            </w:r>
          </w:p>
          <w:p w14:paraId="1DB90FB1" w14:textId="77777777" w:rsidR="00813CE9" w:rsidRPr="00D25151" w:rsidRDefault="00813CE9" w:rsidP="00980DFF">
            <w:pPr>
              <w:pStyle w:val="TAL"/>
            </w:pPr>
          </w:p>
          <w:p w14:paraId="5F9BCC9F" w14:textId="77777777" w:rsidR="00813CE9" w:rsidRPr="00D25151" w:rsidRDefault="00813CE9" w:rsidP="00980DFF">
            <w:pPr>
              <w:pStyle w:val="TAL"/>
              <w:rPr>
                <w:rFonts w:cs="Arial"/>
              </w:rPr>
            </w:pPr>
            <w:r w:rsidRPr="00D25151">
              <w:rPr>
                <w:lang w:eastAsia="ko-KR"/>
              </w:rPr>
              <w:t xml:space="preserve">tsnCpeDmacVlanUpTagged value </w:t>
            </w:r>
            <w:r w:rsidRPr="00D25151">
              <w:rPr>
                <w:rFonts w:cs="Arial"/>
              </w:rPr>
              <w:t>(octet 34)</w:t>
            </w:r>
          </w:p>
          <w:p w14:paraId="7705C900" w14:textId="77777777" w:rsidR="00813CE9" w:rsidRPr="00D25151" w:rsidRDefault="00813CE9" w:rsidP="00980DFF">
            <w:pPr>
              <w:pStyle w:val="TAL"/>
            </w:pPr>
          </w:p>
          <w:p w14:paraId="33FCEBA7" w14:textId="7249544A" w:rsidR="00813CE9" w:rsidRPr="00D25151" w:rsidRDefault="00813CE9" w:rsidP="00980DFF">
            <w:pPr>
              <w:pStyle w:val="TAL"/>
            </w:pPr>
            <w:r w:rsidRPr="00D25151">
              <w:rPr>
                <w:lang w:eastAsia="ko-KR"/>
              </w:rPr>
              <w:t xml:space="preserve">tsnCpeDmacVlanUpTagged </w:t>
            </w:r>
            <w:r w:rsidRPr="00D25151">
              <w:rPr>
                <w:rFonts w:cs="Arial"/>
              </w:rPr>
              <w:t>value</w:t>
            </w:r>
            <w:r w:rsidRPr="00D25151">
              <w:t xml:space="preserve"> contains an enumerated value of </w:t>
            </w:r>
            <w:r w:rsidRPr="00D25151">
              <w:rPr>
                <w:lang w:eastAsia="ko-KR"/>
              </w:rPr>
              <w:t xml:space="preserve">tsnCpeDmacVlanUpTagged </w:t>
            </w:r>
            <w:r w:rsidRPr="00D25151">
              <w:t xml:space="preserve">as specified in IEEE Std 802.1CB [10] clause 9.1.4.6 in the form of a binary encoded octet. Value </w:t>
            </w:r>
            <w:r w:rsidR="00A213BD">
              <w:t>"</w:t>
            </w:r>
            <w:r w:rsidRPr="00D25151">
              <w:t>tagged</w:t>
            </w:r>
            <w:r w:rsidR="00A213BD">
              <w:t>"</w:t>
            </w:r>
            <w:r w:rsidRPr="00D25151">
              <w:t xml:space="preserve"> is encoded as binary 0, value </w:t>
            </w:r>
            <w:r w:rsidR="00A213BD">
              <w:t>"</w:t>
            </w:r>
            <w:r w:rsidRPr="00D25151">
              <w:t>priority</w:t>
            </w:r>
            <w:r w:rsidR="00A213BD">
              <w:t>"</w:t>
            </w:r>
            <w:r w:rsidRPr="00D25151">
              <w:t xml:space="preserve"> is encoded as binary 1, and value </w:t>
            </w:r>
            <w:r w:rsidR="00A213BD">
              <w:t>"</w:t>
            </w:r>
            <w:r w:rsidRPr="00D25151">
              <w:t>all</w:t>
            </w:r>
            <w:r w:rsidR="00A213BD">
              <w:t>"</w:t>
            </w:r>
            <w:r w:rsidRPr="00D25151">
              <w:t xml:space="preserve"> is encoded as binary 2. All other values are reserved.</w:t>
            </w:r>
          </w:p>
          <w:p w14:paraId="08E939D1" w14:textId="77777777" w:rsidR="00813CE9" w:rsidRPr="00D25151" w:rsidRDefault="00813CE9" w:rsidP="00980DFF">
            <w:pPr>
              <w:pStyle w:val="TAL"/>
            </w:pPr>
          </w:p>
          <w:p w14:paraId="765BB9B9" w14:textId="77777777" w:rsidR="00813CE9" w:rsidRPr="00D25151" w:rsidRDefault="00813CE9" w:rsidP="00980DFF">
            <w:pPr>
              <w:pStyle w:val="TAL"/>
              <w:rPr>
                <w:rFonts w:cs="Arial"/>
              </w:rPr>
            </w:pPr>
            <w:r w:rsidRPr="00D25151">
              <w:rPr>
                <w:lang w:eastAsia="ko-KR"/>
              </w:rPr>
              <w:t xml:space="preserve">tsnCpeDmacVlanUpVlan value </w:t>
            </w:r>
            <w:r w:rsidRPr="00D25151">
              <w:rPr>
                <w:rFonts w:cs="Arial"/>
              </w:rPr>
              <w:t>(octets 35 to 36)</w:t>
            </w:r>
          </w:p>
          <w:p w14:paraId="37F0F441" w14:textId="77777777" w:rsidR="00813CE9" w:rsidRPr="00D25151" w:rsidRDefault="00813CE9" w:rsidP="00980DFF">
            <w:pPr>
              <w:pStyle w:val="TAL"/>
            </w:pPr>
          </w:p>
          <w:p w14:paraId="31D739CE" w14:textId="77777777" w:rsidR="00813CE9" w:rsidRPr="00D25151" w:rsidRDefault="00813CE9" w:rsidP="00980DFF">
            <w:pPr>
              <w:pStyle w:val="TAL"/>
            </w:pPr>
            <w:r w:rsidRPr="00D25151">
              <w:rPr>
                <w:lang w:eastAsia="ko-KR"/>
              </w:rPr>
              <w:t xml:space="preserve">tsnCpeDmacVlanUpVlan </w:t>
            </w:r>
            <w:r w:rsidRPr="00D25151">
              <w:rPr>
                <w:rFonts w:cs="Arial"/>
              </w:rPr>
              <w:t>value</w:t>
            </w:r>
            <w:r w:rsidRPr="00D25151">
              <w:t xml:space="preserve"> contains the value of </w:t>
            </w:r>
            <w:r w:rsidRPr="00D25151">
              <w:rPr>
                <w:lang w:eastAsia="ko-KR"/>
              </w:rPr>
              <w:t xml:space="preserve">tsnCpeDmacVlanUpVlan </w:t>
            </w:r>
            <w:r w:rsidRPr="00D25151">
              <w:t>as specified in IEEE Std 802.1CB [10] clause 9.1.4.7.</w:t>
            </w:r>
          </w:p>
          <w:p w14:paraId="28D165A9" w14:textId="77777777" w:rsidR="00813CE9" w:rsidRPr="00D25151" w:rsidRDefault="00813CE9" w:rsidP="00980DFF">
            <w:pPr>
              <w:pStyle w:val="TAL"/>
            </w:pPr>
          </w:p>
          <w:p w14:paraId="0435C55D" w14:textId="77777777" w:rsidR="00813CE9" w:rsidRPr="00D25151" w:rsidRDefault="00813CE9" w:rsidP="00980DFF">
            <w:pPr>
              <w:pStyle w:val="TAL"/>
              <w:rPr>
                <w:rFonts w:cs="Arial"/>
              </w:rPr>
            </w:pPr>
            <w:r w:rsidRPr="00D25151">
              <w:rPr>
                <w:lang w:eastAsia="ko-KR"/>
              </w:rPr>
              <w:t xml:space="preserve">tsnCpeDmacVlanUpPriority value </w:t>
            </w:r>
            <w:r w:rsidRPr="00D25151">
              <w:rPr>
                <w:rFonts w:cs="Arial"/>
              </w:rPr>
              <w:t>(octet 37)</w:t>
            </w:r>
          </w:p>
          <w:p w14:paraId="1DE12068" w14:textId="77777777" w:rsidR="00813CE9" w:rsidRPr="00D25151" w:rsidRDefault="00813CE9" w:rsidP="00980DFF">
            <w:pPr>
              <w:pStyle w:val="TAL"/>
            </w:pPr>
          </w:p>
          <w:p w14:paraId="60A50248" w14:textId="77777777" w:rsidR="00813CE9" w:rsidRPr="00D25151" w:rsidRDefault="00813CE9" w:rsidP="00980DFF">
            <w:pPr>
              <w:pStyle w:val="TAL"/>
            </w:pPr>
            <w:r w:rsidRPr="00D25151">
              <w:rPr>
                <w:lang w:eastAsia="ko-KR"/>
              </w:rPr>
              <w:t xml:space="preserve">tsnCpeDmacVlanUpPriority </w:t>
            </w:r>
            <w:r w:rsidRPr="00D25151">
              <w:rPr>
                <w:rFonts w:cs="Arial"/>
              </w:rPr>
              <w:t>value</w:t>
            </w:r>
            <w:r w:rsidRPr="00D25151">
              <w:t xml:space="preserve"> contains the value of </w:t>
            </w:r>
            <w:r w:rsidRPr="00D25151">
              <w:rPr>
                <w:lang w:eastAsia="ko-KR"/>
              </w:rPr>
              <w:t xml:space="preserve">tsnCpeDmacVlanUpPriority </w:t>
            </w:r>
            <w:r w:rsidRPr="00D25151">
              <w:t>as specified in IEEE Std 802.1CB [10] clause 9.1.4.8.</w:t>
            </w:r>
          </w:p>
          <w:p w14:paraId="35556F74" w14:textId="77777777" w:rsidR="00813CE9" w:rsidRPr="00D25151" w:rsidRDefault="00813CE9" w:rsidP="00980DFF">
            <w:pPr>
              <w:pStyle w:val="TAL"/>
            </w:pPr>
          </w:p>
        </w:tc>
      </w:tr>
      <w:tr w:rsidR="00813CE9" w:rsidRPr="00D25151" w14:paraId="4CE64A23" w14:textId="77777777" w:rsidTr="00980DFF">
        <w:trPr>
          <w:cantSplit/>
          <w:jc w:val="center"/>
        </w:trPr>
        <w:tc>
          <w:tcPr>
            <w:tcW w:w="7097" w:type="dxa"/>
            <w:tcBorders>
              <w:bottom w:val="single" w:sz="4" w:space="0" w:color="auto"/>
            </w:tcBorders>
          </w:tcPr>
          <w:p w14:paraId="3697FD9D" w14:textId="77777777" w:rsidR="00813CE9" w:rsidRPr="00D25151" w:rsidRDefault="00813CE9" w:rsidP="00980DFF">
            <w:pPr>
              <w:pStyle w:val="TAL"/>
              <w:rPr>
                <w:lang w:eastAsia="ko-KR"/>
              </w:rPr>
            </w:pPr>
            <w:r w:rsidRPr="00D25151">
              <w:rPr>
                <w:lang w:eastAsia="ko-KR"/>
              </w:rPr>
              <w:lastRenderedPageBreak/>
              <w:t>StreamFilterInstanceIndex value (octet m-3 to m)</w:t>
            </w:r>
          </w:p>
          <w:p w14:paraId="7FE948D2" w14:textId="77777777" w:rsidR="00813CE9" w:rsidRPr="00D25151" w:rsidRDefault="00813CE9" w:rsidP="00980DFF">
            <w:pPr>
              <w:pStyle w:val="TAL"/>
              <w:rPr>
                <w:lang w:eastAsia="ko-KR"/>
              </w:rPr>
            </w:pPr>
          </w:p>
          <w:p w14:paraId="339BA9DC" w14:textId="77777777" w:rsidR="00813CE9" w:rsidRPr="00D25151" w:rsidRDefault="00813CE9" w:rsidP="00980DFF">
            <w:pPr>
              <w:pStyle w:val="TAL"/>
              <w:rPr>
                <w:lang w:eastAsia="ko-KR"/>
              </w:rPr>
            </w:pPr>
            <w:r w:rsidRPr="00D25151">
              <w:rPr>
                <w:rFonts w:cs="Arial"/>
              </w:rPr>
              <w:t xml:space="preserve">StreamFilterInstanceIndex value </w:t>
            </w:r>
            <w:r w:rsidRPr="00D25151">
              <w:t xml:space="preserve">contains the value of </w:t>
            </w:r>
            <w:r w:rsidRPr="00D25151">
              <w:rPr>
                <w:rFonts w:cs="Arial"/>
              </w:rPr>
              <w:t xml:space="preserve">StreamFilterInstance </w:t>
            </w:r>
            <w:r w:rsidRPr="00D25151">
              <w:t>as specified in IEEE Std 802.1Q [7] table 12-32.</w:t>
            </w:r>
          </w:p>
          <w:p w14:paraId="75D02347" w14:textId="77777777" w:rsidR="00813CE9" w:rsidRPr="00D25151" w:rsidRDefault="00813CE9" w:rsidP="00980DFF">
            <w:pPr>
              <w:pStyle w:val="TAL"/>
              <w:rPr>
                <w:lang w:eastAsia="ko-KR"/>
              </w:rPr>
            </w:pPr>
          </w:p>
        </w:tc>
      </w:tr>
      <w:tr w:rsidR="00813CE9" w:rsidRPr="00D25151" w14:paraId="3D2457DE" w14:textId="77777777" w:rsidTr="00980DFF">
        <w:trPr>
          <w:cantSplit/>
          <w:jc w:val="center"/>
        </w:trPr>
        <w:tc>
          <w:tcPr>
            <w:tcW w:w="7097" w:type="dxa"/>
            <w:tcBorders>
              <w:top w:val="single" w:sz="4" w:space="0" w:color="auto"/>
              <w:bottom w:val="single" w:sz="4" w:space="0" w:color="auto"/>
            </w:tcBorders>
          </w:tcPr>
          <w:p w14:paraId="39B6F78F" w14:textId="77777777" w:rsidR="00813CE9" w:rsidRDefault="00813CE9" w:rsidP="00980DFF">
            <w:pPr>
              <w:pStyle w:val="TAN"/>
              <w:rPr>
                <w:lang w:eastAsia="ko-KR"/>
              </w:rPr>
            </w:pPr>
            <w:r w:rsidRPr="00D25151">
              <w:t>NOTE</w:t>
            </w:r>
            <w:r>
              <w:t> 1</w:t>
            </w:r>
            <w:r w:rsidRPr="00D25151">
              <w:t>:</w:t>
            </w:r>
            <w:r w:rsidRPr="00D25151">
              <w:tab/>
              <w:t xml:space="preserve">A sender compliant with this release of the specification shall include the </w:t>
            </w:r>
            <w:r w:rsidRPr="00D25151">
              <w:rPr>
                <w:lang w:eastAsia="ko-KR"/>
              </w:rPr>
              <w:t>StreamFilterInstanceIndex value in the Stream filter instance of the Stream filter instance table information element. A sender compliant with earlier versions of this specification does not include the StreamFilterInstanceIndex value in the Stream filter instance of the Stream filter instance table information element.</w:t>
            </w:r>
          </w:p>
          <w:p w14:paraId="3B43F06E" w14:textId="77777777" w:rsidR="00813CE9" w:rsidRDefault="00813CE9" w:rsidP="00980DFF">
            <w:pPr>
              <w:pStyle w:val="TAN"/>
              <w:rPr>
                <w:lang w:eastAsia="ko-KR"/>
              </w:rPr>
            </w:pPr>
          </w:p>
          <w:p w14:paraId="386B90BE" w14:textId="77777777" w:rsidR="00813CE9" w:rsidRPr="00D25151" w:rsidRDefault="00813CE9" w:rsidP="00980DFF">
            <w:pPr>
              <w:pStyle w:val="TAN"/>
            </w:pPr>
            <w:r w:rsidRPr="00D25151">
              <w:t>NOTE</w:t>
            </w:r>
            <w:r>
              <w:t> 2</w:t>
            </w:r>
            <w:r w:rsidRPr="00D25151">
              <w:t>:</w:t>
            </w:r>
            <w:r w:rsidRPr="00D25151">
              <w:tab/>
              <w:t xml:space="preserve">When </w:t>
            </w:r>
            <w:r w:rsidRPr="00CB57DA">
              <w:t xml:space="preserve">Stream filter instance table </w:t>
            </w:r>
            <w:r w:rsidRPr="00D25151">
              <w:t xml:space="preserve">is received in a </w:t>
            </w:r>
            <w:r>
              <w:t xml:space="preserve">port </w:t>
            </w:r>
            <w:r w:rsidRPr="00D25151">
              <w:t>management list and associated with operation code "</w:t>
            </w:r>
            <w:r>
              <w:t>delete parameter-entry</w:t>
            </w:r>
            <w:r w:rsidRPr="00D25151">
              <w:t>"</w:t>
            </w:r>
            <w:r>
              <w:t xml:space="preserve"> then PrioritySpec value, StreamGateInstanceID value, tsnStreamIdIdentificationType value and tsnStreamIdParameters are ignored by the </w:t>
            </w:r>
            <w:r w:rsidRPr="00D25151">
              <w:t>receiver</w:t>
            </w:r>
            <w:r w:rsidRPr="003B22AE">
              <w:t>.</w:t>
            </w:r>
          </w:p>
          <w:p w14:paraId="119C8844" w14:textId="77777777" w:rsidR="00813CE9" w:rsidRPr="00D25151" w:rsidRDefault="00813CE9" w:rsidP="00980DFF">
            <w:pPr>
              <w:pStyle w:val="TAN"/>
              <w:rPr>
                <w:lang w:eastAsia="ko-KR"/>
              </w:rPr>
            </w:pPr>
          </w:p>
        </w:tc>
      </w:tr>
    </w:tbl>
    <w:p w14:paraId="364BBE35" w14:textId="77777777" w:rsidR="00813CE9" w:rsidRPr="00D25151" w:rsidRDefault="00813CE9" w:rsidP="00813CE9"/>
    <w:p w14:paraId="51D1134C" w14:textId="14A9FFFC" w:rsidR="00C0317B" w:rsidRPr="00644C11" w:rsidRDefault="00C0317B" w:rsidP="00C0317B">
      <w:pPr>
        <w:pStyle w:val="Heading2"/>
      </w:pPr>
      <w:bookmarkStart w:id="718" w:name="_Toc114863191"/>
      <w:r w:rsidRPr="00644C11">
        <w:t>9.9</w:t>
      </w:r>
      <w:r w:rsidRPr="00644C11">
        <w:tab/>
        <w:t>Stream gate instance table</w:t>
      </w:r>
      <w:bookmarkEnd w:id="710"/>
      <w:bookmarkEnd w:id="711"/>
      <w:bookmarkEnd w:id="712"/>
      <w:bookmarkEnd w:id="718"/>
    </w:p>
    <w:p w14:paraId="5CDE3C6D" w14:textId="77777777" w:rsidR="00C0317B" w:rsidRPr="00644C11" w:rsidRDefault="00C0317B" w:rsidP="00C0317B">
      <w:r w:rsidRPr="00644C11">
        <w:t>The purpose of the Stream gate instance table information element is to convey a Stream gate instance table as defined in 3GPP TS 23.501 [2] table 5.28.3.1-1.</w:t>
      </w:r>
    </w:p>
    <w:p w14:paraId="54C0F810" w14:textId="455603FC" w:rsidR="00C0317B" w:rsidRPr="00644C11" w:rsidRDefault="00C0317B" w:rsidP="00C0317B">
      <w:r w:rsidRPr="00644C11">
        <w:t>The Stream gate instance table information element is coded as shown in figure 9.9.1, figure 9.9.2, and table 9.9.1.</w:t>
      </w:r>
    </w:p>
    <w:p w14:paraId="09F96F2F" w14:textId="77777777" w:rsidR="00C0317B" w:rsidRPr="00644C11" w:rsidRDefault="00C0317B" w:rsidP="00C0317B">
      <w:r w:rsidRPr="00644C11">
        <w:t>The Stream gate instance table is a type 6 information element with a minimum length of 3 octets.</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221"/>
      </w:tblGrid>
      <w:tr w:rsidR="00C0317B" w:rsidRPr="00644C11" w14:paraId="6BA5322A" w14:textId="77777777" w:rsidTr="004E7FA3">
        <w:trPr>
          <w:cantSplit/>
          <w:jc w:val="center"/>
        </w:trPr>
        <w:tc>
          <w:tcPr>
            <w:tcW w:w="708" w:type="dxa"/>
          </w:tcPr>
          <w:p w14:paraId="412B0ABB" w14:textId="77777777" w:rsidR="00C0317B" w:rsidRPr="00644C11" w:rsidRDefault="00C0317B" w:rsidP="004E7FA3">
            <w:pPr>
              <w:pStyle w:val="TAC"/>
            </w:pPr>
            <w:r w:rsidRPr="00644C11">
              <w:lastRenderedPageBreak/>
              <w:t>8</w:t>
            </w:r>
          </w:p>
        </w:tc>
        <w:tc>
          <w:tcPr>
            <w:tcW w:w="709" w:type="dxa"/>
          </w:tcPr>
          <w:p w14:paraId="2B478BAA" w14:textId="77777777" w:rsidR="00C0317B" w:rsidRPr="00644C11" w:rsidRDefault="00C0317B" w:rsidP="004E7FA3">
            <w:pPr>
              <w:pStyle w:val="TAC"/>
            </w:pPr>
            <w:r w:rsidRPr="00644C11">
              <w:t>7</w:t>
            </w:r>
          </w:p>
        </w:tc>
        <w:tc>
          <w:tcPr>
            <w:tcW w:w="709" w:type="dxa"/>
          </w:tcPr>
          <w:p w14:paraId="72C5C987" w14:textId="77777777" w:rsidR="00C0317B" w:rsidRPr="00644C11" w:rsidRDefault="00C0317B" w:rsidP="004E7FA3">
            <w:pPr>
              <w:pStyle w:val="TAC"/>
            </w:pPr>
            <w:r w:rsidRPr="00644C11">
              <w:t>6</w:t>
            </w:r>
          </w:p>
        </w:tc>
        <w:tc>
          <w:tcPr>
            <w:tcW w:w="709" w:type="dxa"/>
          </w:tcPr>
          <w:p w14:paraId="28D138E7" w14:textId="77777777" w:rsidR="00C0317B" w:rsidRPr="00644C11" w:rsidRDefault="00C0317B" w:rsidP="004E7FA3">
            <w:pPr>
              <w:pStyle w:val="TAC"/>
            </w:pPr>
            <w:r w:rsidRPr="00644C11">
              <w:t>5</w:t>
            </w:r>
          </w:p>
        </w:tc>
        <w:tc>
          <w:tcPr>
            <w:tcW w:w="709" w:type="dxa"/>
          </w:tcPr>
          <w:p w14:paraId="7D80CF4E" w14:textId="77777777" w:rsidR="00C0317B" w:rsidRPr="00644C11" w:rsidRDefault="00C0317B" w:rsidP="004E7FA3">
            <w:pPr>
              <w:pStyle w:val="TAC"/>
            </w:pPr>
            <w:r w:rsidRPr="00644C11">
              <w:t>4</w:t>
            </w:r>
          </w:p>
        </w:tc>
        <w:tc>
          <w:tcPr>
            <w:tcW w:w="709" w:type="dxa"/>
          </w:tcPr>
          <w:p w14:paraId="519DD7EC" w14:textId="77777777" w:rsidR="00C0317B" w:rsidRPr="00644C11" w:rsidRDefault="00C0317B" w:rsidP="004E7FA3">
            <w:pPr>
              <w:pStyle w:val="TAC"/>
            </w:pPr>
            <w:r w:rsidRPr="00644C11">
              <w:t>3</w:t>
            </w:r>
          </w:p>
        </w:tc>
        <w:tc>
          <w:tcPr>
            <w:tcW w:w="709" w:type="dxa"/>
          </w:tcPr>
          <w:p w14:paraId="2F716ADA" w14:textId="77777777" w:rsidR="00C0317B" w:rsidRPr="00644C11" w:rsidRDefault="00C0317B" w:rsidP="004E7FA3">
            <w:pPr>
              <w:pStyle w:val="TAC"/>
            </w:pPr>
            <w:r w:rsidRPr="00644C11">
              <w:t>2</w:t>
            </w:r>
          </w:p>
        </w:tc>
        <w:tc>
          <w:tcPr>
            <w:tcW w:w="709" w:type="dxa"/>
          </w:tcPr>
          <w:p w14:paraId="2D1CF92D" w14:textId="77777777" w:rsidR="00C0317B" w:rsidRPr="00644C11" w:rsidRDefault="00C0317B" w:rsidP="004E7FA3">
            <w:pPr>
              <w:pStyle w:val="TAC"/>
            </w:pPr>
            <w:r w:rsidRPr="00644C11">
              <w:t>1</w:t>
            </w:r>
          </w:p>
        </w:tc>
        <w:tc>
          <w:tcPr>
            <w:tcW w:w="1221" w:type="dxa"/>
          </w:tcPr>
          <w:p w14:paraId="4B8FEDDE" w14:textId="77777777" w:rsidR="00C0317B" w:rsidRPr="00644C11" w:rsidRDefault="00C0317B" w:rsidP="004E7FA3">
            <w:pPr>
              <w:pStyle w:val="TAL"/>
            </w:pPr>
          </w:p>
        </w:tc>
      </w:tr>
      <w:tr w:rsidR="00C0317B" w:rsidRPr="00644C11" w14:paraId="31A09A84" w14:textId="77777777" w:rsidTr="004E7FA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3B827144" w14:textId="77777777" w:rsidR="00C0317B" w:rsidRPr="00644C11" w:rsidRDefault="00C0317B" w:rsidP="004E7FA3">
            <w:pPr>
              <w:pStyle w:val="TAC"/>
            </w:pPr>
            <w:r w:rsidRPr="00644C11">
              <w:t>Stream gate instance table IEI</w:t>
            </w:r>
          </w:p>
        </w:tc>
        <w:tc>
          <w:tcPr>
            <w:tcW w:w="1221" w:type="dxa"/>
          </w:tcPr>
          <w:p w14:paraId="164008DC" w14:textId="77777777" w:rsidR="00C0317B" w:rsidRPr="00644C11" w:rsidRDefault="00C0317B" w:rsidP="004E7FA3">
            <w:pPr>
              <w:pStyle w:val="TAL"/>
            </w:pPr>
            <w:r w:rsidRPr="00644C11">
              <w:t>octet 1</w:t>
            </w:r>
          </w:p>
        </w:tc>
      </w:tr>
      <w:tr w:rsidR="00C0317B" w:rsidRPr="00644C11" w14:paraId="652A9B06" w14:textId="77777777" w:rsidTr="004E7FA3">
        <w:trPr>
          <w:jc w:val="center"/>
        </w:trPr>
        <w:tc>
          <w:tcPr>
            <w:tcW w:w="5671" w:type="dxa"/>
            <w:gridSpan w:val="8"/>
            <w:tcBorders>
              <w:left w:val="single" w:sz="6" w:space="0" w:color="auto"/>
              <w:bottom w:val="single" w:sz="6" w:space="0" w:color="auto"/>
              <w:right w:val="single" w:sz="6" w:space="0" w:color="auto"/>
            </w:tcBorders>
          </w:tcPr>
          <w:p w14:paraId="79549570" w14:textId="77777777" w:rsidR="00C0317B" w:rsidRPr="00644C11" w:rsidRDefault="00C0317B" w:rsidP="004E7FA3">
            <w:pPr>
              <w:pStyle w:val="TAC"/>
            </w:pPr>
            <w:r w:rsidRPr="00644C11">
              <w:t>Length of Stream gate instance table contents</w:t>
            </w:r>
          </w:p>
        </w:tc>
        <w:tc>
          <w:tcPr>
            <w:tcW w:w="1221" w:type="dxa"/>
          </w:tcPr>
          <w:p w14:paraId="3CF5E193" w14:textId="77777777" w:rsidR="00C0317B" w:rsidRPr="00644C11" w:rsidRDefault="00C0317B" w:rsidP="004E7FA3">
            <w:pPr>
              <w:pStyle w:val="TAL"/>
            </w:pPr>
            <w:r w:rsidRPr="00644C11">
              <w:t>octet 2</w:t>
            </w:r>
          </w:p>
          <w:p w14:paraId="3FDB8FDB" w14:textId="77777777" w:rsidR="00C0317B" w:rsidRPr="00644C11" w:rsidRDefault="00C0317B" w:rsidP="004E7FA3">
            <w:pPr>
              <w:pStyle w:val="TAL"/>
              <w:rPr>
                <w:lang w:eastAsia="ko-KR"/>
              </w:rPr>
            </w:pPr>
            <w:r w:rsidRPr="00644C11">
              <w:t>octet 3</w:t>
            </w:r>
          </w:p>
        </w:tc>
      </w:tr>
      <w:tr w:rsidR="00C0317B" w:rsidRPr="00644C11" w14:paraId="4354CE5E" w14:textId="77777777" w:rsidTr="00E71858">
        <w:trPr>
          <w:jc w:val="center"/>
        </w:trPr>
        <w:tc>
          <w:tcPr>
            <w:tcW w:w="5671" w:type="dxa"/>
            <w:gridSpan w:val="8"/>
            <w:tcBorders>
              <w:left w:val="single" w:sz="6" w:space="0" w:color="auto"/>
              <w:bottom w:val="single" w:sz="4" w:space="0" w:color="auto"/>
              <w:right w:val="single" w:sz="6" w:space="0" w:color="auto"/>
            </w:tcBorders>
          </w:tcPr>
          <w:p w14:paraId="2E8A268C" w14:textId="77777777" w:rsidR="00C0317B" w:rsidRPr="00644C11" w:rsidRDefault="00C0317B" w:rsidP="004E7FA3">
            <w:pPr>
              <w:pStyle w:val="TAC"/>
              <w:rPr>
                <w:lang w:eastAsia="ko-KR"/>
              </w:rPr>
            </w:pPr>
            <w:r w:rsidRPr="00644C11">
              <w:rPr>
                <w:lang w:eastAsia="ko-KR"/>
              </w:rPr>
              <w:t>Stream gate instance 1</w:t>
            </w:r>
          </w:p>
        </w:tc>
        <w:tc>
          <w:tcPr>
            <w:tcW w:w="1221" w:type="dxa"/>
          </w:tcPr>
          <w:p w14:paraId="04F59BE2" w14:textId="77777777" w:rsidR="00C0317B" w:rsidRPr="00644C11" w:rsidRDefault="00C0317B" w:rsidP="004E7FA3">
            <w:pPr>
              <w:pStyle w:val="TAL"/>
              <w:rPr>
                <w:lang w:eastAsia="ko-KR"/>
              </w:rPr>
            </w:pPr>
            <w:r w:rsidRPr="00644C11">
              <w:rPr>
                <w:lang w:eastAsia="ko-KR"/>
              </w:rPr>
              <w:t>octet 4*</w:t>
            </w:r>
          </w:p>
          <w:p w14:paraId="5D69EA77" w14:textId="77777777" w:rsidR="00C0317B" w:rsidRPr="00644C11" w:rsidRDefault="00C0317B" w:rsidP="004E7FA3">
            <w:pPr>
              <w:pStyle w:val="TAL"/>
              <w:rPr>
                <w:lang w:eastAsia="ko-KR"/>
              </w:rPr>
            </w:pPr>
            <w:r w:rsidRPr="00644C11">
              <w:rPr>
                <w:lang w:eastAsia="ko-KR"/>
              </w:rPr>
              <w:t>octet a*</w:t>
            </w:r>
          </w:p>
        </w:tc>
      </w:tr>
      <w:tr w:rsidR="00C0317B" w:rsidRPr="00644C11" w14:paraId="248F403C" w14:textId="77777777" w:rsidTr="00E71858">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277DBEA5" w14:textId="77777777" w:rsidR="00C0317B" w:rsidRPr="00644C11" w:rsidRDefault="00C0317B" w:rsidP="004E7FA3">
            <w:pPr>
              <w:pStyle w:val="TAC"/>
            </w:pPr>
            <w:r w:rsidRPr="00644C11">
              <w:rPr>
                <w:lang w:eastAsia="ko-KR"/>
              </w:rPr>
              <w:t>…</w:t>
            </w:r>
          </w:p>
        </w:tc>
        <w:tc>
          <w:tcPr>
            <w:tcW w:w="1221" w:type="dxa"/>
            <w:tcBorders>
              <w:left w:val="single" w:sz="4" w:space="0" w:color="auto"/>
            </w:tcBorders>
          </w:tcPr>
          <w:p w14:paraId="1E079942" w14:textId="77777777" w:rsidR="00C0317B" w:rsidRPr="00644C11" w:rsidRDefault="00C0317B" w:rsidP="004E7FA3">
            <w:pPr>
              <w:pStyle w:val="TAL"/>
              <w:rPr>
                <w:lang w:eastAsia="ko-KR"/>
              </w:rPr>
            </w:pPr>
          </w:p>
        </w:tc>
      </w:tr>
      <w:tr w:rsidR="00C0317B" w:rsidRPr="00644C11" w14:paraId="12785ED2" w14:textId="77777777" w:rsidTr="00E71858">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26A00DAC" w14:textId="77777777" w:rsidR="00C0317B" w:rsidRPr="00644C11" w:rsidRDefault="00C0317B" w:rsidP="004E7FA3">
            <w:pPr>
              <w:pStyle w:val="TAC"/>
            </w:pPr>
            <w:r w:rsidRPr="00644C11">
              <w:rPr>
                <w:lang w:eastAsia="ko-KR"/>
              </w:rPr>
              <w:t>Stream gate instance N</w:t>
            </w:r>
          </w:p>
        </w:tc>
        <w:tc>
          <w:tcPr>
            <w:tcW w:w="1221" w:type="dxa"/>
            <w:tcBorders>
              <w:left w:val="single" w:sz="4" w:space="0" w:color="auto"/>
            </w:tcBorders>
          </w:tcPr>
          <w:p w14:paraId="65394B16" w14:textId="77777777" w:rsidR="00C0317B" w:rsidRPr="00644C11" w:rsidRDefault="00C0317B" w:rsidP="004E7FA3">
            <w:pPr>
              <w:pStyle w:val="TAL"/>
              <w:rPr>
                <w:lang w:eastAsia="ko-KR"/>
              </w:rPr>
            </w:pPr>
            <w:r w:rsidRPr="00644C11">
              <w:rPr>
                <w:lang w:eastAsia="ko-KR"/>
              </w:rPr>
              <w:t>octet b*</w:t>
            </w:r>
          </w:p>
          <w:p w14:paraId="62026F65" w14:textId="77777777" w:rsidR="00C0317B" w:rsidRPr="00644C11" w:rsidRDefault="00C0317B" w:rsidP="004E7FA3">
            <w:pPr>
              <w:pStyle w:val="TAL"/>
              <w:rPr>
                <w:lang w:eastAsia="ko-KR"/>
              </w:rPr>
            </w:pPr>
            <w:r w:rsidRPr="00644C11">
              <w:rPr>
                <w:lang w:eastAsia="ko-KR"/>
              </w:rPr>
              <w:t>octet c*</w:t>
            </w:r>
          </w:p>
        </w:tc>
      </w:tr>
    </w:tbl>
    <w:p w14:paraId="2EDA4BB2" w14:textId="4E101F3D" w:rsidR="00C0317B" w:rsidRPr="00644C11" w:rsidRDefault="00C0317B" w:rsidP="00C0317B">
      <w:pPr>
        <w:pStyle w:val="TF"/>
      </w:pPr>
      <w:r w:rsidRPr="00644C11">
        <w:t>Figure 9.9.1: Stream gate instance table information element</w:t>
      </w:r>
    </w:p>
    <w:p w14:paraId="2B288E65" w14:textId="77777777" w:rsidR="00010900" w:rsidRPr="00D25151" w:rsidRDefault="00010900" w:rsidP="00010900"/>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010900" w:rsidRPr="00D25151" w14:paraId="40D71EC6" w14:textId="77777777" w:rsidTr="00980DFF">
        <w:trPr>
          <w:cantSplit/>
          <w:jc w:val="center"/>
        </w:trPr>
        <w:tc>
          <w:tcPr>
            <w:tcW w:w="708" w:type="dxa"/>
          </w:tcPr>
          <w:p w14:paraId="4DEB918E" w14:textId="77777777" w:rsidR="00010900" w:rsidRPr="00D25151" w:rsidRDefault="00010900" w:rsidP="00980DFF">
            <w:pPr>
              <w:pStyle w:val="TAC"/>
            </w:pPr>
            <w:r w:rsidRPr="00D25151">
              <w:t>8</w:t>
            </w:r>
          </w:p>
        </w:tc>
        <w:tc>
          <w:tcPr>
            <w:tcW w:w="709" w:type="dxa"/>
          </w:tcPr>
          <w:p w14:paraId="613BDEC2" w14:textId="77777777" w:rsidR="00010900" w:rsidRPr="00D25151" w:rsidRDefault="00010900" w:rsidP="00980DFF">
            <w:pPr>
              <w:pStyle w:val="TAC"/>
            </w:pPr>
            <w:r w:rsidRPr="00D25151">
              <w:t>7</w:t>
            </w:r>
          </w:p>
        </w:tc>
        <w:tc>
          <w:tcPr>
            <w:tcW w:w="709" w:type="dxa"/>
          </w:tcPr>
          <w:p w14:paraId="50DDA113" w14:textId="77777777" w:rsidR="00010900" w:rsidRPr="00D25151" w:rsidRDefault="00010900" w:rsidP="00980DFF">
            <w:pPr>
              <w:pStyle w:val="TAC"/>
            </w:pPr>
            <w:r w:rsidRPr="00D25151">
              <w:t>6</w:t>
            </w:r>
          </w:p>
        </w:tc>
        <w:tc>
          <w:tcPr>
            <w:tcW w:w="709" w:type="dxa"/>
          </w:tcPr>
          <w:p w14:paraId="6179459E" w14:textId="77777777" w:rsidR="00010900" w:rsidRPr="00D25151" w:rsidRDefault="00010900" w:rsidP="00980DFF">
            <w:pPr>
              <w:pStyle w:val="TAC"/>
            </w:pPr>
            <w:r w:rsidRPr="00D25151">
              <w:t>5</w:t>
            </w:r>
          </w:p>
        </w:tc>
        <w:tc>
          <w:tcPr>
            <w:tcW w:w="709" w:type="dxa"/>
          </w:tcPr>
          <w:p w14:paraId="0470B7F0" w14:textId="77777777" w:rsidR="00010900" w:rsidRPr="00D25151" w:rsidRDefault="00010900" w:rsidP="00980DFF">
            <w:pPr>
              <w:pStyle w:val="TAC"/>
            </w:pPr>
            <w:r w:rsidRPr="00D25151">
              <w:t>4</w:t>
            </w:r>
          </w:p>
        </w:tc>
        <w:tc>
          <w:tcPr>
            <w:tcW w:w="709" w:type="dxa"/>
          </w:tcPr>
          <w:p w14:paraId="734D1720" w14:textId="77777777" w:rsidR="00010900" w:rsidRPr="00D25151" w:rsidRDefault="00010900" w:rsidP="00980DFF">
            <w:pPr>
              <w:pStyle w:val="TAC"/>
            </w:pPr>
            <w:r w:rsidRPr="00D25151">
              <w:t>3</w:t>
            </w:r>
          </w:p>
        </w:tc>
        <w:tc>
          <w:tcPr>
            <w:tcW w:w="709" w:type="dxa"/>
          </w:tcPr>
          <w:p w14:paraId="6F7D1584" w14:textId="77777777" w:rsidR="00010900" w:rsidRPr="00D25151" w:rsidRDefault="00010900" w:rsidP="00980DFF">
            <w:pPr>
              <w:pStyle w:val="TAC"/>
            </w:pPr>
            <w:r w:rsidRPr="00D25151">
              <w:t>2</w:t>
            </w:r>
          </w:p>
        </w:tc>
        <w:tc>
          <w:tcPr>
            <w:tcW w:w="709" w:type="dxa"/>
          </w:tcPr>
          <w:p w14:paraId="2CAF6290" w14:textId="77777777" w:rsidR="00010900" w:rsidRPr="00D25151" w:rsidRDefault="00010900" w:rsidP="00980DFF">
            <w:pPr>
              <w:pStyle w:val="TAC"/>
            </w:pPr>
            <w:r w:rsidRPr="00D25151">
              <w:t>1</w:t>
            </w:r>
          </w:p>
        </w:tc>
        <w:tc>
          <w:tcPr>
            <w:tcW w:w="1134" w:type="dxa"/>
          </w:tcPr>
          <w:p w14:paraId="5F6500A8" w14:textId="77777777" w:rsidR="00010900" w:rsidRPr="00D25151" w:rsidRDefault="00010900" w:rsidP="00980DFF">
            <w:pPr>
              <w:pStyle w:val="TAL"/>
            </w:pPr>
          </w:p>
        </w:tc>
      </w:tr>
      <w:tr w:rsidR="00010900" w:rsidRPr="00D25151" w14:paraId="09710278" w14:textId="77777777" w:rsidTr="00980DF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7C4616E" w14:textId="77777777" w:rsidR="00010900" w:rsidRPr="00D25151" w:rsidRDefault="00010900" w:rsidP="00980DFF">
            <w:pPr>
              <w:pStyle w:val="TAC"/>
              <w:rPr>
                <w:lang w:eastAsia="ko-KR"/>
              </w:rPr>
            </w:pPr>
            <w:r w:rsidRPr="00D25151">
              <w:t xml:space="preserve">Length of </w:t>
            </w:r>
            <w:r w:rsidRPr="00D25151">
              <w:rPr>
                <w:lang w:eastAsia="ko-KR"/>
              </w:rPr>
              <w:t>Stream gate instance contents</w:t>
            </w:r>
          </w:p>
        </w:tc>
        <w:tc>
          <w:tcPr>
            <w:tcW w:w="1134" w:type="dxa"/>
          </w:tcPr>
          <w:p w14:paraId="63DA8815" w14:textId="77777777" w:rsidR="00010900" w:rsidRPr="00D25151" w:rsidRDefault="00010900" w:rsidP="00980DFF">
            <w:pPr>
              <w:pStyle w:val="TAL"/>
              <w:rPr>
                <w:lang w:eastAsia="ko-KR"/>
              </w:rPr>
            </w:pPr>
            <w:r w:rsidRPr="00D25151">
              <w:rPr>
                <w:lang w:eastAsia="ko-KR"/>
              </w:rPr>
              <w:t>octet 4</w:t>
            </w:r>
          </w:p>
          <w:p w14:paraId="51A386A3" w14:textId="77777777" w:rsidR="00010900" w:rsidRPr="00D25151" w:rsidRDefault="00010900" w:rsidP="00980DFF">
            <w:pPr>
              <w:pStyle w:val="TAL"/>
              <w:rPr>
                <w:lang w:eastAsia="ko-KR"/>
              </w:rPr>
            </w:pPr>
            <w:r w:rsidRPr="00D25151">
              <w:rPr>
                <w:lang w:eastAsia="ko-KR"/>
              </w:rPr>
              <w:t>octet 5</w:t>
            </w:r>
          </w:p>
        </w:tc>
      </w:tr>
      <w:tr w:rsidR="00010900" w:rsidRPr="00D25151" w14:paraId="635B982D" w14:textId="77777777" w:rsidTr="00980DF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F78749C" w14:textId="77777777" w:rsidR="00010900" w:rsidRPr="00D25151" w:rsidRDefault="00010900" w:rsidP="00980DFF">
            <w:pPr>
              <w:pStyle w:val="TAC"/>
              <w:rPr>
                <w:lang w:eastAsia="ko-KR"/>
              </w:rPr>
            </w:pPr>
            <w:r w:rsidRPr="00D25151">
              <w:rPr>
                <w:lang w:eastAsia="ko-KR"/>
              </w:rPr>
              <w:t>StreamGateInstance</w:t>
            </w:r>
          </w:p>
        </w:tc>
        <w:tc>
          <w:tcPr>
            <w:tcW w:w="1134" w:type="dxa"/>
          </w:tcPr>
          <w:p w14:paraId="5B1E554B" w14:textId="77777777" w:rsidR="00010900" w:rsidRPr="00D25151" w:rsidRDefault="00010900" w:rsidP="00980DFF">
            <w:pPr>
              <w:pStyle w:val="TAL"/>
              <w:rPr>
                <w:lang w:eastAsia="ko-KR"/>
              </w:rPr>
            </w:pPr>
            <w:r w:rsidRPr="00D25151">
              <w:rPr>
                <w:lang w:eastAsia="ko-KR"/>
              </w:rPr>
              <w:t>octet 6</w:t>
            </w:r>
          </w:p>
          <w:p w14:paraId="35BB092B" w14:textId="77777777" w:rsidR="00010900" w:rsidRPr="00D25151" w:rsidRDefault="00010900" w:rsidP="00980DFF">
            <w:pPr>
              <w:pStyle w:val="TAL"/>
              <w:rPr>
                <w:lang w:eastAsia="ko-KR"/>
              </w:rPr>
            </w:pPr>
            <w:r w:rsidRPr="00D25151">
              <w:rPr>
                <w:lang w:eastAsia="ko-KR"/>
              </w:rPr>
              <w:t>octet 9</w:t>
            </w:r>
          </w:p>
        </w:tc>
      </w:tr>
      <w:tr w:rsidR="00010900" w:rsidRPr="00D25151" w14:paraId="19AB600B" w14:textId="77777777" w:rsidTr="00980DFF">
        <w:trPr>
          <w:jc w:val="center"/>
        </w:trPr>
        <w:tc>
          <w:tcPr>
            <w:tcW w:w="5671" w:type="dxa"/>
            <w:gridSpan w:val="8"/>
            <w:tcBorders>
              <w:left w:val="single" w:sz="6" w:space="0" w:color="auto"/>
              <w:bottom w:val="single" w:sz="4" w:space="0" w:color="auto"/>
              <w:right w:val="single" w:sz="6" w:space="0" w:color="auto"/>
            </w:tcBorders>
          </w:tcPr>
          <w:p w14:paraId="4BE9E338" w14:textId="77777777" w:rsidR="00010900" w:rsidRPr="00D25151" w:rsidRDefault="00010900" w:rsidP="00980DFF">
            <w:pPr>
              <w:pStyle w:val="TAC"/>
              <w:rPr>
                <w:lang w:eastAsia="ko-KR"/>
              </w:rPr>
            </w:pPr>
            <w:r w:rsidRPr="00D25151">
              <w:rPr>
                <w:lang w:eastAsia="ko-KR"/>
              </w:rPr>
              <w:t>PSFPAdminBaseTime value</w:t>
            </w:r>
          </w:p>
        </w:tc>
        <w:tc>
          <w:tcPr>
            <w:tcW w:w="1134" w:type="dxa"/>
          </w:tcPr>
          <w:p w14:paraId="66BEB242" w14:textId="77777777" w:rsidR="00010900" w:rsidRPr="00D25151" w:rsidRDefault="00010900" w:rsidP="00980DFF">
            <w:pPr>
              <w:pStyle w:val="TAL"/>
              <w:rPr>
                <w:lang w:eastAsia="ko-KR"/>
              </w:rPr>
            </w:pPr>
            <w:r w:rsidRPr="00D25151">
              <w:rPr>
                <w:lang w:eastAsia="ko-KR"/>
              </w:rPr>
              <w:t>octet 10</w:t>
            </w:r>
          </w:p>
          <w:p w14:paraId="3CC982CA" w14:textId="77777777" w:rsidR="00010900" w:rsidRPr="00D25151" w:rsidRDefault="00010900" w:rsidP="00980DFF">
            <w:pPr>
              <w:pStyle w:val="TAL"/>
              <w:rPr>
                <w:lang w:eastAsia="ko-KR"/>
              </w:rPr>
            </w:pPr>
            <w:r w:rsidRPr="00D25151">
              <w:rPr>
                <w:lang w:eastAsia="ko-KR"/>
              </w:rPr>
              <w:t>octet 19</w:t>
            </w:r>
          </w:p>
        </w:tc>
      </w:tr>
      <w:tr w:rsidR="00010900" w:rsidRPr="00D25151" w14:paraId="7CEAA3CF" w14:textId="77777777" w:rsidTr="00980DFF">
        <w:trPr>
          <w:jc w:val="center"/>
        </w:trPr>
        <w:tc>
          <w:tcPr>
            <w:tcW w:w="5671" w:type="dxa"/>
            <w:gridSpan w:val="8"/>
            <w:tcBorders>
              <w:left w:val="single" w:sz="6" w:space="0" w:color="auto"/>
              <w:bottom w:val="single" w:sz="4" w:space="0" w:color="auto"/>
              <w:right w:val="single" w:sz="6" w:space="0" w:color="auto"/>
            </w:tcBorders>
          </w:tcPr>
          <w:p w14:paraId="5E90459C" w14:textId="77777777" w:rsidR="00010900" w:rsidRPr="00D25151" w:rsidRDefault="00010900" w:rsidP="00980DFF">
            <w:pPr>
              <w:pStyle w:val="TAC"/>
              <w:rPr>
                <w:lang w:eastAsia="ko-KR"/>
              </w:rPr>
            </w:pPr>
            <w:r w:rsidRPr="00D25151">
              <w:rPr>
                <w:lang w:eastAsia="ko-KR"/>
              </w:rPr>
              <w:t>PSFPAdminCycleTime value</w:t>
            </w:r>
          </w:p>
        </w:tc>
        <w:tc>
          <w:tcPr>
            <w:tcW w:w="1134" w:type="dxa"/>
          </w:tcPr>
          <w:p w14:paraId="5FCB53AD" w14:textId="77777777" w:rsidR="00010900" w:rsidRPr="00D25151" w:rsidRDefault="00010900" w:rsidP="00980DFF">
            <w:pPr>
              <w:pStyle w:val="TAL"/>
              <w:rPr>
                <w:lang w:eastAsia="ko-KR"/>
              </w:rPr>
            </w:pPr>
            <w:r w:rsidRPr="00D25151">
              <w:rPr>
                <w:lang w:eastAsia="ko-KR"/>
              </w:rPr>
              <w:t>octet 20</w:t>
            </w:r>
          </w:p>
          <w:p w14:paraId="1656042B" w14:textId="77777777" w:rsidR="00010900" w:rsidRPr="00D25151" w:rsidRDefault="00010900" w:rsidP="00980DFF">
            <w:pPr>
              <w:pStyle w:val="TAL"/>
              <w:rPr>
                <w:lang w:eastAsia="ko-KR"/>
              </w:rPr>
            </w:pPr>
            <w:r w:rsidRPr="00D25151">
              <w:rPr>
                <w:lang w:eastAsia="ko-KR"/>
              </w:rPr>
              <w:t>octet 27</w:t>
            </w:r>
          </w:p>
        </w:tc>
      </w:tr>
      <w:tr w:rsidR="00010900" w:rsidRPr="00D25151" w14:paraId="293312C4" w14:textId="77777777" w:rsidTr="00980DFF">
        <w:trPr>
          <w:jc w:val="center"/>
        </w:trPr>
        <w:tc>
          <w:tcPr>
            <w:tcW w:w="5671" w:type="dxa"/>
            <w:gridSpan w:val="8"/>
            <w:tcBorders>
              <w:left w:val="single" w:sz="6" w:space="0" w:color="auto"/>
              <w:bottom w:val="single" w:sz="4" w:space="0" w:color="auto"/>
              <w:right w:val="single" w:sz="6" w:space="0" w:color="auto"/>
            </w:tcBorders>
          </w:tcPr>
          <w:p w14:paraId="509B3342" w14:textId="77777777" w:rsidR="00010900" w:rsidRPr="00D25151" w:rsidRDefault="00010900" w:rsidP="00980DFF">
            <w:pPr>
              <w:pStyle w:val="TAC"/>
              <w:rPr>
                <w:lang w:eastAsia="ko-KR"/>
              </w:rPr>
            </w:pPr>
            <w:r w:rsidRPr="00D25151">
              <w:rPr>
                <w:lang w:eastAsia="ko-KR"/>
              </w:rPr>
              <w:t>PSFPTickGranularity value</w:t>
            </w:r>
          </w:p>
        </w:tc>
        <w:tc>
          <w:tcPr>
            <w:tcW w:w="1134" w:type="dxa"/>
          </w:tcPr>
          <w:p w14:paraId="6D0A5CF1" w14:textId="77777777" w:rsidR="00010900" w:rsidRPr="00D25151" w:rsidRDefault="00010900" w:rsidP="00980DFF">
            <w:pPr>
              <w:pStyle w:val="TAL"/>
              <w:rPr>
                <w:lang w:eastAsia="ko-KR"/>
              </w:rPr>
            </w:pPr>
            <w:r w:rsidRPr="00D25151">
              <w:rPr>
                <w:lang w:eastAsia="ko-KR"/>
              </w:rPr>
              <w:t>octet 28</w:t>
            </w:r>
          </w:p>
          <w:p w14:paraId="419C6DF4" w14:textId="77777777" w:rsidR="00010900" w:rsidRPr="00D25151" w:rsidRDefault="00010900" w:rsidP="00980DFF">
            <w:pPr>
              <w:pStyle w:val="TAL"/>
              <w:rPr>
                <w:lang w:eastAsia="ko-KR"/>
              </w:rPr>
            </w:pPr>
            <w:r w:rsidRPr="00D25151">
              <w:rPr>
                <w:lang w:eastAsia="ko-KR"/>
              </w:rPr>
              <w:t>octet 31</w:t>
            </w:r>
          </w:p>
        </w:tc>
      </w:tr>
      <w:tr w:rsidR="00010900" w:rsidRPr="00D25151" w14:paraId="466C4264" w14:textId="77777777" w:rsidTr="00980DFF">
        <w:trPr>
          <w:jc w:val="center"/>
        </w:trPr>
        <w:tc>
          <w:tcPr>
            <w:tcW w:w="5671" w:type="dxa"/>
            <w:gridSpan w:val="8"/>
            <w:tcBorders>
              <w:left w:val="single" w:sz="6" w:space="0" w:color="auto"/>
              <w:bottom w:val="single" w:sz="4" w:space="0" w:color="auto"/>
              <w:right w:val="single" w:sz="6" w:space="0" w:color="auto"/>
            </w:tcBorders>
          </w:tcPr>
          <w:p w14:paraId="2763BCFA" w14:textId="77777777" w:rsidR="00010900" w:rsidRPr="00D25151" w:rsidRDefault="00010900" w:rsidP="00980DFF">
            <w:pPr>
              <w:pStyle w:val="TAC"/>
              <w:rPr>
                <w:lang w:eastAsia="ko-KR"/>
              </w:rPr>
            </w:pPr>
            <w:r w:rsidRPr="00D25151">
              <w:rPr>
                <w:lang w:eastAsia="ko-KR"/>
              </w:rPr>
              <w:t>PSFPAdminControlListLength value</w:t>
            </w:r>
          </w:p>
        </w:tc>
        <w:tc>
          <w:tcPr>
            <w:tcW w:w="1134" w:type="dxa"/>
          </w:tcPr>
          <w:p w14:paraId="38557925" w14:textId="77777777" w:rsidR="00010900" w:rsidRPr="00D25151" w:rsidRDefault="00010900" w:rsidP="00980DFF">
            <w:pPr>
              <w:pStyle w:val="TAL"/>
              <w:rPr>
                <w:lang w:eastAsia="ko-KR"/>
              </w:rPr>
            </w:pPr>
            <w:r w:rsidRPr="00D25151">
              <w:rPr>
                <w:lang w:eastAsia="ko-KR"/>
              </w:rPr>
              <w:t>octet 32</w:t>
            </w:r>
          </w:p>
          <w:p w14:paraId="42154E5E" w14:textId="77777777" w:rsidR="00010900" w:rsidRPr="00D25151" w:rsidRDefault="00010900" w:rsidP="00980DFF">
            <w:pPr>
              <w:pStyle w:val="TAL"/>
              <w:rPr>
                <w:lang w:eastAsia="ko-KR"/>
              </w:rPr>
            </w:pPr>
            <w:r w:rsidRPr="00D25151">
              <w:rPr>
                <w:lang w:eastAsia="ko-KR"/>
              </w:rPr>
              <w:t>octet 33</w:t>
            </w:r>
          </w:p>
        </w:tc>
      </w:tr>
      <w:tr w:rsidR="00010900" w:rsidRPr="00D25151" w14:paraId="66D9DB89" w14:textId="77777777" w:rsidTr="00980DFF">
        <w:trPr>
          <w:jc w:val="center"/>
        </w:trPr>
        <w:tc>
          <w:tcPr>
            <w:tcW w:w="5671" w:type="dxa"/>
            <w:gridSpan w:val="8"/>
            <w:tcBorders>
              <w:top w:val="single" w:sz="4" w:space="0" w:color="auto"/>
              <w:left w:val="single" w:sz="6" w:space="0" w:color="auto"/>
              <w:bottom w:val="single" w:sz="4" w:space="0" w:color="auto"/>
              <w:right w:val="single" w:sz="6" w:space="0" w:color="auto"/>
            </w:tcBorders>
          </w:tcPr>
          <w:p w14:paraId="423BD2CA" w14:textId="77777777" w:rsidR="00010900" w:rsidRPr="00D25151" w:rsidRDefault="00010900" w:rsidP="00980DFF">
            <w:pPr>
              <w:pStyle w:val="TAC"/>
              <w:rPr>
                <w:lang w:eastAsia="ko-KR"/>
              </w:rPr>
            </w:pPr>
            <w:r w:rsidRPr="00D25151">
              <w:rPr>
                <w:lang w:eastAsia="ko-KR"/>
              </w:rPr>
              <w:t>PSFPAdminControlList contents</w:t>
            </w:r>
          </w:p>
        </w:tc>
        <w:tc>
          <w:tcPr>
            <w:tcW w:w="1134" w:type="dxa"/>
          </w:tcPr>
          <w:p w14:paraId="0C126EC5" w14:textId="77777777" w:rsidR="00010900" w:rsidRPr="00D25151" w:rsidRDefault="00010900" w:rsidP="00980DFF">
            <w:pPr>
              <w:pStyle w:val="TAL"/>
              <w:rPr>
                <w:lang w:eastAsia="ko-KR"/>
              </w:rPr>
            </w:pPr>
            <w:r w:rsidRPr="00D25151">
              <w:rPr>
                <w:lang w:eastAsia="ko-KR"/>
              </w:rPr>
              <w:t>octet 34</w:t>
            </w:r>
          </w:p>
          <w:p w14:paraId="3A3037CF" w14:textId="77777777" w:rsidR="00010900" w:rsidRPr="00D25151" w:rsidRDefault="00010900" w:rsidP="00980DFF">
            <w:pPr>
              <w:pStyle w:val="TAL"/>
              <w:rPr>
                <w:lang w:eastAsia="ko-KR"/>
              </w:rPr>
            </w:pPr>
            <w:r w:rsidRPr="00D25151">
              <w:rPr>
                <w:lang w:eastAsia="ko-KR"/>
              </w:rPr>
              <w:t>octet a</w:t>
            </w:r>
          </w:p>
        </w:tc>
      </w:tr>
      <w:tr w:rsidR="00010900" w:rsidRPr="00F85509" w14:paraId="79BA2A3D" w14:textId="77777777" w:rsidTr="00980DFF">
        <w:trPr>
          <w:jc w:val="center"/>
        </w:trPr>
        <w:tc>
          <w:tcPr>
            <w:tcW w:w="5671" w:type="dxa"/>
            <w:gridSpan w:val="8"/>
            <w:tcBorders>
              <w:top w:val="single" w:sz="4" w:space="0" w:color="auto"/>
              <w:left w:val="single" w:sz="6" w:space="0" w:color="auto"/>
              <w:bottom w:val="single" w:sz="4" w:space="0" w:color="auto"/>
              <w:right w:val="single" w:sz="6" w:space="0" w:color="auto"/>
            </w:tcBorders>
          </w:tcPr>
          <w:p w14:paraId="4EC800B8" w14:textId="77777777" w:rsidR="00010900" w:rsidRPr="00F85509" w:rsidRDefault="00010900" w:rsidP="00980DFF">
            <w:pPr>
              <w:pStyle w:val="TAC"/>
              <w:rPr>
                <w:lang w:eastAsia="ko-KR"/>
              </w:rPr>
            </w:pPr>
            <w:r w:rsidRPr="00F85509">
              <w:rPr>
                <w:lang w:eastAsia="ko-KR"/>
              </w:rPr>
              <w:t>PSFPAdminC</w:t>
            </w:r>
            <w:r>
              <w:rPr>
                <w:lang w:eastAsia="ko-KR"/>
              </w:rPr>
              <w:t>ycleTimeExtension value</w:t>
            </w:r>
          </w:p>
        </w:tc>
        <w:tc>
          <w:tcPr>
            <w:tcW w:w="1134" w:type="dxa"/>
          </w:tcPr>
          <w:p w14:paraId="69D06689" w14:textId="77777777" w:rsidR="00010900" w:rsidRPr="00F85509" w:rsidRDefault="00010900" w:rsidP="00980DFF">
            <w:pPr>
              <w:pStyle w:val="TAL"/>
              <w:rPr>
                <w:lang w:eastAsia="ko-KR"/>
              </w:rPr>
            </w:pPr>
            <w:r w:rsidRPr="00F85509">
              <w:rPr>
                <w:lang w:eastAsia="ko-KR"/>
              </w:rPr>
              <w:t xml:space="preserve">octet </w:t>
            </w:r>
            <w:r>
              <w:rPr>
                <w:lang w:eastAsia="ko-KR"/>
              </w:rPr>
              <w:t>a+1</w:t>
            </w:r>
          </w:p>
          <w:p w14:paraId="7AFA91D9" w14:textId="77777777" w:rsidR="00010900" w:rsidRPr="00F85509" w:rsidRDefault="00010900" w:rsidP="00980DFF">
            <w:pPr>
              <w:pStyle w:val="TAL"/>
              <w:rPr>
                <w:lang w:eastAsia="ko-KR"/>
              </w:rPr>
            </w:pPr>
            <w:r w:rsidRPr="00F85509">
              <w:rPr>
                <w:lang w:eastAsia="ko-KR"/>
              </w:rPr>
              <w:t>octet a</w:t>
            </w:r>
            <w:r>
              <w:rPr>
                <w:lang w:eastAsia="ko-KR"/>
              </w:rPr>
              <w:t>+4</w:t>
            </w:r>
          </w:p>
        </w:tc>
      </w:tr>
    </w:tbl>
    <w:p w14:paraId="75F36277" w14:textId="77777777" w:rsidR="00010900" w:rsidRPr="00D25151" w:rsidRDefault="00010900" w:rsidP="00010900">
      <w:pPr>
        <w:pStyle w:val="TF"/>
      </w:pPr>
      <w:r w:rsidRPr="00D25151">
        <w:t>Figure 9.9.2: Stream gate instance</w:t>
      </w:r>
    </w:p>
    <w:p w14:paraId="1A481BCF" w14:textId="77777777" w:rsidR="00C0317B" w:rsidRPr="00644C11" w:rsidRDefault="00C0317B" w:rsidP="00C0317B"/>
    <w:p w14:paraId="4E580E6B" w14:textId="77777777" w:rsidR="00FE3660" w:rsidRPr="00F85509" w:rsidRDefault="00FE3660" w:rsidP="00FE3660">
      <w:pPr>
        <w:pStyle w:val="TH"/>
      </w:pPr>
      <w:bookmarkStart w:id="719" w:name="_Toc45216202"/>
      <w:bookmarkStart w:id="720" w:name="_Toc51931771"/>
      <w:bookmarkStart w:id="721" w:name="_Toc58235133"/>
      <w:bookmarkStart w:id="722" w:name="_Toc33963298"/>
      <w:bookmarkStart w:id="723" w:name="_Toc34393368"/>
      <w:bookmarkEnd w:id="676"/>
      <w:r w:rsidRPr="00F85509">
        <w:lastRenderedPageBreak/>
        <w:t>Table 9.9.1: Stream gate instance table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7"/>
      </w:tblGrid>
      <w:tr w:rsidR="00FE3660" w:rsidRPr="00F85509" w14:paraId="36AB0448" w14:textId="77777777" w:rsidTr="0095237E">
        <w:trPr>
          <w:cantSplit/>
          <w:jc w:val="center"/>
        </w:trPr>
        <w:tc>
          <w:tcPr>
            <w:tcW w:w="7097" w:type="dxa"/>
          </w:tcPr>
          <w:p w14:paraId="232DFF61" w14:textId="77777777" w:rsidR="00FE3660" w:rsidRPr="00F85509" w:rsidRDefault="00FE3660" w:rsidP="0095237E">
            <w:pPr>
              <w:pStyle w:val="TAL"/>
              <w:rPr>
                <w:rFonts w:cs="Arial"/>
              </w:rPr>
            </w:pPr>
            <w:r w:rsidRPr="00F85509">
              <w:rPr>
                <w:rFonts w:cs="Arial"/>
              </w:rPr>
              <w:t>Value part of the Stream gate instance table information element (octets 4 to c)</w:t>
            </w:r>
          </w:p>
        </w:tc>
      </w:tr>
      <w:tr w:rsidR="00FE3660" w:rsidRPr="00F85509" w14:paraId="1BEB2934" w14:textId="77777777" w:rsidTr="0095237E">
        <w:trPr>
          <w:cantSplit/>
          <w:jc w:val="center"/>
        </w:trPr>
        <w:tc>
          <w:tcPr>
            <w:tcW w:w="7097" w:type="dxa"/>
          </w:tcPr>
          <w:p w14:paraId="59D0020A" w14:textId="77777777" w:rsidR="00FE3660" w:rsidRPr="00F85509" w:rsidRDefault="00FE3660" w:rsidP="0095237E">
            <w:pPr>
              <w:pStyle w:val="TAL"/>
            </w:pPr>
          </w:p>
        </w:tc>
      </w:tr>
      <w:tr w:rsidR="00FE3660" w:rsidRPr="00F85509" w14:paraId="05E8DC7F" w14:textId="77777777" w:rsidTr="0095237E">
        <w:trPr>
          <w:cantSplit/>
          <w:jc w:val="center"/>
        </w:trPr>
        <w:tc>
          <w:tcPr>
            <w:tcW w:w="7097" w:type="dxa"/>
          </w:tcPr>
          <w:p w14:paraId="27987520" w14:textId="77777777" w:rsidR="00FE3660" w:rsidRPr="00F85509" w:rsidRDefault="00FE3660" w:rsidP="0095237E">
            <w:pPr>
              <w:pStyle w:val="TAL"/>
            </w:pPr>
            <w:r w:rsidRPr="00F85509">
              <w:rPr>
                <w:rFonts w:cs="Arial"/>
              </w:rPr>
              <w:t xml:space="preserve">Stream gate instance table contents </w:t>
            </w:r>
            <w:r w:rsidRPr="00F85509">
              <w:t>(octets 4 to c)</w:t>
            </w:r>
          </w:p>
          <w:p w14:paraId="1ED2202C" w14:textId="77777777" w:rsidR="00FE3660" w:rsidRPr="00F85509" w:rsidRDefault="00FE3660" w:rsidP="0095237E">
            <w:pPr>
              <w:pStyle w:val="TAL"/>
            </w:pPr>
          </w:p>
          <w:p w14:paraId="7E28FFC3" w14:textId="77777777" w:rsidR="00FE3660" w:rsidRPr="00F85509" w:rsidRDefault="00FE3660" w:rsidP="0095237E">
            <w:pPr>
              <w:pStyle w:val="TAL"/>
              <w:rPr>
                <w:rFonts w:cs="Arial"/>
              </w:rPr>
            </w:pPr>
            <w:r w:rsidRPr="00F85509">
              <w:t>This field consists of zero or more Stream gate instances.</w:t>
            </w:r>
          </w:p>
        </w:tc>
      </w:tr>
      <w:tr w:rsidR="00FE3660" w:rsidRPr="00F85509" w14:paraId="5CFBCBB9" w14:textId="77777777" w:rsidTr="0095237E">
        <w:trPr>
          <w:cantSplit/>
          <w:jc w:val="center"/>
        </w:trPr>
        <w:tc>
          <w:tcPr>
            <w:tcW w:w="7097" w:type="dxa"/>
          </w:tcPr>
          <w:p w14:paraId="515FA2F7" w14:textId="77777777" w:rsidR="00FE3660" w:rsidRPr="00F85509" w:rsidRDefault="00FE3660" w:rsidP="0095237E">
            <w:pPr>
              <w:pStyle w:val="TAL"/>
              <w:rPr>
                <w:rFonts w:cs="Arial"/>
              </w:rPr>
            </w:pPr>
          </w:p>
        </w:tc>
      </w:tr>
      <w:tr w:rsidR="00FE3660" w:rsidRPr="00F85509" w14:paraId="5DE9BD18" w14:textId="77777777" w:rsidTr="0095237E">
        <w:trPr>
          <w:cantSplit/>
          <w:jc w:val="center"/>
        </w:trPr>
        <w:tc>
          <w:tcPr>
            <w:tcW w:w="7097" w:type="dxa"/>
          </w:tcPr>
          <w:p w14:paraId="42C36AEC" w14:textId="77777777" w:rsidR="00FE3660" w:rsidRPr="00F85509" w:rsidRDefault="00FE3660" w:rsidP="0095237E">
            <w:pPr>
              <w:pStyle w:val="TAL"/>
            </w:pPr>
            <w:r w:rsidRPr="00F85509">
              <w:rPr>
                <w:rFonts w:cs="Arial"/>
              </w:rPr>
              <w:t xml:space="preserve">Stream gate instance </w:t>
            </w:r>
            <w:r w:rsidRPr="00F85509">
              <w:t>(octets 4 to a)</w:t>
            </w:r>
          </w:p>
        </w:tc>
      </w:tr>
      <w:tr w:rsidR="00FE3660" w:rsidRPr="00F85509" w14:paraId="32F33927" w14:textId="77777777" w:rsidTr="0095237E">
        <w:trPr>
          <w:cantSplit/>
          <w:jc w:val="center"/>
        </w:trPr>
        <w:tc>
          <w:tcPr>
            <w:tcW w:w="7097" w:type="dxa"/>
          </w:tcPr>
          <w:p w14:paraId="6B0827FE" w14:textId="77777777" w:rsidR="00FE3660" w:rsidRPr="00F85509" w:rsidRDefault="00FE3660" w:rsidP="0095237E">
            <w:pPr>
              <w:pStyle w:val="TAL"/>
              <w:rPr>
                <w:rFonts w:cs="Arial"/>
              </w:rPr>
            </w:pPr>
          </w:p>
        </w:tc>
      </w:tr>
      <w:tr w:rsidR="00FE3660" w:rsidRPr="00F85509" w14:paraId="649BDEDC" w14:textId="77777777" w:rsidTr="0095237E">
        <w:trPr>
          <w:cantSplit/>
          <w:jc w:val="center"/>
        </w:trPr>
        <w:tc>
          <w:tcPr>
            <w:tcW w:w="7097" w:type="dxa"/>
          </w:tcPr>
          <w:p w14:paraId="37E46D01" w14:textId="77777777" w:rsidR="00FE3660" w:rsidRPr="00F85509" w:rsidRDefault="00FE3660" w:rsidP="0095237E">
            <w:pPr>
              <w:pStyle w:val="TAL"/>
            </w:pPr>
            <w:r w:rsidRPr="00F85509">
              <w:rPr>
                <w:rFonts w:cs="Arial"/>
              </w:rPr>
              <w:t xml:space="preserve">Length of Stream gate instance </w:t>
            </w:r>
            <w:r w:rsidRPr="00F85509">
              <w:t>(octets 4 to 5)</w:t>
            </w:r>
          </w:p>
          <w:p w14:paraId="51367F0D" w14:textId="77777777" w:rsidR="00FE3660" w:rsidRPr="00F85509" w:rsidRDefault="00FE3660" w:rsidP="0095237E">
            <w:pPr>
              <w:pStyle w:val="TAL"/>
            </w:pPr>
          </w:p>
          <w:p w14:paraId="32B4FEB3" w14:textId="77777777" w:rsidR="00FE3660" w:rsidRPr="00F85509" w:rsidRDefault="00FE3660" w:rsidP="0095237E">
            <w:pPr>
              <w:pStyle w:val="TAL"/>
              <w:rPr>
                <w:rFonts w:cs="Arial"/>
              </w:rPr>
            </w:pPr>
            <w:r w:rsidRPr="00F85509">
              <w:rPr>
                <w:rFonts w:cs="Arial"/>
              </w:rPr>
              <w:t>Length of Stream gate instance contents contains the length of the vale part of Stream gate instance in octets.</w:t>
            </w:r>
          </w:p>
        </w:tc>
      </w:tr>
      <w:tr w:rsidR="00FE3660" w:rsidRPr="00F85509" w14:paraId="7CC5B25E" w14:textId="77777777" w:rsidTr="0095237E">
        <w:trPr>
          <w:cantSplit/>
          <w:jc w:val="center"/>
        </w:trPr>
        <w:tc>
          <w:tcPr>
            <w:tcW w:w="7097" w:type="dxa"/>
          </w:tcPr>
          <w:p w14:paraId="4AC182DA" w14:textId="77777777" w:rsidR="00FE3660" w:rsidRPr="00F85509" w:rsidRDefault="00FE3660" w:rsidP="0095237E">
            <w:pPr>
              <w:pStyle w:val="TAL"/>
              <w:rPr>
                <w:rFonts w:cs="Arial"/>
              </w:rPr>
            </w:pPr>
          </w:p>
        </w:tc>
      </w:tr>
      <w:tr w:rsidR="00FE3660" w:rsidRPr="00F85509" w14:paraId="595A2093" w14:textId="77777777" w:rsidTr="0095237E">
        <w:trPr>
          <w:cantSplit/>
          <w:jc w:val="center"/>
        </w:trPr>
        <w:tc>
          <w:tcPr>
            <w:tcW w:w="7097" w:type="dxa"/>
          </w:tcPr>
          <w:p w14:paraId="4758C3CC" w14:textId="77777777" w:rsidR="00FE3660" w:rsidRPr="00F85509" w:rsidRDefault="00FE3660" w:rsidP="0095237E">
            <w:pPr>
              <w:pStyle w:val="TAL"/>
              <w:rPr>
                <w:rFonts w:cs="Arial"/>
              </w:rPr>
            </w:pPr>
            <w:r w:rsidRPr="00F85509">
              <w:rPr>
                <w:rFonts w:cs="Arial"/>
              </w:rPr>
              <w:t xml:space="preserve">StreamGateIndexInstance value </w:t>
            </w:r>
            <w:r w:rsidRPr="00F85509">
              <w:t>(octets 6 to 9)</w:t>
            </w:r>
          </w:p>
          <w:p w14:paraId="335C487F" w14:textId="77777777" w:rsidR="00FE3660" w:rsidRPr="00F85509" w:rsidRDefault="00FE3660" w:rsidP="0095237E">
            <w:pPr>
              <w:pStyle w:val="TAL"/>
              <w:rPr>
                <w:rFonts w:cs="Arial"/>
              </w:rPr>
            </w:pPr>
          </w:p>
          <w:p w14:paraId="7655EC60" w14:textId="77777777" w:rsidR="00FE3660" w:rsidRPr="00F85509" w:rsidRDefault="00FE3660" w:rsidP="0095237E">
            <w:pPr>
              <w:pStyle w:val="TAL"/>
            </w:pPr>
            <w:r w:rsidRPr="00F85509">
              <w:rPr>
                <w:rFonts w:cs="Arial"/>
              </w:rPr>
              <w:t xml:space="preserve">StreamGateIndexInstance value </w:t>
            </w:r>
            <w:r w:rsidRPr="00F85509">
              <w:t xml:space="preserve">contains the value of </w:t>
            </w:r>
            <w:r w:rsidRPr="00F85509">
              <w:rPr>
                <w:rFonts w:cs="Arial"/>
              </w:rPr>
              <w:t xml:space="preserve">StreamGateInstance </w:t>
            </w:r>
            <w:r w:rsidRPr="00F85509">
              <w:t>as specified in IEEE Std 802.1Q [7] table 12-33.</w:t>
            </w:r>
          </w:p>
        </w:tc>
      </w:tr>
      <w:tr w:rsidR="00FE3660" w:rsidRPr="00F85509" w14:paraId="37F7DD43" w14:textId="77777777" w:rsidTr="0095237E">
        <w:trPr>
          <w:cantSplit/>
          <w:jc w:val="center"/>
        </w:trPr>
        <w:tc>
          <w:tcPr>
            <w:tcW w:w="7097" w:type="dxa"/>
          </w:tcPr>
          <w:p w14:paraId="71A0916C" w14:textId="77777777" w:rsidR="00FE3660" w:rsidRPr="00F85509" w:rsidRDefault="00FE3660" w:rsidP="0095237E">
            <w:pPr>
              <w:pStyle w:val="TAL"/>
              <w:rPr>
                <w:rFonts w:cs="Arial"/>
              </w:rPr>
            </w:pPr>
            <w:bookmarkStart w:id="724" w:name="MCCQCTEMPBM_00000147"/>
          </w:p>
        </w:tc>
      </w:tr>
      <w:bookmarkEnd w:id="724"/>
      <w:tr w:rsidR="00FE3660" w:rsidRPr="00F85509" w14:paraId="20E2379A" w14:textId="77777777" w:rsidTr="0095237E">
        <w:trPr>
          <w:cantSplit/>
          <w:jc w:val="center"/>
        </w:trPr>
        <w:tc>
          <w:tcPr>
            <w:tcW w:w="7097" w:type="dxa"/>
          </w:tcPr>
          <w:p w14:paraId="3AF02516" w14:textId="77777777" w:rsidR="00FE3660" w:rsidRPr="00F85509" w:rsidRDefault="00FE3660" w:rsidP="0095237E">
            <w:pPr>
              <w:pStyle w:val="TAL"/>
              <w:rPr>
                <w:rFonts w:cs="Arial"/>
              </w:rPr>
            </w:pPr>
            <w:r w:rsidRPr="00F85509">
              <w:rPr>
                <w:rFonts w:cs="Arial"/>
              </w:rPr>
              <w:t>PSFPAdminBaseTime value (octets 10 to 19)</w:t>
            </w:r>
          </w:p>
          <w:p w14:paraId="29CB9D5A" w14:textId="77777777" w:rsidR="00FE3660" w:rsidRPr="00F85509" w:rsidRDefault="00FE3660" w:rsidP="0095237E">
            <w:pPr>
              <w:pStyle w:val="TAL"/>
              <w:rPr>
                <w:rFonts w:cs="Arial"/>
              </w:rPr>
            </w:pPr>
          </w:p>
          <w:p w14:paraId="03604FCE" w14:textId="77777777" w:rsidR="00FE3660" w:rsidRPr="00F85509" w:rsidRDefault="00FE3660" w:rsidP="0095237E">
            <w:pPr>
              <w:pStyle w:val="TAL"/>
            </w:pPr>
            <w:r w:rsidRPr="00F85509">
              <w:rPr>
                <w:rFonts w:cs="Arial"/>
              </w:rPr>
              <w:t xml:space="preserve">PSFPAdminBaseTime value </w:t>
            </w:r>
            <w:r w:rsidRPr="00F85509">
              <w:t xml:space="preserve">contains the value of </w:t>
            </w:r>
            <w:r w:rsidRPr="00F85509">
              <w:rPr>
                <w:rFonts w:cs="Arial"/>
              </w:rPr>
              <w:t>PSFPAdminBaseTime</w:t>
            </w:r>
            <w:r w:rsidRPr="00F85509">
              <w:t xml:space="preserve"> as specified in IEEE Std 802.1Q [7] table 12-33.</w:t>
            </w:r>
          </w:p>
        </w:tc>
      </w:tr>
      <w:tr w:rsidR="00FE3660" w:rsidRPr="00F85509" w14:paraId="270356B2" w14:textId="77777777" w:rsidTr="0095237E">
        <w:trPr>
          <w:cantSplit/>
          <w:jc w:val="center"/>
        </w:trPr>
        <w:tc>
          <w:tcPr>
            <w:tcW w:w="7097" w:type="dxa"/>
          </w:tcPr>
          <w:p w14:paraId="217BD767" w14:textId="77777777" w:rsidR="00FE3660" w:rsidRPr="00F85509" w:rsidRDefault="00FE3660" w:rsidP="0095237E">
            <w:pPr>
              <w:pStyle w:val="TAL"/>
              <w:rPr>
                <w:rFonts w:cs="Arial"/>
              </w:rPr>
            </w:pPr>
            <w:bookmarkStart w:id="725" w:name="MCCQCTEMPBM_00000148"/>
          </w:p>
        </w:tc>
      </w:tr>
      <w:bookmarkEnd w:id="725"/>
      <w:tr w:rsidR="00FE3660" w:rsidRPr="00F85509" w14:paraId="00F770CC" w14:textId="77777777" w:rsidTr="0095237E">
        <w:trPr>
          <w:cantSplit/>
          <w:jc w:val="center"/>
        </w:trPr>
        <w:tc>
          <w:tcPr>
            <w:tcW w:w="7097" w:type="dxa"/>
          </w:tcPr>
          <w:p w14:paraId="4621C10E" w14:textId="77777777" w:rsidR="00FE3660" w:rsidRPr="00F85509" w:rsidRDefault="00FE3660" w:rsidP="0095237E">
            <w:pPr>
              <w:pStyle w:val="TAL"/>
              <w:rPr>
                <w:rFonts w:cs="Arial"/>
              </w:rPr>
            </w:pPr>
            <w:r w:rsidRPr="00F85509">
              <w:rPr>
                <w:rFonts w:cs="Arial"/>
              </w:rPr>
              <w:t>PSFPAdminCycleTime value (octets 20 to 27)</w:t>
            </w:r>
          </w:p>
          <w:p w14:paraId="17F8207D" w14:textId="77777777" w:rsidR="00FE3660" w:rsidRPr="00F85509" w:rsidRDefault="00FE3660" w:rsidP="0095237E">
            <w:pPr>
              <w:pStyle w:val="TAL"/>
              <w:rPr>
                <w:rFonts w:cs="Arial"/>
              </w:rPr>
            </w:pPr>
          </w:p>
          <w:p w14:paraId="25030C31" w14:textId="77777777" w:rsidR="00FE3660" w:rsidRPr="00F85509" w:rsidRDefault="00FE3660" w:rsidP="0095237E">
            <w:pPr>
              <w:pStyle w:val="TAL"/>
              <w:rPr>
                <w:rFonts w:cs="Arial"/>
              </w:rPr>
            </w:pPr>
            <w:r w:rsidRPr="00F85509">
              <w:rPr>
                <w:rFonts w:cs="Arial"/>
              </w:rPr>
              <w:t>PSFPAdminCycleTime value contains the value of PSFPAdminCycleTime as specified in IEEE </w:t>
            </w:r>
            <w:r w:rsidRPr="00F85509">
              <w:t>Std </w:t>
            </w:r>
            <w:r w:rsidRPr="00F85509">
              <w:rPr>
                <w:rFonts w:cs="Arial"/>
              </w:rPr>
              <w:t>802.1Q [7] table 12-33.</w:t>
            </w:r>
          </w:p>
        </w:tc>
      </w:tr>
      <w:tr w:rsidR="00FE3660" w:rsidRPr="00F85509" w14:paraId="653B96BC" w14:textId="77777777" w:rsidTr="0095237E">
        <w:trPr>
          <w:cantSplit/>
          <w:jc w:val="center"/>
        </w:trPr>
        <w:tc>
          <w:tcPr>
            <w:tcW w:w="7097" w:type="dxa"/>
          </w:tcPr>
          <w:p w14:paraId="2FAEF00B" w14:textId="77777777" w:rsidR="00FE3660" w:rsidRPr="00F85509" w:rsidRDefault="00FE3660" w:rsidP="0095237E">
            <w:pPr>
              <w:pStyle w:val="TAL"/>
              <w:rPr>
                <w:rFonts w:cs="Arial"/>
              </w:rPr>
            </w:pPr>
            <w:bookmarkStart w:id="726" w:name="MCCQCTEMPBM_00000149"/>
          </w:p>
        </w:tc>
      </w:tr>
      <w:bookmarkEnd w:id="726"/>
      <w:tr w:rsidR="00FE3660" w:rsidRPr="00F85509" w14:paraId="04796DF2" w14:textId="77777777" w:rsidTr="0095237E">
        <w:trPr>
          <w:cantSplit/>
          <w:jc w:val="center"/>
        </w:trPr>
        <w:tc>
          <w:tcPr>
            <w:tcW w:w="7097" w:type="dxa"/>
          </w:tcPr>
          <w:p w14:paraId="3A128D3E" w14:textId="77777777" w:rsidR="00FE3660" w:rsidRPr="00F85509" w:rsidRDefault="00FE3660" w:rsidP="0095237E">
            <w:pPr>
              <w:pStyle w:val="TAL"/>
              <w:rPr>
                <w:rFonts w:cs="Arial"/>
              </w:rPr>
            </w:pPr>
            <w:r w:rsidRPr="00F85509">
              <w:rPr>
                <w:rFonts w:cs="Arial"/>
              </w:rPr>
              <w:t>PSFPTickGranularity value (octets 28 to 31)</w:t>
            </w:r>
          </w:p>
          <w:p w14:paraId="74C144B5" w14:textId="77777777" w:rsidR="00FE3660" w:rsidRPr="00F85509" w:rsidRDefault="00FE3660" w:rsidP="0095237E">
            <w:pPr>
              <w:pStyle w:val="TAL"/>
              <w:rPr>
                <w:rFonts w:cs="Arial"/>
              </w:rPr>
            </w:pPr>
          </w:p>
          <w:p w14:paraId="3575D502" w14:textId="77777777" w:rsidR="00FE3660" w:rsidRPr="00F85509" w:rsidRDefault="00FE3660" w:rsidP="0095237E">
            <w:pPr>
              <w:pStyle w:val="TAL"/>
              <w:rPr>
                <w:rFonts w:cs="Arial"/>
              </w:rPr>
            </w:pPr>
            <w:r w:rsidRPr="00F85509">
              <w:rPr>
                <w:rFonts w:cs="Arial"/>
              </w:rPr>
              <w:t>PSFPTickGranularity value contains the value of PSFPTickGranularity as specified in IEEE </w:t>
            </w:r>
            <w:r w:rsidRPr="00F85509">
              <w:t>Std </w:t>
            </w:r>
            <w:r w:rsidRPr="00F85509">
              <w:rPr>
                <w:rFonts w:cs="Arial"/>
              </w:rPr>
              <w:t>802.1Q [7] table 12-33.</w:t>
            </w:r>
          </w:p>
        </w:tc>
      </w:tr>
      <w:tr w:rsidR="00FE3660" w:rsidRPr="00F85509" w14:paraId="3A73941E" w14:textId="77777777" w:rsidTr="0095237E">
        <w:trPr>
          <w:cantSplit/>
          <w:jc w:val="center"/>
        </w:trPr>
        <w:tc>
          <w:tcPr>
            <w:tcW w:w="7097" w:type="dxa"/>
          </w:tcPr>
          <w:p w14:paraId="417B8394" w14:textId="77777777" w:rsidR="00FE3660" w:rsidRPr="00F85509" w:rsidRDefault="00FE3660" w:rsidP="0095237E">
            <w:pPr>
              <w:pStyle w:val="TAL"/>
              <w:rPr>
                <w:rFonts w:cs="Arial"/>
              </w:rPr>
            </w:pPr>
            <w:bookmarkStart w:id="727" w:name="MCCQCTEMPBM_00000150"/>
          </w:p>
        </w:tc>
      </w:tr>
      <w:bookmarkEnd w:id="727"/>
      <w:tr w:rsidR="00FE3660" w:rsidRPr="00F85509" w14:paraId="66764073" w14:textId="77777777" w:rsidTr="0095237E">
        <w:trPr>
          <w:cantSplit/>
          <w:jc w:val="center"/>
        </w:trPr>
        <w:tc>
          <w:tcPr>
            <w:tcW w:w="7097" w:type="dxa"/>
          </w:tcPr>
          <w:p w14:paraId="7F060415" w14:textId="77777777" w:rsidR="00FE3660" w:rsidRPr="00F85509" w:rsidRDefault="00FE3660" w:rsidP="0095237E">
            <w:pPr>
              <w:pStyle w:val="TAL"/>
              <w:rPr>
                <w:rFonts w:cs="Arial"/>
              </w:rPr>
            </w:pPr>
            <w:r w:rsidRPr="00F85509">
              <w:rPr>
                <w:rFonts w:cs="Arial"/>
              </w:rPr>
              <w:t>PSFPAdminControlListLength value (octets 32 to 33)</w:t>
            </w:r>
          </w:p>
          <w:p w14:paraId="24D79AE2" w14:textId="77777777" w:rsidR="00FE3660" w:rsidRPr="00F85509" w:rsidRDefault="00FE3660" w:rsidP="0095237E">
            <w:pPr>
              <w:pStyle w:val="TAL"/>
              <w:rPr>
                <w:rFonts w:cs="Arial"/>
              </w:rPr>
            </w:pPr>
          </w:p>
          <w:p w14:paraId="7E5D9050" w14:textId="77777777" w:rsidR="00FE3660" w:rsidRPr="00F85509" w:rsidRDefault="00FE3660" w:rsidP="0095237E">
            <w:pPr>
              <w:pStyle w:val="TAL"/>
              <w:rPr>
                <w:rFonts w:cs="Arial"/>
              </w:rPr>
            </w:pPr>
            <w:r w:rsidRPr="00F85509">
              <w:rPr>
                <w:rFonts w:cs="Arial"/>
              </w:rPr>
              <w:t xml:space="preserve">PSFPAdminControlListLength value contains the value of PSFPAdminControlListLength as specified in </w:t>
            </w:r>
            <w:r w:rsidRPr="00F85509">
              <w:t>IEEE Std 802.1Q [7] table 12-33</w:t>
            </w:r>
            <w:ins w:id="728" w:author="Qualcomm-Amer" w:date="2023-07-27T12:47:00Z">
              <w:r>
                <w:t xml:space="preserve"> and is encoded as </w:t>
              </w:r>
              <w:r w:rsidRPr="00180E79">
                <w:rPr>
                  <w:rFonts w:ascii="Courier New" w:hAnsi="Courier New" w:cs="Courier New"/>
                </w:rPr>
                <w:t>ieee8021PSFPAdminControlListLength</w:t>
              </w:r>
              <w:r>
                <w:t xml:space="preserve"> object in </w:t>
              </w:r>
            </w:ins>
            <w:ins w:id="729" w:author="Qualcomm-Amer" w:date="2023-07-27T12:48:00Z">
              <w:r w:rsidRPr="00F85509">
                <w:t>IEEE Std 802.1Q [7]</w:t>
              </w:r>
              <w:r>
                <w:t xml:space="preserve"> </w:t>
              </w:r>
            </w:ins>
            <w:ins w:id="730" w:author="Qualcomm-Amer-r1" w:date="2023-08-23T09:27:00Z">
              <w:r>
                <w:t>section </w:t>
              </w:r>
            </w:ins>
            <w:ins w:id="731" w:author="Qualcomm-Amer" w:date="2023-07-27T12:48:00Z">
              <w:r>
                <w:t>17.7.24</w:t>
              </w:r>
            </w:ins>
            <w:r w:rsidRPr="00F85509">
              <w:t>.</w:t>
            </w:r>
          </w:p>
        </w:tc>
      </w:tr>
      <w:tr w:rsidR="00FE3660" w:rsidRPr="00F85509" w14:paraId="7075AFF5" w14:textId="77777777" w:rsidTr="0095237E">
        <w:trPr>
          <w:cantSplit/>
          <w:jc w:val="center"/>
        </w:trPr>
        <w:tc>
          <w:tcPr>
            <w:tcW w:w="7097" w:type="dxa"/>
          </w:tcPr>
          <w:p w14:paraId="6193717D" w14:textId="77777777" w:rsidR="00FE3660" w:rsidRPr="00F85509" w:rsidRDefault="00FE3660" w:rsidP="0095237E">
            <w:pPr>
              <w:pStyle w:val="TAL"/>
              <w:rPr>
                <w:rFonts w:cs="Arial"/>
              </w:rPr>
            </w:pPr>
            <w:bookmarkStart w:id="732" w:name="MCCQCTEMPBM_00000151"/>
          </w:p>
        </w:tc>
      </w:tr>
      <w:bookmarkEnd w:id="732"/>
      <w:tr w:rsidR="00FE3660" w:rsidRPr="00F85509" w14:paraId="3F0F16BD" w14:textId="77777777" w:rsidTr="0095237E">
        <w:trPr>
          <w:cantSplit/>
          <w:jc w:val="center"/>
        </w:trPr>
        <w:tc>
          <w:tcPr>
            <w:tcW w:w="7097" w:type="dxa"/>
          </w:tcPr>
          <w:p w14:paraId="6DEC4B41" w14:textId="77777777" w:rsidR="00FE3660" w:rsidRPr="00F85509" w:rsidRDefault="00FE3660" w:rsidP="0095237E">
            <w:pPr>
              <w:pStyle w:val="TAL"/>
              <w:rPr>
                <w:rFonts w:cs="Arial"/>
              </w:rPr>
            </w:pPr>
            <w:r w:rsidRPr="00F85509">
              <w:rPr>
                <w:rFonts w:cs="Arial"/>
              </w:rPr>
              <w:t>PSFPAdminControlList contents (octets 34 to a)</w:t>
            </w:r>
          </w:p>
          <w:p w14:paraId="1D0FE331" w14:textId="77777777" w:rsidR="00FE3660" w:rsidRPr="00F85509" w:rsidRDefault="00FE3660" w:rsidP="0095237E">
            <w:pPr>
              <w:pStyle w:val="TAL"/>
            </w:pPr>
          </w:p>
          <w:p w14:paraId="058B9BE8" w14:textId="77777777" w:rsidR="00FE3660" w:rsidRDefault="00FE3660" w:rsidP="0095237E">
            <w:pPr>
              <w:pStyle w:val="TAL"/>
              <w:rPr>
                <w:rFonts w:cs="Arial"/>
              </w:rPr>
            </w:pPr>
            <w:r w:rsidRPr="00F85509">
              <w:rPr>
                <w:rFonts w:cs="Arial"/>
              </w:rPr>
              <w:t>This field contains the concatenation of entries</w:t>
            </w:r>
            <w:del w:id="733" w:author="Qualcomm-Amer" w:date="2023-07-27T12:49:00Z">
              <w:r w:rsidRPr="00F85509" w:rsidDel="00180E79">
                <w:rPr>
                  <w:rFonts w:cs="Arial"/>
                </w:rPr>
                <w:delText>, each encoded as a PSFPGateControlEntry</w:delText>
              </w:r>
            </w:del>
            <w:r w:rsidRPr="00F85509">
              <w:rPr>
                <w:rFonts w:cs="Arial"/>
              </w:rPr>
              <w:t xml:space="preserve"> as specified in </w:t>
            </w:r>
            <w:r w:rsidRPr="00F85509">
              <w:t>IEEE Std 802.1Q [7] table 12-33</w:t>
            </w:r>
            <w:r w:rsidRPr="00F85509">
              <w:rPr>
                <w:rFonts w:cs="Arial"/>
              </w:rPr>
              <w:t>.</w:t>
            </w:r>
            <w:r w:rsidRPr="00F85509">
              <w:t xml:space="preserve"> </w:t>
            </w:r>
            <w:ins w:id="734" w:author="Qualcomm-Amer" w:date="2023-07-27T12:51:00Z">
              <w:r>
                <w:t xml:space="preserve">PSFPAdminControlList is encoded as </w:t>
              </w:r>
              <w:r w:rsidRPr="00180E79">
                <w:rPr>
                  <w:rFonts w:ascii="Courier New" w:hAnsi="Courier New" w:cs="Courier New"/>
                </w:rPr>
                <w:t>ieee8021PSFPAdminControlList</w:t>
              </w:r>
              <w:r>
                <w:t xml:space="preserve"> object in </w:t>
              </w:r>
              <w:r w:rsidRPr="00F85509">
                <w:t>IEEE Std 802.1Q [7]</w:t>
              </w:r>
              <w:r>
                <w:t xml:space="preserve"> </w:t>
              </w:r>
            </w:ins>
            <w:ins w:id="735" w:author="Qualcomm-Amer-r1" w:date="2023-08-23T09:27:00Z">
              <w:r>
                <w:t>section </w:t>
              </w:r>
            </w:ins>
            <w:ins w:id="736" w:author="Qualcomm-Amer" w:date="2023-07-27T12:51:00Z">
              <w:r>
                <w:t xml:space="preserve">17.7.24. </w:t>
              </w:r>
            </w:ins>
            <w:r w:rsidRPr="00F85509">
              <w:rPr>
                <w:rFonts w:cs="Arial"/>
              </w:rPr>
              <w:t xml:space="preserve">PSFPAdminControlListLength value indicates </w:t>
            </w:r>
            <w:ins w:id="737" w:author="Qualcomm-Amer" w:date="2023-07-27T12:51:00Z">
              <w:r>
                <w:rPr>
                  <w:rFonts w:cs="Arial"/>
                </w:rPr>
                <w:t xml:space="preserve">the </w:t>
              </w:r>
            </w:ins>
            <w:r w:rsidRPr="00F85509">
              <w:rPr>
                <w:rFonts w:cs="Arial"/>
              </w:rPr>
              <w:t>number of entries in this field.</w:t>
            </w:r>
          </w:p>
          <w:p w14:paraId="57E8C33C" w14:textId="77777777" w:rsidR="00FE3660" w:rsidRDefault="00FE3660" w:rsidP="0095237E">
            <w:pPr>
              <w:pStyle w:val="TAL"/>
              <w:rPr>
                <w:rFonts w:cs="Arial"/>
              </w:rPr>
            </w:pPr>
          </w:p>
          <w:p w14:paraId="1796B83B" w14:textId="77777777" w:rsidR="00FE3660" w:rsidRPr="00F85509" w:rsidRDefault="00FE3660" w:rsidP="0095237E">
            <w:pPr>
              <w:pStyle w:val="TAL"/>
              <w:rPr>
                <w:rFonts w:cs="Arial"/>
              </w:rPr>
            </w:pPr>
            <w:r w:rsidRPr="00F85509">
              <w:rPr>
                <w:rFonts w:cs="Arial"/>
              </w:rPr>
              <w:t>PSFPAdminCycleTime</w:t>
            </w:r>
            <w:r>
              <w:rPr>
                <w:rFonts w:cs="Arial"/>
              </w:rPr>
              <w:t>Extension</w:t>
            </w:r>
            <w:r w:rsidRPr="00F85509">
              <w:rPr>
                <w:rFonts w:cs="Arial"/>
              </w:rPr>
              <w:t xml:space="preserve"> value (octets </w:t>
            </w:r>
            <w:r>
              <w:rPr>
                <w:rFonts w:cs="Arial"/>
              </w:rPr>
              <w:t>a+1</w:t>
            </w:r>
            <w:r w:rsidRPr="00F85509">
              <w:rPr>
                <w:rFonts w:cs="Arial"/>
              </w:rPr>
              <w:t xml:space="preserve"> to </w:t>
            </w:r>
            <w:r>
              <w:rPr>
                <w:rFonts w:cs="Arial"/>
              </w:rPr>
              <w:t>a+4</w:t>
            </w:r>
            <w:r w:rsidRPr="00F85509">
              <w:rPr>
                <w:rFonts w:cs="Arial"/>
              </w:rPr>
              <w:t>)</w:t>
            </w:r>
          </w:p>
          <w:p w14:paraId="0C266456" w14:textId="77777777" w:rsidR="00FE3660" w:rsidRPr="00F85509" w:rsidRDefault="00FE3660" w:rsidP="0095237E">
            <w:pPr>
              <w:pStyle w:val="TAL"/>
              <w:rPr>
                <w:rFonts w:cs="Arial"/>
              </w:rPr>
            </w:pPr>
          </w:p>
          <w:p w14:paraId="37E3F3DC" w14:textId="77777777" w:rsidR="00FE3660" w:rsidRPr="00F85509" w:rsidRDefault="00FE3660" w:rsidP="0095237E">
            <w:pPr>
              <w:pStyle w:val="TAL"/>
              <w:rPr>
                <w:rFonts w:cs="Arial"/>
              </w:rPr>
            </w:pPr>
            <w:r w:rsidRPr="00F85509">
              <w:rPr>
                <w:rFonts w:cs="Arial"/>
              </w:rPr>
              <w:t>PSFPAdminCycleTime</w:t>
            </w:r>
            <w:r>
              <w:rPr>
                <w:rFonts w:cs="Arial"/>
              </w:rPr>
              <w:t>Extension</w:t>
            </w:r>
            <w:r w:rsidRPr="00F85509">
              <w:rPr>
                <w:rFonts w:cs="Arial"/>
              </w:rPr>
              <w:t xml:space="preserve"> value contains the value of PSFPAdminCycleTime</w:t>
            </w:r>
            <w:r>
              <w:rPr>
                <w:rFonts w:cs="Arial"/>
              </w:rPr>
              <w:t>Extension</w:t>
            </w:r>
            <w:r w:rsidRPr="00F85509">
              <w:rPr>
                <w:rFonts w:cs="Arial"/>
              </w:rPr>
              <w:t xml:space="preserve"> as specified in IEEE </w:t>
            </w:r>
            <w:r w:rsidRPr="00F85509">
              <w:t>Std </w:t>
            </w:r>
            <w:r w:rsidRPr="00F85509">
              <w:rPr>
                <w:rFonts w:cs="Arial"/>
              </w:rPr>
              <w:t>802.1Q [7] table 12-33.</w:t>
            </w:r>
          </w:p>
        </w:tc>
      </w:tr>
      <w:tr w:rsidR="00FE3660" w:rsidRPr="00F85509" w14:paraId="2506C9EF" w14:textId="77777777" w:rsidTr="0095237E">
        <w:trPr>
          <w:cantSplit/>
          <w:jc w:val="center"/>
        </w:trPr>
        <w:tc>
          <w:tcPr>
            <w:tcW w:w="7097" w:type="dxa"/>
          </w:tcPr>
          <w:p w14:paraId="40E82601" w14:textId="77777777" w:rsidR="00FE3660" w:rsidRPr="00F85509" w:rsidRDefault="00FE3660" w:rsidP="0095237E">
            <w:pPr>
              <w:pStyle w:val="TAL"/>
              <w:rPr>
                <w:rFonts w:cs="Arial"/>
              </w:rPr>
            </w:pPr>
            <w:bookmarkStart w:id="738" w:name="MCCQCTEMPBM_00000152"/>
          </w:p>
        </w:tc>
      </w:tr>
      <w:bookmarkEnd w:id="738"/>
      <w:tr w:rsidR="00FE3660" w:rsidRPr="00F85509" w14:paraId="3D8743EF" w14:textId="77777777" w:rsidTr="0095237E">
        <w:trPr>
          <w:cantSplit/>
          <w:jc w:val="center"/>
        </w:trPr>
        <w:tc>
          <w:tcPr>
            <w:tcW w:w="7097" w:type="dxa"/>
          </w:tcPr>
          <w:p w14:paraId="107D99F0" w14:textId="77777777" w:rsidR="00FE3660" w:rsidRPr="00F85509" w:rsidRDefault="00FE3660" w:rsidP="0095237E">
            <w:pPr>
              <w:pStyle w:val="TAN"/>
              <w:rPr>
                <w:rFonts w:cs="Arial"/>
              </w:rPr>
            </w:pPr>
            <w:r w:rsidRPr="00D25151">
              <w:t>NOTE:</w:t>
            </w:r>
            <w:r w:rsidRPr="00D25151">
              <w:tab/>
              <w:t xml:space="preserve">When </w:t>
            </w:r>
            <w:r w:rsidRPr="0003446C">
              <w:t xml:space="preserve">Stream gate instance table </w:t>
            </w:r>
            <w:r w:rsidRPr="00D25151">
              <w:t xml:space="preserve">is received in a </w:t>
            </w:r>
            <w:r>
              <w:t xml:space="preserve">port management </w:t>
            </w:r>
            <w:r w:rsidRPr="00D25151">
              <w:t>list and associated with operation code "</w:t>
            </w:r>
            <w:r>
              <w:t>delete parameter-entry</w:t>
            </w:r>
            <w:r w:rsidRPr="00D25151">
              <w:t>"</w:t>
            </w:r>
            <w:r>
              <w:t xml:space="preserve"> then PSFPAdminBaseTime value, PSFPAdminCycleTime value, PSFPTickGranularity value and PSFPAdminControlList contents are ignored </w:t>
            </w:r>
            <w:r w:rsidRPr="0003446C">
              <w:t>by the receiver.</w:t>
            </w:r>
          </w:p>
        </w:tc>
      </w:tr>
    </w:tbl>
    <w:p w14:paraId="64E1517B" w14:textId="77777777" w:rsidR="00813CE9" w:rsidRPr="00D25151" w:rsidRDefault="00813CE9" w:rsidP="00813CE9"/>
    <w:p w14:paraId="7F8F29AD" w14:textId="4B5B6BA4" w:rsidR="0013352A" w:rsidRPr="00644C11" w:rsidRDefault="0013352A" w:rsidP="0013352A">
      <w:pPr>
        <w:pStyle w:val="Heading2"/>
      </w:pPr>
      <w:bookmarkStart w:id="739" w:name="_Toc114863192"/>
      <w:r w:rsidRPr="00644C11">
        <w:lastRenderedPageBreak/>
        <w:t>9.10</w:t>
      </w:r>
      <w:r w:rsidRPr="00644C11">
        <w:tab/>
        <w:t>DS-TT port neighbor discovery configuration for DS-TT ports</w:t>
      </w:r>
      <w:bookmarkEnd w:id="719"/>
      <w:bookmarkEnd w:id="720"/>
      <w:bookmarkEnd w:id="721"/>
      <w:bookmarkEnd w:id="739"/>
    </w:p>
    <w:p w14:paraId="323EC8AF" w14:textId="77777777" w:rsidR="0013352A" w:rsidRPr="00644C11" w:rsidRDefault="0013352A" w:rsidP="0013352A">
      <w:r w:rsidRPr="00644C11">
        <w:t>The purpose of the DS-TT port neighbor discovery configuration for DS-TT ports information element is to convey DS-TT port neighbor discovery configuration for DS-TT ports as defined in 3GPP TS 23.501 [2] table 5.28.3.1-2.</w:t>
      </w:r>
    </w:p>
    <w:p w14:paraId="2DA5BEB6" w14:textId="77777777" w:rsidR="0013352A" w:rsidRPr="00644C11" w:rsidRDefault="0013352A" w:rsidP="0013352A">
      <w:r w:rsidRPr="00644C11">
        <w:t>The DS-TT port neighbor discovery configuration for DS-TT ports information element is coded as shown in figure 9.10.1, figure 9.10.2 and table 9.10.1.</w:t>
      </w:r>
    </w:p>
    <w:p w14:paraId="4A921D7D" w14:textId="77777777" w:rsidR="0013352A" w:rsidRPr="00644C11" w:rsidRDefault="0013352A" w:rsidP="0013352A">
      <w:r w:rsidRPr="00644C11">
        <w:t>The DS-TT port neighbor discovery configuration for DS-TT ports information element has a minimum length of 3 octets.</w:t>
      </w:r>
    </w:p>
    <w:tbl>
      <w:tblPr>
        <w:tblW w:w="0" w:type="auto"/>
        <w:jc w:val="center"/>
        <w:tblLayout w:type="fixed"/>
        <w:tblCellMar>
          <w:left w:w="28" w:type="dxa"/>
          <w:right w:w="56" w:type="dxa"/>
        </w:tblCellMar>
        <w:tblLook w:val="0000" w:firstRow="0" w:lastRow="0" w:firstColumn="0" w:lastColumn="0" w:noHBand="0" w:noVBand="0"/>
      </w:tblPr>
      <w:tblGrid>
        <w:gridCol w:w="1608"/>
        <w:gridCol w:w="709"/>
        <w:gridCol w:w="709"/>
        <w:gridCol w:w="709"/>
        <w:gridCol w:w="709"/>
        <w:gridCol w:w="709"/>
        <w:gridCol w:w="709"/>
        <w:gridCol w:w="709"/>
        <w:gridCol w:w="1221"/>
      </w:tblGrid>
      <w:tr w:rsidR="0013352A" w:rsidRPr="00644C11" w14:paraId="0B6A21A2" w14:textId="77777777" w:rsidTr="004E7FA3">
        <w:trPr>
          <w:cantSplit/>
          <w:jc w:val="center"/>
        </w:trPr>
        <w:tc>
          <w:tcPr>
            <w:tcW w:w="1608" w:type="dxa"/>
          </w:tcPr>
          <w:p w14:paraId="6282284A" w14:textId="77777777" w:rsidR="0013352A" w:rsidRPr="00644C11" w:rsidRDefault="0013352A" w:rsidP="004E7FA3">
            <w:pPr>
              <w:pStyle w:val="TAC"/>
            </w:pPr>
            <w:r w:rsidRPr="00644C11">
              <w:t>8</w:t>
            </w:r>
          </w:p>
        </w:tc>
        <w:tc>
          <w:tcPr>
            <w:tcW w:w="709" w:type="dxa"/>
          </w:tcPr>
          <w:p w14:paraId="36507D98" w14:textId="77777777" w:rsidR="0013352A" w:rsidRPr="00644C11" w:rsidRDefault="0013352A" w:rsidP="004E7FA3">
            <w:pPr>
              <w:pStyle w:val="TAC"/>
            </w:pPr>
            <w:r w:rsidRPr="00644C11">
              <w:t>7</w:t>
            </w:r>
          </w:p>
        </w:tc>
        <w:tc>
          <w:tcPr>
            <w:tcW w:w="709" w:type="dxa"/>
          </w:tcPr>
          <w:p w14:paraId="48EEFA79" w14:textId="77777777" w:rsidR="0013352A" w:rsidRPr="00644C11" w:rsidRDefault="0013352A" w:rsidP="004E7FA3">
            <w:pPr>
              <w:pStyle w:val="TAC"/>
            </w:pPr>
            <w:r w:rsidRPr="00644C11">
              <w:t>6</w:t>
            </w:r>
          </w:p>
        </w:tc>
        <w:tc>
          <w:tcPr>
            <w:tcW w:w="709" w:type="dxa"/>
          </w:tcPr>
          <w:p w14:paraId="130BCE06" w14:textId="77777777" w:rsidR="0013352A" w:rsidRPr="00644C11" w:rsidRDefault="0013352A" w:rsidP="004E7FA3">
            <w:pPr>
              <w:pStyle w:val="TAC"/>
            </w:pPr>
            <w:r w:rsidRPr="00644C11">
              <w:t>5</w:t>
            </w:r>
          </w:p>
        </w:tc>
        <w:tc>
          <w:tcPr>
            <w:tcW w:w="709" w:type="dxa"/>
          </w:tcPr>
          <w:p w14:paraId="46EB7C65" w14:textId="77777777" w:rsidR="0013352A" w:rsidRPr="00644C11" w:rsidRDefault="0013352A" w:rsidP="004E7FA3">
            <w:pPr>
              <w:pStyle w:val="TAC"/>
            </w:pPr>
            <w:r w:rsidRPr="00644C11">
              <w:t>4</w:t>
            </w:r>
          </w:p>
        </w:tc>
        <w:tc>
          <w:tcPr>
            <w:tcW w:w="709" w:type="dxa"/>
          </w:tcPr>
          <w:p w14:paraId="530FFBB8" w14:textId="77777777" w:rsidR="0013352A" w:rsidRPr="00644C11" w:rsidRDefault="0013352A" w:rsidP="004E7FA3">
            <w:pPr>
              <w:pStyle w:val="TAC"/>
            </w:pPr>
            <w:r w:rsidRPr="00644C11">
              <w:t>3</w:t>
            </w:r>
          </w:p>
        </w:tc>
        <w:tc>
          <w:tcPr>
            <w:tcW w:w="709" w:type="dxa"/>
          </w:tcPr>
          <w:p w14:paraId="27389132" w14:textId="77777777" w:rsidR="0013352A" w:rsidRPr="00644C11" w:rsidRDefault="0013352A" w:rsidP="004E7FA3">
            <w:pPr>
              <w:pStyle w:val="TAC"/>
            </w:pPr>
            <w:r w:rsidRPr="00644C11">
              <w:t>2</w:t>
            </w:r>
          </w:p>
        </w:tc>
        <w:tc>
          <w:tcPr>
            <w:tcW w:w="709" w:type="dxa"/>
          </w:tcPr>
          <w:p w14:paraId="4026EC5A" w14:textId="77777777" w:rsidR="0013352A" w:rsidRPr="00644C11" w:rsidRDefault="0013352A" w:rsidP="004E7FA3">
            <w:pPr>
              <w:pStyle w:val="TAC"/>
            </w:pPr>
            <w:r w:rsidRPr="00644C11">
              <w:t>1</w:t>
            </w:r>
          </w:p>
        </w:tc>
        <w:tc>
          <w:tcPr>
            <w:tcW w:w="1221" w:type="dxa"/>
          </w:tcPr>
          <w:p w14:paraId="30461396" w14:textId="77777777" w:rsidR="0013352A" w:rsidRPr="00644C11" w:rsidRDefault="0013352A" w:rsidP="004E7FA3">
            <w:pPr>
              <w:pStyle w:val="TAL"/>
            </w:pPr>
          </w:p>
        </w:tc>
      </w:tr>
      <w:tr w:rsidR="0013352A" w:rsidRPr="00644C11" w14:paraId="056A56B7" w14:textId="77777777" w:rsidTr="004E7FA3">
        <w:trPr>
          <w:jc w:val="center"/>
        </w:trPr>
        <w:tc>
          <w:tcPr>
            <w:tcW w:w="6571" w:type="dxa"/>
            <w:gridSpan w:val="8"/>
            <w:tcBorders>
              <w:top w:val="single" w:sz="6" w:space="0" w:color="auto"/>
              <w:left w:val="single" w:sz="6" w:space="0" w:color="auto"/>
              <w:bottom w:val="single" w:sz="6" w:space="0" w:color="auto"/>
              <w:right w:val="single" w:sz="6" w:space="0" w:color="auto"/>
            </w:tcBorders>
          </w:tcPr>
          <w:p w14:paraId="019909EA" w14:textId="77777777" w:rsidR="0013352A" w:rsidRPr="00644C11" w:rsidRDefault="0013352A" w:rsidP="004E7FA3">
            <w:pPr>
              <w:pStyle w:val="TAC"/>
            </w:pPr>
            <w:r w:rsidRPr="00644C11">
              <w:t>DS-TT port neighbor discovery configuration for DS-TT ports IEI</w:t>
            </w:r>
          </w:p>
        </w:tc>
        <w:tc>
          <w:tcPr>
            <w:tcW w:w="1221" w:type="dxa"/>
          </w:tcPr>
          <w:p w14:paraId="671E031D" w14:textId="77777777" w:rsidR="0013352A" w:rsidRPr="00644C11" w:rsidRDefault="0013352A" w:rsidP="004E7FA3">
            <w:pPr>
              <w:pStyle w:val="TAL"/>
            </w:pPr>
            <w:r w:rsidRPr="00644C11">
              <w:t>octet 1</w:t>
            </w:r>
          </w:p>
        </w:tc>
      </w:tr>
      <w:tr w:rsidR="0013352A" w:rsidRPr="00644C11" w14:paraId="401184C7" w14:textId="77777777" w:rsidTr="004E7FA3">
        <w:trPr>
          <w:jc w:val="center"/>
        </w:trPr>
        <w:tc>
          <w:tcPr>
            <w:tcW w:w="6571" w:type="dxa"/>
            <w:gridSpan w:val="8"/>
            <w:tcBorders>
              <w:left w:val="single" w:sz="6" w:space="0" w:color="auto"/>
              <w:bottom w:val="single" w:sz="6" w:space="0" w:color="auto"/>
              <w:right w:val="single" w:sz="6" w:space="0" w:color="auto"/>
            </w:tcBorders>
          </w:tcPr>
          <w:p w14:paraId="5B8D6DFD" w14:textId="77777777" w:rsidR="0013352A" w:rsidRPr="00644C11" w:rsidRDefault="0013352A" w:rsidP="004E7FA3">
            <w:pPr>
              <w:pStyle w:val="TAC"/>
            </w:pPr>
            <w:r w:rsidRPr="00644C11">
              <w:t>Length of DS-TT port neighbor discovery configuration for DS-TT ports contents</w:t>
            </w:r>
          </w:p>
        </w:tc>
        <w:tc>
          <w:tcPr>
            <w:tcW w:w="1221" w:type="dxa"/>
          </w:tcPr>
          <w:p w14:paraId="5BC17600" w14:textId="77777777" w:rsidR="0013352A" w:rsidRPr="00644C11" w:rsidRDefault="0013352A" w:rsidP="004E7FA3">
            <w:pPr>
              <w:pStyle w:val="TAL"/>
            </w:pPr>
            <w:r w:rsidRPr="00644C11">
              <w:t>octet 2</w:t>
            </w:r>
          </w:p>
          <w:p w14:paraId="27D8B7D7" w14:textId="77777777" w:rsidR="0013352A" w:rsidRPr="00644C11" w:rsidRDefault="0013352A" w:rsidP="004E7FA3">
            <w:pPr>
              <w:pStyle w:val="TAL"/>
              <w:rPr>
                <w:lang w:eastAsia="ko-KR"/>
              </w:rPr>
            </w:pPr>
            <w:r w:rsidRPr="00644C11">
              <w:t>octet 3</w:t>
            </w:r>
          </w:p>
        </w:tc>
      </w:tr>
      <w:tr w:rsidR="0013352A" w:rsidRPr="00644C11" w14:paraId="73220B0B" w14:textId="77777777" w:rsidTr="004E7FA3">
        <w:trPr>
          <w:jc w:val="center"/>
        </w:trPr>
        <w:tc>
          <w:tcPr>
            <w:tcW w:w="6571" w:type="dxa"/>
            <w:gridSpan w:val="8"/>
            <w:tcBorders>
              <w:left w:val="single" w:sz="6" w:space="0" w:color="auto"/>
              <w:bottom w:val="single" w:sz="4" w:space="0" w:color="auto"/>
              <w:right w:val="single" w:sz="6" w:space="0" w:color="auto"/>
            </w:tcBorders>
          </w:tcPr>
          <w:p w14:paraId="7B1F9FAE" w14:textId="77777777" w:rsidR="0013352A" w:rsidRPr="00644C11" w:rsidRDefault="0013352A" w:rsidP="004E7FA3">
            <w:pPr>
              <w:pStyle w:val="TAC"/>
              <w:rPr>
                <w:lang w:eastAsia="ko-KR"/>
              </w:rPr>
            </w:pPr>
            <w:r w:rsidRPr="00644C11">
              <w:t>DS-TT port neighbor discovery configuration for DS-TT ports instance</w:t>
            </w:r>
            <w:r w:rsidRPr="00644C11">
              <w:rPr>
                <w:lang w:eastAsia="ko-KR"/>
              </w:rPr>
              <w:t xml:space="preserve"> 1</w:t>
            </w:r>
          </w:p>
        </w:tc>
        <w:tc>
          <w:tcPr>
            <w:tcW w:w="1221" w:type="dxa"/>
          </w:tcPr>
          <w:p w14:paraId="073DCACE" w14:textId="77777777" w:rsidR="0013352A" w:rsidRPr="00644C11" w:rsidRDefault="0013352A" w:rsidP="004E7FA3">
            <w:pPr>
              <w:pStyle w:val="TAL"/>
            </w:pPr>
            <w:r w:rsidRPr="00644C11">
              <w:t>octet 4*</w:t>
            </w:r>
          </w:p>
          <w:p w14:paraId="6899E639" w14:textId="77777777" w:rsidR="0013352A" w:rsidRPr="00644C11" w:rsidRDefault="0013352A" w:rsidP="004E7FA3">
            <w:pPr>
              <w:pStyle w:val="TAL"/>
              <w:rPr>
                <w:lang w:eastAsia="ko-KR"/>
              </w:rPr>
            </w:pPr>
            <w:r w:rsidRPr="00644C11">
              <w:t>octet x*</w:t>
            </w:r>
          </w:p>
        </w:tc>
      </w:tr>
      <w:tr w:rsidR="0013352A" w:rsidRPr="00644C11" w14:paraId="4B35AA96" w14:textId="77777777" w:rsidTr="004E7FA3">
        <w:trPr>
          <w:jc w:val="center"/>
        </w:trPr>
        <w:tc>
          <w:tcPr>
            <w:tcW w:w="6571" w:type="dxa"/>
            <w:gridSpan w:val="8"/>
            <w:tcBorders>
              <w:left w:val="single" w:sz="6" w:space="0" w:color="auto"/>
              <w:bottom w:val="single" w:sz="4" w:space="0" w:color="auto"/>
              <w:right w:val="single" w:sz="6" w:space="0" w:color="auto"/>
            </w:tcBorders>
          </w:tcPr>
          <w:p w14:paraId="7C0EAC3D" w14:textId="77777777" w:rsidR="0013352A" w:rsidRPr="00644C11" w:rsidRDefault="0013352A" w:rsidP="004E7FA3">
            <w:pPr>
              <w:pStyle w:val="TAC"/>
              <w:rPr>
                <w:lang w:eastAsia="ko-KR"/>
              </w:rPr>
            </w:pPr>
            <w:r w:rsidRPr="00644C11">
              <w:rPr>
                <w:lang w:eastAsia="ko-KR"/>
              </w:rPr>
              <w:t>…</w:t>
            </w:r>
          </w:p>
        </w:tc>
        <w:tc>
          <w:tcPr>
            <w:tcW w:w="1221" w:type="dxa"/>
          </w:tcPr>
          <w:p w14:paraId="59F29B1E" w14:textId="77777777" w:rsidR="0013352A" w:rsidRPr="00644C11" w:rsidRDefault="0013352A" w:rsidP="004E7FA3">
            <w:pPr>
              <w:pStyle w:val="TAL"/>
              <w:rPr>
                <w:lang w:eastAsia="ko-KR"/>
              </w:rPr>
            </w:pPr>
          </w:p>
        </w:tc>
      </w:tr>
      <w:tr w:rsidR="0013352A" w:rsidRPr="00644C11" w14:paraId="279F4306" w14:textId="77777777" w:rsidTr="004E7FA3">
        <w:trPr>
          <w:jc w:val="center"/>
        </w:trPr>
        <w:tc>
          <w:tcPr>
            <w:tcW w:w="6571" w:type="dxa"/>
            <w:gridSpan w:val="8"/>
            <w:tcBorders>
              <w:top w:val="single" w:sz="4" w:space="0" w:color="auto"/>
              <w:left w:val="single" w:sz="6" w:space="0" w:color="auto"/>
              <w:bottom w:val="single" w:sz="6" w:space="0" w:color="auto"/>
              <w:right w:val="single" w:sz="6" w:space="0" w:color="auto"/>
            </w:tcBorders>
          </w:tcPr>
          <w:p w14:paraId="64DE0A6A" w14:textId="77777777" w:rsidR="0013352A" w:rsidRPr="00644C11" w:rsidRDefault="0013352A" w:rsidP="004E7FA3">
            <w:pPr>
              <w:pStyle w:val="TAC"/>
              <w:rPr>
                <w:lang w:eastAsia="ko-KR"/>
              </w:rPr>
            </w:pPr>
            <w:r w:rsidRPr="00644C11">
              <w:t>DS-TT port neighbor discovery configuration for DS-TT ports instance</w:t>
            </w:r>
            <w:r w:rsidRPr="00644C11">
              <w:rPr>
                <w:lang w:eastAsia="ko-KR"/>
              </w:rPr>
              <w:t xml:space="preserve"> n</w:t>
            </w:r>
          </w:p>
        </w:tc>
        <w:tc>
          <w:tcPr>
            <w:tcW w:w="1221" w:type="dxa"/>
          </w:tcPr>
          <w:p w14:paraId="3542811D" w14:textId="77777777" w:rsidR="0013352A" w:rsidRPr="00644C11" w:rsidRDefault="0013352A" w:rsidP="004E7FA3">
            <w:pPr>
              <w:pStyle w:val="TAL"/>
            </w:pPr>
            <w:r w:rsidRPr="00644C11">
              <w:t>octet y*</w:t>
            </w:r>
          </w:p>
          <w:p w14:paraId="536011FF" w14:textId="77777777" w:rsidR="0013352A" w:rsidRPr="00644C11" w:rsidRDefault="0013352A" w:rsidP="004E7FA3">
            <w:pPr>
              <w:pStyle w:val="TAL"/>
              <w:rPr>
                <w:lang w:eastAsia="ko-KR"/>
              </w:rPr>
            </w:pPr>
            <w:r w:rsidRPr="00644C11">
              <w:t>octet z*</w:t>
            </w:r>
          </w:p>
        </w:tc>
      </w:tr>
    </w:tbl>
    <w:p w14:paraId="23DAF96D" w14:textId="77777777" w:rsidR="0013352A" w:rsidRPr="00644C11" w:rsidRDefault="0013352A" w:rsidP="0013352A">
      <w:pPr>
        <w:pStyle w:val="TF"/>
      </w:pPr>
      <w:r w:rsidRPr="00644C11">
        <w:t>Figure 9.10.1: DS-TT port neighbor discovery configuration for DS-TT ports information element</w:t>
      </w:r>
    </w:p>
    <w:p w14:paraId="229F7F93" w14:textId="77777777" w:rsidR="0013352A" w:rsidRPr="00644C11" w:rsidRDefault="0013352A" w:rsidP="0013352A"/>
    <w:tbl>
      <w:tblPr>
        <w:tblW w:w="0" w:type="auto"/>
        <w:jc w:val="center"/>
        <w:tblLayout w:type="fixed"/>
        <w:tblCellMar>
          <w:left w:w="28" w:type="dxa"/>
          <w:right w:w="56" w:type="dxa"/>
        </w:tblCellMar>
        <w:tblLook w:val="0000" w:firstRow="0" w:lastRow="0" w:firstColumn="0" w:lastColumn="0" w:noHBand="0" w:noVBand="0"/>
      </w:tblPr>
      <w:tblGrid>
        <w:gridCol w:w="1948"/>
        <w:gridCol w:w="450"/>
        <w:gridCol w:w="720"/>
        <w:gridCol w:w="720"/>
        <w:gridCol w:w="720"/>
        <w:gridCol w:w="720"/>
        <w:gridCol w:w="720"/>
        <w:gridCol w:w="662"/>
        <w:gridCol w:w="1204"/>
      </w:tblGrid>
      <w:tr w:rsidR="0013352A" w:rsidRPr="00644C11" w14:paraId="7504FDC0" w14:textId="77777777" w:rsidTr="004E7FA3">
        <w:trPr>
          <w:cantSplit/>
          <w:jc w:val="center"/>
        </w:trPr>
        <w:tc>
          <w:tcPr>
            <w:tcW w:w="1948" w:type="dxa"/>
            <w:tcBorders>
              <w:bottom w:val="single" w:sz="6" w:space="0" w:color="auto"/>
            </w:tcBorders>
          </w:tcPr>
          <w:p w14:paraId="5BEDEDFC" w14:textId="77777777" w:rsidR="0013352A" w:rsidRPr="00644C11" w:rsidRDefault="0013352A" w:rsidP="004E7FA3">
            <w:pPr>
              <w:pStyle w:val="TAC"/>
            </w:pPr>
            <w:r w:rsidRPr="00644C11">
              <w:t>8</w:t>
            </w:r>
          </w:p>
        </w:tc>
        <w:tc>
          <w:tcPr>
            <w:tcW w:w="450" w:type="dxa"/>
            <w:tcBorders>
              <w:bottom w:val="single" w:sz="6" w:space="0" w:color="auto"/>
            </w:tcBorders>
          </w:tcPr>
          <w:p w14:paraId="51CFD69B" w14:textId="77777777" w:rsidR="0013352A" w:rsidRPr="00644C11" w:rsidRDefault="0013352A" w:rsidP="004E7FA3">
            <w:pPr>
              <w:pStyle w:val="TAC"/>
            </w:pPr>
            <w:r w:rsidRPr="00644C11">
              <w:t>7</w:t>
            </w:r>
          </w:p>
        </w:tc>
        <w:tc>
          <w:tcPr>
            <w:tcW w:w="720" w:type="dxa"/>
            <w:tcBorders>
              <w:bottom w:val="single" w:sz="6" w:space="0" w:color="auto"/>
            </w:tcBorders>
          </w:tcPr>
          <w:p w14:paraId="2D68CE07" w14:textId="77777777" w:rsidR="0013352A" w:rsidRPr="00644C11" w:rsidRDefault="0013352A" w:rsidP="004E7FA3">
            <w:pPr>
              <w:pStyle w:val="TAC"/>
            </w:pPr>
            <w:r w:rsidRPr="00644C11">
              <w:t>6</w:t>
            </w:r>
          </w:p>
        </w:tc>
        <w:tc>
          <w:tcPr>
            <w:tcW w:w="720" w:type="dxa"/>
            <w:tcBorders>
              <w:bottom w:val="single" w:sz="6" w:space="0" w:color="auto"/>
            </w:tcBorders>
          </w:tcPr>
          <w:p w14:paraId="28B4B497" w14:textId="77777777" w:rsidR="0013352A" w:rsidRPr="00644C11" w:rsidRDefault="0013352A" w:rsidP="004E7FA3">
            <w:pPr>
              <w:pStyle w:val="TAC"/>
            </w:pPr>
            <w:r w:rsidRPr="00644C11">
              <w:t>5</w:t>
            </w:r>
          </w:p>
        </w:tc>
        <w:tc>
          <w:tcPr>
            <w:tcW w:w="720" w:type="dxa"/>
            <w:tcBorders>
              <w:bottom w:val="single" w:sz="6" w:space="0" w:color="auto"/>
            </w:tcBorders>
          </w:tcPr>
          <w:p w14:paraId="3780DAB9" w14:textId="77777777" w:rsidR="0013352A" w:rsidRPr="00644C11" w:rsidRDefault="0013352A" w:rsidP="004E7FA3">
            <w:pPr>
              <w:pStyle w:val="TAC"/>
            </w:pPr>
            <w:r w:rsidRPr="00644C11">
              <w:t>4</w:t>
            </w:r>
          </w:p>
        </w:tc>
        <w:tc>
          <w:tcPr>
            <w:tcW w:w="720" w:type="dxa"/>
            <w:tcBorders>
              <w:bottom w:val="single" w:sz="6" w:space="0" w:color="auto"/>
            </w:tcBorders>
          </w:tcPr>
          <w:p w14:paraId="6553CB30" w14:textId="77777777" w:rsidR="0013352A" w:rsidRPr="00644C11" w:rsidRDefault="0013352A" w:rsidP="004E7FA3">
            <w:pPr>
              <w:pStyle w:val="TAC"/>
            </w:pPr>
            <w:r w:rsidRPr="00644C11">
              <w:t>3</w:t>
            </w:r>
          </w:p>
        </w:tc>
        <w:tc>
          <w:tcPr>
            <w:tcW w:w="720" w:type="dxa"/>
            <w:tcBorders>
              <w:bottom w:val="single" w:sz="6" w:space="0" w:color="auto"/>
            </w:tcBorders>
          </w:tcPr>
          <w:p w14:paraId="5AA6E46D" w14:textId="77777777" w:rsidR="0013352A" w:rsidRPr="00644C11" w:rsidRDefault="0013352A" w:rsidP="004E7FA3">
            <w:pPr>
              <w:pStyle w:val="TAC"/>
            </w:pPr>
            <w:r w:rsidRPr="00644C11">
              <w:t>2</w:t>
            </w:r>
          </w:p>
        </w:tc>
        <w:tc>
          <w:tcPr>
            <w:tcW w:w="662" w:type="dxa"/>
            <w:tcBorders>
              <w:bottom w:val="single" w:sz="6" w:space="0" w:color="auto"/>
            </w:tcBorders>
          </w:tcPr>
          <w:p w14:paraId="4F960A54" w14:textId="77777777" w:rsidR="0013352A" w:rsidRPr="00644C11" w:rsidRDefault="0013352A" w:rsidP="004E7FA3">
            <w:pPr>
              <w:pStyle w:val="TAC"/>
            </w:pPr>
            <w:r w:rsidRPr="00644C11">
              <w:t>1</w:t>
            </w:r>
          </w:p>
        </w:tc>
        <w:tc>
          <w:tcPr>
            <w:tcW w:w="1204" w:type="dxa"/>
            <w:tcBorders>
              <w:left w:val="nil"/>
            </w:tcBorders>
          </w:tcPr>
          <w:p w14:paraId="4A172576" w14:textId="77777777" w:rsidR="0013352A" w:rsidRPr="00644C11" w:rsidRDefault="0013352A" w:rsidP="004E7FA3">
            <w:pPr>
              <w:pStyle w:val="TAC"/>
            </w:pPr>
          </w:p>
        </w:tc>
      </w:tr>
      <w:tr w:rsidR="0013352A" w:rsidRPr="00644C11" w14:paraId="18E96C8C" w14:textId="77777777" w:rsidTr="004E7FA3">
        <w:trPr>
          <w:cantSplit/>
          <w:trHeight w:val="241"/>
          <w:jc w:val="center"/>
        </w:trPr>
        <w:tc>
          <w:tcPr>
            <w:tcW w:w="6660" w:type="dxa"/>
            <w:gridSpan w:val="8"/>
            <w:tcBorders>
              <w:top w:val="single" w:sz="6" w:space="0" w:color="auto"/>
              <w:left w:val="single" w:sz="6" w:space="0" w:color="auto"/>
              <w:right w:val="single" w:sz="6" w:space="0" w:color="auto"/>
            </w:tcBorders>
          </w:tcPr>
          <w:p w14:paraId="5B879F71" w14:textId="77777777" w:rsidR="0013352A" w:rsidRPr="00644C11" w:rsidRDefault="0013352A" w:rsidP="004E7FA3">
            <w:pPr>
              <w:pStyle w:val="TAC"/>
              <w:rPr>
                <w:rFonts w:cs="Arial"/>
              </w:rPr>
            </w:pPr>
            <w:r w:rsidRPr="00644C11">
              <w:rPr>
                <w:rFonts w:cs="Arial"/>
              </w:rPr>
              <w:t xml:space="preserve">Length of </w:t>
            </w:r>
            <w:r w:rsidRPr="00644C11">
              <w:t>DS-TT port neighbor discovery configuration for DS-TT ports</w:t>
            </w:r>
            <w:r w:rsidRPr="00644C11">
              <w:rPr>
                <w:rFonts w:cs="Arial"/>
              </w:rPr>
              <w:t xml:space="preserve"> instance</w:t>
            </w:r>
          </w:p>
        </w:tc>
        <w:tc>
          <w:tcPr>
            <w:tcW w:w="1204" w:type="dxa"/>
            <w:tcBorders>
              <w:left w:val="single" w:sz="6" w:space="0" w:color="auto"/>
            </w:tcBorders>
          </w:tcPr>
          <w:p w14:paraId="7CFC9314" w14:textId="77777777" w:rsidR="0013352A" w:rsidRPr="00644C11" w:rsidRDefault="0013352A" w:rsidP="004E7FA3">
            <w:pPr>
              <w:pStyle w:val="TAL"/>
            </w:pPr>
            <w:r w:rsidRPr="00644C11">
              <w:t>octet 4</w:t>
            </w:r>
          </w:p>
          <w:p w14:paraId="00A36F17" w14:textId="77777777" w:rsidR="0013352A" w:rsidRPr="00644C11" w:rsidRDefault="0013352A" w:rsidP="004E7FA3">
            <w:pPr>
              <w:pStyle w:val="TAL"/>
            </w:pPr>
            <w:r w:rsidRPr="00644C11">
              <w:t>octet 5</w:t>
            </w:r>
          </w:p>
        </w:tc>
      </w:tr>
      <w:tr w:rsidR="0013352A" w:rsidRPr="00644C11" w14:paraId="43DD9D3B" w14:textId="77777777" w:rsidTr="004E7FA3">
        <w:trPr>
          <w:cantSplit/>
          <w:trHeight w:val="241"/>
          <w:jc w:val="center"/>
        </w:trPr>
        <w:tc>
          <w:tcPr>
            <w:tcW w:w="6660" w:type="dxa"/>
            <w:gridSpan w:val="8"/>
            <w:tcBorders>
              <w:top w:val="single" w:sz="6" w:space="0" w:color="auto"/>
              <w:left w:val="single" w:sz="6" w:space="0" w:color="auto"/>
              <w:right w:val="single" w:sz="6" w:space="0" w:color="auto"/>
            </w:tcBorders>
          </w:tcPr>
          <w:p w14:paraId="4DF5EA43" w14:textId="77777777" w:rsidR="0013352A" w:rsidRPr="00644C11" w:rsidRDefault="0013352A" w:rsidP="004E7FA3">
            <w:pPr>
              <w:pStyle w:val="TAC"/>
              <w:rPr>
                <w:rFonts w:cs="Arial"/>
              </w:rPr>
            </w:pPr>
            <w:r w:rsidRPr="00644C11">
              <w:rPr>
                <w:rFonts w:cs="Arial"/>
              </w:rPr>
              <w:t>DS-TT port number value</w:t>
            </w:r>
          </w:p>
        </w:tc>
        <w:tc>
          <w:tcPr>
            <w:tcW w:w="1204" w:type="dxa"/>
            <w:tcBorders>
              <w:left w:val="single" w:sz="6" w:space="0" w:color="auto"/>
            </w:tcBorders>
          </w:tcPr>
          <w:p w14:paraId="6E28E28B" w14:textId="77777777" w:rsidR="0013352A" w:rsidRPr="00644C11" w:rsidRDefault="0013352A" w:rsidP="004E7FA3">
            <w:pPr>
              <w:pStyle w:val="TAL"/>
            </w:pPr>
            <w:r w:rsidRPr="00644C11">
              <w:t>octet 6</w:t>
            </w:r>
          </w:p>
          <w:p w14:paraId="3187DAB2" w14:textId="77777777" w:rsidR="0013352A" w:rsidRPr="00644C11" w:rsidRDefault="0013352A" w:rsidP="004E7FA3">
            <w:pPr>
              <w:pStyle w:val="TAL"/>
            </w:pPr>
            <w:r w:rsidRPr="00644C11">
              <w:t>octet 7</w:t>
            </w:r>
          </w:p>
        </w:tc>
      </w:tr>
      <w:tr w:rsidR="0013352A" w:rsidRPr="00644C11" w14:paraId="4F779450" w14:textId="77777777" w:rsidTr="004E7FA3">
        <w:trPr>
          <w:cantSplit/>
          <w:trHeight w:val="241"/>
          <w:jc w:val="center"/>
        </w:trPr>
        <w:tc>
          <w:tcPr>
            <w:tcW w:w="6660" w:type="dxa"/>
            <w:gridSpan w:val="8"/>
            <w:tcBorders>
              <w:top w:val="single" w:sz="6" w:space="0" w:color="auto"/>
              <w:left w:val="single" w:sz="6" w:space="0" w:color="auto"/>
              <w:right w:val="single" w:sz="6" w:space="0" w:color="auto"/>
            </w:tcBorders>
          </w:tcPr>
          <w:p w14:paraId="27E5AD9D" w14:textId="77777777" w:rsidR="0013352A" w:rsidRPr="00644C11" w:rsidRDefault="0013352A" w:rsidP="004E7FA3">
            <w:pPr>
              <w:pStyle w:val="TAC"/>
            </w:pPr>
            <w:r w:rsidRPr="00644C11">
              <w:rPr>
                <w:rFonts w:cs="Arial"/>
              </w:rPr>
              <w:t xml:space="preserve">lldpV2LocPortIdSubtype </w:t>
            </w:r>
            <w:r w:rsidRPr="00644C11">
              <w:t>value</w:t>
            </w:r>
          </w:p>
        </w:tc>
        <w:tc>
          <w:tcPr>
            <w:tcW w:w="1204" w:type="dxa"/>
            <w:tcBorders>
              <w:left w:val="single" w:sz="6" w:space="0" w:color="auto"/>
            </w:tcBorders>
          </w:tcPr>
          <w:p w14:paraId="314216F5" w14:textId="77777777" w:rsidR="0013352A" w:rsidRPr="00644C11" w:rsidRDefault="0013352A" w:rsidP="004E7FA3">
            <w:pPr>
              <w:pStyle w:val="TAL"/>
            </w:pPr>
            <w:r w:rsidRPr="00644C11">
              <w:t>octet 8</w:t>
            </w:r>
          </w:p>
        </w:tc>
      </w:tr>
      <w:tr w:rsidR="0013352A" w:rsidRPr="00644C11" w14:paraId="17E6A4A0" w14:textId="77777777" w:rsidTr="004E7FA3">
        <w:trPr>
          <w:cantSplit/>
          <w:jc w:val="center"/>
        </w:trPr>
        <w:tc>
          <w:tcPr>
            <w:tcW w:w="6660" w:type="dxa"/>
            <w:gridSpan w:val="8"/>
            <w:tcBorders>
              <w:top w:val="single" w:sz="6" w:space="0" w:color="auto"/>
              <w:left w:val="single" w:sz="6" w:space="0" w:color="auto"/>
              <w:bottom w:val="single" w:sz="6" w:space="0" w:color="auto"/>
              <w:right w:val="single" w:sz="6" w:space="0" w:color="auto"/>
            </w:tcBorders>
          </w:tcPr>
          <w:p w14:paraId="39819CB3" w14:textId="77777777" w:rsidR="0013352A" w:rsidRPr="00644C11" w:rsidRDefault="0013352A" w:rsidP="004E7FA3">
            <w:pPr>
              <w:pStyle w:val="TAC"/>
              <w:rPr>
                <w:rFonts w:cs="Arial"/>
              </w:rPr>
            </w:pPr>
            <w:r w:rsidRPr="00644C11">
              <w:rPr>
                <w:rFonts w:cs="Arial"/>
              </w:rPr>
              <w:t>Length of lldpV2LocPortId value</w:t>
            </w:r>
          </w:p>
        </w:tc>
        <w:tc>
          <w:tcPr>
            <w:tcW w:w="1204" w:type="dxa"/>
            <w:tcBorders>
              <w:left w:val="single" w:sz="6" w:space="0" w:color="auto"/>
            </w:tcBorders>
          </w:tcPr>
          <w:p w14:paraId="3C655E7D" w14:textId="77777777" w:rsidR="0013352A" w:rsidRPr="00644C11" w:rsidRDefault="0013352A" w:rsidP="004E7FA3">
            <w:pPr>
              <w:pStyle w:val="TAL"/>
            </w:pPr>
            <w:r w:rsidRPr="00644C11">
              <w:t>octet 9</w:t>
            </w:r>
          </w:p>
        </w:tc>
      </w:tr>
      <w:tr w:rsidR="0013352A" w:rsidRPr="00644C11" w14:paraId="2F4BDC83" w14:textId="77777777" w:rsidTr="004E7FA3">
        <w:trPr>
          <w:cantSplit/>
          <w:jc w:val="center"/>
        </w:trPr>
        <w:tc>
          <w:tcPr>
            <w:tcW w:w="6660" w:type="dxa"/>
            <w:gridSpan w:val="8"/>
            <w:tcBorders>
              <w:top w:val="single" w:sz="6" w:space="0" w:color="auto"/>
              <w:left w:val="single" w:sz="6" w:space="0" w:color="auto"/>
              <w:bottom w:val="single" w:sz="6" w:space="0" w:color="auto"/>
              <w:right w:val="single" w:sz="6" w:space="0" w:color="auto"/>
            </w:tcBorders>
          </w:tcPr>
          <w:p w14:paraId="06463EFB" w14:textId="77777777" w:rsidR="0013352A" w:rsidRPr="00644C11" w:rsidRDefault="0013352A" w:rsidP="004E7FA3">
            <w:pPr>
              <w:pStyle w:val="TAC"/>
            </w:pPr>
            <w:r w:rsidRPr="00644C11">
              <w:rPr>
                <w:rFonts w:cs="Arial"/>
              </w:rPr>
              <w:t>lldpV2LocPortId value</w:t>
            </w:r>
          </w:p>
        </w:tc>
        <w:tc>
          <w:tcPr>
            <w:tcW w:w="1204" w:type="dxa"/>
            <w:tcBorders>
              <w:left w:val="single" w:sz="6" w:space="0" w:color="auto"/>
            </w:tcBorders>
          </w:tcPr>
          <w:p w14:paraId="4FEAE725" w14:textId="77777777" w:rsidR="0013352A" w:rsidRPr="00644C11" w:rsidRDefault="0013352A" w:rsidP="004E7FA3">
            <w:pPr>
              <w:pStyle w:val="TAL"/>
            </w:pPr>
            <w:r w:rsidRPr="00644C11">
              <w:t>octet 10</w:t>
            </w:r>
          </w:p>
          <w:p w14:paraId="01B2469E" w14:textId="77777777" w:rsidR="0013352A" w:rsidRPr="00644C11" w:rsidRDefault="0013352A" w:rsidP="004E7FA3">
            <w:pPr>
              <w:pStyle w:val="TAL"/>
            </w:pPr>
            <w:r w:rsidRPr="00644C11">
              <w:t>octet x</w:t>
            </w:r>
          </w:p>
        </w:tc>
      </w:tr>
    </w:tbl>
    <w:p w14:paraId="0C576184" w14:textId="77777777" w:rsidR="0013352A" w:rsidRPr="00644C11" w:rsidRDefault="0013352A" w:rsidP="0013352A">
      <w:pPr>
        <w:pStyle w:val="TF"/>
      </w:pPr>
      <w:r w:rsidRPr="00644C11">
        <w:t>Figure 9.10.2: DS-TT port neighbor discovery configuration for DS-TT ports instance</w:t>
      </w:r>
    </w:p>
    <w:p w14:paraId="0F44B9DB" w14:textId="77777777" w:rsidR="0013352A" w:rsidRPr="00644C11" w:rsidRDefault="0013352A" w:rsidP="0013352A"/>
    <w:p w14:paraId="0CE5A93B" w14:textId="77777777" w:rsidR="00813CE9" w:rsidRPr="00D25151" w:rsidRDefault="00813CE9" w:rsidP="00813CE9">
      <w:pPr>
        <w:pStyle w:val="TH"/>
      </w:pPr>
      <w:bookmarkStart w:id="740" w:name="_Toc45216203"/>
      <w:bookmarkStart w:id="741" w:name="_Toc51931772"/>
      <w:bookmarkStart w:id="742" w:name="_Toc58235134"/>
      <w:r w:rsidRPr="00D25151">
        <w:lastRenderedPageBreak/>
        <w:t>Table 9.10.1: DS-TT port neighbor discovery configuration for DS-TT ports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912"/>
      </w:tblGrid>
      <w:tr w:rsidR="00813CE9" w:rsidRPr="00D25151" w14:paraId="6B251D56" w14:textId="77777777" w:rsidTr="00980DFF">
        <w:trPr>
          <w:cantSplit/>
          <w:jc w:val="center"/>
        </w:trPr>
        <w:tc>
          <w:tcPr>
            <w:tcW w:w="7912" w:type="dxa"/>
          </w:tcPr>
          <w:p w14:paraId="6199FA53" w14:textId="77777777" w:rsidR="00813CE9" w:rsidRPr="00D25151" w:rsidRDefault="00813CE9" w:rsidP="00980DFF">
            <w:pPr>
              <w:pStyle w:val="TAL"/>
              <w:rPr>
                <w:rFonts w:cs="Arial"/>
              </w:rPr>
            </w:pPr>
            <w:r w:rsidRPr="00D25151">
              <w:rPr>
                <w:rFonts w:cs="Arial"/>
              </w:rPr>
              <w:t>Value part of the DS-TT port neighbor discovery configuration for DS-TT ports information element (octets 4 to z)</w:t>
            </w:r>
          </w:p>
        </w:tc>
      </w:tr>
      <w:tr w:rsidR="00813CE9" w:rsidRPr="00D25151" w14:paraId="75177F55" w14:textId="77777777" w:rsidTr="00980DFF">
        <w:trPr>
          <w:cantSplit/>
          <w:jc w:val="center"/>
        </w:trPr>
        <w:tc>
          <w:tcPr>
            <w:tcW w:w="7912" w:type="dxa"/>
          </w:tcPr>
          <w:p w14:paraId="09E36E9F" w14:textId="77777777" w:rsidR="00813CE9" w:rsidRPr="00D25151" w:rsidRDefault="00813CE9" w:rsidP="00980DFF">
            <w:pPr>
              <w:pStyle w:val="TAL"/>
              <w:rPr>
                <w:rFonts w:cs="Arial"/>
              </w:rPr>
            </w:pPr>
            <w:bookmarkStart w:id="743" w:name="MCCQCTEMPBM_00000176"/>
          </w:p>
        </w:tc>
      </w:tr>
      <w:bookmarkEnd w:id="743"/>
      <w:tr w:rsidR="00813CE9" w:rsidRPr="00D25151" w14:paraId="40297A9D" w14:textId="77777777" w:rsidTr="00980DFF">
        <w:trPr>
          <w:cantSplit/>
          <w:jc w:val="center"/>
        </w:trPr>
        <w:tc>
          <w:tcPr>
            <w:tcW w:w="7912" w:type="dxa"/>
          </w:tcPr>
          <w:p w14:paraId="217CDB37" w14:textId="77777777" w:rsidR="00813CE9" w:rsidRPr="00D25151" w:rsidRDefault="00813CE9" w:rsidP="00980DFF">
            <w:pPr>
              <w:pStyle w:val="TAL"/>
            </w:pPr>
            <w:r w:rsidRPr="00D25151">
              <w:t>DS-TT port neighbor discovery configuration for DS-TT ports</w:t>
            </w:r>
            <w:r w:rsidRPr="00D25151">
              <w:rPr>
                <w:rFonts w:cs="Arial"/>
              </w:rPr>
              <w:t xml:space="preserve"> </w:t>
            </w:r>
            <w:r w:rsidRPr="00D25151">
              <w:t>contents (octets 4 to z)</w:t>
            </w:r>
          </w:p>
          <w:p w14:paraId="4DF27FDB" w14:textId="77777777" w:rsidR="00813CE9" w:rsidRPr="00D25151" w:rsidRDefault="00813CE9" w:rsidP="00980DFF">
            <w:pPr>
              <w:pStyle w:val="TAL"/>
            </w:pPr>
          </w:p>
          <w:p w14:paraId="6B1FDB35" w14:textId="77777777" w:rsidR="00813CE9" w:rsidRPr="00D25151" w:rsidRDefault="00813CE9" w:rsidP="00980DFF">
            <w:pPr>
              <w:pStyle w:val="TAL"/>
            </w:pPr>
            <w:r w:rsidRPr="00D25151">
              <w:t>This field consists of zero or more DS-TT port neighbor discovery configuration for DS-TT ports instances.</w:t>
            </w:r>
          </w:p>
        </w:tc>
      </w:tr>
      <w:tr w:rsidR="00813CE9" w:rsidRPr="00D25151" w14:paraId="611A6622" w14:textId="77777777" w:rsidTr="00980DFF">
        <w:trPr>
          <w:cantSplit/>
          <w:jc w:val="center"/>
        </w:trPr>
        <w:tc>
          <w:tcPr>
            <w:tcW w:w="7912" w:type="dxa"/>
          </w:tcPr>
          <w:p w14:paraId="1251A457" w14:textId="77777777" w:rsidR="00813CE9" w:rsidRPr="00D25151" w:rsidRDefault="00813CE9" w:rsidP="00980DFF">
            <w:pPr>
              <w:pStyle w:val="TAL"/>
              <w:rPr>
                <w:rFonts w:cs="Arial"/>
              </w:rPr>
            </w:pPr>
            <w:bookmarkStart w:id="744" w:name="MCCQCTEMPBM_00000177"/>
          </w:p>
        </w:tc>
      </w:tr>
      <w:bookmarkEnd w:id="744"/>
      <w:tr w:rsidR="00813CE9" w:rsidRPr="00D25151" w14:paraId="744FF2A3" w14:textId="77777777" w:rsidTr="00980DFF">
        <w:trPr>
          <w:cantSplit/>
          <w:jc w:val="center"/>
        </w:trPr>
        <w:tc>
          <w:tcPr>
            <w:tcW w:w="7912" w:type="dxa"/>
          </w:tcPr>
          <w:p w14:paraId="4CCD1FF6" w14:textId="77777777" w:rsidR="00813CE9" w:rsidRPr="00D25151" w:rsidRDefault="00813CE9" w:rsidP="00980DFF">
            <w:pPr>
              <w:pStyle w:val="TAL"/>
            </w:pPr>
            <w:r w:rsidRPr="00D25151">
              <w:t xml:space="preserve">DS-TT port neighbor discovery configuration for DS-TT ports instance </w:t>
            </w:r>
            <w:r w:rsidRPr="00D25151">
              <w:rPr>
                <w:rFonts w:cs="Arial"/>
              </w:rPr>
              <w:t>(octets 4 to x)</w:t>
            </w:r>
          </w:p>
        </w:tc>
      </w:tr>
      <w:tr w:rsidR="00813CE9" w:rsidRPr="00D25151" w14:paraId="691C5A9A" w14:textId="77777777" w:rsidTr="00980DFF">
        <w:trPr>
          <w:cantSplit/>
          <w:jc w:val="center"/>
        </w:trPr>
        <w:tc>
          <w:tcPr>
            <w:tcW w:w="7912" w:type="dxa"/>
          </w:tcPr>
          <w:p w14:paraId="3A1C41FD" w14:textId="77777777" w:rsidR="00813CE9" w:rsidRPr="00D25151" w:rsidRDefault="00813CE9" w:rsidP="00980DFF">
            <w:pPr>
              <w:pStyle w:val="TAL"/>
            </w:pPr>
            <w:bookmarkStart w:id="745" w:name="MCCQCTEMPBM_00000178"/>
          </w:p>
        </w:tc>
      </w:tr>
      <w:bookmarkEnd w:id="745"/>
      <w:tr w:rsidR="00813CE9" w:rsidRPr="00D25151" w14:paraId="33EA6F23" w14:textId="77777777" w:rsidTr="00980DFF">
        <w:trPr>
          <w:cantSplit/>
          <w:jc w:val="center"/>
        </w:trPr>
        <w:tc>
          <w:tcPr>
            <w:tcW w:w="7912" w:type="dxa"/>
          </w:tcPr>
          <w:p w14:paraId="7FCCC206" w14:textId="77777777" w:rsidR="00813CE9" w:rsidRPr="00D25151" w:rsidRDefault="00813CE9" w:rsidP="00980DFF">
            <w:pPr>
              <w:pStyle w:val="TAL"/>
              <w:rPr>
                <w:rFonts w:cs="Arial"/>
              </w:rPr>
            </w:pPr>
            <w:r w:rsidRPr="00D25151">
              <w:rPr>
                <w:rFonts w:cs="Arial"/>
              </w:rPr>
              <w:t xml:space="preserve">Length of </w:t>
            </w:r>
            <w:r w:rsidRPr="00D25151">
              <w:t>DS-TT port neighbor discovery configuration for DS-TT ports</w:t>
            </w:r>
            <w:r w:rsidRPr="00D25151">
              <w:rPr>
                <w:rFonts w:cs="Arial"/>
              </w:rPr>
              <w:t xml:space="preserve"> instance (octets 4 to 5)</w:t>
            </w:r>
          </w:p>
          <w:p w14:paraId="6D3C5896" w14:textId="77777777" w:rsidR="00813CE9" w:rsidRPr="00D25151" w:rsidRDefault="00813CE9" w:rsidP="00980DFF">
            <w:pPr>
              <w:pStyle w:val="TAL"/>
              <w:rPr>
                <w:rFonts w:cs="Arial"/>
              </w:rPr>
            </w:pPr>
          </w:p>
          <w:p w14:paraId="3F1F6ECC" w14:textId="77777777" w:rsidR="00813CE9" w:rsidRPr="00D25151" w:rsidRDefault="00813CE9" w:rsidP="00980DFF">
            <w:pPr>
              <w:pStyle w:val="TAL"/>
              <w:rPr>
                <w:rFonts w:cs="Arial"/>
              </w:rPr>
            </w:pPr>
            <w:r w:rsidRPr="00D25151">
              <w:rPr>
                <w:rFonts w:cs="Arial"/>
              </w:rPr>
              <w:t xml:space="preserve">Length of </w:t>
            </w:r>
            <w:r w:rsidRPr="00D25151">
              <w:t>DS-TT port neighbor discovery configuration for DS-TT ports</w:t>
            </w:r>
            <w:r w:rsidRPr="00D25151">
              <w:rPr>
                <w:rFonts w:cs="Arial"/>
              </w:rPr>
              <w:t xml:space="preserve"> instance contains the length of the vale part of </w:t>
            </w:r>
            <w:r w:rsidRPr="00D25151">
              <w:t>DS-TT port neighbor discovery configuration for DS-TT ports</w:t>
            </w:r>
            <w:r w:rsidRPr="00D25151">
              <w:rPr>
                <w:rFonts w:cs="Arial"/>
              </w:rPr>
              <w:t xml:space="preserve"> instance in octets. </w:t>
            </w:r>
          </w:p>
        </w:tc>
      </w:tr>
      <w:tr w:rsidR="00813CE9" w:rsidRPr="00D25151" w14:paraId="46E1A86C" w14:textId="77777777" w:rsidTr="00980DFF">
        <w:trPr>
          <w:cantSplit/>
          <w:jc w:val="center"/>
        </w:trPr>
        <w:tc>
          <w:tcPr>
            <w:tcW w:w="7912" w:type="dxa"/>
          </w:tcPr>
          <w:p w14:paraId="43B66230" w14:textId="77777777" w:rsidR="00813CE9" w:rsidRPr="00D25151" w:rsidRDefault="00813CE9" w:rsidP="00980DFF">
            <w:pPr>
              <w:pStyle w:val="TAL"/>
              <w:rPr>
                <w:rFonts w:cs="Arial"/>
              </w:rPr>
            </w:pPr>
            <w:bookmarkStart w:id="746" w:name="MCCQCTEMPBM_00000179"/>
          </w:p>
        </w:tc>
      </w:tr>
      <w:bookmarkEnd w:id="746"/>
      <w:tr w:rsidR="00813CE9" w:rsidRPr="00D25151" w14:paraId="52CF2429" w14:textId="77777777" w:rsidTr="00980DFF">
        <w:trPr>
          <w:cantSplit/>
          <w:jc w:val="center"/>
        </w:trPr>
        <w:tc>
          <w:tcPr>
            <w:tcW w:w="7912" w:type="dxa"/>
          </w:tcPr>
          <w:p w14:paraId="5A072108" w14:textId="77777777" w:rsidR="00813CE9" w:rsidRPr="00D25151" w:rsidRDefault="00813CE9" w:rsidP="00980DFF">
            <w:pPr>
              <w:pStyle w:val="TAL"/>
              <w:rPr>
                <w:rFonts w:cs="Arial"/>
              </w:rPr>
            </w:pPr>
            <w:r w:rsidRPr="00D25151">
              <w:rPr>
                <w:rFonts w:cs="Arial"/>
              </w:rPr>
              <w:t>DS-TT port number value (octets 6 to 7)</w:t>
            </w:r>
          </w:p>
          <w:p w14:paraId="5E8B1C07" w14:textId="77777777" w:rsidR="00813CE9" w:rsidRPr="00D25151" w:rsidRDefault="00813CE9" w:rsidP="00980DFF">
            <w:pPr>
              <w:pStyle w:val="TAL"/>
              <w:rPr>
                <w:rFonts w:cs="Arial"/>
              </w:rPr>
            </w:pPr>
          </w:p>
          <w:p w14:paraId="19BF1681" w14:textId="77777777" w:rsidR="00813CE9" w:rsidRPr="00D25151" w:rsidRDefault="00813CE9" w:rsidP="00980DFF">
            <w:pPr>
              <w:pStyle w:val="TAL"/>
              <w:rPr>
                <w:rFonts w:cs="Arial"/>
              </w:rPr>
            </w:pPr>
            <w:r w:rsidRPr="00D25151">
              <w:rPr>
                <w:rFonts w:cs="Arial"/>
              </w:rPr>
              <w:t xml:space="preserve">DS-TT port number value </w:t>
            </w:r>
            <w:r w:rsidRPr="00D25151">
              <w:t>contains the value of</w:t>
            </w:r>
            <w:r w:rsidRPr="00D25151">
              <w:rPr>
                <w:rFonts w:cs="Arial"/>
              </w:rPr>
              <w:t xml:space="preserve"> Port Number as specified in IEEE </w:t>
            </w:r>
            <w:r w:rsidRPr="00D25151">
              <w:t>Std </w:t>
            </w:r>
            <w:r w:rsidRPr="00D25151">
              <w:rPr>
                <w:rFonts w:cs="Arial"/>
              </w:rPr>
              <w:t>802.1Q [7].</w:t>
            </w:r>
          </w:p>
        </w:tc>
      </w:tr>
      <w:tr w:rsidR="00813CE9" w:rsidRPr="00D25151" w14:paraId="117062AB" w14:textId="77777777" w:rsidTr="00980DFF">
        <w:trPr>
          <w:cantSplit/>
          <w:jc w:val="center"/>
        </w:trPr>
        <w:tc>
          <w:tcPr>
            <w:tcW w:w="7912" w:type="dxa"/>
          </w:tcPr>
          <w:p w14:paraId="6FAB15CE" w14:textId="77777777" w:rsidR="00813CE9" w:rsidRPr="00D25151" w:rsidRDefault="00813CE9" w:rsidP="00980DFF">
            <w:pPr>
              <w:pStyle w:val="TAL"/>
              <w:rPr>
                <w:rFonts w:cs="Arial"/>
              </w:rPr>
            </w:pPr>
            <w:bookmarkStart w:id="747" w:name="MCCQCTEMPBM_00000180"/>
          </w:p>
        </w:tc>
      </w:tr>
      <w:bookmarkEnd w:id="747"/>
      <w:tr w:rsidR="00813CE9" w:rsidRPr="00D25151" w14:paraId="73F3647E" w14:textId="77777777" w:rsidTr="00980DFF">
        <w:trPr>
          <w:cantSplit/>
          <w:jc w:val="center"/>
        </w:trPr>
        <w:tc>
          <w:tcPr>
            <w:tcW w:w="7912" w:type="dxa"/>
          </w:tcPr>
          <w:p w14:paraId="1F860414" w14:textId="77777777" w:rsidR="00813CE9" w:rsidRPr="00D25151" w:rsidRDefault="00813CE9" w:rsidP="00980DFF">
            <w:pPr>
              <w:pStyle w:val="TAL"/>
              <w:rPr>
                <w:rFonts w:cs="Arial"/>
              </w:rPr>
            </w:pPr>
            <w:r w:rsidRPr="00D25151">
              <w:t xml:space="preserve">lldpV2LocPortIdSubtype </w:t>
            </w:r>
            <w:r w:rsidRPr="00D25151">
              <w:rPr>
                <w:rFonts w:cs="Arial"/>
              </w:rPr>
              <w:t>value (octet 8)</w:t>
            </w:r>
          </w:p>
          <w:p w14:paraId="73573174" w14:textId="77777777" w:rsidR="00813CE9" w:rsidRPr="00D25151" w:rsidRDefault="00813CE9" w:rsidP="00980DFF">
            <w:pPr>
              <w:pStyle w:val="TAL"/>
            </w:pPr>
          </w:p>
          <w:p w14:paraId="73112633" w14:textId="77777777" w:rsidR="00813CE9" w:rsidRPr="00D25151" w:rsidRDefault="00813CE9" w:rsidP="00980DFF">
            <w:pPr>
              <w:pStyle w:val="TAL"/>
              <w:rPr>
                <w:rFonts w:cs="Arial"/>
              </w:rPr>
            </w:pPr>
            <w:r w:rsidRPr="00D25151">
              <w:t>lldpV2LocPortIdSubtype value contains the value of</w:t>
            </w:r>
            <w:r w:rsidRPr="00D25151">
              <w:rPr>
                <w:rFonts w:cs="Arial"/>
              </w:rPr>
              <w:t xml:space="preserve"> </w:t>
            </w:r>
            <w:r w:rsidRPr="00D25151">
              <w:t xml:space="preserve">lldpV2LocPortIdSubtype </w:t>
            </w:r>
            <w:r w:rsidRPr="00D25151">
              <w:rPr>
                <w:rFonts w:cs="Arial"/>
              </w:rPr>
              <w:t>as specified in IEEE </w:t>
            </w:r>
            <w:r w:rsidRPr="00D25151">
              <w:t>Std </w:t>
            </w:r>
            <w:r w:rsidRPr="00D25151">
              <w:rPr>
                <w:rFonts w:cs="Arial"/>
              </w:rPr>
              <w:t xml:space="preserve">802.1AB [6] </w:t>
            </w:r>
            <w:r w:rsidRPr="00D25151">
              <w:t>clause 8.5.3.2</w:t>
            </w:r>
            <w:r w:rsidRPr="00D25151">
              <w:rPr>
                <w:rFonts w:cs="Arial"/>
              </w:rPr>
              <w:t>.</w:t>
            </w:r>
          </w:p>
        </w:tc>
      </w:tr>
      <w:tr w:rsidR="00813CE9" w:rsidRPr="00D25151" w14:paraId="03F2F96C" w14:textId="77777777" w:rsidTr="00980DFF">
        <w:trPr>
          <w:cantSplit/>
          <w:jc w:val="center"/>
        </w:trPr>
        <w:tc>
          <w:tcPr>
            <w:tcW w:w="7912" w:type="dxa"/>
          </w:tcPr>
          <w:p w14:paraId="5B631A40" w14:textId="77777777" w:rsidR="00813CE9" w:rsidRPr="00D25151" w:rsidRDefault="00813CE9" w:rsidP="00980DFF">
            <w:pPr>
              <w:pStyle w:val="TAL"/>
            </w:pPr>
            <w:bookmarkStart w:id="748" w:name="MCCQCTEMPBM_00000181"/>
          </w:p>
        </w:tc>
      </w:tr>
      <w:bookmarkEnd w:id="748"/>
      <w:tr w:rsidR="00813CE9" w:rsidRPr="00D25151" w14:paraId="6098A970" w14:textId="77777777" w:rsidTr="00980DFF">
        <w:trPr>
          <w:cantSplit/>
          <w:jc w:val="center"/>
        </w:trPr>
        <w:tc>
          <w:tcPr>
            <w:tcW w:w="7912" w:type="dxa"/>
          </w:tcPr>
          <w:p w14:paraId="1B57547E" w14:textId="77777777" w:rsidR="00813CE9" w:rsidRPr="00D25151" w:rsidRDefault="00813CE9" w:rsidP="00980DFF">
            <w:pPr>
              <w:pStyle w:val="TAL"/>
            </w:pPr>
            <w:r w:rsidRPr="00D25151">
              <w:t xml:space="preserve">Length of lldpV2LocPortId </w:t>
            </w:r>
            <w:r w:rsidRPr="00D25151">
              <w:rPr>
                <w:rFonts w:cs="Arial"/>
              </w:rPr>
              <w:t>value (octet 9)</w:t>
            </w:r>
          </w:p>
          <w:p w14:paraId="0051185B" w14:textId="77777777" w:rsidR="00813CE9" w:rsidRPr="00D25151" w:rsidRDefault="00813CE9" w:rsidP="00980DFF">
            <w:pPr>
              <w:pStyle w:val="TAC"/>
              <w:jc w:val="left"/>
            </w:pPr>
          </w:p>
          <w:p w14:paraId="421FFF79" w14:textId="77777777" w:rsidR="00813CE9" w:rsidRPr="00D25151" w:rsidRDefault="00813CE9" w:rsidP="00980DFF">
            <w:pPr>
              <w:pStyle w:val="TAL"/>
              <w:rPr>
                <w:rFonts w:cs="Arial"/>
              </w:rPr>
            </w:pPr>
            <w:r w:rsidRPr="00D25151">
              <w:t>Length of lldpV2LocPortId value contains the binary coded length in octets of lldpV2LocPortId value</w:t>
            </w:r>
            <w:r w:rsidRPr="00D25151">
              <w:rPr>
                <w:rFonts w:cs="Arial"/>
              </w:rPr>
              <w:t>.</w:t>
            </w:r>
          </w:p>
        </w:tc>
      </w:tr>
      <w:tr w:rsidR="00813CE9" w:rsidRPr="00D25151" w14:paraId="7E507AB0" w14:textId="77777777" w:rsidTr="00980DFF">
        <w:trPr>
          <w:cantSplit/>
          <w:jc w:val="center"/>
        </w:trPr>
        <w:tc>
          <w:tcPr>
            <w:tcW w:w="7912" w:type="dxa"/>
          </w:tcPr>
          <w:p w14:paraId="5BA905CD" w14:textId="77777777" w:rsidR="00813CE9" w:rsidRPr="00D25151" w:rsidRDefault="00813CE9" w:rsidP="00980DFF">
            <w:pPr>
              <w:pStyle w:val="TAL"/>
            </w:pPr>
            <w:bookmarkStart w:id="749" w:name="MCCQCTEMPBM_00000182"/>
          </w:p>
        </w:tc>
      </w:tr>
      <w:bookmarkEnd w:id="749"/>
      <w:tr w:rsidR="00813CE9" w:rsidRPr="00D25151" w14:paraId="1A80C1DE" w14:textId="77777777" w:rsidTr="00980DFF">
        <w:trPr>
          <w:cantSplit/>
          <w:jc w:val="center"/>
        </w:trPr>
        <w:tc>
          <w:tcPr>
            <w:tcW w:w="7912" w:type="dxa"/>
          </w:tcPr>
          <w:p w14:paraId="707F9D62" w14:textId="77777777" w:rsidR="00813CE9" w:rsidRPr="00D25151" w:rsidRDefault="00813CE9" w:rsidP="00980DFF">
            <w:pPr>
              <w:pStyle w:val="TAL"/>
              <w:rPr>
                <w:rFonts w:cs="Arial"/>
              </w:rPr>
            </w:pPr>
            <w:r w:rsidRPr="00D25151">
              <w:t>lldpV2LocPortId</w:t>
            </w:r>
            <w:r w:rsidRPr="00D25151">
              <w:rPr>
                <w:rFonts w:cs="Arial"/>
              </w:rPr>
              <w:t xml:space="preserve"> value (octets 10 to x)</w:t>
            </w:r>
          </w:p>
          <w:p w14:paraId="6AC5A4B9" w14:textId="77777777" w:rsidR="00813CE9" w:rsidRPr="00D25151" w:rsidRDefault="00813CE9" w:rsidP="00980DFF">
            <w:pPr>
              <w:pStyle w:val="TAL"/>
              <w:rPr>
                <w:rFonts w:cs="Arial"/>
              </w:rPr>
            </w:pPr>
          </w:p>
          <w:p w14:paraId="3B4D2B3E" w14:textId="77777777" w:rsidR="00813CE9" w:rsidRPr="00D25151" w:rsidRDefault="00813CE9" w:rsidP="00980DFF">
            <w:pPr>
              <w:pStyle w:val="TAL"/>
              <w:rPr>
                <w:rFonts w:cs="Arial"/>
              </w:rPr>
            </w:pPr>
            <w:r w:rsidRPr="00D25151">
              <w:t>lldpV2LocPortId</w:t>
            </w:r>
            <w:r w:rsidRPr="00D25151">
              <w:rPr>
                <w:rFonts w:cs="Arial"/>
              </w:rPr>
              <w:t xml:space="preserve"> value contains the value of </w:t>
            </w:r>
            <w:r w:rsidRPr="00D25151">
              <w:t>lldpV2LocPortId</w:t>
            </w:r>
            <w:r w:rsidRPr="00D25151">
              <w:rPr>
                <w:rFonts w:cs="Arial"/>
              </w:rPr>
              <w:t xml:space="preserve"> in the form of an octet string as specified in </w:t>
            </w:r>
            <w:r w:rsidRPr="00D25151">
              <w:t>IEEE Std 802</w:t>
            </w:r>
            <w:r w:rsidRPr="00D25151">
              <w:rPr>
                <w:rFonts w:cs="Arial"/>
              </w:rPr>
              <w:t xml:space="preserve">.1AB [6] </w:t>
            </w:r>
            <w:r w:rsidRPr="00D25151">
              <w:t>clause 8.5.3.3</w:t>
            </w:r>
            <w:r w:rsidRPr="00D25151">
              <w:rPr>
                <w:rFonts w:cs="Arial"/>
              </w:rPr>
              <w:t>.</w:t>
            </w:r>
          </w:p>
        </w:tc>
      </w:tr>
      <w:tr w:rsidR="00813CE9" w:rsidRPr="00D25151" w14:paraId="2B0C5415" w14:textId="77777777" w:rsidTr="00980DFF">
        <w:trPr>
          <w:cantSplit/>
          <w:jc w:val="center"/>
        </w:trPr>
        <w:tc>
          <w:tcPr>
            <w:tcW w:w="7912" w:type="dxa"/>
          </w:tcPr>
          <w:p w14:paraId="589A1B0B" w14:textId="77777777" w:rsidR="00813CE9" w:rsidRPr="00D25151" w:rsidRDefault="00813CE9" w:rsidP="00980DFF">
            <w:pPr>
              <w:pStyle w:val="TAL"/>
            </w:pPr>
            <w:bookmarkStart w:id="750" w:name="MCCQCTEMPBM_00000183"/>
          </w:p>
        </w:tc>
      </w:tr>
      <w:bookmarkEnd w:id="750"/>
      <w:tr w:rsidR="00813CE9" w:rsidRPr="00D25151" w14:paraId="5F9D653E" w14:textId="77777777" w:rsidTr="00980DFF">
        <w:trPr>
          <w:cantSplit/>
          <w:jc w:val="center"/>
        </w:trPr>
        <w:tc>
          <w:tcPr>
            <w:tcW w:w="7912" w:type="dxa"/>
          </w:tcPr>
          <w:p w14:paraId="1302705D" w14:textId="77777777" w:rsidR="00813CE9" w:rsidRPr="00D25151" w:rsidRDefault="00813CE9" w:rsidP="00980DFF">
            <w:pPr>
              <w:pStyle w:val="TAN"/>
            </w:pPr>
            <w:r w:rsidRPr="00D25151">
              <w:t>NOTE:</w:t>
            </w:r>
            <w:r w:rsidRPr="00D25151">
              <w:tab/>
              <w:t xml:space="preserve">When DS-TT port neighbor discovery configuration for DS-TT ports is received in a </w:t>
            </w:r>
            <w:r>
              <w:t xml:space="preserve">user plane node </w:t>
            </w:r>
            <w:r w:rsidRPr="00D25151">
              <w:t>management list and associated with operation code "</w:t>
            </w:r>
            <w:r>
              <w:t>delete parameter-entry</w:t>
            </w:r>
            <w:r w:rsidRPr="00D25151">
              <w:t>"</w:t>
            </w:r>
            <w:r>
              <w:t xml:space="preserve"> then lldpV2LocPortIdSubtype value, and lldpV2LocPortId value are ignored by the receiver.</w:t>
            </w:r>
          </w:p>
        </w:tc>
      </w:tr>
    </w:tbl>
    <w:p w14:paraId="3441E3F9" w14:textId="77777777" w:rsidR="00813CE9" w:rsidRPr="00D25151" w:rsidRDefault="00813CE9" w:rsidP="00813CE9"/>
    <w:p w14:paraId="49FA6636" w14:textId="77777777" w:rsidR="0028171D" w:rsidRPr="00644C11" w:rsidRDefault="0028171D" w:rsidP="0028171D">
      <w:pPr>
        <w:pStyle w:val="Heading2"/>
      </w:pPr>
      <w:bookmarkStart w:id="751" w:name="_Toc114863193"/>
      <w:r w:rsidRPr="00644C11">
        <w:t>9.11</w:t>
      </w:r>
      <w:r w:rsidRPr="00644C11">
        <w:tab/>
        <w:t>Discovered neighbor information for DS-TT ports</w:t>
      </w:r>
      <w:bookmarkEnd w:id="740"/>
      <w:bookmarkEnd w:id="741"/>
      <w:bookmarkEnd w:id="742"/>
      <w:bookmarkEnd w:id="751"/>
    </w:p>
    <w:p w14:paraId="262FF292" w14:textId="77777777" w:rsidR="0028171D" w:rsidRPr="00644C11" w:rsidRDefault="0028171D" w:rsidP="0028171D">
      <w:r w:rsidRPr="00644C11">
        <w:t>The purpose of the Discovered neighbor information for DS-TT ports information element is to convey Discovered neighbor information for DS-TT ports as defined in 3GPP TS 23.501 [2] table 5.28.3.1-2.</w:t>
      </w:r>
    </w:p>
    <w:p w14:paraId="18799EE3" w14:textId="77777777" w:rsidR="0028171D" w:rsidRPr="00644C11" w:rsidRDefault="0028171D" w:rsidP="0028171D">
      <w:r w:rsidRPr="00644C11">
        <w:t>The Discovered neighbor information for DS-TT ports information element is coded as shown in figure 9.11.1, figure 9.11.2 and table 9.11.1.</w:t>
      </w:r>
    </w:p>
    <w:p w14:paraId="0CD127C2" w14:textId="77777777" w:rsidR="0028171D" w:rsidRPr="00644C11" w:rsidRDefault="0028171D" w:rsidP="0028171D">
      <w:r w:rsidRPr="00644C11">
        <w:t>The Neighbor discovery information information element has a minimum length of 3 octets.</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221"/>
      </w:tblGrid>
      <w:tr w:rsidR="0028171D" w:rsidRPr="00644C11" w14:paraId="41D3B902" w14:textId="77777777" w:rsidTr="004E7FA3">
        <w:trPr>
          <w:cantSplit/>
          <w:jc w:val="center"/>
        </w:trPr>
        <w:tc>
          <w:tcPr>
            <w:tcW w:w="708" w:type="dxa"/>
          </w:tcPr>
          <w:p w14:paraId="4EEF0748" w14:textId="77777777" w:rsidR="0028171D" w:rsidRPr="00644C11" w:rsidRDefault="0028171D" w:rsidP="004E7FA3">
            <w:pPr>
              <w:pStyle w:val="TAC"/>
            </w:pPr>
            <w:r w:rsidRPr="00644C11">
              <w:t>8</w:t>
            </w:r>
          </w:p>
        </w:tc>
        <w:tc>
          <w:tcPr>
            <w:tcW w:w="709" w:type="dxa"/>
          </w:tcPr>
          <w:p w14:paraId="42F72BC6" w14:textId="77777777" w:rsidR="0028171D" w:rsidRPr="00644C11" w:rsidRDefault="0028171D" w:rsidP="004E7FA3">
            <w:pPr>
              <w:pStyle w:val="TAC"/>
            </w:pPr>
            <w:r w:rsidRPr="00644C11">
              <w:t>7</w:t>
            </w:r>
          </w:p>
        </w:tc>
        <w:tc>
          <w:tcPr>
            <w:tcW w:w="709" w:type="dxa"/>
          </w:tcPr>
          <w:p w14:paraId="1F5723DF" w14:textId="77777777" w:rsidR="0028171D" w:rsidRPr="00644C11" w:rsidRDefault="0028171D" w:rsidP="004E7FA3">
            <w:pPr>
              <w:pStyle w:val="TAC"/>
            </w:pPr>
            <w:r w:rsidRPr="00644C11">
              <w:t>6</w:t>
            </w:r>
          </w:p>
        </w:tc>
        <w:tc>
          <w:tcPr>
            <w:tcW w:w="709" w:type="dxa"/>
          </w:tcPr>
          <w:p w14:paraId="6D07ECCA" w14:textId="77777777" w:rsidR="0028171D" w:rsidRPr="00644C11" w:rsidRDefault="0028171D" w:rsidP="004E7FA3">
            <w:pPr>
              <w:pStyle w:val="TAC"/>
            </w:pPr>
            <w:r w:rsidRPr="00644C11">
              <w:t>5</w:t>
            </w:r>
          </w:p>
        </w:tc>
        <w:tc>
          <w:tcPr>
            <w:tcW w:w="709" w:type="dxa"/>
          </w:tcPr>
          <w:p w14:paraId="6413E5DC" w14:textId="77777777" w:rsidR="0028171D" w:rsidRPr="00644C11" w:rsidRDefault="0028171D" w:rsidP="004E7FA3">
            <w:pPr>
              <w:pStyle w:val="TAC"/>
            </w:pPr>
            <w:r w:rsidRPr="00644C11">
              <w:t>4</w:t>
            </w:r>
          </w:p>
        </w:tc>
        <w:tc>
          <w:tcPr>
            <w:tcW w:w="709" w:type="dxa"/>
          </w:tcPr>
          <w:p w14:paraId="6A661916" w14:textId="77777777" w:rsidR="0028171D" w:rsidRPr="00644C11" w:rsidRDefault="0028171D" w:rsidP="004E7FA3">
            <w:pPr>
              <w:pStyle w:val="TAC"/>
            </w:pPr>
            <w:r w:rsidRPr="00644C11">
              <w:t>3</w:t>
            </w:r>
          </w:p>
        </w:tc>
        <w:tc>
          <w:tcPr>
            <w:tcW w:w="709" w:type="dxa"/>
          </w:tcPr>
          <w:p w14:paraId="69DD5DF8" w14:textId="77777777" w:rsidR="0028171D" w:rsidRPr="00644C11" w:rsidRDefault="0028171D" w:rsidP="004E7FA3">
            <w:pPr>
              <w:pStyle w:val="TAC"/>
            </w:pPr>
            <w:r w:rsidRPr="00644C11">
              <w:t>2</w:t>
            </w:r>
          </w:p>
        </w:tc>
        <w:tc>
          <w:tcPr>
            <w:tcW w:w="709" w:type="dxa"/>
          </w:tcPr>
          <w:p w14:paraId="6C6AF265" w14:textId="77777777" w:rsidR="0028171D" w:rsidRPr="00644C11" w:rsidRDefault="0028171D" w:rsidP="004E7FA3">
            <w:pPr>
              <w:pStyle w:val="TAC"/>
            </w:pPr>
            <w:r w:rsidRPr="00644C11">
              <w:t>1</w:t>
            </w:r>
          </w:p>
        </w:tc>
        <w:tc>
          <w:tcPr>
            <w:tcW w:w="1221" w:type="dxa"/>
          </w:tcPr>
          <w:p w14:paraId="5DE1FDD5" w14:textId="77777777" w:rsidR="0028171D" w:rsidRPr="00644C11" w:rsidRDefault="0028171D" w:rsidP="004E7FA3">
            <w:pPr>
              <w:pStyle w:val="TAL"/>
            </w:pPr>
          </w:p>
        </w:tc>
      </w:tr>
      <w:tr w:rsidR="0028171D" w:rsidRPr="00644C11" w14:paraId="12807FF8" w14:textId="77777777" w:rsidTr="004E7FA3">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26D5964" w14:textId="77777777" w:rsidR="0028171D" w:rsidRPr="00644C11" w:rsidRDefault="0028171D" w:rsidP="004E7FA3">
            <w:pPr>
              <w:pStyle w:val="TAC"/>
            </w:pPr>
            <w:r w:rsidRPr="00644C11">
              <w:t>Discovered neighbor information for DS-TT ports IEI</w:t>
            </w:r>
          </w:p>
        </w:tc>
        <w:tc>
          <w:tcPr>
            <w:tcW w:w="1221" w:type="dxa"/>
          </w:tcPr>
          <w:p w14:paraId="680B3F19" w14:textId="77777777" w:rsidR="0028171D" w:rsidRPr="00644C11" w:rsidRDefault="0028171D" w:rsidP="004E7FA3">
            <w:pPr>
              <w:pStyle w:val="TAL"/>
            </w:pPr>
            <w:r w:rsidRPr="00644C11">
              <w:t>octet 1</w:t>
            </w:r>
          </w:p>
        </w:tc>
      </w:tr>
      <w:tr w:rsidR="0028171D" w:rsidRPr="00644C11" w14:paraId="6682DC4B" w14:textId="77777777" w:rsidTr="004E7FA3">
        <w:trPr>
          <w:jc w:val="center"/>
        </w:trPr>
        <w:tc>
          <w:tcPr>
            <w:tcW w:w="5671" w:type="dxa"/>
            <w:gridSpan w:val="8"/>
            <w:tcBorders>
              <w:left w:val="single" w:sz="6" w:space="0" w:color="auto"/>
              <w:bottom w:val="single" w:sz="6" w:space="0" w:color="auto"/>
              <w:right w:val="single" w:sz="6" w:space="0" w:color="auto"/>
            </w:tcBorders>
          </w:tcPr>
          <w:p w14:paraId="66BA176C" w14:textId="1DCF5EA6" w:rsidR="0028171D" w:rsidRPr="00644C11" w:rsidRDefault="0028171D" w:rsidP="004E7FA3">
            <w:pPr>
              <w:pStyle w:val="TAC"/>
            </w:pPr>
            <w:r w:rsidRPr="00644C11">
              <w:t>Length of Discovered neighbor information for DS-TT ports conten</w:t>
            </w:r>
            <w:r w:rsidR="00B62E12">
              <w:t>t</w:t>
            </w:r>
            <w:r w:rsidRPr="00644C11">
              <w:t>s</w:t>
            </w:r>
          </w:p>
        </w:tc>
        <w:tc>
          <w:tcPr>
            <w:tcW w:w="1221" w:type="dxa"/>
          </w:tcPr>
          <w:p w14:paraId="0C216B45" w14:textId="77777777" w:rsidR="0028171D" w:rsidRPr="00644C11" w:rsidRDefault="0028171D" w:rsidP="004E7FA3">
            <w:pPr>
              <w:pStyle w:val="TAL"/>
            </w:pPr>
            <w:r w:rsidRPr="00644C11">
              <w:t>octet 2</w:t>
            </w:r>
          </w:p>
          <w:p w14:paraId="791CF228" w14:textId="77777777" w:rsidR="0028171D" w:rsidRPr="00644C11" w:rsidRDefault="0028171D" w:rsidP="004E7FA3">
            <w:pPr>
              <w:pStyle w:val="TAL"/>
              <w:rPr>
                <w:lang w:eastAsia="ko-KR"/>
              </w:rPr>
            </w:pPr>
            <w:r w:rsidRPr="00644C11">
              <w:t>octet 3</w:t>
            </w:r>
          </w:p>
        </w:tc>
      </w:tr>
      <w:tr w:rsidR="0028171D" w:rsidRPr="00644C11" w14:paraId="49589D22" w14:textId="77777777" w:rsidTr="004E7FA3">
        <w:trPr>
          <w:jc w:val="center"/>
        </w:trPr>
        <w:tc>
          <w:tcPr>
            <w:tcW w:w="5671" w:type="dxa"/>
            <w:gridSpan w:val="8"/>
            <w:tcBorders>
              <w:left w:val="single" w:sz="6" w:space="0" w:color="auto"/>
              <w:bottom w:val="single" w:sz="4" w:space="0" w:color="auto"/>
              <w:right w:val="single" w:sz="6" w:space="0" w:color="auto"/>
            </w:tcBorders>
          </w:tcPr>
          <w:p w14:paraId="454A1B83" w14:textId="77777777" w:rsidR="0028171D" w:rsidRPr="00644C11" w:rsidRDefault="0028171D" w:rsidP="004E7FA3">
            <w:pPr>
              <w:pStyle w:val="TAC"/>
              <w:rPr>
                <w:lang w:eastAsia="ko-KR"/>
              </w:rPr>
            </w:pPr>
            <w:r w:rsidRPr="00644C11">
              <w:t>Discovered neighbor information for DS-TT ports instance</w:t>
            </w:r>
            <w:r w:rsidRPr="00644C11">
              <w:rPr>
                <w:lang w:eastAsia="ko-KR"/>
              </w:rPr>
              <w:t xml:space="preserve"> 1</w:t>
            </w:r>
          </w:p>
        </w:tc>
        <w:tc>
          <w:tcPr>
            <w:tcW w:w="1221" w:type="dxa"/>
          </w:tcPr>
          <w:p w14:paraId="470E4A81" w14:textId="77777777" w:rsidR="0028171D" w:rsidRPr="00644C11" w:rsidRDefault="0028171D" w:rsidP="004E7FA3">
            <w:pPr>
              <w:pStyle w:val="TAL"/>
            </w:pPr>
            <w:r w:rsidRPr="00644C11">
              <w:t>octet 4*</w:t>
            </w:r>
          </w:p>
          <w:p w14:paraId="0A4D0F82" w14:textId="77777777" w:rsidR="0028171D" w:rsidRPr="00644C11" w:rsidRDefault="0028171D" w:rsidP="004E7FA3">
            <w:pPr>
              <w:pStyle w:val="TAL"/>
              <w:rPr>
                <w:lang w:eastAsia="ko-KR"/>
              </w:rPr>
            </w:pPr>
            <w:r w:rsidRPr="00644C11">
              <w:t>octet x*</w:t>
            </w:r>
          </w:p>
        </w:tc>
      </w:tr>
      <w:tr w:rsidR="0028171D" w:rsidRPr="00644C11" w14:paraId="7169E7BF" w14:textId="77777777" w:rsidTr="004E7FA3">
        <w:trPr>
          <w:jc w:val="center"/>
        </w:trPr>
        <w:tc>
          <w:tcPr>
            <w:tcW w:w="5671" w:type="dxa"/>
            <w:gridSpan w:val="8"/>
            <w:tcBorders>
              <w:left w:val="single" w:sz="6" w:space="0" w:color="auto"/>
              <w:bottom w:val="single" w:sz="4" w:space="0" w:color="auto"/>
              <w:right w:val="single" w:sz="6" w:space="0" w:color="auto"/>
            </w:tcBorders>
          </w:tcPr>
          <w:p w14:paraId="6790EFF3" w14:textId="77777777" w:rsidR="0028171D" w:rsidRPr="00644C11" w:rsidRDefault="0028171D" w:rsidP="004E7FA3">
            <w:pPr>
              <w:pStyle w:val="TAC"/>
              <w:rPr>
                <w:lang w:eastAsia="ko-KR"/>
              </w:rPr>
            </w:pPr>
            <w:r w:rsidRPr="00644C11">
              <w:rPr>
                <w:lang w:eastAsia="ko-KR"/>
              </w:rPr>
              <w:t>…</w:t>
            </w:r>
          </w:p>
        </w:tc>
        <w:tc>
          <w:tcPr>
            <w:tcW w:w="1221" w:type="dxa"/>
          </w:tcPr>
          <w:p w14:paraId="3E522BDF" w14:textId="77777777" w:rsidR="0028171D" w:rsidRPr="00644C11" w:rsidRDefault="0028171D" w:rsidP="004E7FA3">
            <w:pPr>
              <w:pStyle w:val="TAL"/>
              <w:rPr>
                <w:lang w:eastAsia="ko-KR"/>
              </w:rPr>
            </w:pPr>
          </w:p>
        </w:tc>
      </w:tr>
      <w:tr w:rsidR="0028171D" w:rsidRPr="00644C11" w14:paraId="5FEC9CA4" w14:textId="77777777" w:rsidTr="004E7FA3">
        <w:trPr>
          <w:jc w:val="center"/>
        </w:trPr>
        <w:tc>
          <w:tcPr>
            <w:tcW w:w="5671" w:type="dxa"/>
            <w:gridSpan w:val="8"/>
            <w:tcBorders>
              <w:top w:val="single" w:sz="4" w:space="0" w:color="auto"/>
              <w:left w:val="single" w:sz="6" w:space="0" w:color="auto"/>
              <w:bottom w:val="single" w:sz="6" w:space="0" w:color="auto"/>
              <w:right w:val="single" w:sz="6" w:space="0" w:color="auto"/>
            </w:tcBorders>
          </w:tcPr>
          <w:p w14:paraId="06EC6D25" w14:textId="77777777" w:rsidR="0028171D" w:rsidRPr="00644C11" w:rsidRDefault="0028171D" w:rsidP="004E7FA3">
            <w:pPr>
              <w:pStyle w:val="TAC"/>
              <w:rPr>
                <w:lang w:eastAsia="ko-KR"/>
              </w:rPr>
            </w:pPr>
            <w:r w:rsidRPr="00644C11">
              <w:t>Discovered neighbor information for DS-TT ports instance</w:t>
            </w:r>
            <w:r w:rsidRPr="00644C11">
              <w:rPr>
                <w:lang w:eastAsia="ko-KR"/>
              </w:rPr>
              <w:t xml:space="preserve"> n</w:t>
            </w:r>
          </w:p>
        </w:tc>
        <w:tc>
          <w:tcPr>
            <w:tcW w:w="1221" w:type="dxa"/>
          </w:tcPr>
          <w:p w14:paraId="3723E781" w14:textId="77777777" w:rsidR="0028171D" w:rsidRPr="00644C11" w:rsidRDefault="0028171D" w:rsidP="004E7FA3">
            <w:pPr>
              <w:pStyle w:val="TAL"/>
            </w:pPr>
            <w:r w:rsidRPr="00644C11">
              <w:t>octet y*</w:t>
            </w:r>
          </w:p>
          <w:p w14:paraId="77750924" w14:textId="77777777" w:rsidR="0028171D" w:rsidRPr="00644C11" w:rsidRDefault="0028171D" w:rsidP="004E7FA3">
            <w:pPr>
              <w:pStyle w:val="TAL"/>
              <w:rPr>
                <w:lang w:eastAsia="ko-KR"/>
              </w:rPr>
            </w:pPr>
            <w:r w:rsidRPr="00644C11">
              <w:t>octet z*</w:t>
            </w:r>
          </w:p>
        </w:tc>
      </w:tr>
    </w:tbl>
    <w:p w14:paraId="13423572" w14:textId="77777777" w:rsidR="0028171D" w:rsidRPr="00644C11" w:rsidRDefault="0028171D" w:rsidP="0028171D">
      <w:pPr>
        <w:pStyle w:val="TF"/>
      </w:pPr>
      <w:r w:rsidRPr="00644C11">
        <w:t>Figure 9.11.1: Discovered neighbor information for DS-TT ports information element</w:t>
      </w:r>
    </w:p>
    <w:p w14:paraId="6E08FF2C" w14:textId="77777777" w:rsidR="0028171D" w:rsidRPr="00644C11" w:rsidRDefault="0028171D" w:rsidP="0028171D"/>
    <w:tbl>
      <w:tblPr>
        <w:tblW w:w="0" w:type="auto"/>
        <w:jc w:val="center"/>
        <w:tblLayout w:type="fixed"/>
        <w:tblCellMar>
          <w:left w:w="28" w:type="dxa"/>
          <w:right w:w="56" w:type="dxa"/>
        </w:tblCellMar>
        <w:tblLook w:val="0000" w:firstRow="0" w:lastRow="0" w:firstColumn="0" w:lastColumn="0" w:noHBand="0" w:noVBand="0"/>
      </w:tblPr>
      <w:tblGrid>
        <w:gridCol w:w="958"/>
        <w:gridCol w:w="450"/>
        <w:gridCol w:w="720"/>
        <w:gridCol w:w="720"/>
        <w:gridCol w:w="720"/>
        <w:gridCol w:w="720"/>
        <w:gridCol w:w="720"/>
        <w:gridCol w:w="662"/>
        <w:gridCol w:w="1204"/>
      </w:tblGrid>
      <w:tr w:rsidR="0028171D" w:rsidRPr="00644C11" w14:paraId="20CCD325" w14:textId="77777777" w:rsidTr="004E7FA3">
        <w:trPr>
          <w:cantSplit/>
          <w:jc w:val="center"/>
        </w:trPr>
        <w:tc>
          <w:tcPr>
            <w:tcW w:w="958" w:type="dxa"/>
            <w:tcBorders>
              <w:bottom w:val="single" w:sz="6" w:space="0" w:color="auto"/>
            </w:tcBorders>
          </w:tcPr>
          <w:p w14:paraId="6A3233FE" w14:textId="77777777" w:rsidR="0028171D" w:rsidRPr="00644C11" w:rsidRDefault="0028171D" w:rsidP="004E7FA3">
            <w:pPr>
              <w:pStyle w:val="TAC"/>
            </w:pPr>
            <w:r w:rsidRPr="00644C11">
              <w:lastRenderedPageBreak/>
              <w:t>8</w:t>
            </w:r>
          </w:p>
        </w:tc>
        <w:tc>
          <w:tcPr>
            <w:tcW w:w="450" w:type="dxa"/>
            <w:tcBorders>
              <w:bottom w:val="single" w:sz="6" w:space="0" w:color="auto"/>
            </w:tcBorders>
          </w:tcPr>
          <w:p w14:paraId="23017E9A" w14:textId="77777777" w:rsidR="0028171D" w:rsidRPr="00644C11" w:rsidRDefault="0028171D" w:rsidP="004E7FA3">
            <w:pPr>
              <w:pStyle w:val="TAC"/>
            </w:pPr>
            <w:r w:rsidRPr="00644C11">
              <w:t>7</w:t>
            </w:r>
          </w:p>
        </w:tc>
        <w:tc>
          <w:tcPr>
            <w:tcW w:w="720" w:type="dxa"/>
            <w:tcBorders>
              <w:bottom w:val="single" w:sz="6" w:space="0" w:color="auto"/>
            </w:tcBorders>
          </w:tcPr>
          <w:p w14:paraId="0B629FEF" w14:textId="77777777" w:rsidR="0028171D" w:rsidRPr="00644C11" w:rsidRDefault="0028171D" w:rsidP="004E7FA3">
            <w:pPr>
              <w:pStyle w:val="TAC"/>
            </w:pPr>
            <w:r w:rsidRPr="00644C11">
              <w:t>6</w:t>
            </w:r>
          </w:p>
        </w:tc>
        <w:tc>
          <w:tcPr>
            <w:tcW w:w="720" w:type="dxa"/>
            <w:tcBorders>
              <w:bottom w:val="single" w:sz="6" w:space="0" w:color="auto"/>
            </w:tcBorders>
          </w:tcPr>
          <w:p w14:paraId="619E39F6" w14:textId="77777777" w:rsidR="0028171D" w:rsidRPr="00644C11" w:rsidRDefault="0028171D" w:rsidP="004E7FA3">
            <w:pPr>
              <w:pStyle w:val="TAC"/>
            </w:pPr>
            <w:r w:rsidRPr="00644C11">
              <w:t>5</w:t>
            </w:r>
          </w:p>
        </w:tc>
        <w:tc>
          <w:tcPr>
            <w:tcW w:w="720" w:type="dxa"/>
            <w:tcBorders>
              <w:bottom w:val="single" w:sz="6" w:space="0" w:color="auto"/>
            </w:tcBorders>
          </w:tcPr>
          <w:p w14:paraId="0E227DAB" w14:textId="77777777" w:rsidR="0028171D" w:rsidRPr="00644C11" w:rsidRDefault="0028171D" w:rsidP="004E7FA3">
            <w:pPr>
              <w:pStyle w:val="TAC"/>
            </w:pPr>
            <w:r w:rsidRPr="00644C11">
              <w:t>4</w:t>
            </w:r>
          </w:p>
        </w:tc>
        <w:tc>
          <w:tcPr>
            <w:tcW w:w="720" w:type="dxa"/>
            <w:tcBorders>
              <w:bottom w:val="single" w:sz="6" w:space="0" w:color="auto"/>
            </w:tcBorders>
          </w:tcPr>
          <w:p w14:paraId="5C3BC0CB" w14:textId="77777777" w:rsidR="0028171D" w:rsidRPr="00644C11" w:rsidRDefault="0028171D" w:rsidP="004E7FA3">
            <w:pPr>
              <w:pStyle w:val="TAC"/>
            </w:pPr>
            <w:r w:rsidRPr="00644C11">
              <w:t>3</w:t>
            </w:r>
          </w:p>
        </w:tc>
        <w:tc>
          <w:tcPr>
            <w:tcW w:w="720" w:type="dxa"/>
            <w:tcBorders>
              <w:bottom w:val="single" w:sz="6" w:space="0" w:color="auto"/>
            </w:tcBorders>
          </w:tcPr>
          <w:p w14:paraId="7B600402" w14:textId="77777777" w:rsidR="0028171D" w:rsidRPr="00644C11" w:rsidRDefault="0028171D" w:rsidP="004E7FA3">
            <w:pPr>
              <w:pStyle w:val="TAC"/>
            </w:pPr>
            <w:r w:rsidRPr="00644C11">
              <w:t>2</w:t>
            </w:r>
          </w:p>
        </w:tc>
        <w:tc>
          <w:tcPr>
            <w:tcW w:w="662" w:type="dxa"/>
            <w:tcBorders>
              <w:bottom w:val="single" w:sz="6" w:space="0" w:color="auto"/>
            </w:tcBorders>
          </w:tcPr>
          <w:p w14:paraId="2D86BFE2" w14:textId="77777777" w:rsidR="0028171D" w:rsidRPr="00644C11" w:rsidRDefault="0028171D" w:rsidP="004E7FA3">
            <w:pPr>
              <w:pStyle w:val="TAC"/>
            </w:pPr>
            <w:r w:rsidRPr="00644C11">
              <w:t>1</w:t>
            </w:r>
          </w:p>
        </w:tc>
        <w:tc>
          <w:tcPr>
            <w:tcW w:w="1204" w:type="dxa"/>
            <w:tcBorders>
              <w:left w:val="nil"/>
            </w:tcBorders>
          </w:tcPr>
          <w:p w14:paraId="257BFE05" w14:textId="77777777" w:rsidR="0028171D" w:rsidRPr="00644C11" w:rsidRDefault="0028171D" w:rsidP="004E7FA3">
            <w:pPr>
              <w:pStyle w:val="TAC"/>
            </w:pPr>
          </w:p>
        </w:tc>
      </w:tr>
      <w:tr w:rsidR="0028171D" w:rsidRPr="00644C11" w14:paraId="0BACBFFA" w14:textId="77777777" w:rsidTr="004E7FA3">
        <w:trPr>
          <w:cantSplit/>
          <w:trHeight w:val="241"/>
          <w:jc w:val="center"/>
        </w:trPr>
        <w:tc>
          <w:tcPr>
            <w:tcW w:w="5670" w:type="dxa"/>
            <w:gridSpan w:val="8"/>
            <w:tcBorders>
              <w:top w:val="single" w:sz="6" w:space="0" w:color="auto"/>
              <w:left w:val="single" w:sz="6" w:space="0" w:color="auto"/>
              <w:right w:val="single" w:sz="6" w:space="0" w:color="auto"/>
            </w:tcBorders>
          </w:tcPr>
          <w:p w14:paraId="6CCCF74C" w14:textId="77777777" w:rsidR="0028171D" w:rsidRPr="00644C11" w:rsidRDefault="0028171D" w:rsidP="004E7FA3">
            <w:pPr>
              <w:pStyle w:val="TAC"/>
              <w:rPr>
                <w:rFonts w:cs="Arial"/>
              </w:rPr>
            </w:pPr>
            <w:r w:rsidRPr="00644C11">
              <w:rPr>
                <w:rFonts w:cs="Arial"/>
              </w:rPr>
              <w:t>Length of Discovered neighbor information for DS-TT ports instance</w:t>
            </w:r>
          </w:p>
        </w:tc>
        <w:tc>
          <w:tcPr>
            <w:tcW w:w="1204" w:type="dxa"/>
            <w:tcBorders>
              <w:left w:val="single" w:sz="6" w:space="0" w:color="auto"/>
            </w:tcBorders>
          </w:tcPr>
          <w:p w14:paraId="0E381C0B" w14:textId="77777777" w:rsidR="0028171D" w:rsidRPr="00644C11" w:rsidRDefault="0028171D" w:rsidP="004E7FA3">
            <w:pPr>
              <w:pStyle w:val="TAL"/>
            </w:pPr>
            <w:r w:rsidRPr="00644C11">
              <w:t>octet 4</w:t>
            </w:r>
          </w:p>
          <w:p w14:paraId="1998882C" w14:textId="77777777" w:rsidR="0028171D" w:rsidRPr="00644C11" w:rsidRDefault="0028171D" w:rsidP="004E7FA3">
            <w:pPr>
              <w:pStyle w:val="TAL"/>
            </w:pPr>
            <w:r w:rsidRPr="00644C11">
              <w:t>octet 5</w:t>
            </w:r>
          </w:p>
        </w:tc>
      </w:tr>
      <w:tr w:rsidR="0028171D" w:rsidRPr="00644C11" w14:paraId="3133CAA8" w14:textId="77777777" w:rsidTr="004E7FA3">
        <w:trPr>
          <w:cantSplit/>
          <w:trHeight w:val="241"/>
          <w:jc w:val="center"/>
        </w:trPr>
        <w:tc>
          <w:tcPr>
            <w:tcW w:w="5670" w:type="dxa"/>
            <w:gridSpan w:val="8"/>
            <w:tcBorders>
              <w:top w:val="single" w:sz="6" w:space="0" w:color="auto"/>
              <w:left w:val="single" w:sz="6" w:space="0" w:color="auto"/>
              <w:right w:val="single" w:sz="6" w:space="0" w:color="auto"/>
            </w:tcBorders>
          </w:tcPr>
          <w:p w14:paraId="7D4D91F0" w14:textId="77777777" w:rsidR="0028171D" w:rsidRPr="00644C11" w:rsidRDefault="0028171D" w:rsidP="004E7FA3">
            <w:pPr>
              <w:pStyle w:val="TAC"/>
              <w:rPr>
                <w:rFonts w:cs="Arial"/>
              </w:rPr>
            </w:pPr>
            <w:r w:rsidRPr="00644C11">
              <w:rPr>
                <w:rFonts w:cs="Arial"/>
              </w:rPr>
              <w:t>DS-TT port number value</w:t>
            </w:r>
          </w:p>
        </w:tc>
        <w:tc>
          <w:tcPr>
            <w:tcW w:w="1204" w:type="dxa"/>
            <w:tcBorders>
              <w:left w:val="single" w:sz="6" w:space="0" w:color="auto"/>
            </w:tcBorders>
          </w:tcPr>
          <w:p w14:paraId="23E4A644" w14:textId="77777777" w:rsidR="0028171D" w:rsidRPr="00644C11" w:rsidRDefault="0028171D" w:rsidP="004E7FA3">
            <w:pPr>
              <w:pStyle w:val="TAL"/>
            </w:pPr>
            <w:r w:rsidRPr="00644C11">
              <w:t>octet 6</w:t>
            </w:r>
          </w:p>
          <w:p w14:paraId="15CB3EC5" w14:textId="77777777" w:rsidR="0028171D" w:rsidRPr="00644C11" w:rsidRDefault="0028171D" w:rsidP="004E7FA3">
            <w:pPr>
              <w:pStyle w:val="TAL"/>
            </w:pPr>
            <w:r w:rsidRPr="00644C11">
              <w:t>octet 7</w:t>
            </w:r>
          </w:p>
        </w:tc>
      </w:tr>
      <w:tr w:rsidR="0028171D" w:rsidRPr="00644C11" w14:paraId="0FB319E0" w14:textId="77777777" w:rsidTr="004E7FA3">
        <w:trPr>
          <w:cantSplit/>
          <w:trHeight w:val="241"/>
          <w:jc w:val="center"/>
        </w:trPr>
        <w:tc>
          <w:tcPr>
            <w:tcW w:w="5670" w:type="dxa"/>
            <w:gridSpan w:val="8"/>
            <w:tcBorders>
              <w:top w:val="single" w:sz="6" w:space="0" w:color="auto"/>
              <w:left w:val="single" w:sz="6" w:space="0" w:color="auto"/>
              <w:right w:val="single" w:sz="6" w:space="0" w:color="auto"/>
            </w:tcBorders>
          </w:tcPr>
          <w:p w14:paraId="2AF266A0" w14:textId="77777777" w:rsidR="0028171D" w:rsidRPr="00644C11" w:rsidRDefault="0028171D" w:rsidP="004E7FA3">
            <w:pPr>
              <w:pStyle w:val="TAC"/>
              <w:rPr>
                <w:rFonts w:cs="Arial"/>
              </w:rPr>
            </w:pPr>
            <w:r w:rsidRPr="00644C11">
              <w:rPr>
                <w:rFonts w:cs="Arial"/>
              </w:rPr>
              <w:t>lldpTTL value</w:t>
            </w:r>
          </w:p>
        </w:tc>
        <w:tc>
          <w:tcPr>
            <w:tcW w:w="1204" w:type="dxa"/>
            <w:tcBorders>
              <w:left w:val="single" w:sz="6" w:space="0" w:color="auto"/>
            </w:tcBorders>
          </w:tcPr>
          <w:p w14:paraId="3057C891" w14:textId="77777777" w:rsidR="0028171D" w:rsidRPr="00644C11" w:rsidRDefault="0028171D" w:rsidP="004E7FA3">
            <w:pPr>
              <w:pStyle w:val="TAL"/>
            </w:pPr>
            <w:r w:rsidRPr="00644C11">
              <w:t>octet 8</w:t>
            </w:r>
          </w:p>
          <w:p w14:paraId="32B61E3F" w14:textId="77777777" w:rsidR="0028171D" w:rsidRPr="00644C11" w:rsidRDefault="0028171D" w:rsidP="004E7FA3">
            <w:pPr>
              <w:pStyle w:val="TAL"/>
            </w:pPr>
            <w:r w:rsidRPr="00644C11">
              <w:t>octet 9</w:t>
            </w:r>
          </w:p>
        </w:tc>
      </w:tr>
      <w:tr w:rsidR="0028171D" w:rsidRPr="00644C11" w14:paraId="1620F164" w14:textId="77777777" w:rsidTr="004E7FA3">
        <w:trPr>
          <w:cantSplit/>
          <w:trHeight w:val="241"/>
          <w:jc w:val="center"/>
        </w:trPr>
        <w:tc>
          <w:tcPr>
            <w:tcW w:w="5670" w:type="dxa"/>
            <w:gridSpan w:val="8"/>
            <w:tcBorders>
              <w:top w:val="single" w:sz="6" w:space="0" w:color="auto"/>
              <w:left w:val="single" w:sz="6" w:space="0" w:color="auto"/>
              <w:right w:val="single" w:sz="6" w:space="0" w:color="auto"/>
            </w:tcBorders>
          </w:tcPr>
          <w:p w14:paraId="64F468AF" w14:textId="77777777" w:rsidR="0028171D" w:rsidRPr="00644C11" w:rsidRDefault="0028171D" w:rsidP="004E7FA3">
            <w:pPr>
              <w:pStyle w:val="TAC"/>
            </w:pPr>
            <w:r w:rsidRPr="00644C11">
              <w:rPr>
                <w:rFonts w:cs="Arial"/>
              </w:rPr>
              <w:t xml:space="preserve">lldpV2RemChassisIdSubtype </w:t>
            </w:r>
            <w:r w:rsidRPr="00644C11">
              <w:t>value</w:t>
            </w:r>
          </w:p>
        </w:tc>
        <w:tc>
          <w:tcPr>
            <w:tcW w:w="1204" w:type="dxa"/>
            <w:tcBorders>
              <w:left w:val="single" w:sz="6" w:space="0" w:color="auto"/>
            </w:tcBorders>
          </w:tcPr>
          <w:p w14:paraId="0F60F844" w14:textId="77777777" w:rsidR="0028171D" w:rsidRPr="00644C11" w:rsidRDefault="0028171D" w:rsidP="004E7FA3">
            <w:pPr>
              <w:pStyle w:val="TAL"/>
            </w:pPr>
            <w:r w:rsidRPr="00644C11">
              <w:t>octet 10</w:t>
            </w:r>
          </w:p>
        </w:tc>
      </w:tr>
      <w:tr w:rsidR="0028171D" w:rsidRPr="00644C11" w14:paraId="30D2FB4D" w14:textId="77777777" w:rsidTr="004E7FA3">
        <w:trPr>
          <w:cantSplit/>
          <w:jc w:val="center"/>
        </w:trPr>
        <w:tc>
          <w:tcPr>
            <w:tcW w:w="5670" w:type="dxa"/>
            <w:gridSpan w:val="8"/>
            <w:tcBorders>
              <w:top w:val="single" w:sz="6" w:space="0" w:color="auto"/>
              <w:left w:val="single" w:sz="6" w:space="0" w:color="auto"/>
              <w:bottom w:val="single" w:sz="6" w:space="0" w:color="auto"/>
              <w:right w:val="single" w:sz="6" w:space="0" w:color="auto"/>
            </w:tcBorders>
          </w:tcPr>
          <w:p w14:paraId="08D95502" w14:textId="77777777" w:rsidR="0028171D" w:rsidRPr="00644C11" w:rsidRDefault="0028171D" w:rsidP="004E7FA3">
            <w:pPr>
              <w:pStyle w:val="TAC"/>
            </w:pPr>
            <w:r w:rsidRPr="00644C11">
              <w:rPr>
                <w:rFonts w:cs="Arial"/>
              </w:rPr>
              <w:t>Length of lldpV2RemChassisId value</w:t>
            </w:r>
          </w:p>
        </w:tc>
        <w:tc>
          <w:tcPr>
            <w:tcW w:w="1204" w:type="dxa"/>
            <w:tcBorders>
              <w:left w:val="single" w:sz="6" w:space="0" w:color="auto"/>
            </w:tcBorders>
          </w:tcPr>
          <w:p w14:paraId="149EF2BD" w14:textId="77777777" w:rsidR="0028171D" w:rsidRPr="00644C11" w:rsidRDefault="0028171D" w:rsidP="004E7FA3">
            <w:pPr>
              <w:pStyle w:val="TAL"/>
            </w:pPr>
            <w:r w:rsidRPr="00644C11">
              <w:t>octet 11</w:t>
            </w:r>
          </w:p>
        </w:tc>
      </w:tr>
      <w:tr w:rsidR="0028171D" w:rsidRPr="00644C11" w14:paraId="14A5CA55" w14:textId="77777777" w:rsidTr="004E7FA3">
        <w:trPr>
          <w:cantSplit/>
          <w:jc w:val="center"/>
        </w:trPr>
        <w:tc>
          <w:tcPr>
            <w:tcW w:w="5670" w:type="dxa"/>
            <w:gridSpan w:val="8"/>
            <w:tcBorders>
              <w:top w:val="single" w:sz="6" w:space="0" w:color="auto"/>
              <w:left w:val="single" w:sz="6" w:space="0" w:color="auto"/>
              <w:bottom w:val="single" w:sz="6" w:space="0" w:color="auto"/>
              <w:right w:val="single" w:sz="6" w:space="0" w:color="auto"/>
            </w:tcBorders>
          </w:tcPr>
          <w:p w14:paraId="28FF8D1E" w14:textId="77777777" w:rsidR="0028171D" w:rsidRPr="00644C11" w:rsidRDefault="0028171D" w:rsidP="004E7FA3">
            <w:pPr>
              <w:pStyle w:val="TAC"/>
              <w:rPr>
                <w:lang w:eastAsia="ko-KR"/>
              </w:rPr>
            </w:pPr>
            <w:r w:rsidRPr="00644C11">
              <w:rPr>
                <w:rFonts w:cs="Arial"/>
              </w:rPr>
              <w:t>lldpV2RemChassisId value</w:t>
            </w:r>
          </w:p>
        </w:tc>
        <w:tc>
          <w:tcPr>
            <w:tcW w:w="1204" w:type="dxa"/>
            <w:tcBorders>
              <w:left w:val="single" w:sz="6" w:space="0" w:color="auto"/>
            </w:tcBorders>
          </w:tcPr>
          <w:p w14:paraId="6ED59110" w14:textId="77777777" w:rsidR="0028171D" w:rsidRPr="00644C11" w:rsidRDefault="0028171D" w:rsidP="004E7FA3">
            <w:pPr>
              <w:pStyle w:val="TAL"/>
            </w:pPr>
            <w:r w:rsidRPr="00644C11">
              <w:t>octet 12</w:t>
            </w:r>
          </w:p>
          <w:p w14:paraId="122AF280" w14:textId="77777777" w:rsidR="0028171D" w:rsidRPr="00644C11" w:rsidRDefault="0028171D" w:rsidP="004E7FA3">
            <w:pPr>
              <w:pStyle w:val="TAL"/>
            </w:pPr>
            <w:r w:rsidRPr="00644C11">
              <w:t>octet a</w:t>
            </w:r>
          </w:p>
        </w:tc>
      </w:tr>
      <w:tr w:rsidR="0028171D" w:rsidRPr="00644C11" w14:paraId="5344A305" w14:textId="77777777" w:rsidTr="004E7FA3">
        <w:trPr>
          <w:cantSplit/>
          <w:jc w:val="center"/>
        </w:trPr>
        <w:tc>
          <w:tcPr>
            <w:tcW w:w="5670" w:type="dxa"/>
            <w:gridSpan w:val="8"/>
            <w:tcBorders>
              <w:top w:val="single" w:sz="6" w:space="0" w:color="auto"/>
              <w:left w:val="single" w:sz="6" w:space="0" w:color="auto"/>
              <w:bottom w:val="single" w:sz="6" w:space="0" w:color="auto"/>
              <w:right w:val="single" w:sz="6" w:space="0" w:color="auto"/>
            </w:tcBorders>
          </w:tcPr>
          <w:p w14:paraId="374FCA57" w14:textId="77777777" w:rsidR="0028171D" w:rsidRPr="00644C11" w:rsidRDefault="0028171D" w:rsidP="004E7FA3">
            <w:pPr>
              <w:pStyle w:val="TAC"/>
            </w:pPr>
            <w:r w:rsidRPr="00644C11">
              <w:rPr>
                <w:rFonts w:cs="Arial"/>
              </w:rPr>
              <w:t xml:space="preserve">lldpV2RemPortIdSubtype </w:t>
            </w:r>
            <w:r w:rsidRPr="00644C11">
              <w:t>value</w:t>
            </w:r>
          </w:p>
        </w:tc>
        <w:tc>
          <w:tcPr>
            <w:tcW w:w="1204" w:type="dxa"/>
            <w:tcBorders>
              <w:left w:val="single" w:sz="6" w:space="0" w:color="auto"/>
            </w:tcBorders>
          </w:tcPr>
          <w:p w14:paraId="0B122C92" w14:textId="77777777" w:rsidR="0028171D" w:rsidRPr="00644C11" w:rsidRDefault="0028171D" w:rsidP="004E7FA3">
            <w:pPr>
              <w:pStyle w:val="TAL"/>
            </w:pPr>
            <w:r w:rsidRPr="00644C11">
              <w:rPr>
                <w:lang w:eastAsia="ko-KR"/>
              </w:rPr>
              <w:t>octet a+1</w:t>
            </w:r>
          </w:p>
        </w:tc>
      </w:tr>
      <w:tr w:rsidR="0028171D" w:rsidRPr="00644C11" w14:paraId="02D89044" w14:textId="77777777" w:rsidTr="004E7FA3">
        <w:trPr>
          <w:cantSplit/>
          <w:jc w:val="center"/>
        </w:trPr>
        <w:tc>
          <w:tcPr>
            <w:tcW w:w="5670" w:type="dxa"/>
            <w:gridSpan w:val="8"/>
            <w:tcBorders>
              <w:top w:val="single" w:sz="6" w:space="0" w:color="auto"/>
              <w:left w:val="single" w:sz="6" w:space="0" w:color="auto"/>
              <w:bottom w:val="single" w:sz="6" w:space="0" w:color="auto"/>
              <w:right w:val="single" w:sz="6" w:space="0" w:color="auto"/>
            </w:tcBorders>
          </w:tcPr>
          <w:p w14:paraId="0B2EE9AF" w14:textId="77777777" w:rsidR="0028171D" w:rsidRPr="00644C11" w:rsidRDefault="0028171D" w:rsidP="004E7FA3">
            <w:pPr>
              <w:pStyle w:val="TAC"/>
            </w:pPr>
            <w:r w:rsidRPr="00644C11">
              <w:rPr>
                <w:rFonts w:cs="Arial"/>
              </w:rPr>
              <w:t>Length of lldpV2RemPortId value</w:t>
            </w:r>
          </w:p>
        </w:tc>
        <w:tc>
          <w:tcPr>
            <w:tcW w:w="1204" w:type="dxa"/>
            <w:tcBorders>
              <w:left w:val="single" w:sz="6" w:space="0" w:color="auto"/>
            </w:tcBorders>
          </w:tcPr>
          <w:p w14:paraId="21C7A383" w14:textId="77777777" w:rsidR="0028171D" w:rsidRPr="00644C11" w:rsidRDefault="0028171D" w:rsidP="004E7FA3">
            <w:pPr>
              <w:pStyle w:val="TAL"/>
            </w:pPr>
            <w:r w:rsidRPr="00644C11">
              <w:rPr>
                <w:lang w:eastAsia="ko-KR"/>
              </w:rPr>
              <w:t>octet a+2</w:t>
            </w:r>
          </w:p>
        </w:tc>
      </w:tr>
      <w:tr w:rsidR="0028171D" w:rsidRPr="00644C11" w14:paraId="2CBB148A" w14:textId="77777777" w:rsidTr="004E7FA3">
        <w:trPr>
          <w:cantSplit/>
          <w:jc w:val="center"/>
        </w:trPr>
        <w:tc>
          <w:tcPr>
            <w:tcW w:w="5670" w:type="dxa"/>
            <w:gridSpan w:val="8"/>
            <w:tcBorders>
              <w:top w:val="single" w:sz="6" w:space="0" w:color="auto"/>
              <w:left w:val="single" w:sz="6" w:space="0" w:color="auto"/>
              <w:bottom w:val="single" w:sz="6" w:space="0" w:color="auto"/>
              <w:right w:val="single" w:sz="6" w:space="0" w:color="auto"/>
            </w:tcBorders>
          </w:tcPr>
          <w:p w14:paraId="4923329B" w14:textId="77777777" w:rsidR="0028171D" w:rsidRPr="00644C11" w:rsidRDefault="0028171D" w:rsidP="004E7FA3">
            <w:pPr>
              <w:pStyle w:val="TAC"/>
              <w:rPr>
                <w:lang w:eastAsia="ko-KR"/>
              </w:rPr>
            </w:pPr>
            <w:r w:rsidRPr="00644C11">
              <w:rPr>
                <w:rFonts w:cs="Arial"/>
              </w:rPr>
              <w:t xml:space="preserve">lldpV2RemPortId </w:t>
            </w:r>
            <w:r w:rsidRPr="00644C11">
              <w:t>value</w:t>
            </w:r>
          </w:p>
        </w:tc>
        <w:tc>
          <w:tcPr>
            <w:tcW w:w="1204" w:type="dxa"/>
            <w:tcBorders>
              <w:left w:val="single" w:sz="6" w:space="0" w:color="auto"/>
            </w:tcBorders>
          </w:tcPr>
          <w:p w14:paraId="66593D19" w14:textId="77777777" w:rsidR="0028171D" w:rsidRPr="00644C11" w:rsidRDefault="0028171D" w:rsidP="004E7FA3">
            <w:pPr>
              <w:pStyle w:val="TAL"/>
              <w:rPr>
                <w:lang w:eastAsia="ko-KR"/>
              </w:rPr>
            </w:pPr>
            <w:r w:rsidRPr="00644C11">
              <w:rPr>
                <w:lang w:eastAsia="ko-KR"/>
              </w:rPr>
              <w:t>octet a+3</w:t>
            </w:r>
          </w:p>
          <w:p w14:paraId="0889E24B" w14:textId="77777777" w:rsidR="0028171D" w:rsidRPr="00644C11" w:rsidRDefault="0028171D" w:rsidP="004E7FA3">
            <w:pPr>
              <w:pStyle w:val="TAL"/>
            </w:pPr>
            <w:r w:rsidRPr="00644C11">
              <w:rPr>
                <w:lang w:eastAsia="ko-KR"/>
              </w:rPr>
              <w:t>octet x</w:t>
            </w:r>
          </w:p>
        </w:tc>
      </w:tr>
    </w:tbl>
    <w:p w14:paraId="200FBBF1" w14:textId="77777777" w:rsidR="0028171D" w:rsidRPr="00644C11" w:rsidRDefault="0028171D" w:rsidP="0028171D">
      <w:pPr>
        <w:pStyle w:val="TF"/>
      </w:pPr>
      <w:r w:rsidRPr="00644C11">
        <w:t>Figure 9.11.2: Discovered neighbor information for DS-TT ports instance</w:t>
      </w:r>
    </w:p>
    <w:p w14:paraId="16A9BCCF" w14:textId="77777777" w:rsidR="0028171D" w:rsidRPr="00644C11" w:rsidRDefault="0028171D" w:rsidP="0028171D"/>
    <w:p w14:paraId="08BD03C8" w14:textId="77777777" w:rsidR="0028171D" w:rsidRPr="00644C11" w:rsidRDefault="0028171D" w:rsidP="0028171D">
      <w:pPr>
        <w:pStyle w:val="TH"/>
      </w:pPr>
      <w:r w:rsidRPr="00644C11">
        <w:lastRenderedPageBreak/>
        <w:t>Table 9.11.1: Discovered neighbor information for DS-TT ports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7"/>
      </w:tblGrid>
      <w:tr w:rsidR="0028171D" w:rsidRPr="00644C11" w14:paraId="7176FB04" w14:textId="77777777" w:rsidTr="004E7FA3">
        <w:trPr>
          <w:cantSplit/>
          <w:jc w:val="center"/>
        </w:trPr>
        <w:tc>
          <w:tcPr>
            <w:tcW w:w="7097" w:type="dxa"/>
          </w:tcPr>
          <w:p w14:paraId="5646B412" w14:textId="77777777" w:rsidR="0028171D" w:rsidRPr="00644C11" w:rsidRDefault="0028171D" w:rsidP="004E7FA3">
            <w:pPr>
              <w:pStyle w:val="TAL"/>
              <w:rPr>
                <w:rFonts w:cs="Arial"/>
              </w:rPr>
            </w:pPr>
            <w:r w:rsidRPr="00644C11">
              <w:rPr>
                <w:rFonts w:cs="Arial"/>
              </w:rPr>
              <w:t>Value part of the Discovered neighbor information for DS-TT ports information element (octets 4 to z)</w:t>
            </w:r>
          </w:p>
        </w:tc>
      </w:tr>
      <w:tr w:rsidR="0028171D" w:rsidRPr="00644C11" w14:paraId="241CA283" w14:textId="77777777" w:rsidTr="004E7FA3">
        <w:trPr>
          <w:cantSplit/>
          <w:jc w:val="center"/>
        </w:trPr>
        <w:tc>
          <w:tcPr>
            <w:tcW w:w="7097" w:type="dxa"/>
          </w:tcPr>
          <w:p w14:paraId="7C88B88B" w14:textId="77777777" w:rsidR="0028171D" w:rsidRPr="00644C11" w:rsidRDefault="0028171D" w:rsidP="004E7FA3">
            <w:pPr>
              <w:pStyle w:val="TAL"/>
              <w:rPr>
                <w:rFonts w:cs="Arial"/>
              </w:rPr>
            </w:pPr>
            <w:bookmarkStart w:id="752" w:name="MCCQCTEMPBM_00000184"/>
          </w:p>
        </w:tc>
      </w:tr>
      <w:bookmarkEnd w:id="752"/>
      <w:tr w:rsidR="0028171D" w:rsidRPr="00644C11" w14:paraId="5AF8F798" w14:textId="77777777" w:rsidTr="004E7FA3">
        <w:trPr>
          <w:cantSplit/>
          <w:jc w:val="center"/>
        </w:trPr>
        <w:tc>
          <w:tcPr>
            <w:tcW w:w="7097" w:type="dxa"/>
          </w:tcPr>
          <w:p w14:paraId="7993325C" w14:textId="77777777" w:rsidR="0028171D" w:rsidRPr="00644C11" w:rsidRDefault="0028171D" w:rsidP="004E7FA3">
            <w:pPr>
              <w:pStyle w:val="TAL"/>
            </w:pPr>
            <w:r w:rsidRPr="00644C11">
              <w:rPr>
                <w:rFonts w:cs="Arial"/>
              </w:rPr>
              <w:t>Neighbor discovery information</w:t>
            </w:r>
            <w:r w:rsidRPr="00644C11">
              <w:t xml:space="preserve"> contents (octets 4 to z)</w:t>
            </w:r>
          </w:p>
          <w:p w14:paraId="1EFFEB29" w14:textId="77777777" w:rsidR="0028171D" w:rsidRPr="00644C11" w:rsidRDefault="0028171D" w:rsidP="004E7FA3">
            <w:pPr>
              <w:pStyle w:val="TAL"/>
            </w:pPr>
          </w:p>
          <w:p w14:paraId="5AED418F" w14:textId="77777777" w:rsidR="0028171D" w:rsidRPr="00644C11" w:rsidRDefault="0028171D" w:rsidP="004E7FA3">
            <w:pPr>
              <w:pStyle w:val="TAL"/>
            </w:pPr>
            <w:r w:rsidRPr="00644C11">
              <w:t>This field consists of zero or more Neighbor discovery information instances.</w:t>
            </w:r>
          </w:p>
        </w:tc>
      </w:tr>
      <w:tr w:rsidR="0028171D" w:rsidRPr="00644C11" w14:paraId="47E92408" w14:textId="77777777" w:rsidTr="004E7FA3">
        <w:trPr>
          <w:cantSplit/>
          <w:jc w:val="center"/>
        </w:trPr>
        <w:tc>
          <w:tcPr>
            <w:tcW w:w="7097" w:type="dxa"/>
          </w:tcPr>
          <w:p w14:paraId="1C3F6A99" w14:textId="77777777" w:rsidR="0028171D" w:rsidRPr="00644C11" w:rsidRDefault="0028171D" w:rsidP="004E7FA3">
            <w:pPr>
              <w:pStyle w:val="TAL"/>
              <w:rPr>
                <w:rFonts w:cs="Arial"/>
              </w:rPr>
            </w:pPr>
            <w:bookmarkStart w:id="753" w:name="MCCQCTEMPBM_00000185"/>
          </w:p>
        </w:tc>
      </w:tr>
      <w:bookmarkEnd w:id="753"/>
      <w:tr w:rsidR="0028171D" w:rsidRPr="00644C11" w14:paraId="7787873A" w14:textId="77777777" w:rsidTr="004E7FA3">
        <w:trPr>
          <w:cantSplit/>
          <w:jc w:val="center"/>
        </w:trPr>
        <w:tc>
          <w:tcPr>
            <w:tcW w:w="7097" w:type="dxa"/>
          </w:tcPr>
          <w:p w14:paraId="56182670" w14:textId="77777777" w:rsidR="0028171D" w:rsidRPr="00644C11" w:rsidRDefault="0028171D" w:rsidP="004E7FA3">
            <w:pPr>
              <w:pStyle w:val="TAL"/>
            </w:pPr>
            <w:r w:rsidRPr="00644C11">
              <w:t xml:space="preserve">Neighbor discovery information instance </w:t>
            </w:r>
            <w:r w:rsidRPr="00644C11">
              <w:rPr>
                <w:rFonts w:cs="Arial"/>
              </w:rPr>
              <w:t>(octets 4 to x)</w:t>
            </w:r>
          </w:p>
        </w:tc>
      </w:tr>
      <w:tr w:rsidR="0028171D" w:rsidRPr="00644C11" w14:paraId="4A4FE6D1" w14:textId="77777777" w:rsidTr="004E7FA3">
        <w:trPr>
          <w:cantSplit/>
          <w:jc w:val="center"/>
        </w:trPr>
        <w:tc>
          <w:tcPr>
            <w:tcW w:w="7097" w:type="dxa"/>
          </w:tcPr>
          <w:p w14:paraId="255BB588" w14:textId="77777777" w:rsidR="0028171D" w:rsidRPr="00644C11" w:rsidRDefault="0028171D" w:rsidP="004E7FA3">
            <w:pPr>
              <w:pStyle w:val="TAL"/>
            </w:pPr>
            <w:bookmarkStart w:id="754" w:name="MCCQCTEMPBM_00000186"/>
          </w:p>
        </w:tc>
      </w:tr>
      <w:bookmarkEnd w:id="754"/>
      <w:tr w:rsidR="0028171D" w:rsidRPr="00644C11" w14:paraId="21D0DB8C" w14:textId="77777777" w:rsidTr="004E7FA3">
        <w:trPr>
          <w:cantSplit/>
          <w:jc w:val="center"/>
        </w:trPr>
        <w:tc>
          <w:tcPr>
            <w:tcW w:w="7097" w:type="dxa"/>
          </w:tcPr>
          <w:p w14:paraId="7656B38B" w14:textId="77777777" w:rsidR="0028171D" w:rsidRPr="00644C11" w:rsidRDefault="0028171D" w:rsidP="004E7FA3">
            <w:pPr>
              <w:pStyle w:val="TAL"/>
              <w:rPr>
                <w:rFonts w:cs="Arial"/>
              </w:rPr>
            </w:pPr>
            <w:r w:rsidRPr="00644C11">
              <w:rPr>
                <w:rFonts w:cs="Arial"/>
              </w:rPr>
              <w:t>Length of Discovered neighbor information for DS-TT ports instance (octets 4 to 5)</w:t>
            </w:r>
          </w:p>
          <w:p w14:paraId="7732D09B" w14:textId="77777777" w:rsidR="0028171D" w:rsidRPr="00644C11" w:rsidRDefault="0028171D" w:rsidP="004E7FA3">
            <w:pPr>
              <w:pStyle w:val="TAL"/>
              <w:rPr>
                <w:rFonts w:cs="Arial"/>
              </w:rPr>
            </w:pPr>
          </w:p>
          <w:p w14:paraId="7379C6E9" w14:textId="77777777" w:rsidR="0028171D" w:rsidRPr="00644C11" w:rsidRDefault="0028171D" w:rsidP="004E7FA3">
            <w:pPr>
              <w:pStyle w:val="TAL"/>
              <w:rPr>
                <w:rFonts w:cs="Arial"/>
              </w:rPr>
            </w:pPr>
            <w:r w:rsidRPr="00644C11">
              <w:rPr>
                <w:rFonts w:cs="Arial"/>
              </w:rPr>
              <w:t xml:space="preserve">Length of Discovered neighbor information for DS-TT ports instance contains the length of the vale part of Discovered neighbor information for DS-TT ports instance in octets. </w:t>
            </w:r>
          </w:p>
        </w:tc>
      </w:tr>
      <w:tr w:rsidR="0028171D" w:rsidRPr="00644C11" w14:paraId="1BB7C831" w14:textId="77777777" w:rsidTr="004E7FA3">
        <w:trPr>
          <w:cantSplit/>
          <w:jc w:val="center"/>
        </w:trPr>
        <w:tc>
          <w:tcPr>
            <w:tcW w:w="7097" w:type="dxa"/>
          </w:tcPr>
          <w:p w14:paraId="648349EC" w14:textId="77777777" w:rsidR="0028171D" w:rsidRPr="00644C11" w:rsidRDefault="0028171D" w:rsidP="004E7FA3">
            <w:pPr>
              <w:pStyle w:val="TAL"/>
              <w:rPr>
                <w:rFonts w:cs="Arial"/>
              </w:rPr>
            </w:pPr>
            <w:bookmarkStart w:id="755" w:name="MCCQCTEMPBM_00000187"/>
          </w:p>
        </w:tc>
      </w:tr>
      <w:bookmarkEnd w:id="755"/>
      <w:tr w:rsidR="0028171D" w:rsidRPr="00644C11" w14:paraId="5576CDE7" w14:textId="77777777" w:rsidTr="004E7FA3">
        <w:trPr>
          <w:cantSplit/>
          <w:jc w:val="center"/>
        </w:trPr>
        <w:tc>
          <w:tcPr>
            <w:tcW w:w="7097" w:type="dxa"/>
          </w:tcPr>
          <w:p w14:paraId="7487B107" w14:textId="77777777" w:rsidR="0028171D" w:rsidRPr="00644C11" w:rsidRDefault="0028171D" w:rsidP="004E7FA3">
            <w:pPr>
              <w:pStyle w:val="TAL"/>
              <w:rPr>
                <w:rFonts w:cs="Arial"/>
              </w:rPr>
            </w:pPr>
            <w:r w:rsidRPr="00644C11">
              <w:rPr>
                <w:rFonts w:cs="Arial"/>
              </w:rPr>
              <w:t>DS-TT port number value (octets 6 to 7)</w:t>
            </w:r>
          </w:p>
          <w:p w14:paraId="149F4059" w14:textId="77777777" w:rsidR="0028171D" w:rsidRPr="00644C11" w:rsidRDefault="0028171D" w:rsidP="004E7FA3">
            <w:pPr>
              <w:pStyle w:val="TAL"/>
              <w:rPr>
                <w:rFonts w:cs="Arial"/>
              </w:rPr>
            </w:pPr>
          </w:p>
          <w:p w14:paraId="3C7451E7" w14:textId="015EA996" w:rsidR="0028171D" w:rsidRPr="00644C11" w:rsidRDefault="0028171D" w:rsidP="004E7FA3">
            <w:pPr>
              <w:pStyle w:val="TAL"/>
              <w:rPr>
                <w:rFonts w:cs="Arial"/>
              </w:rPr>
            </w:pPr>
            <w:r w:rsidRPr="00644C11">
              <w:rPr>
                <w:rFonts w:cs="Arial"/>
              </w:rPr>
              <w:t xml:space="preserve">DS-TT port number value </w:t>
            </w:r>
            <w:r w:rsidRPr="00644C11">
              <w:t>contains the value of</w:t>
            </w:r>
            <w:r w:rsidRPr="00644C11">
              <w:rPr>
                <w:rFonts w:cs="Arial"/>
              </w:rPr>
              <w:t xml:space="preserve"> Port Number as specified in IEEE </w:t>
            </w:r>
            <w:r w:rsidR="00D83327" w:rsidRPr="00644C11">
              <w:t>Std </w:t>
            </w:r>
            <w:r w:rsidRPr="00644C11">
              <w:rPr>
                <w:rFonts w:cs="Arial"/>
              </w:rPr>
              <w:t>802.1Q [7].</w:t>
            </w:r>
          </w:p>
        </w:tc>
      </w:tr>
      <w:tr w:rsidR="0028171D" w:rsidRPr="00644C11" w14:paraId="4BEB3A8B" w14:textId="77777777" w:rsidTr="004E7FA3">
        <w:trPr>
          <w:cantSplit/>
          <w:jc w:val="center"/>
        </w:trPr>
        <w:tc>
          <w:tcPr>
            <w:tcW w:w="7097" w:type="dxa"/>
          </w:tcPr>
          <w:p w14:paraId="49C5FF98" w14:textId="77777777" w:rsidR="0028171D" w:rsidRPr="00644C11" w:rsidRDefault="0028171D" w:rsidP="004E7FA3">
            <w:pPr>
              <w:pStyle w:val="TAL"/>
              <w:rPr>
                <w:rFonts w:cs="Arial"/>
              </w:rPr>
            </w:pPr>
            <w:bookmarkStart w:id="756" w:name="MCCQCTEMPBM_00000188"/>
          </w:p>
        </w:tc>
      </w:tr>
      <w:bookmarkEnd w:id="756"/>
      <w:tr w:rsidR="0028171D" w:rsidRPr="00644C11" w14:paraId="6B5E1015" w14:textId="77777777" w:rsidTr="004E7FA3">
        <w:trPr>
          <w:cantSplit/>
          <w:jc w:val="center"/>
        </w:trPr>
        <w:tc>
          <w:tcPr>
            <w:tcW w:w="7097" w:type="dxa"/>
          </w:tcPr>
          <w:p w14:paraId="1A31B58C" w14:textId="77777777" w:rsidR="0028171D" w:rsidRPr="00644C11" w:rsidRDefault="0028171D" w:rsidP="004E7FA3">
            <w:pPr>
              <w:pStyle w:val="TAL"/>
              <w:rPr>
                <w:rFonts w:cs="Arial"/>
              </w:rPr>
            </w:pPr>
            <w:r w:rsidRPr="00644C11">
              <w:rPr>
                <w:lang w:eastAsia="ko-KR"/>
              </w:rPr>
              <w:t xml:space="preserve">lldpTTL </w:t>
            </w:r>
            <w:r w:rsidRPr="00644C11">
              <w:rPr>
                <w:rFonts w:cs="Arial"/>
              </w:rPr>
              <w:t>value (octets 8 to 9)</w:t>
            </w:r>
          </w:p>
          <w:p w14:paraId="000E878B" w14:textId="77777777" w:rsidR="0028171D" w:rsidRPr="00644C11" w:rsidRDefault="0028171D" w:rsidP="004E7FA3">
            <w:pPr>
              <w:pStyle w:val="TAL"/>
              <w:rPr>
                <w:rFonts w:cs="Arial"/>
              </w:rPr>
            </w:pPr>
          </w:p>
          <w:p w14:paraId="48727E24" w14:textId="718DF7B4" w:rsidR="0028171D" w:rsidRPr="00644C11" w:rsidRDefault="0028171D" w:rsidP="004E7FA3">
            <w:pPr>
              <w:pStyle w:val="TAL"/>
              <w:rPr>
                <w:rFonts w:cs="Arial"/>
              </w:rPr>
            </w:pPr>
            <w:r w:rsidRPr="00644C11">
              <w:rPr>
                <w:lang w:eastAsia="ko-KR"/>
              </w:rPr>
              <w:t xml:space="preserve">lldpTTL value </w:t>
            </w:r>
            <w:r w:rsidRPr="00644C11">
              <w:rPr>
                <w:rFonts w:cs="Arial"/>
              </w:rPr>
              <w:t xml:space="preserve">contains the value of </w:t>
            </w:r>
            <w:r w:rsidRPr="00644C11">
              <w:rPr>
                <w:lang w:eastAsia="ko-KR"/>
              </w:rPr>
              <w:t xml:space="preserve">TTL </w:t>
            </w:r>
            <w:r w:rsidRPr="00644C11">
              <w:rPr>
                <w:rFonts w:cs="Arial"/>
              </w:rPr>
              <w:t xml:space="preserve">as specified in </w:t>
            </w:r>
            <w:r w:rsidRPr="00644C11">
              <w:t>IEEE </w:t>
            </w:r>
            <w:r w:rsidR="00FB58D7" w:rsidRPr="00644C11">
              <w:t>Std </w:t>
            </w:r>
            <w:r w:rsidRPr="00644C11">
              <w:t>802</w:t>
            </w:r>
            <w:r w:rsidRPr="00644C11">
              <w:rPr>
                <w:rFonts w:cs="Arial"/>
              </w:rPr>
              <w:t>.1AB [6] clause 8.5.4.</w:t>
            </w:r>
          </w:p>
        </w:tc>
      </w:tr>
      <w:tr w:rsidR="0028171D" w:rsidRPr="00644C11" w14:paraId="7FA3B2A1" w14:textId="77777777" w:rsidTr="004E7FA3">
        <w:trPr>
          <w:cantSplit/>
          <w:jc w:val="center"/>
        </w:trPr>
        <w:tc>
          <w:tcPr>
            <w:tcW w:w="7097" w:type="dxa"/>
          </w:tcPr>
          <w:p w14:paraId="129BD76A" w14:textId="77777777" w:rsidR="0028171D" w:rsidRPr="00644C11" w:rsidRDefault="0028171D" w:rsidP="004E7FA3">
            <w:pPr>
              <w:pStyle w:val="TAL"/>
              <w:rPr>
                <w:rFonts w:cs="Arial"/>
              </w:rPr>
            </w:pPr>
            <w:bookmarkStart w:id="757" w:name="MCCQCTEMPBM_00000189"/>
          </w:p>
        </w:tc>
      </w:tr>
      <w:bookmarkEnd w:id="757"/>
      <w:tr w:rsidR="0028171D" w:rsidRPr="00644C11" w14:paraId="007FB28E" w14:textId="77777777" w:rsidTr="004E7FA3">
        <w:trPr>
          <w:cantSplit/>
          <w:jc w:val="center"/>
        </w:trPr>
        <w:tc>
          <w:tcPr>
            <w:tcW w:w="7097" w:type="dxa"/>
          </w:tcPr>
          <w:p w14:paraId="4608C260" w14:textId="77777777" w:rsidR="0028171D" w:rsidRPr="00644C11" w:rsidRDefault="0028171D" w:rsidP="004E7FA3">
            <w:pPr>
              <w:pStyle w:val="TAL"/>
            </w:pPr>
            <w:r w:rsidRPr="00644C11">
              <w:rPr>
                <w:rFonts w:cs="Arial"/>
              </w:rPr>
              <w:t>lldpV2RemChassisIdSubtype value (octet 10)</w:t>
            </w:r>
          </w:p>
          <w:p w14:paraId="5915A854" w14:textId="77777777" w:rsidR="0028171D" w:rsidRPr="00644C11" w:rsidRDefault="0028171D" w:rsidP="004E7FA3">
            <w:pPr>
              <w:pStyle w:val="TAL"/>
              <w:rPr>
                <w:rFonts w:cs="Arial"/>
              </w:rPr>
            </w:pPr>
          </w:p>
          <w:p w14:paraId="2EE774FC" w14:textId="3984B4C2" w:rsidR="0028171D" w:rsidRPr="00644C11" w:rsidRDefault="0028171D" w:rsidP="004E7FA3">
            <w:pPr>
              <w:pStyle w:val="TAL"/>
              <w:rPr>
                <w:rFonts w:cs="Arial"/>
              </w:rPr>
            </w:pPr>
            <w:r w:rsidRPr="00644C11">
              <w:rPr>
                <w:rFonts w:cs="Arial"/>
              </w:rPr>
              <w:t xml:space="preserve">lldpV2RemChassisIdSubtype value </w:t>
            </w:r>
            <w:r w:rsidRPr="00644C11">
              <w:t>contains the value of</w:t>
            </w:r>
            <w:r w:rsidRPr="00644C11">
              <w:rPr>
                <w:rFonts w:cs="Arial"/>
              </w:rPr>
              <w:t xml:space="preserve"> lldpV2RemChassisIdSubtype as specified in IEEE </w:t>
            </w:r>
            <w:r w:rsidR="00FB58D7" w:rsidRPr="00644C11">
              <w:t>Std </w:t>
            </w:r>
            <w:r w:rsidRPr="00644C11">
              <w:rPr>
                <w:rFonts w:cs="Arial"/>
              </w:rPr>
              <w:t xml:space="preserve">802.1AB [6] </w:t>
            </w:r>
            <w:r w:rsidRPr="00644C11">
              <w:t>clause 8.5.2.2</w:t>
            </w:r>
            <w:r w:rsidRPr="00644C11">
              <w:rPr>
                <w:rFonts w:cs="Arial"/>
              </w:rPr>
              <w:t>.</w:t>
            </w:r>
          </w:p>
        </w:tc>
      </w:tr>
      <w:tr w:rsidR="0028171D" w:rsidRPr="00644C11" w14:paraId="79509440" w14:textId="77777777" w:rsidTr="004E7FA3">
        <w:trPr>
          <w:cantSplit/>
          <w:jc w:val="center"/>
        </w:trPr>
        <w:tc>
          <w:tcPr>
            <w:tcW w:w="7097" w:type="dxa"/>
          </w:tcPr>
          <w:p w14:paraId="3DF19E3E" w14:textId="77777777" w:rsidR="0028171D" w:rsidRPr="00644C11" w:rsidRDefault="0028171D" w:rsidP="004E7FA3">
            <w:pPr>
              <w:pStyle w:val="TAL"/>
              <w:rPr>
                <w:rFonts w:cs="Arial"/>
              </w:rPr>
            </w:pPr>
            <w:bookmarkStart w:id="758" w:name="MCCQCTEMPBM_00000190"/>
          </w:p>
        </w:tc>
      </w:tr>
      <w:bookmarkEnd w:id="758"/>
      <w:tr w:rsidR="0028171D" w:rsidRPr="00644C11" w14:paraId="16B21566" w14:textId="77777777" w:rsidTr="004E7FA3">
        <w:trPr>
          <w:cantSplit/>
          <w:jc w:val="center"/>
        </w:trPr>
        <w:tc>
          <w:tcPr>
            <w:tcW w:w="7097" w:type="dxa"/>
          </w:tcPr>
          <w:p w14:paraId="23545DDA" w14:textId="77777777" w:rsidR="0028171D" w:rsidRPr="00644C11" w:rsidRDefault="0028171D" w:rsidP="004E7FA3">
            <w:pPr>
              <w:pStyle w:val="TAL"/>
            </w:pPr>
            <w:r w:rsidRPr="00644C11">
              <w:t xml:space="preserve">Length of lldpV2RemChassisId </w:t>
            </w:r>
            <w:r w:rsidRPr="00644C11">
              <w:rPr>
                <w:rFonts w:cs="Arial"/>
              </w:rPr>
              <w:t>value (octet 11)</w:t>
            </w:r>
          </w:p>
          <w:p w14:paraId="76A13EBF" w14:textId="77777777" w:rsidR="0028171D" w:rsidRPr="00644C11" w:rsidRDefault="0028171D" w:rsidP="004E7FA3">
            <w:pPr>
              <w:pStyle w:val="TAC"/>
              <w:jc w:val="left"/>
            </w:pPr>
          </w:p>
          <w:p w14:paraId="22F11B53" w14:textId="77777777" w:rsidR="0028171D" w:rsidRPr="00644C11" w:rsidRDefault="0028171D" w:rsidP="004E7FA3">
            <w:pPr>
              <w:pStyle w:val="TAL"/>
              <w:rPr>
                <w:rFonts w:cs="Arial"/>
              </w:rPr>
            </w:pPr>
            <w:r w:rsidRPr="00644C11">
              <w:t>Length of lldpV2RemChassisId</w:t>
            </w:r>
            <w:r w:rsidRPr="00644C11">
              <w:rPr>
                <w:rFonts w:cs="Arial"/>
              </w:rPr>
              <w:t xml:space="preserve"> value </w:t>
            </w:r>
            <w:r w:rsidRPr="00644C11">
              <w:t>contains the binary coded length in octets of lldpV2RemChassisId</w:t>
            </w:r>
            <w:r w:rsidRPr="00644C11">
              <w:rPr>
                <w:rFonts w:cs="Arial"/>
              </w:rPr>
              <w:t xml:space="preserve"> value.</w:t>
            </w:r>
          </w:p>
        </w:tc>
      </w:tr>
      <w:tr w:rsidR="0028171D" w:rsidRPr="00644C11" w14:paraId="126BD78E" w14:textId="77777777" w:rsidTr="004E7FA3">
        <w:trPr>
          <w:cantSplit/>
          <w:jc w:val="center"/>
        </w:trPr>
        <w:tc>
          <w:tcPr>
            <w:tcW w:w="7097" w:type="dxa"/>
          </w:tcPr>
          <w:p w14:paraId="48EBA027" w14:textId="77777777" w:rsidR="0028171D" w:rsidRPr="00644C11" w:rsidRDefault="0028171D" w:rsidP="004E7FA3">
            <w:pPr>
              <w:pStyle w:val="TAL"/>
            </w:pPr>
            <w:bookmarkStart w:id="759" w:name="MCCQCTEMPBM_00000191"/>
          </w:p>
        </w:tc>
      </w:tr>
      <w:bookmarkEnd w:id="759"/>
      <w:tr w:rsidR="0028171D" w:rsidRPr="00644C11" w14:paraId="6797D1A3" w14:textId="77777777" w:rsidTr="004E7FA3">
        <w:trPr>
          <w:cantSplit/>
          <w:jc w:val="center"/>
        </w:trPr>
        <w:tc>
          <w:tcPr>
            <w:tcW w:w="7097" w:type="dxa"/>
          </w:tcPr>
          <w:p w14:paraId="4E391ED4" w14:textId="77777777" w:rsidR="0028171D" w:rsidRPr="00644C11" w:rsidRDefault="0028171D" w:rsidP="004E7FA3">
            <w:pPr>
              <w:pStyle w:val="TAL"/>
              <w:rPr>
                <w:rFonts w:cs="Arial"/>
              </w:rPr>
            </w:pPr>
            <w:r w:rsidRPr="00644C11">
              <w:t>lldpV2RemChassisId</w:t>
            </w:r>
            <w:r w:rsidRPr="00644C11">
              <w:rPr>
                <w:rFonts w:cs="Arial"/>
              </w:rPr>
              <w:t xml:space="preserve"> value (octets 12 to a)</w:t>
            </w:r>
          </w:p>
          <w:p w14:paraId="0060865B" w14:textId="77777777" w:rsidR="0028171D" w:rsidRPr="00644C11" w:rsidRDefault="0028171D" w:rsidP="004E7FA3">
            <w:pPr>
              <w:pStyle w:val="TAL"/>
              <w:rPr>
                <w:rFonts w:cs="Arial"/>
              </w:rPr>
            </w:pPr>
          </w:p>
          <w:p w14:paraId="120F14A6" w14:textId="4FEA5717" w:rsidR="0028171D" w:rsidRPr="00644C11" w:rsidRDefault="0028171D" w:rsidP="004E7FA3">
            <w:pPr>
              <w:pStyle w:val="TAL"/>
              <w:rPr>
                <w:rFonts w:cs="Arial"/>
              </w:rPr>
            </w:pPr>
            <w:r w:rsidRPr="00644C11">
              <w:t>lldpV2RemChassisId</w:t>
            </w:r>
            <w:r w:rsidRPr="00644C11">
              <w:rPr>
                <w:rFonts w:cs="Arial"/>
              </w:rPr>
              <w:t xml:space="preserve"> value contains the value of lldpV2RemChassisId in the form of an octet string as specified in </w:t>
            </w:r>
            <w:r w:rsidRPr="00644C11">
              <w:t>IEEE </w:t>
            </w:r>
            <w:r w:rsidR="00FB58D7" w:rsidRPr="00644C11">
              <w:t>Std </w:t>
            </w:r>
            <w:r w:rsidRPr="00644C11">
              <w:t>802</w:t>
            </w:r>
            <w:r w:rsidRPr="00644C11">
              <w:rPr>
                <w:rFonts w:cs="Arial"/>
              </w:rPr>
              <w:t xml:space="preserve">.1AB [6] </w:t>
            </w:r>
            <w:r w:rsidRPr="00644C11">
              <w:t>clause 8.5.2.3</w:t>
            </w:r>
            <w:r w:rsidRPr="00644C11">
              <w:rPr>
                <w:rFonts w:cs="Arial"/>
              </w:rPr>
              <w:t>.</w:t>
            </w:r>
          </w:p>
        </w:tc>
      </w:tr>
      <w:tr w:rsidR="0028171D" w:rsidRPr="00644C11" w14:paraId="5C2CE517" w14:textId="77777777" w:rsidTr="004E7FA3">
        <w:trPr>
          <w:cantSplit/>
          <w:jc w:val="center"/>
        </w:trPr>
        <w:tc>
          <w:tcPr>
            <w:tcW w:w="7097" w:type="dxa"/>
          </w:tcPr>
          <w:p w14:paraId="46523E4D" w14:textId="77777777" w:rsidR="0028171D" w:rsidRPr="00644C11" w:rsidRDefault="0028171D" w:rsidP="004E7FA3">
            <w:pPr>
              <w:pStyle w:val="TAL"/>
            </w:pPr>
            <w:bookmarkStart w:id="760" w:name="MCCQCTEMPBM_00000192"/>
          </w:p>
        </w:tc>
      </w:tr>
      <w:bookmarkEnd w:id="760"/>
      <w:tr w:rsidR="0028171D" w:rsidRPr="00644C11" w14:paraId="737CE143" w14:textId="77777777" w:rsidTr="004E7FA3">
        <w:trPr>
          <w:cantSplit/>
          <w:jc w:val="center"/>
        </w:trPr>
        <w:tc>
          <w:tcPr>
            <w:tcW w:w="7097" w:type="dxa"/>
          </w:tcPr>
          <w:p w14:paraId="415D8A62" w14:textId="77777777" w:rsidR="0028171D" w:rsidRPr="00644C11" w:rsidRDefault="0028171D" w:rsidP="004E7FA3">
            <w:pPr>
              <w:pStyle w:val="TAL"/>
              <w:rPr>
                <w:rFonts w:cs="Arial"/>
              </w:rPr>
            </w:pPr>
            <w:r w:rsidRPr="00644C11">
              <w:t xml:space="preserve">lldpV2RemPortIdSubtype </w:t>
            </w:r>
            <w:r w:rsidRPr="00644C11">
              <w:rPr>
                <w:rFonts w:cs="Arial"/>
              </w:rPr>
              <w:t>value (octet a+1)</w:t>
            </w:r>
          </w:p>
          <w:p w14:paraId="3C92A213" w14:textId="77777777" w:rsidR="0028171D" w:rsidRPr="00644C11" w:rsidRDefault="0028171D" w:rsidP="004E7FA3">
            <w:pPr>
              <w:pStyle w:val="TAL"/>
            </w:pPr>
          </w:p>
          <w:p w14:paraId="60608FE3" w14:textId="734DCBEE" w:rsidR="0028171D" w:rsidRPr="00644C11" w:rsidRDefault="0028171D" w:rsidP="004E7FA3">
            <w:pPr>
              <w:pStyle w:val="TAL"/>
              <w:rPr>
                <w:rFonts w:cs="Arial"/>
              </w:rPr>
            </w:pPr>
            <w:r w:rsidRPr="00644C11">
              <w:t>lldpV2RemPortIdSubtype value contains the value of</w:t>
            </w:r>
            <w:r w:rsidRPr="00644C11">
              <w:rPr>
                <w:rFonts w:cs="Arial"/>
              </w:rPr>
              <w:t xml:space="preserve"> </w:t>
            </w:r>
            <w:r w:rsidRPr="00644C11">
              <w:t xml:space="preserve">lldpV2RemPortIdSubtype </w:t>
            </w:r>
            <w:r w:rsidRPr="00644C11">
              <w:rPr>
                <w:rFonts w:cs="Arial"/>
              </w:rPr>
              <w:t>as specified in IEEE </w:t>
            </w:r>
            <w:r w:rsidR="00FB58D7" w:rsidRPr="00644C11">
              <w:t>Std </w:t>
            </w:r>
            <w:r w:rsidRPr="00644C11">
              <w:rPr>
                <w:rFonts w:cs="Arial"/>
              </w:rPr>
              <w:t xml:space="preserve">802.1AB [6] </w:t>
            </w:r>
            <w:r w:rsidRPr="00644C11">
              <w:t>clause 8.5.3.2</w:t>
            </w:r>
            <w:r w:rsidRPr="00644C11">
              <w:rPr>
                <w:rFonts w:cs="Arial"/>
              </w:rPr>
              <w:t>.</w:t>
            </w:r>
          </w:p>
        </w:tc>
      </w:tr>
      <w:tr w:rsidR="0028171D" w:rsidRPr="00644C11" w14:paraId="192393E8" w14:textId="77777777" w:rsidTr="004E7FA3">
        <w:trPr>
          <w:cantSplit/>
          <w:jc w:val="center"/>
        </w:trPr>
        <w:tc>
          <w:tcPr>
            <w:tcW w:w="7097" w:type="dxa"/>
          </w:tcPr>
          <w:p w14:paraId="18DAB377" w14:textId="77777777" w:rsidR="0028171D" w:rsidRPr="00644C11" w:rsidRDefault="0028171D" w:rsidP="004E7FA3">
            <w:pPr>
              <w:pStyle w:val="TAL"/>
            </w:pPr>
            <w:bookmarkStart w:id="761" w:name="MCCQCTEMPBM_00000193"/>
          </w:p>
        </w:tc>
      </w:tr>
      <w:bookmarkEnd w:id="761"/>
      <w:tr w:rsidR="0028171D" w:rsidRPr="00644C11" w14:paraId="317D9122" w14:textId="77777777" w:rsidTr="004E7FA3">
        <w:trPr>
          <w:cantSplit/>
          <w:jc w:val="center"/>
        </w:trPr>
        <w:tc>
          <w:tcPr>
            <w:tcW w:w="7097" w:type="dxa"/>
          </w:tcPr>
          <w:p w14:paraId="04EDDD30" w14:textId="77777777" w:rsidR="0028171D" w:rsidRPr="00644C11" w:rsidRDefault="0028171D" w:rsidP="004E7FA3">
            <w:pPr>
              <w:pStyle w:val="TAL"/>
            </w:pPr>
            <w:r w:rsidRPr="00644C11">
              <w:t xml:space="preserve">Length of lldpV2RemPortId </w:t>
            </w:r>
            <w:r w:rsidRPr="00644C11">
              <w:rPr>
                <w:rFonts w:cs="Arial"/>
              </w:rPr>
              <w:t>value (octet a+2)</w:t>
            </w:r>
          </w:p>
          <w:p w14:paraId="344B2CDE" w14:textId="77777777" w:rsidR="0028171D" w:rsidRPr="00644C11" w:rsidRDefault="0028171D" w:rsidP="004E7FA3">
            <w:pPr>
              <w:pStyle w:val="TAC"/>
              <w:jc w:val="left"/>
            </w:pPr>
          </w:p>
          <w:p w14:paraId="4304FD7E" w14:textId="77777777" w:rsidR="0028171D" w:rsidRPr="00644C11" w:rsidRDefault="0028171D" w:rsidP="004E7FA3">
            <w:pPr>
              <w:pStyle w:val="TAL"/>
              <w:rPr>
                <w:rFonts w:cs="Arial"/>
              </w:rPr>
            </w:pPr>
            <w:r w:rsidRPr="00644C11">
              <w:t>Length of lldpV2RemPortId value contains the binary coded length in octets of lldpV2RemPortId value</w:t>
            </w:r>
            <w:r w:rsidRPr="00644C11">
              <w:rPr>
                <w:rFonts w:cs="Arial"/>
              </w:rPr>
              <w:t>.</w:t>
            </w:r>
          </w:p>
        </w:tc>
      </w:tr>
      <w:tr w:rsidR="0028171D" w:rsidRPr="00644C11" w14:paraId="56A22992" w14:textId="77777777" w:rsidTr="004E7FA3">
        <w:trPr>
          <w:cantSplit/>
          <w:jc w:val="center"/>
        </w:trPr>
        <w:tc>
          <w:tcPr>
            <w:tcW w:w="7097" w:type="dxa"/>
          </w:tcPr>
          <w:p w14:paraId="39358E55" w14:textId="77777777" w:rsidR="0028171D" w:rsidRPr="00644C11" w:rsidRDefault="0028171D" w:rsidP="004E7FA3">
            <w:pPr>
              <w:pStyle w:val="TAL"/>
            </w:pPr>
            <w:bookmarkStart w:id="762" w:name="MCCQCTEMPBM_00000194"/>
          </w:p>
        </w:tc>
      </w:tr>
      <w:bookmarkEnd w:id="762"/>
      <w:tr w:rsidR="0028171D" w:rsidRPr="00644C11" w14:paraId="37558392" w14:textId="77777777" w:rsidTr="004E7FA3">
        <w:trPr>
          <w:cantSplit/>
          <w:jc w:val="center"/>
        </w:trPr>
        <w:tc>
          <w:tcPr>
            <w:tcW w:w="7097" w:type="dxa"/>
          </w:tcPr>
          <w:p w14:paraId="2621A5F3" w14:textId="77777777" w:rsidR="0028171D" w:rsidRPr="00644C11" w:rsidRDefault="0028171D" w:rsidP="004E7FA3">
            <w:pPr>
              <w:pStyle w:val="TAL"/>
              <w:rPr>
                <w:rFonts w:cs="Arial"/>
              </w:rPr>
            </w:pPr>
            <w:r w:rsidRPr="00644C11">
              <w:t>lldpV2RemPortId</w:t>
            </w:r>
            <w:r w:rsidRPr="00644C11">
              <w:rPr>
                <w:rFonts w:cs="Arial"/>
              </w:rPr>
              <w:t xml:space="preserve"> value (octets a+3 to x)</w:t>
            </w:r>
          </w:p>
          <w:p w14:paraId="73E821EF" w14:textId="77777777" w:rsidR="0028171D" w:rsidRPr="00644C11" w:rsidRDefault="0028171D" w:rsidP="004E7FA3">
            <w:pPr>
              <w:pStyle w:val="TAL"/>
              <w:rPr>
                <w:rFonts w:cs="Arial"/>
              </w:rPr>
            </w:pPr>
          </w:p>
          <w:p w14:paraId="2B6AB2AE" w14:textId="2F15DCEF" w:rsidR="0028171D" w:rsidRPr="00644C11" w:rsidRDefault="0028171D" w:rsidP="004E7FA3">
            <w:pPr>
              <w:pStyle w:val="TAL"/>
              <w:rPr>
                <w:rFonts w:cs="Arial"/>
              </w:rPr>
            </w:pPr>
            <w:r w:rsidRPr="00644C11">
              <w:t>lldpV2RemPortId</w:t>
            </w:r>
            <w:r w:rsidRPr="00644C11">
              <w:rPr>
                <w:rFonts w:cs="Arial"/>
              </w:rPr>
              <w:t xml:space="preserve"> value contains the value of </w:t>
            </w:r>
            <w:r w:rsidRPr="00644C11">
              <w:t>lldpV2RemPortId</w:t>
            </w:r>
            <w:r w:rsidRPr="00644C11">
              <w:rPr>
                <w:rFonts w:cs="Arial"/>
              </w:rPr>
              <w:t xml:space="preserve"> in the form of an octet string as specified in </w:t>
            </w:r>
            <w:r w:rsidRPr="00644C11">
              <w:t>IEEE </w:t>
            </w:r>
            <w:r w:rsidR="00FB58D7" w:rsidRPr="00644C11">
              <w:t>Std </w:t>
            </w:r>
            <w:r w:rsidRPr="00644C11">
              <w:t>802</w:t>
            </w:r>
            <w:r w:rsidRPr="00644C11">
              <w:rPr>
                <w:rFonts w:cs="Arial"/>
              </w:rPr>
              <w:t xml:space="preserve">.1AB [6] </w:t>
            </w:r>
            <w:r w:rsidRPr="00644C11">
              <w:t>clause 8.5.3.3</w:t>
            </w:r>
            <w:r w:rsidRPr="00644C11">
              <w:rPr>
                <w:rFonts w:cs="Arial"/>
              </w:rPr>
              <w:t>.</w:t>
            </w:r>
          </w:p>
        </w:tc>
      </w:tr>
      <w:tr w:rsidR="0028171D" w:rsidRPr="00644C11" w14:paraId="6CBC3382" w14:textId="77777777" w:rsidTr="004E7FA3">
        <w:trPr>
          <w:cantSplit/>
          <w:jc w:val="center"/>
        </w:trPr>
        <w:tc>
          <w:tcPr>
            <w:tcW w:w="7097" w:type="dxa"/>
          </w:tcPr>
          <w:p w14:paraId="66A54104" w14:textId="77777777" w:rsidR="0028171D" w:rsidRPr="00644C11" w:rsidRDefault="0028171D" w:rsidP="004E7FA3">
            <w:pPr>
              <w:pStyle w:val="TAL"/>
            </w:pPr>
            <w:bookmarkStart w:id="763" w:name="MCCQCTEMPBM_00000195"/>
          </w:p>
        </w:tc>
      </w:tr>
      <w:bookmarkEnd w:id="763"/>
    </w:tbl>
    <w:p w14:paraId="0B10E223" w14:textId="06CC598C" w:rsidR="0028171D" w:rsidRPr="00644C11" w:rsidRDefault="0028171D" w:rsidP="0028171D"/>
    <w:p w14:paraId="1B70F1FF" w14:textId="77777777" w:rsidR="004B57FC" w:rsidRDefault="00CC7DDA" w:rsidP="00CC7DDA">
      <w:pPr>
        <w:pStyle w:val="Heading2"/>
      </w:pPr>
      <w:bookmarkStart w:id="764" w:name="_Toc114863194"/>
      <w:bookmarkStart w:id="765" w:name="_Toc58235135"/>
      <w:r w:rsidRPr="00644C11">
        <w:lastRenderedPageBreak/>
        <w:t>9.12</w:t>
      </w:r>
      <w:r w:rsidRPr="00644C11">
        <w:tab/>
      </w:r>
      <w:r w:rsidR="004B57FC">
        <w:t>Void</w:t>
      </w:r>
      <w:bookmarkEnd w:id="764"/>
    </w:p>
    <w:p w14:paraId="28752B61" w14:textId="77777777" w:rsidR="009117E3" w:rsidRDefault="00C831E5" w:rsidP="00C831E5">
      <w:pPr>
        <w:pStyle w:val="Heading2"/>
      </w:pPr>
      <w:bookmarkStart w:id="766" w:name="_Toc114863195"/>
      <w:bookmarkStart w:id="767" w:name="_Toc58235136"/>
      <w:bookmarkEnd w:id="765"/>
      <w:r w:rsidRPr="00644C11">
        <w:t>9.13</w:t>
      </w:r>
      <w:r w:rsidRPr="00644C11">
        <w:tab/>
      </w:r>
      <w:r w:rsidR="009117E3">
        <w:t>Void</w:t>
      </w:r>
      <w:bookmarkEnd w:id="766"/>
    </w:p>
    <w:p w14:paraId="3601AA6E" w14:textId="6F2975F1" w:rsidR="00D81F8D" w:rsidRPr="00644C11" w:rsidRDefault="00D81F8D" w:rsidP="00D81F8D">
      <w:pPr>
        <w:pStyle w:val="Heading2"/>
        <w:rPr>
          <w:rFonts w:eastAsia="SimSun"/>
        </w:rPr>
      </w:pPr>
      <w:bookmarkStart w:id="768" w:name="_Toc114863196"/>
      <w:bookmarkEnd w:id="767"/>
      <w:r w:rsidRPr="00644C11">
        <w:rPr>
          <w:rFonts w:eastAsia="SimSun"/>
        </w:rPr>
        <w:t>9.14</w:t>
      </w:r>
      <w:r w:rsidRPr="00644C11">
        <w:rPr>
          <w:rFonts w:eastAsia="SimSun"/>
        </w:rPr>
        <w:tab/>
        <w:t>NW-TT port numbers</w:t>
      </w:r>
      <w:bookmarkEnd w:id="768"/>
    </w:p>
    <w:p w14:paraId="78F40B22" w14:textId="74811B40" w:rsidR="00D81F8D" w:rsidRPr="00644C11" w:rsidRDefault="00D81F8D" w:rsidP="00D81F8D">
      <w:pPr>
        <w:rPr>
          <w:rFonts w:eastAsia="SimSun"/>
        </w:rPr>
      </w:pPr>
      <w:r w:rsidRPr="00644C11">
        <w:t xml:space="preserve">The purpose of the </w:t>
      </w:r>
      <w:bookmarkStart w:id="769" w:name="_Hlk51860245"/>
      <w:r w:rsidRPr="00644C11">
        <w:t xml:space="preserve">NW-TT port numbers </w:t>
      </w:r>
      <w:bookmarkEnd w:id="769"/>
      <w:r w:rsidRPr="00644C11">
        <w:t>information element is to convey NW-TT port numbers as defined in 3GPP TS 23.501 [2] table 5.28.3.1-2.</w:t>
      </w:r>
    </w:p>
    <w:p w14:paraId="455C1B00" w14:textId="7A18C855" w:rsidR="00D81F8D" w:rsidRPr="00644C11" w:rsidRDefault="00D81F8D" w:rsidP="00D81F8D">
      <w:r w:rsidRPr="00644C11">
        <w:t>The NW-TT port numbers information element is coded as shown in figure 9.14.1 and table 9.14.1.</w:t>
      </w:r>
    </w:p>
    <w:p w14:paraId="7984AE61" w14:textId="77777777" w:rsidR="00D81F8D" w:rsidRPr="00644C11" w:rsidRDefault="00D81F8D" w:rsidP="00D81F8D">
      <w:r w:rsidRPr="00644C11">
        <w:t>The NW-TT port numbers information element has a minimum length of 3 octets.</w:t>
      </w: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221"/>
      </w:tblGrid>
      <w:tr w:rsidR="00D81F8D" w:rsidRPr="00644C11" w14:paraId="1F26714A" w14:textId="77777777" w:rsidTr="00D81F8D">
        <w:trPr>
          <w:cantSplit/>
          <w:jc w:val="center"/>
        </w:trPr>
        <w:tc>
          <w:tcPr>
            <w:tcW w:w="708" w:type="dxa"/>
            <w:hideMark/>
          </w:tcPr>
          <w:p w14:paraId="7222C834" w14:textId="77777777" w:rsidR="00D81F8D" w:rsidRPr="00644C11" w:rsidRDefault="00D81F8D">
            <w:pPr>
              <w:pStyle w:val="TAC"/>
              <w:rPr>
                <w:lang w:val="fr-FR"/>
              </w:rPr>
            </w:pPr>
            <w:r w:rsidRPr="00644C11">
              <w:rPr>
                <w:lang w:val="fr-FR"/>
              </w:rPr>
              <w:t>8</w:t>
            </w:r>
          </w:p>
        </w:tc>
        <w:tc>
          <w:tcPr>
            <w:tcW w:w="709" w:type="dxa"/>
            <w:hideMark/>
          </w:tcPr>
          <w:p w14:paraId="3B677498" w14:textId="77777777" w:rsidR="00D81F8D" w:rsidRPr="00644C11" w:rsidRDefault="00D81F8D">
            <w:pPr>
              <w:pStyle w:val="TAC"/>
              <w:rPr>
                <w:lang w:val="fr-FR"/>
              </w:rPr>
            </w:pPr>
            <w:r w:rsidRPr="00644C11">
              <w:rPr>
                <w:lang w:val="fr-FR"/>
              </w:rPr>
              <w:t>7</w:t>
            </w:r>
          </w:p>
        </w:tc>
        <w:tc>
          <w:tcPr>
            <w:tcW w:w="709" w:type="dxa"/>
            <w:hideMark/>
          </w:tcPr>
          <w:p w14:paraId="0AF0AEE2" w14:textId="77777777" w:rsidR="00D81F8D" w:rsidRPr="00644C11" w:rsidRDefault="00D81F8D">
            <w:pPr>
              <w:pStyle w:val="TAC"/>
              <w:rPr>
                <w:lang w:val="fr-FR"/>
              </w:rPr>
            </w:pPr>
            <w:r w:rsidRPr="00644C11">
              <w:rPr>
                <w:lang w:val="fr-FR"/>
              </w:rPr>
              <w:t>6</w:t>
            </w:r>
          </w:p>
        </w:tc>
        <w:tc>
          <w:tcPr>
            <w:tcW w:w="709" w:type="dxa"/>
            <w:hideMark/>
          </w:tcPr>
          <w:p w14:paraId="4E71C867" w14:textId="77777777" w:rsidR="00D81F8D" w:rsidRPr="00644C11" w:rsidRDefault="00D81F8D">
            <w:pPr>
              <w:pStyle w:val="TAC"/>
              <w:rPr>
                <w:lang w:val="fr-FR"/>
              </w:rPr>
            </w:pPr>
            <w:r w:rsidRPr="00644C11">
              <w:rPr>
                <w:lang w:val="fr-FR"/>
              </w:rPr>
              <w:t>5</w:t>
            </w:r>
          </w:p>
        </w:tc>
        <w:tc>
          <w:tcPr>
            <w:tcW w:w="709" w:type="dxa"/>
            <w:hideMark/>
          </w:tcPr>
          <w:p w14:paraId="7E21E903" w14:textId="77777777" w:rsidR="00D81F8D" w:rsidRPr="00644C11" w:rsidRDefault="00D81F8D">
            <w:pPr>
              <w:pStyle w:val="TAC"/>
              <w:rPr>
                <w:lang w:val="fr-FR"/>
              </w:rPr>
            </w:pPr>
            <w:r w:rsidRPr="00644C11">
              <w:rPr>
                <w:lang w:val="fr-FR"/>
              </w:rPr>
              <w:t>4</w:t>
            </w:r>
          </w:p>
        </w:tc>
        <w:tc>
          <w:tcPr>
            <w:tcW w:w="709" w:type="dxa"/>
            <w:hideMark/>
          </w:tcPr>
          <w:p w14:paraId="75F510DF" w14:textId="77777777" w:rsidR="00D81F8D" w:rsidRPr="00644C11" w:rsidRDefault="00D81F8D">
            <w:pPr>
              <w:pStyle w:val="TAC"/>
              <w:rPr>
                <w:lang w:val="fr-FR"/>
              </w:rPr>
            </w:pPr>
            <w:r w:rsidRPr="00644C11">
              <w:rPr>
                <w:lang w:val="fr-FR"/>
              </w:rPr>
              <w:t>3</w:t>
            </w:r>
          </w:p>
        </w:tc>
        <w:tc>
          <w:tcPr>
            <w:tcW w:w="709" w:type="dxa"/>
            <w:hideMark/>
          </w:tcPr>
          <w:p w14:paraId="559533B8" w14:textId="77777777" w:rsidR="00D81F8D" w:rsidRPr="00644C11" w:rsidRDefault="00D81F8D">
            <w:pPr>
              <w:pStyle w:val="TAC"/>
              <w:rPr>
                <w:lang w:val="fr-FR"/>
              </w:rPr>
            </w:pPr>
            <w:r w:rsidRPr="00644C11">
              <w:rPr>
                <w:lang w:val="fr-FR"/>
              </w:rPr>
              <w:t>2</w:t>
            </w:r>
          </w:p>
        </w:tc>
        <w:tc>
          <w:tcPr>
            <w:tcW w:w="709" w:type="dxa"/>
            <w:hideMark/>
          </w:tcPr>
          <w:p w14:paraId="57EE0BA9" w14:textId="77777777" w:rsidR="00D81F8D" w:rsidRPr="00644C11" w:rsidRDefault="00D81F8D">
            <w:pPr>
              <w:pStyle w:val="TAC"/>
              <w:rPr>
                <w:lang w:val="fr-FR"/>
              </w:rPr>
            </w:pPr>
            <w:r w:rsidRPr="00644C11">
              <w:rPr>
                <w:lang w:val="fr-FR"/>
              </w:rPr>
              <w:t>1</w:t>
            </w:r>
          </w:p>
        </w:tc>
        <w:tc>
          <w:tcPr>
            <w:tcW w:w="1221" w:type="dxa"/>
          </w:tcPr>
          <w:p w14:paraId="624228DC" w14:textId="77777777" w:rsidR="00D81F8D" w:rsidRPr="00644C11" w:rsidRDefault="00D81F8D">
            <w:pPr>
              <w:pStyle w:val="TAL"/>
              <w:rPr>
                <w:lang w:val="fr-FR"/>
              </w:rPr>
            </w:pPr>
          </w:p>
        </w:tc>
      </w:tr>
      <w:tr w:rsidR="00D81F8D" w:rsidRPr="00644C11" w14:paraId="1360B415" w14:textId="77777777" w:rsidTr="00D81F8D">
        <w:trPr>
          <w:jc w:val="center"/>
        </w:trPr>
        <w:tc>
          <w:tcPr>
            <w:tcW w:w="5671" w:type="dxa"/>
            <w:gridSpan w:val="8"/>
            <w:tcBorders>
              <w:top w:val="single" w:sz="6" w:space="0" w:color="auto"/>
              <w:left w:val="single" w:sz="6" w:space="0" w:color="auto"/>
              <w:bottom w:val="single" w:sz="6" w:space="0" w:color="auto"/>
              <w:right w:val="single" w:sz="6" w:space="0" w:color="auto"/>
            </w:tcBorders>
            <w:hideMark/>
          </w:tcPr>
          <w:p w14:paraId="20D4F6E8" w14:textId="77777777" w:rsidR="00D81F8D" w:rsidRPr="00644C11" w:rsidRDefault="00D81F8D">
            <w:pPr>
              <w:pStyle w:val="TAC"/>
              <w:rPr>
                <w:lang w:val="fr-FR"/>
              </w:rPr>
            </w:pPr>
            <w:r w:rsidRPr="00644C11">
              <w:rPr>
                <w:lang w:val="fr-FR"/>
              </w:rPr>
              <w:t>NW-TT port numbers IEI</w:t>
            </w:r>
          </w:p>
        </w:tc>
        <w:tc>
          <w:tcPr>
            <w:tcW w:w="1221" w:type="dxa"/>
            <w:hideMark/>
          </w:tcPr>
          <w:p w14:paraId="2510DFA6" w14:textId="77777777" w:rsidR="00D81F8D" w:rsidRPr="00644C11" w:rsidRDefault="00D81F8D">
            <w:pPr>
              <w:pStyle w:val="TAL"/>
              <w:rPr>
                <w:lang w:val="fr-FR"/>
              </w:rPr>
            </w:pPr>
            <w:r w:rsidRPr="00644C11">
              <w:rPr>
                <w:lang w:val="fr-FR"/>
              </w:rPr>
              <w:t>octet 1</w:t>
            </w:r>
          </w:p>
        </w:tc>
      </w:tr>
      <w:tr w:rsidR="00D81F8D" w:rsidRPr="00644C11" w14:paraId="3D5DBE3F" w14:textId="77777777" w:rsidTr="00D81F8D">
        <w:trPr>
          <w:jc w:val="center"/>
        </w:trPr>
        <w:tc>
          <w:tcPr>
            <w:tcW w:w="5671" w:type="dxa"/>
            <w:gridSpan w:val="8"/>
            <w:tcBorders>
              <w:top w:val="nil"/>
              <w:left w:val="single" w:sz="6" w:space="0" w:color="auto"/>
              <w:bottom w:val="single" w:sz="6" w:space="0" w:color="auto"/>
              <w:right w:val="single" w:sz="6" w:space="0" w:color="auto"/>
            </w:tcBorders>
          </w:tcPr>
          <w:p w14:paraId="7FE935C2" w14:textId="77777777" w:rsidR="00D81F8D" w:rsidRPr="00644C11" w:rsidRDefault="00D81F8D">
            <w:pPr>
              <w:pStyle w:val="TAC"/>
            </w:pPr>
          </w:p>
          <w:p w14:paraId="30C05328" w14:textId="77777777" w:rsidR="00D81F8D" w:rsidRPr="00644C11" w:rsidRDefault="00D81F8D">
            <w:pPr>
              <w:pStyle w:val="TAC"/>
            </w:pPr>
            <w:r w:rsidRPr="00644C11">
              <w:t>Length of NW-TT port numbers contents</w:t>
            </w:r>
          </w:p>
        </w:tc>
        <w:tc>
          <w:tcPr>
            <w:tcW w:w="1221" w:type="dxa"/>
          </w:tcPr>
          <w:p w14:paraId="5D42ECC9" w14:textId="77777777" w:rsidR="00D81F8D" w:rsidRPr="00644C11" w:rsidRDefault="00D81F8D">
            <w:pPr>
              <w:pStyle w:val="TAL"/>
              <w:rPr>
                <w:lang w:val="fr-FR"/>
              </w:rPr>
            </w:pPr>
            <w:r w:rsidRPr="00644C11">
              <w:rPr>
                <w:lang w:val="fr-FR"/>
              </w:rPr>
              <w:t>octet 2</w:t>
            </w:r>
          </w:p>
          <w:p w14:paraId="6B82D141" w14:textId="77777777" w:rsidR="00D81F8D" w:rsidRPr="00644C11" w:rsidRDefault="00D81F8D">
            <w:pPr>
              <w:pStyle w:val="TAL"/>
              <w:rPr>
                <w:lang w:val="fr-FR"/>
              </w:rPr>
            </w:pPr>
          </w:p>
          <w:p w14:paraId="14A29C95" w14:textId="77777777" w:rsidR="00D81F8D" w:rsidRPr="00644C11" w:rsidRDefault="00D81F8D">
            <w:pPr>
              <w:pStyle w:val="TAL"/>
              <w:rPr>
                <w:lang w:val="fr-FR" w:eastAsia="ko-KR"/>
              </w:rPr>
            </w:pPr>
            <w:r w:rsidRPr="00644C11">
              <w:rPr>
                <w:lang w:val="fr-FR"/>
              </w:rPr>
              <w:t>octet 3</w:t>
            </w:r>
          </w:p>
        </w:tc>
      </w:tr>
      <w:tr w:rsidR="00D81F8D" w:rsidRPr="00644C11" w14:paraId="64F11850" w14:textId="77777777" w:rsidTr="00D81F8D">
        <w:trPr>
          <w:jc w:val="center"/>
        </w:trPr>
        <w:tc>
          <w:tcPr>
            <w:tcW w:w="5671" w:type="dxa"/>
            <w:gridSpan w:val="8"/>
            <w:tcBorders>
              <w:top w:val="nil"/>
              <w:left w:val="single" w:sz="6" w:space="0" w:color="auto"/>
              <w:bottom w:val="single" w:sz="4" w:space="0" w:color="auto"/>
              <w:right w:val="single" w:sz="6" w:space="0" w:color="auto"/>
            </w:tcBorders>
          </w:tcPr>
          <w:p w14:paraId="5058409E" w14:textId="77777777" w:rsidR="00D81F8D" w:rsidRPr="00644C11" w:rsidRDefault="00D81F8D">
            <w:pPr>
              <w:pStyle w:val="TAC"/>
            </w:pPr>
          </w:p>
          <w:p w14:paraId="64B3BD0C" w14:textId="77777777" w:rsidR="00D81F8D" w:rsidRPr="00644C11" w:rsidRDefault="00D81F8D">
            <w:pPr>
              <w:pStyle w:val="TAC"/>
              <w:rPr>
                <w:lang w:eastAsia="ko-KR"/>
              </w:rPr>
            </w:pPr>
            <w:r w:rsidRPr="00644C11">
              <w:t>NW-TT port number</w:t>
            </w:r>
            <w:r w:rsidRPr="00644C11">
              <w:rPr>
                <w:lang w:eastAsia="ko-KR"/>
              </w:rPr>
              <w:t xml:space="preserve"> 1 value</w:t>
            </w:r>
          </w:p>
        </w:tc>
        <w:tc>
          <w:tcPr>
            <w:tcW w:w="1221" w:type="dxa"/>
          </w:tcPr>
          <w:p w14:paraId="5E68526B" w14:textId="77777777" w:rsidR="00D81F8D" w:rsidRPr="00644C11" w:rsidRDefault="00D81F8D">
            <w:pPr>
              <w:pStyle w:val="TAL"/>
              <w:rPr>
                <w:lang w:val="fr-FR"/>
              </w:rPr>
            </w:pPr>
            <w:r w:rsidRPr="00644C11">
              <w:rPr>
                <w:lang w:val="fr-FR"/>
              </w:rPr>
              <w:t>octet 4</w:t>
            </w:r>
          </w:p>
          <w:p w14:paraId="632EC3A3" w14:textId="77777777" w:rsidR="00D81F8D" w:rsidRPr="00644C11" w:rsidRDefault="00D81F8D">
            <w:pPr>
              <w:pStyle w:val="TAL"/>
              <w:rPr>
                <w:lang w:val="fr-FR"/>
              </w:rPr>
            </w:pPr>
          </w:p>
          <w:p w14:paraId="14142C38" w14:textId="77777777" w:rsidR="00D81F8D" w:rsidRPr="00644C11" w:rsidRDefault="00D81F8D">
            <w:pPr>
              <w:pStyle w:val="TAL"/>
              <w:rPr>
                <w:lang w:val="fr-FR" w:eastAsia="ko-KR"/>
              </w:rPr>
            </w:pPr>
            <w:r w:rsidRPr="00644C11">
              <w:rPr>
                <w:lang w:val="fr-FR"/>
              </w:rPr>
              <w:t>octet 5</w:t>
            </w:r>
          </w:p>
        </w:tc>
      </w:tr>
      <w:tr w:rsidR="00D81F8D" w:rsidRPr="00644C11" w14:paraId="1A577ADF" w14:textId="77777777" w:rsidTr="00D81F8D">
        <w:trPr>
          <w:jc w:val="center"/>
        </w:trPr>
        <w:tc>
          <w:tcPr>
            <w:tcW w:w="5671" w:type="dxa"/>
            <w:gridSpan w:val="8"/>
            <w:tcBorders>
              <w:top w:val="nil"/>
              <w:left w:val="single" w:sz="6" w:space="0" w:color="auto"/>
              <w:bottom w:val="single" w:sz="4" w:space="0" w:color="auto"/>
              <w:right w:val="single" w:sz="6" w:space="0" w:color="auto"/>
            </w:tcBorders>
            <w:hideMark/>
          </w:tcPr>
          <w:p w14:paraId="103EA934" w14:textId="77777777" w:rsidR="00D81F8D" w:rsidRPr="00644C11" w:rsidRDefault="00D81F8D">
            <w:pPr>
              <w:pStyle w:val="TAC"/>
              <w:rPr>
                <w:lang w:val="fr-FR" w:eastAsia="ko-KR"/>
              </w:rPr>
            </w:pPr>
            <w:r w:rsidRPr="00644C11">
              <w:rPr>
                <w:lang w:val="fr-FR" w:eastAsia="ko-KR"/>
              </w:rPr>
              <w:t>…</w:t>
            </w:r>
          </w:p>
        </w:tc>
        <w:tc>
          <w:tcPr>
            <w:tcW w:w="1221" w:type="dxa"/>
          </w:tcPr>
          <w:p w14:paraId="4EEDF832" w14:textId="77777777" w:rsidR="00D81F8D" w:rsidRPr="00644C11" w:rsidRDefault="00D81F8D">
            <w:pPr>
              <w:pStyle w:val="TAL"/>
              <w:rPr>
                <w:lang w:val="fr-FR" w:eastAsia="ko-KR"/>
              </w:rPr>
            </w:pPr>
          </w:p>
        </w:tc>
      </w:tr>
      <w:tr w:rsidR="00D81F8D" w:rsidRPr="00644C11" w14:paraId="7CA39EBC" w14:textId="77777777" w:rsidTr="00D81F8D">
        <w:trPr>
          <w:jc w:val="center"/>
        </w:trPr>
        <w:tc>
          <w:tcPr>
            <w:tcW w:w="5671" w:type="dxa"/>
            <w:gridSpan w:val="8"/>
            <w:tcBorders>
              <w:top w:val="single" w:sz="4" w:space="0" w:color="auto"/>
              <w:left w:val="single" w:sz="6" w:space="0" w:color="auto"/>
              <w:bottom w:val="single" w:sz="6" w:space="0" w:color="auto"/>
              <w:right w:val="single" w:sz="6" w:space="0" w:color="auto"/>
            </w:tcBorders>
          </w:tcPr>
          <w:p w14:paraId="29117549" w14:textId="77777777" w:rsidR="00D81F8D" w:rsidRPr="00644C11" w:rsidRDefault="00D81F8D">
            <w:pPr>
              <w:pStyle w:val="TAC"/>
            </w:pPr>
          </w:p>
          <w:p w14:paraId="1DCD34CF" w14:textId="77777777" w:rsidR="00D81F8D" w:rsidRPr="00644C11" w:rsidRDefault="00D81F8D">
            <w:pPr>
              <w:pStyle w:val="TAC"/>
              <w:rPr>
                <w:lang w:eastAsia="ko-KR"/>
              </w:rPr>
            </w:pPr>
            <w:r w:rsidRPr="00644C11">
              <w:t>NW-TT port number</w:t>
            </w:r>
            <w:r w:rsidRPr="00644C11">
              <w:rPr>
                <w:lang w:eastAsia="ko-KR"/>
              </w:rPr>
              <w:t xml:space="preserve"> n value</w:t>
            </w:r>
          </w:p>
        </w:tc>
        <w:tc>
          <w:tcPr>
            <w:tcW w:w="1221" w:type="dxa"/>
          </w:tcPr>
          <w:p w14:paraId="646FA105" w14:textId="77777777" w:rsidR="00D81F8D" w:rsidRPr="00644C11" w:rsidRDefault="00D81F8D">
            <w:pPr>
              <w:pStyle w:val="TAL"/>
              <w:rPr>
                <w:lang w:val="fr-FR"/>
              </w:rPr>
            </w:pPr>
            <w:r w:rsidRPr="00644C11">
              <w:rPr>
                <w:lang w:val="fr-FR"/>
              </w:rPr>
              <w:t>octet n-1</w:t>
            </w:r>
          </w:p>
          <w:p w14:paraId="29812305" w14:textId="77777777" w:rsidR="00D81F8D" w:rsidRPr="00644C11" w:rsidRDefault="00D81F8D">
            <w:pPr>
              <w:pStyle w:val="TAL"/>
              <w:rPr>
                <w:lang w:val="fr-FR"/>
              </w:rPr>
            </w:pPr>
          </w:p>
          <w:p w14:paraId="5A29475D" w14:textId="77777777" w:rsidR="00D81F8D" w:rsidRPr="00644C11" w:rsidRDefault="00D81F8D">
            <w:pPr>
              <w:pStyle w:val="TAL"/>
              <w:rPr>
                <w:lang w:val="fr-FR" w:eastAsia="ko-KR"/>
              </w:rPr>
            </w:pPr>
            <w:r w:rsidRPr="00644C11">
              <w:rPr>
                <w:lang w:val="fr-FR"/>
              </w:rPr>
              <w:t>octet n</w:t>
            </w:r>
          </w:p>
        </w:tc>
      </w:tr>
    </w:tbl>
    <w:p w14:paraId="2C0D9E57" w14:textId="784DBADD" w:rsidR="00D81F8D" w:rsidRPr="00644C11" w:rsidRDefault="00D81F8D" w:rsidP="00D81F8D">
      <w:pPr>
        <w:pStyle w:val="TF"/>
      </w:pPr>
      <w:r w:rsidRPr="00644C11">
        <w:t>Figure 9.14.1: NW-TT port numbers information element</w:t>
      </w:r>
    </w:p>
    <w:p w14:paraId="218035D1" w14:textId="77777777" w:rsidR="00D81F8D" w:rsidRPr="00644C11" w:rsidRDefault="00D81F8D" w:rsidP="00D81F8D"/>
    <w:p w14:paraId="4E9D4DF8" w14:textId="66399034" w:rsidR="00D81F8D" w:rsidRPr="00644C11" w:rsidRDefault="00D81F8D" w:rsidP="00D81F8D">
      <w:pPr>
        <w:pStyle w:val="TH"/>
      </w:pPr>
      <w:r w:rsidRPr="00644C11">
        <w:t>Table 9.14.1: NW-TT port numbers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7"/>
      </w:tblGrid>
      <w:tr w:rsidR="00D81F8D" w:rsidRPr="00644C11" w14:paraId="37EBA5B4" w14:textId="77777777" w:rsidTr="00D81F8D">
        <w:trPr>
          <w:cantSplit/>
          <w:jc w:val="center"/>
        </w:trPr>
        <w:tc>
          <w:tcPr>
            <w:tcW w:w="7097" w:type="dxa"/>
            <w:tcBorders>
              <w:top w:val="single" w:sz="4" w:space="0" w:color="auto"/>
              <w:left w:val="single" w:sz="4" w:space="0" w:color="auto"/>
              <w:bottom w:val="nil"/>
              <w:right w:val="single" w:sz="4" w:space="0" w:color="auto"/>
            </w:tcBorders>
            <w:hideMark/>
          </w:tcPr>
          <w:p w14:paraId="03C50208" w14:textId="77777777" w:rsidR="00D81F8D" w:rsidRPr="00644C11" w:rsidRDefault="00D81F8D">
            <w:pPr>
              <w:pStyle w:val="TAL"/>
              <w:rPr>
                <w:rFonts w:cs="Arial"/>
              </w:rPr>
            </w:pPr>
            <w:r w:rsidRPr="00644C11">
              <w:rPr>
                <w:rFonts w:cs="Arial"/>
              </w:rPr>
              <w:t>Value part of the NW-TT port numbers information element (octets 4 to n)</w:t>
            </w:r>
          </w:p>
        </w:tc>
      </w:tr>
      <w:tr w:rsidR="00D81F8D" w:rsidRPr="00644C11" w14:paraId="5BE3320E" w14:textId="77777777" w:rsidTr="00D81F8D">
        <w:trPr>
          <w:cantSplit/>
          <w:jc w:val="center"/>
        </w:trPr>
        <w:tc>
          <w:tcPr>
            <w:tcW w:w="7097" w:type="dxa"/>
            <w:tcBorders>
              <w:top w:val="nil"/>
              <w:left w:val="single" w:sz="4" w:space="0" w:color="auto"/>
              <w:bottom w:val="nil"/>
              <w:right w:val="single" w:sz="4" w:space="0" w:color="auto"/>
            </w:tcBorders>
          </w:tcPr>
          <w:p w14:paraId="6640B817" w14:textId="77777777" w:rsidR="00D81F8D" w:rsidRPr="00644C11" w:rsidRDefault="00D81F8D">
            <w:pPr>
              <w:pStyle w:val="TAL"/>
              <w:rPr>
                <w:rFonts w:cs="Arial"/>
              </w:rPr>
            </w:pPr>
            <w:bookmarkStart w:id="770" w:name="MCCQCTEMPBM_00000196"/>
          </w:p>
        </w:tc>
      </w:tr>
      <w:bookmarkEnd w:id="770"/>
      <w:tr w:rsidR="00D81F8D" w:rsidRPr="00644C11" w14:paraId="21D09CC9" w14:textId="77777777" w:rsidTr="00D81F8D">
        <w:trPr>
          <w:cantSplit/>
          <w:jc w:val="center"/>
        </w:trPr>
        <w:tc>
          <w:tcPr>
            <w:tcW w:w="7097" w:type="dxa"/>
            <w:tcBorders>
              <w:top w:val="nil"/>
              <w:left w:val="single" w:sz="4" w:space="0" w:color="auto"/>
              <w:bottom w:val="nil"/>
              <w:right w:val="single" w:sz="4" w:space="0" w:color="auto"/>
            </w:tcBorders>
          </w:tcPr>
          <w:p w14:paraId="36042BE9" w14:textId="77777777" w:rsidR="00D81F8D" w:rsidRPr="00644C11" w:rsidRDefault="00D81F8D">
            <w:pPr>
              <w:pStyle w:val="TAL"/>
            </w:pPr>
            <w:r w:rsidRPr="00644C11">
              <w:rPr>
                <w:rFonts w:cs="Arial"/>
              </w:rPr>
              <w:t xml:space="preserve">NW-TT port numbers contents </w:t>
            </w:r>
            <w:r w:rsidRPr="00644C11">
              <w:t>(octets 4 to n)</w:t>
            </w:r>
          </w:p>
          <w:p w14:paraId="591567E7" w14:textId="77777777" w:rsidR="00D81F8D" w:rsidRPr="00644C11" w:rsidRDefault="00D81F8D">
            <w:pPr>
              <w:pStyle w:val="TAL"/>
            </w:pPr>
          </w:p>
          <w:p w14:paraId="253FF617" w14:textId="77777777" w:rsidR="00D81F8D" w:rsidRPr="00644C11" w:rsidRDefault="00D81F8D">
            <w:pPr>
              <w:pStyle w:val="TAL"/>
              <w:rPr>
                <w:rFonts w:cs="Arial"/>
              </w:rPr>
            </w:pPr>
            <w:r w:rsidRPr="00644C11">
              <w:t xml:space="preserve">This field consists of zero or more </w:t>
            </w:r>
            <w:r w:rsidRPr="00644C11">
              <w:rPr>
                <w:rFonts w:cs="Arial"/>
              </w:rPr>
              <w:t>NW-TT port numbers</w:t>
            </w:r>
            <w:r w:rsidRPr="00644C11">
              <w:t>.</w:t>
            </w:r>
          </w:p>
        </w:tc>
      </w:tr>
      <w:tr w:rsidR="00D81F8D" w:rsidRPr="00644C11" w14:paraId="4A630DB4" w14:textId="77777777" w:rsidTr="00D81F8D">
        <w:trPr>
          <w:cantSplit/>
          <w:jc w:val="center"/>
        </w:trPr>
        <w:tc>
          <w:tcPr>
            <w:tcW w:w="7097" w:type="dxa"/>
            <w:tcBorders>
              <w:top w:val="nil"/>
              <w:left w:val="single" w:sz="4" w:space="0" w:color="auto"/>
              <w:bottom w:val="nil"/>
              <w:right w:val="single" w:sz="4" w:space="0" w:color="auto"/>
            </w:tcBorders>
          </w:tcPr>
          <w:p w14:paraId="5B1B88FC" w14:textId="77777777" w:rsidR="00D81F8D" w:rsidRPr="00644C11" w:rsidRDefault="00D81F8D">
            <w:pPr>
              <w:pStyle w:val="TAL"/>
              <w:rPr>
                <w:rFonts w:cs="Arial"/>
              </w:rPr>
            </w:pPr>
            <w:bookmarkStart w:id="771" w:name="MCCQCTEMPBM_00000197"/>
          </w:p>
        </w:tc>
      </w:tr>
      <w:bookmarkEnd w:id="771"/>
      <w:tr w:rsidR="00D81F8D" w:rsidRPr="00644C11" w14:paraId="37F3EB7B" w14:textId="77777777" w:rsidTr="00D81F8D">
        <w:trPr>
          <w:cantSplit/>
          <w:jc w:val="center"/>
        </w:trPr>
        <w:tc>
          <w:tcPr>
            <w:tcW w:w="7097" w:type="dxa"/>
            <w:tcBorders>
              <w:top w:val="nil"/>
              <w:left w:val="single" w:sz="4" w:space="0" w:color="auto"/>
              <w:bottom w:val="nil"/>
              <w:right w:val="single" w:sz="4" w:space="0" w:color="auto"/>
            </w:tcBorders>
          </w:tcPr>
          <w:p w14:paraId="55118A48" w14:textId="77777777" w:rsidR="00D81F8D" w:rsidRPr="00644C11" w:rsidRDefault="00D81F8D">
            <w:pPr>
              <w:pStyle w:val="TAL"/>
              <w:rPr>
                <w:rFonts w:cs="Arial"/>
              </w:rPr>
            </w:pPr>
            <w:r w:rsidRPr="00644C11">
              <w:rPr>
                <w:rFonts w:cs="Arial"/>
              </w:rPr>
              <w:t>NW-TT port number (octets 4 to 5)</w:t>
            </w:r>
          </w:p>
          <w:p w14:paraId="1CF2C878" w14:textId="77777777" w:rsidR="00D81F8D" w:rsidRPr="00644C11" w:rsidRDefault="00D81F8D">
            <w:pPr>
              <w:pStyle w:val="TAL"/>
              <w:rPr>
                <w:rFonts w:cs="Arial"/>
              </w:rPr>
            </w:pPr>
          </w:p>
          <w:p w14:paraId="2901750B" w14:textId="77777777" w:rsidR="00D81F8D" w:rsidRPr="00644C11" w:rsidRDefault="00D81F8D">
            <w:pPr>
              <w:pStyle w:val="TAL"/>
              <w:rPr>
                <w:rFonts w:cs="Arial"/>
              </w:rPr>
            </w:pPr>
            <w:r w:rsidRPr="00644C11">
              <w:rPr>
                <w:rFonts w:cs="Arial"/>
              </w:rPr>
              <w:t>NW-TT port number value contains the value of Port Number as specified in IEEE</w:t>
            </w:r>
            <w:r w:rsidRPr="00644C11">
              <w:t> Std </w:t>
            </w:r>
            <w:r w:rsidRPr="00644C11">
              <w:rPr>
                <w:rFonts w:cs="Arial"/>
              </w:rPr>
              <w:t>802.1Q [7].</w:t>
            </w:r>
          </w:p>
        </w:tc>
      </w:tr>
      <w:tr w:rsidR="00D81F8D" w:rsidRPr="00644C11" w14:paraId="724D500E" w14:textId="77777777" w:rsidTr="00D81F8D">
        <w:trPr>
          <w:cantSplit/>
          <w:jc w:val="center"/>
        </w:trPr>
        <w:tc>
          <w:tcPr>
            <w:tcW w:w="7097" w:type="dxa"/>
            <w:tcBorders>
              <w:top w:val="nil"/>
              <w:left w:val="single" w:sz="4" w:space="0" w:color="auto"/>
              <w:bottom w:val="single" w:sz="4" w:space="0" w:color="auto"/>
              <w:right w:val="single" w:sz="4" w:space="0" w:color="auto"/>
            </w:tcBorders>
          </w:tcPr>
          <w:p w14:paraId="239DA846" w14:textId="77777777" w:rsidR="00D81F8D" w:rsidRPr="00644C11" w:rsidRDefault="00D81F8D">
            <w:pPr>
              <w:pStyle w:val="TAL"/>
            </w:pPr>
            <w:bookmarkStart w:id="772" w:name="MCCQCTEMPBM_00000198"/>
          </w:p>
        </w:tc>
      </w:tr>
      <w:bookmarkEnd w:id="772"/>
    </w:tbl>
    <w:p w14:paraId="689401E9" w14:textId="74E3C125" w:rsidR="00C44A0B" w:rsidRPr="00644C11" w:rsidRDefault="00C44A0B" w:rsidP="0028171D"/>
    <w:p w14:paraId="0484E6C5" w14:textId="33CF04A4" w:rsidR="00D4527F" w:rsidRPr="00644C11" w:rsidRDefault="00D4527F" w:rsidP="00D4527F">
      <w:pPr>
        <w:pStyle w:val="Heading2"/>
      </w:pPr>
      <w:bookmarkStart w:id="773" w:name="_Toc59180064"/>
      <w:bookmarkStart w:id="774" w:name="_Toc114863197"/>
      <w:r w:rsidRPr="00644C11">
        <w:t>9.15</w:t>
      </w:r>
      <w:r w:rsidRPr="00644C11">
        <w:tab/>
        <w:t>PTP instance</w:t>
      </w:r>
      <w:bookmarkEnd w:id="773"/>
      <w:r w:rsidRPr="00644C11">
        <w:t xml:space="preserve"> list</w:t>
      </w:r>
      <w:bookmarkEnd w:id="774"/>
    </w:p>
    <w:p w14:paraId="7995BF2C" w14:textId="77777777" w:rsidR="00D4527F" w:rsidRPr="00644C11" w:rsidRDefault="00D4527F" w:rsidP="00D4527F">
      <w:r w:rsidRPr="00644C11">
        <w:t>The purpose of the PTP instance list information element is to convey a list of PTP instances as defined 3GPP TS 23.501 [2] table 5.28.3.1-1 and table 5.28.3.1-2.</w:t>
      </w:r>
    </w:p>
    <w:p w14:paraId="00D3F040" w14:textId="61CFA63F" w:rsidR="00D4527F" w:rsidRPr="00644C11" w:rsidRDefault="00D4527F" w:rsidP="00D4527F">
      <w:r w:rsidRPr="00644C11">
        <w:t>The PTP instance list information element is coded as shown in figure 9.</w:t>
      </w:r>
      <w:r w:rsidR="003D0931" w:rsidRPr="00644C11">
        <w:t>15</w:t>
      </w:r>
      <w:r w:rsidRPr="00644C11">
        <w:t>.1, figure 9.15.2, figure 9.15.3, figure 9.15.4, and table 9.15.1.</w:t>
      </w:r>
    </w:p>
    <w:p w14:paraId="5DB48510" w14:textId="77777777" w:rsidR="00D4527F" w:rsidRPr="00644C11" w:rsidRDefault="00D4527F" w:rsidP="00D4527F">
      <w:r w:rsidRPr="00644C11">
        <w:t>The PTP instance list is a type 6 information element with a minimum length of 3 octets.</w:t>
      </w: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221"/>
      </w:tblGrid>
      <w:tr w:rsidR="00D4527F" w:rsidRPr="00644C11" w14:paraId="21CB810B" w14:textId="77777777" w:rsidTr="00D4527F">
        <w:trPr>
          <w:cantSplit/>
          <w:jc w:val="center"/>
        </w:trPr>
        <w:tc>
          <w:tcPr>
            <w:tcW w:w="708" w:type="dxa"/>
            <w:hideMark/>
          </w:tcPr>
          <w:p w14:paraId="7161B165" w14:textId="77777777" w:rsidR="00D4527F" w:rsidRPr="00644C11" w:rsidRDefault="00D4527F" w:rsidP="00D4527F">
            <w:pPr>
              <w:pStyle w:val="TAC"/>
              <w:rPr>
                <w:lang w:eastAsia="en-GB"/>
              </w:rPr>
            </w:pPr>
            <w:r w:rsidRPr="00644C11">
              <w:rPr>
                <w:lang w:eastAsia="en-GB"/>
              </w:rPr>
              <w:lastRenderedPageBreak/>
              <w:t>8</w:t>
            </w:r>
          </w:p>
        </w:tc>
        <w:tc>
          <w:tcPr>
            <w:tcW w:w="709" w:type="dxa"/>
            <w:hideMark/>
          </w:tcPr>
          <w:p w14:paraId="4BDF5B4A" w14:textId="77777777" w:rsidR="00D4527F" w:rsidRPr="00644C11" w:rsidRDefault="00D4527F" w:rsidP="00D4527F">
            <w:pPr>
              <w:pStyle w:val="TAC"/>
              <w:rPr>
                <w:lang w:eastAsia="en-GB"/>
              </w:rPr>
            </w:pPr>
            <w:r w:rsidRPr="00644C11">
              <w:rPr>
                <w:lang w:eastAsia="en-GB"/>
              </w:rPr>
              <w:t>7</w:t>
            </w:r>
          </w:p>
        </w:tc>
        <w:tc>
          <w:tcPr>
            <w:tcW w:w="709" w:type="dxa"/>
            <w:hideMark/>
          </w:tcPr>
          <w:p w14:paraId="52BDF96D" w14:textId="77777777" w:rsidR="00D4527F" w:rsidRPr="00644C11" w:rsidRDefault="00D4527F" w:rsidP="00D4527F">
            <w:pPr>
              <w:pStyle w:val="TAC"/>
              <w:rPr>
                <w:lang w:eastAsia="en-GB"/>
              </w:rPr>
            </w:pPr>
            <w:r w:rsidRPr="00644C11">
              <w:rPr>
                <w:lang w:eastAsia="en-GB"/>
              </w:rPr>
              <w:t>6</w:t>
            </w:r>
          </w:p>
        </w:tc>
        <w:tc>
          <w:tcPr>
            <w:tcW w:w="709" w:type="dxa"/>
            <w:hideMark/>
          </w:tcPr>
          <w:p w14:paraId="5D16B8BE" w14:textId="77777777" w:rsidR="00D4527F" w:rsidRPr="00644C11" w:rsidRDefault="00D4527F" w:rsidP="00D4527F">
            <w:pPr>
              <w:pStyle w:val="TAC"/>
              <w:rPr>
                <w:lang w:eastAsia="en-GB"/>
              </w:rPr>
            </w:pPr>
            <w:r w:rsidRPr="00644C11">
              <w:rPr>
                <w:lang w:eastAsia="en-GB"/>
              </w:rPr>
              <w:t>5</w:t>
            </w:r>
          </w:p>
        </w:tc>
        <w:tc>
          <w:tcPr>
            <w:tcW w:w="709" w:type="dxa"/>
            <w:hideMark/>
          </w:tcPr>
          <w:p w14:paraId="4BBA2B50" w14:textId="77777777" w:rsidR="00D4527F" w:rsidRPr="00644C11" w:rsidRDefault="00D4527F" w:rsidP="00D4527F">
            <w:pPr>
              <w:pStyle w:val="TAC"/>
              <w:rPr>
                <w:lang w:eastAsia="en-GB"/>
              </w:rPr>
            </w:pPr>
            <w:r w:rsidRPr="00644C11">
              <w:rPr>
                <w:lang w:eastAsia="en-GB"/>
              </w:rPr>
              <w:t>4</w:t>
            </w:r>
          </w:p>
        </w:tc>
        <w:tc>
          <w:tcPr>
            <w:tcW w:w="709" w:type="dxa"/>
            <w:hideMark/>
          </w:tcPr>
          <w:p w14:paraId="401C712E" w14:textId="77777777" w:rsidR="00D4527F" w:rsidRPr="00644C11" w:rsidRDefault="00D4527F" w:rsidP="00D4527F">
            <w:pPr>
              <w:pStyle w:val="TAC"/>
              <w:rPr>
                <w:lang w:eastAsia="en-GB"/>
              </w:rPr>
            </w:pPr>
            <w:r w:rsidRPr="00644C11">
              <w:rPr>
                <w:lang w:eastAsia="en-GB"/>
              </w:rPr>
              <w:t>3</w:t>
            </w:r>
          </w:p>
        </w:tc>
        <w:tc>
          <w:tcPr>
            <w:tcW w:w="709" w:type="dxa"/>
            <w:hideMark/>
          </w:tcPr>
          <w:p w14:paraId="1E2ED8BD" w14:textId="77777777" w:rsidR="00D4527F" w:rsidRPr="00644C11" w:rsidRDefault="00D4527F" w:rsidP="00D4527F">
            <w:pPr>
              <w:pStyle w:val="TAC"/>
              <w:rPr>
                <w:lang w:eastAsia="en-GB"/>
              </w:rPr>
            </w:pPr>
            <w:r w:rsidRPr="00644C11">
              <w:rPr>
                <w:lang w:eastAsia="en-GB"/>
              </w:rPr>
              <w:t>2</w:t>
            </w:r>
          </w:p>
        </w:tc>
        <w:tc>
          <w:tcPr>
            <w:tcW w:w="709" w:type="dxa"/>
            <w:hideMark/>
          </w:tcPr>
          <w:p w14:paraId="063D9B23" w14:textId="77777777" w:rsidR="00D4527F" w:rsidRPr="00644C11" w:rsidRDefault="00D4527F" w:rsidP="00D4527F">
            <w:pPr>
              <w:pStyle w:val="TAC"/>
              <w:rPr>
                <w:lang w:eastAsia="en-GB"/>
              </w:rPr>
            </w:pPr>
            <w:r w:rsidRPr="00644C11">
              <w:rPr>
                <w:lang w:eastAsia="en-GB"/>
              </w:rPr>
              <w:t>1</w:t>
            </w:r>
          </w:p>
        </w:tc>
        <w:tc>
          <w:tcPr>
            <w:tcW w:w="1221" w:type="dxa"/>
          </w:tcPr>
          <w:p w14:paraId="04754457" w14:textId="77777777" w:rsidR="00D4527F" w:rsidRPr="00644C11" w:rsidRDefault="00D4527F" w:rsidP="00D4527F">
            <w:pPr>
              <w:pStyle w:val="TAL"/>
              <w:rPr>
                <w:lang w:eastAsia="en-GB"/>
              </w:rPr>
            </w:pPr>
          </w:p>
        </w:tc>
      </w:tr>
      <w:tr w:rsidR="00D4527F" w:rsidRPr="00644C11" w14:paraId="5E4C9433" w14:textId="77777777" w:rsidTr="00D4527F">
        <w:trPr>
          <w:jc w:val="center"/>
        </w:trPr>
        <w:tc>
          <w:tcPr>
            <w:tcW w:w="5671" w:type="dxa"/>
            <w:gridSpan w:val="8"/>
            <w:tcBorders>
              <w:top w:val="single" w:sz="6" w:space="0" w:color="auto"/>
              <w:left w:val="single" w:sz="6" w:space="0" w:color="auto"/>
              <w:bottom w:val="single" w:sz="6" w:space="0" w:color="auto"/>
              <w:right w:val="single" w:sz="6" w:space="0" w:color="auto"/>
            </w:tcBorders>
            <w:hideMark/>
          </w:tcPr>
          <w:p w14:paraId="172248C2" w14:textId="77777777" w:rsidR="00D4527F" w:rsidRPr="00644C11" w:rsidRDefault="00D4527F" w:rsidP="00D4527F">
            <w:pPr>
              <w:pStyle w:val="TAC"/>
              <w:rPr>
                <w:lang w:eastAsia="en-GB"/>
              </w:rPr>
            </w:pPr>
            <w:r w:rsidRPr="00644C11">
              <w:rPr>
                <w:lang w:eastAsia="en-GB"/>
              </w:rPr>
              <w:t>PTP instance list IEI</w:t>
            </w:r>
          </w:p>
        </w:tc>
        <w:tc>
          <w:tcPr>
            <w:tcW w:w="1221" w:type="dxa"/>
            <w:hideMark/>
          </w:tcPr>
          <w:p w14:paraId="194DF213" w14:textId="77777777" w:rsidR="00D4527F" w:rsidRPr="00644C11" w:rsidRDefault="00D4527F" w:rsidP="00D4527F">
            <w:pPr>
              <w:pStyle w:val="TAL"/>
              <w:rPr>
                <w:lang w:eastAsia="en-GB"/>
              </w:rPr>
            </w:pPr>
            <w:r w:rsidRPr="00644C11">
              <w:rPr>
                <w:lang w:eastAsia="en-GB"/>
              </w:rPr>
              <w:t>octet 1</w:t>
            </w:r>
          </w:p>
        </w:tc>
      </w:tr>
      <w:tr w:rsidR="00D4527F" w:rsidRPr="00644C11" w14:paraId="4310CFE6" w14:textId="77777777" w:rsidTr="00D4527F">
        <w:trPr>
          <w:jc w:val="center"/>
        </w:trPr>
        <w:tc>
          <w:tcPr>
            <w:tcW w:w="5671" w:type="dxa"/>
            <w:gridSpan w:val="8"/>
            <w:tcBorders>
              <w:top w:val="nil"/>
              <w:left w:val="single" w:sz="6" w:space="0" w:color="auto"/>
              <w:bottom w:val="single" w:sz="6" w:space="0" w:color="auto"/>
              <w:right w:val="single" w:sz="6" w:space="0" w:color="auto"/>
            </w:tcBorders>
            <w:hideMark/>
          </w:tcPr>
          <w:p w14:paraId="3ADE4570" w14:textId="77777777" w:rsidR="00D4527F" w:rsidRPr="00644C11" w:rsidRDefault="00D4527F" w:rsidP="00D4527F">
            <w:pPr>
              <w:pStyle w:val="TAC"/>
              <w:rPr>
                <w:lang w:eastAsia="en-GB"/>
              </w:rPr>
            </w:pPr>
            <w:r w:rsidRPr="00644C11">
              <w:rPr>
                <w:lang w:eastAsia="en-GB"/>
              </w:rPr>
              <w:t>Length of PTP instance list contents</w:t>
            </w:r>
          </w:p>
        </w:tc>
        <w:tc>
          <w:tcPr>
            <w:tcW w:w="1221" w:type="dxa"/>
            <w:hideMark/>
          </w:tcPr>
          <w:p w14:paraId="7C1ABC84" w14:textId="77777777" w:rsidR="00D4527F" w:rsidRPr="00644C11" w:rsidRDefault="00D4527F" w:rsidP="00D4527F">
            <w:pPr>
              <w:pStyle w:val="TAL"/>
              <w:rPr>
                <w:lang w:eastAsia="en-GB"/>
              </w:rPr>
            </w:pPr>
            <w:r w:rsidRPr="00644C11">
              <w:rPr>
                <w:lang w:eastAsia="en-GB"/>
              </w:rPr>
              <w:t>octet 2</w:t>
            </w:r>
          </w:p>
          <w:p w14:paraId="28BF0433" w14:textId="77777777" w:rsidR="00D4527F" w:rsidRPr="00644C11" w:rsidRDefault="00D4527F" w:rsidP="00D4527F">
            <w:pPr>
              <w:pStyle w:val="TAL"/>
              <w:rPr>
                <w:lang w:eastAsia="ko-KR"/>
              </w:rPr>
            </w:pPr>
            <w:r w:rsidRPr="00644C11">
              <w:rPr>
                <w:lang w:eastAsia="en-GB"/>
              </w:rPr>
              <w:t>octet 3</w:t>
            </w:r>
          </w:p>
        </w:tc>
      </w:tr>
      <w:tr w:rsidR="00D4527F" w:rsidRPr="00644C11" w14:paraId="146DE193" w14:textId="77777777" w:rsidTr="00D4527F">
        <w:trPr>
          <w:jc w:val="center"/>
        </w:trPr>
        <w:tc>
          <w:tcPr>
            <w:tcW w:w="5671" w:type="dxa"/>
            <w:gridSpan w:val="8"/>
            <w:tcBorders>
              <w:top w:val="nil"/>
              <w:left w:val="single" w:sz="6" w:space="0" w:color="auto"/>
              <w:bottom w:val="single" w:sz="4" w:space="0" w:color="auto"/>
              <w:right w:val="single" w:sz="6" w:space="0" w:color="auto"/>
            </w:tcBorders>
            <w:hideMark/>
          </w:tcPr>
          <w:p w14:paraId="77048D4F" w14:textId="77777777" w:rsidR="00D4527F" w:rsidRPr="00644C11" w:rsidRDefault="00D4527F" w:rsidP="00D4527F">
            <w:pPr>
              <w:pStyle w:val="TAC"/>
              <w:rPr>
                <w:lang w:eastAsia="ko-KR"/>
              </w:rPr>
            </w:pPr>
            <w:r w:rsidRPr="00644C11">
              <w:rPr>
                <w:lang w:eastAsia="ko-KR"/>
              </w:rPr>
              <w:t>PTP instance 1</w:t>
            </w:r>
          </w:p>
        </w:tc>
        <w:tc>
          <w:tcPr>
            <w:tcW w:w="1221" w:type="dxa"/>
            <w:hideMark/>
          </w:tcPr>
          <w:p w14:paraId="04ADF8FA" w14:textId="77777777" w:rsidR="00D4527F" w:rsidRPr="00644C11" w:rsidRDefault="00D4527F" w:rsidP="00D4527F">
            <w:pPr>
              <w:pStyle w:val="TAL"/>
              <w:rPr>
                <w:lang w:eastAsia="ko-KR"/>
              </w:rPr>
            </w:pPr>
            <w:r w:rsidRPr="00644C11">
              <w:rPr>
                <w:lang w:eastAsia="ko-KR"/>
              </w:rPr>
              <w:t>octet 4*</w:t>
            </w:r>
          </w:p>
          <w:p w14:paraId="21354A3E" w14:textId="77777777" w:rsidR="00D4527F" w:rsidRPr="00644C11" w:rsidRDefault="00D4527F" w:rsidP="00D4527F">
            <w:pPr>
              <w:pStyle w:val="TAL"/>
              <w:rPr>
                <w:lang w:eastAsia="ko-KR"/>
              </w:rPr>
            </w:pPr>
            <w:r w:rsidRPr="00644C11">
              <w:rPr>
                <w:lang w:eastAsia="ko-KR"/>
              </w:rPr>
              <w:t>octet m*</w:t>
            </w:r>
          </w:p>
        </w:tc>
      </w:tr>
      <w:tr w:rsidR="00D4527F" w:rsidRPr="00644C11" w14:paraId="78952FDB" w14:textId="77777777" w:rsidTr="00D4527F">
        <w:trPr>
          <w:jc w:val="center"/>
        </w:trPr>
        <w:tc>
          <w:tcPr>
            <w:tcW w:w="5671" w:type="dxa"/>
            <w:gridSpan w:val="8"/>
            <w:tcBorders>
              <w:top w:val="single" w:sz="4" w:space="0" w:color="auto"/>
              <w:left w:val="single" w:sz="6" w:space="0" w:color="auto"/>
              <w:bottom w:val="single" w:sz="4" w:space="0" w:color="auto"/>
              <w:right w:val="single" w:sz="6" w:space="0" w:color="auto"/>
            </w:tcBorders>
            <w:hideMark/>
          </w:tcPr>
          <w:p w14:paraId="56738EF4" w14:textId="77777777" w:rsidR="00D4527F" w:rsidRPr="00644C11" w:rsidRDefault="00D4527F" w:rsidP="00D4527F">
            <w:pPr>
              <w:pStyle w:val="TAC"/>
              <w:rPr>
                <w:lang w:eastAsia="en-GB"/>
              </w:rPr>
            </w:pPr>
            <w:r w:rsidRPr="00644C11">
              <w:rPr>
                <w:lang w:eastAsia="ko-KR"/>
              </w:rPr>
              <w:t>…</w:t>
            </w:r>
          </w:p>
        </w:tc>
        <w:tc>
          <w:tcPr>
            <w:tcW w:w="1221" w:type="dxa"/>
          </w:tcPr>
          <w:p w14:paraId="2A401C94" w14:textId="77777777" w:rsidR="00D4527F" w:rsidRPr="00644C11" w:rsidRDefault="00D4527F" w:rsidP="00D4527F">
            <w:pPr>
              <w:pStyle w:val="TAL"/>
              <w:rPr>
                <w:lang w:eastAsia="ko-KR"/>
              </w:rPr>
            </w:pPr>
          </w:p>
        </w:tc>
      </w:tr>
      <w:tr w:rsidR="00D4527F" w:rsidRPr="00644C11" w14:paraId="175CBCCB" w14:textId="77777777" w:rsidTr="00D4527F">
        <w:trPr>
          <w:jc w:val="center"/>
        </w:trPr>
        <w:tc>
          <w:tcPr>
            <w:tcW w:w="5671" w:type="dxa"/>
            <w:gridSpan w:val="8"/>
            <w:tcBorders>
              <w:top w:val="single" w:sz="4" w:space="0" w:color="auto"/>
              <w:left w:val="single" w:sz="6" w:space="0" w:color="auto"/>
              <w:bottom w:val="single" w:sz="6" w:space="0" w:color="auto"/>
              <w:right w:val="single" w:sz="6" w:space="0" w:color="auto"/>
            </w:tcBorders>
            <w:hideMark/>
          </w:tcPr>
          <w:p w14:paraId="0E59D973" w14:textId="77777777" w:rsidR="00D4527F" w:rsidRPr="00644C11" w:rsidRDefault="00D4527F" w:rsidP="00D4527F">
            <w:pPr>
              <w:pStyle w:val="TAC"/>
              <w:rPr>
                <w:lang w:eastAsia="en-GB"/>
              </w:rPr>
            </w:pPr>
            <w:r w:rsidRPr="00644C11">
              <w:rPr>
                <w:lang w:eastAsia="ko-KR"/>
              </w:rPr>
              <w:t>PTP instance n</w:t>
            </w:r>
          </w:p>
        </w:tc>
        <w:tc>
          <w:tcPr>
            <w:tcW w:w="1221" w:type="dxa"/>
            <w:hideMark/>
          </w:tcPr>
          <w:p w14:paraId="27F7D20B" w14:textId="77777777" w:rsidR="00D4527F" w:rsidRPr="00644C11" w:rsidRDefault="00D4527F" w:rsidP="00D4527F">
            <w:pPr>
              <w:pStyle w:val="TAL"/>
              <w:rPr>
                <w:lang w:eastAsia="ko-KR"/>
              </w:rPr>
            </w:pPr>
            <w:r w:rsidRPr="00644C11">
              <w:rPr>
                <w:lang w:eastAsia="ko-KR"/>
              </w:rPr>
              <w:t>octet n*</w:t>
            </w:r>
          </w:p>
          <w:p w14:paraId="6941AB7D" w14:textId="77777777" w:rsidR="00D4527F" w:rsidRPr="00644C11" w:rsidRDefault="00D4527F" w:rsidP="00D4527F">
            <w:pPr>
              <w:pStyle w:val="TAL"/>
              <w:rPr>
                <w:lang w:eastAsia="ko-KR"/>
              </w:rPr>
            </w:pPr>
            <w:r w:rsidRPr="00644C11">
              <w:rPr>
                <w:lang w:eastAsia="ko-KR"/>
              </w:rPr>
              <w:t>octet o*</w:t>
            </w:r>
          </w:p>
        </w:tc>
      </w:tr>
    </w:tbl>
    <w:p w14:paraId="5BC37E2D" w14:textId="2AC07847" w:rsidR="00D4527F" w:rsidRPr="00644C11" w:rsidRDefault="00D4527F" w:rsidP="00D4527F">
      <w:pPr>
        <w:pStyle w:val="TF"/>
      </w:pPr>
      <w:r w:rsidRPr="00644C11">
        <w:t>Figure 9.15.1: PTP instance list information element</w:t>
      </w:r>
    </w:p>
    <w:p w14:paraId="75CC7AA8" w14:textId="77777777" w:rsidR="00D4527F" w:rsidRPr="00644C11" w:rsidRDefault="00D4527F" w:rsidP="00D4527F"/>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D4527F" w:rsidRPr="00644C11" w14:paraId="484F6674" w14:textId="77777777" w:rsidTr="00D4527F">
        <w:trPr>
          <w:cantSplit/>
          <w:jc w:val="center"/>
        </w:trPr>
        <w:tc>
          <w:tcPr>
            <w:tcW w:w="708" w:type="dxa"/>
            <w:hideMark/>
          </w:tcPr>
          <w:p w14:paraId="408A77F7" w14:textId="77777777" w:rsidR="00D4527F" w:rsidRPr="00644C11" w:rsidRDefault="00D4527F" w:rsidP="00D4527F">
            <w:pPr>
              <w:pStyle w:val="TAC"/>
              <w:rPr>
                <w:lang w:eastAsia="en-GB"/>
              </w:rPr>
            </w:pPr>
            <w:r w:rsidRPr="00644C11">
              <w:rPr>
                <w:lang w:eastAsia="en-GB"/>
              </w:rPr>
              <w:t>8</w:t>
            </w:r>
          </w:p>
        </w:tc>
        <w:tc>
          <w:tcPr>
            <w:tcW w:w="709" w:type="dxa"/>
            <w:hideMark/>
          </w:tcPr>
          <w:p w14:paraId="1B291F2A" w14:textId="77777777" w:rsidR="00D4527F" w:rsidRPr="00644C11" w:rsidRDefault="00D4527F" w:rsidP="00D4527F">
            <w:pPr>
              <w:pStyle w:val="TAC"/>
              <w:rPr>
                <w:lang w:eastAsia="en-GB"/>
              </w:rPr>
            </w:pPr>
            <w:r w:rsidRPr="00644C11">
              <w:rPr>
                <w:lang w:eastAsia="en-GB"/>
              </w:rPr>
              <w:t>7</w:t>
            </w:r>
          </w:p>
        </w:tc>
        <w:tc>
          <w:tcPr>
            <w:tcW w:w="709" w:type="dxa"/>
            <w:hideMark/>
          </w:tcPr>
          <w:p w14:paraId="139D5F55" w14:textId="77777777" w:rsidR="00D4527F" w:rsidRPr="00644C11" w:rsidRDefault="00D4527F" w:rsidP="00D4527F">
            <w:pPr>
              <w:pStyle w:val="TAC"/>
              <w:rPr>
                <w:lang w:eastAsia="en-GB"/>
              </w:rPr>
            </w:pPr>
            <w:r w:rsidRPr="00644C11">
              <w:rPr>
                <w:lang w:eastAsia="en-GB"/>
              </w:rPr>
              <w:t>6</w:t>
            </w:r>
          </w:p>
        </w:tc>
        <w:tc>
          <w:tcPr>
            <w:tcW w:w="709" w:type="dxa"/>
            <w:hideMark/>
          </w:tcPr>
          <w:p w14:paraId="175F07E3" w14:textId="77777777" w:rsidR="00D4527F" w:rsidRPr="00644C11" w:rsidRDefault="00D4527F" w:rsidP="00D4527F">
            <w:pPr>
              <w:pStyle w:val="TAC"/>
              <w:rPr>
                <w:lang w:eastAsia="en-GB"/>
              </w:rPr>
            </w:pPr>
            <w:r w:rsidRPr="00644C11">
              <w:rPr>
                <w:lang w:eastAsia="en-GB"/>
              </w:rPr>
              <w:t>5</w:t>
            </w:r>
          </w:p>
        </w:tc>
        <w:tc>
          <w:tcPr>
            <w:tcW w:w="709" w:type="dxa"/>
            <w:hideMark/>
          </w:tcPr>
          <w:p w14:paraId="33BE584C" w14:textId="77777777" w:rsidR="00D4527F" w:rsidRPr="00644C11" w:rsidRDefault="00D4527F" w:rsidP="00D4527F">
            <w:pPr>
              <w:pStyle w:val="TAC"/>
              <w:rPr>
                <w:lang w:eastAsia="en-GB"/>
              </w:rPr>
            </w:pPr>
            <w:r w:rsidRPr="00644C11">
              <w:rPr>
                <w:lang w:eastAsia="en-GB"/>
              </w:rPr>
              <w:t>4</w:t>
            </w:r>
          </w:p>
        </w:tc>
        <w:tc>
          <w:tcPr>
            <w:tcW w:w="709" w:type="dxa"/>
            <w:hideMark/>
          </w:tcPr>
          <w:p w14:paraId="284E245E" w14:textId="77777777" w:rsidR="00D4527F" w:rsidRPr="00644C11" w:rsidRDefault="00D4527F" w:rsidP="00D4527F">
            <w:pPr>
              <w:pStyle w:val="TAC"/>
              <w:rPr>
                <w:lang w:eastAsia="en-GB"/>
              </w:rPr>
            </w:pPr>
            <w:r w:rsidRPr="00644C11">
              <w:rPr>
                <w:lang w:eastAsia="en-GB"/>
              </w:rPr>
              <w:t>3</w:t>
            </w:r>
          </w:p>
        </w:tc>
        <w:tc>
          <w:tcPr>
            <w:tcW w:w="709" w:type="dxa"/>
            <w:hideMark/>
          </w:tcPr>
          <w:p w14:paraId="58D5EBEF" w14:textId="77777777" w:rsidR="00D4527F" w:rsidRPr="00644C11" w:rsidRDefault="00D4527F" w:rsidP="00D4527F">
            <w:pPr>
              <w:pStyle w:val="TAC"/>
              <w:rPr>
                <w:lang w:eastAsia="en-GB"/>
              </w:rPr>
            </w:pPr>
            <w:r w:rsidRPr="00644C11">
              <w:rPr>
                <w:lang w:eastAsia="en-GB"/>
              </w:rPr>
              <w:t>2</w:t>
            </w:r>
          </w:p>
        </w:tc>
        <w:tc>
          <w:tcPr>
            <w:tcW w:w="709" w:type="dxa"/>
            <w:hideMark/>
          </w:tcPr>
          <w:p w14:paraId="21C91C19" w14:textId="77777777" w:rsidR="00D4527F" w:rsidRPr="00644C11" w:rsidRDefault="00D4527F" w:rsidP="00D4527F">
            <w:pPr>
              <w:pStyle w:val="TAC"/>
              <w:rPr>
                <w:lang w:eastAsia="en-GB"/>
              </w:rPr>
            </w:pPr>
            <w:r w:rsidRPr="00644C11">
              <w:rPr>
                <w:lang w:eastAsia="en-GB"/>
              </w:rPr>
              <w:t>1</w:t>
            </w:r>
          </w:p>
        </w:tc>
        <w:tc>
          <w:tcPr>
            <w:tcW w:w="1134" w:type="dxa"/>
          </w:tcPr>
          <w:p w14:paraId="3B47B09E" w14:textId="77777777" w:rsidR="00D4527F" w:rsidRPr="00644C11" w:rsidRDefault="00D4527F" w:rsidP="00D4527F">
            <w:pPr>
              <w:pStyle w:val="TAL"/>
              <w:rPr>
                <w:lang w:eastAsia="en-GB"/>
              </w:rPr>
            </w:pPr>
          </w:p>
        </w:tc>
      </w:tr>
      <w:tr w:rsidR="00D4527F" w:rsidRPr="00644C11" w14:paraId="1391BFD9" w14:textId="77777777" w:rsidTr="00D4527F">
        <w:trPr>
          <w:jc w:val="center"/>
        </w:trPr>
        <w:tc>
          <w:tcPr>
            <w:tcW w:w="5671" w:type="dxa"/>
            <w:gridSpan w:val="8"/>
            <w:tcBorders>
              <w:top w:val="single" w:sz="6" w:space="0" w:color="auto"/>
              <w:left w:val="single" w:sz="6" w:space="0" w:color="auto"/>
              <w:bottom w:val="single" w:sz="6" w:space="0" w:color="auto"/>
              <w:right w:val="single" w:sz="6" w:space="0" w:color="auto"/>
            </w:tcBorders>
            <w:hideMark/>
          </w:tcPr>
          <w:p w14:paraId="291A4DCD" w14:textId="77777777" w:rsidR="00D4527F" w:rsidRPr="00644C11" w:rsidRDefault="00D4527F" w:rsidP="00D4527F">
            <w:pPr>
              <w:pStyle w:val="TAC"/>
              <w:rPr>
                <w:lang w:eastAsia="ko-KR"/>
              </w:rPr>
            </w:pPr>
            <w:r w:rsidRPr="00644C11">
              <w:rPr>
                <w:lang w:eastAsia="ko-KR"/>
              </w:rPr>
              <w:t>Length of PTP instance contents</w:t>
            </w:r>
          </w:p>
        </w:tc>
        <w:tc>
          <w:tcPr>
            <w:tcW w:w="1134" w:type="dxa"/>
            <w:hideMark/>
          </w:tcPr>
          <w:p w14:paraId="71278D42" w14:textId="77777777" w:rsidR="00D4527F" w:rsidRPr="00644C11" w:rsidRDefault="00D4527F" w:rsidP="00D4527F">
            <w:pPr>
              <w:pStyle w:val="TAL"/>
              <w:rPr>
                <w:lang w:eastAsia="ko-KR"/>
              </w:rPr>
            </w:pPr>
            <w:r w:rsidRPr="00644C11">
              <w:rPr>
                <w:lang w:eastAsia="ko-KR"/>
              </w:rPr>
              <w:t>octet 4</w:t>
            </w:r>
          </w:p>
          <w:p w14:paraId="15630A60" w14:textId="77777777" w:rsidR="00D4527F" w:rsidRPr="00644C11" w:rsidRDefault="00D4527F" w:rsidP="00D4527F">
            <w:pPr>
              <w:pStyle w:val="TAL"/>
              <w:rPr>
                <w:lang w:eastAsia="ko-KR"/>
              </w:rPr>
            </w:pPr>
            <w:r w:rsidRPr="00644C11">
              <w:rPr>
                <w:lang w:eastAsia="ko-KR"/>
              </w:rPr>
              <w:t>octet 5</w:t>
            </w:r>
          </w:p>
        </w:tc>
      </w:tr>
      <w:tr w:rsidR="00D4527F" w:rsidRPr="00644C11" w14:paraId="7A8C2712" w14:textId="77777777" w:rsidTr="00D4527F">
        <w:trPr>
          <w:jc w:val="center"/>
        </w:trPr>
        <w:tc>
          <w:tcPr>
            <w:tcW w:w="5671" w:type="dxa"/>
            <w:gridSpan w:val="8"/>
            <w:tcBorders>
              <w:top w:val="single" w:sz="4" w:space="0" w:color="auto"/>
              <w:left w:val="single" w:sz="6" w:space="0" w:color="auto"/>
              <w:bottom w:val="single" w:sz="6" w:space="0" w:color="auto"/>
              <w:right w:val="single" w:sz="6" w:space="0" w:color="auto"/>
            </w:tcBorders>
            <w:hideMark/>
          </w:tcPr>
          <w:p w14:paraId="5979996F" w14:textId="77777777" w:rsidR="00D4527F" w:rsidRPr="00644C11" w:rsidRDefault="00D4527F" w:rsidP="00D4527F">
            <w:pPr>
              <w:pStyle w:val="TAC"/>
              <w:rPr>
                <w:lang w:eastAsia="ko-KR"/>
              </w:rPr>
            </w:pPr>
            <w:r w:rsidRPr="00644C11">
              <w:rPr>
                <w:lang w:eastAsia="ko-KR"/>
              </w:rPr>
              <w:t>PTP instance ID</w:t>
            </w:r>
          </w:p>
        </w:tc>
        <w:tc>
          <w:tcPr>
            <w:tcW w:w="1134" w:type="dxa"/>
            <w:hideMark/>
          </w:tcPr>
          <w:p w14:paraId="29001A9B" w14:textId="77777777" w:rsidR="00D4527F" w:rsidRPr="00644C11" w:rsidRDefault="00D4527F" w:rsidP="00D4527F">
            <w:pPr>
              <w:pStyle w:val="TAL"/>
              <w:rPr>
                <w:lang w:eastAsia="ko-KR"/>
              </w:rPr>
            </w:pPr>
            <w:r w:rsidRPr="00644C11">
              <w:rPr>
                <w:lang w:eastAsia="ko-KR"/>
              </w:rPr>
              <w:t>octet 6</w:t>
            </w:r>
          </w:p>
          <w:p w14:paraId="040979A3" w14:textId="77777777" w:rsidR="00D4527F" w:rsidRPr="00644C11" w:rsidRDefault="00D4527F" w:rsidP="00D4527F">
            <w:pPr>
              <w:pStyle w:val="TAL"/>
              <w:rPr>
                <w:lang w:eastAsia="ko-KR"/>
              </w:rPr>
            </w:pPr>
            <w:r w:rsidRPr="00644C11">
              <w:rPr>
                <w:lang w:eastAsia="ko-KR"/>
              </w:rPr>
              <w:t>octet 7</w:t>
            </w:r>
          </w:p>
        </w:tc>
      </w:tr>
      <w:tr w:rsidR="00D4527F" w:rsidRPr="00644C11" w14:paraId="5E266C8C" w14:textId="77777777" w:rsidTr="00D4527F">
        <w:trPr>
          <w:jc w:val="center"/>
        </w:trPr>
        <w:tc>
          <w:tcPr>
            <w:tcW w:w="5671" w:type="dxa"/>
            <w:gridSpan w:val="8"/>
            <w:tcBorders>
              <w:top w:val="single" w:sz="4" w:space="0" w:color="auto"/>
              <w:left w:val="single" w:sz="6" w:space="0" w:color="auto"/>
              <w:bottom w:val="single" w:sz="6" w:space="0" w:color="auto"/>
              <w:right w:val="single" w:sz="6" w:space="0" w:color="auto"/>
            </w:tcBorders>
          </w:tcPr>
          <w:p w14:paraId="6DC3DAF7" w14:textId="77777777" w:rsidR="00D4527F" w:rsidRPr="00644C11" w:rsidRDefault="00D4527F" w:rsidP="00D4527F">
            <w:pPr>
              <w:pStyle w:val="TAC"/>
              <w:rPr>
                <w:lang w:eastAsia="fr-FR"/>
              </w:rPr>
            </w:pPr>
            <w:r w:rsidRPr="00644C11">
              <w:rPr>
                <w:lang w:eastAsia="ko-KR"/>
              </w:rPr>
              <w:t>PTP instance parameters list</w:t>
            </w:r>
          </w:p>
          <w:p w14:paraId="0DB438A2" w14:textId="77777777" w:rsidR="00D4527F" w:rsidRPr="00644C11" w:rsidRDefault="00D4527F" w:rsidP="00D4527F">
            <w:pPr>
              <w:pStyle w:val="TAC"/>
              <w:rPr>
                <w:lang w:eastAsia="fr-FR"/>
              </w:rPr>
            </w:pPr>
          </w:p>
          <w:p w14:paraId="55ED5EEA" w14:textId="77777777" w:rsidR="00D4527F" w:rsidRPr="00644C11" w:rsidRDefault="00D4527F" w:rsidP="00D4527F">
            <w:pPr>
              <w:pStyle w:val="TAC"/>
              <w:rPr>
                <w:lang w:eastAsia="fr-FR"/>
              </w:rPr>
            </w:pPr>
          </w:p>
          <w:p w14:paraId="0E5F1C77" w14:textId="77777777" w:rsidR="00D4527F" w:rsidRPr="00644C11" w:rsidRDefault="00D4527F" w:rsidP="00D4527F">
            <w:pPr>
              <w:pStyle w:val="TAC"/>
              <w:rPr>
                <w:lang w:eastAsia="ko-KR"/>
              </w:rPr>
            </w:pPr>
          </w:p>
        </w:tc>
        <w:tc>
          <w:tcPr>
            <w:tcW w:w="1134" w:type="dxa"/>
            <w:hideMark/>
          </w:tcPr>
          <w:p w14:paraId="71D3B275" w14:textId="77777777" w:rsidR="00D4527F" w:rsidRPr="00644C11" w:rsidRDefault="00D4527F" w:rsidP="00D4527F">
            <w:pPr>
              <w:pStyle w:val="TAL"/>
              <w:rPr>
                <w:lang w:eastAsia="ko-KR"/>
              </w:rPr>
            </w:pPr>
            <w:r w:rsidRPr="00644C11">
              <w:rPr>
                <w:lang w:eastAsia="ko-KR"/>
              </w:rPr>
              <w:t>octet 8*</w:t>
            </w:r>
          </w:p>
          <w:p w14:paraId="6172194E" w14:textId="77777777" w:rsidR="00D4527F" w:rsidRPr="00644C11" w:rsidRDefault="00D4527F" w:rsidP="00D4527F">
            <w:pPr>
              <w:pStyle w:val="TAL"/>
              <w:rPr>
                <w:lang w:eastAsia="ko-KR"/>
              </w:rPr>
            </w:pPr>
          </w:p>
          <w:p w14:paraId="7141A744" w14:textId="77777777" w:rsidR="00D4527F" w:rsidRPr="00644C11" w:rsidRDefault="00D4527F" w:rsidP="00D4527F">
            <w:pPr>
              <w:pStyle w:val="TAL"/>
              <w:rPr>
                <w:lang w:eastAsia="ko-KR"/>
              </w:rPr>
            </w:pPr>
          </w:p>
          <w:p w14:paraId="7EBAC50C" w14:textId="77777777" w:rsidR="00D4527F" w:rsidRPr="00644C11" w:rsidRDefault="00D4527F" w:rsidP="00D4527F">
            <w:pPr>
              <w:pStyle w:val="TAL"/>
              <w:rPr>
                <w:lang w:eastAsia="ko-KR"/>
              </w:rPr>
            </w:pPr>
            <w:r w:rsidRPr="00644C11">
              <w:rPr>
                <w:lang w:eastAsia="ko-KR"/>
              </w:rPr>
              <w:t>octet m</w:t>
            </w:r>
          </w:p>
        </w:tc>
      </w:tr>
    </w:tbl>
    <w:p w14:paraId="031F1533" w14:textId="78B4C293" w:rsidR="00D4527F" w:rsidRPr="00644C11" w:rsidRDefault="00D4527F" w:rsidP="00D4527F">
      <w:pPr>
        <w:pStyle w:val="TF"/>
      </w:pPr>
      <w:r w:rsidRPr="00644C11">
        <w:t>Figure 9.15.2: PTP instance</w:t>
      </w:r>
    </w:p>
    <w:p w14:paraId="5A7CECF0" w14:textId="77777777" w:rsidR="00D4527F" w:rsidRPr="00644C11" w:rsidRDefault="00D4527F" w:rsidP="00D4527F"/>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221"/>
      </w:tblGrid>
      <w:tr w:rsidR="00D4527F" w:rsidRPr="00644C11" w14:paraId="025C3C1A" w14:textId="77777777" w:rsidTr="00D4527F">
        <w:trPr>
          <w:cantSplit/>
          <w:jc w:val="center"/>
        </w:trPr>
        <w:tc>
          <w:tcPr>
            <w:tcW w:w="708" w:type="dxa"/>
            <w:hideMark/>
          </w:tcPr>
          <w:p w14:paraId="059AA1DD" w14:textId="77777777" w:rsidR="00D4527F" w:rsidRPr="00644C11" w:rsidRDefault="00D4527F" w:rsidP="00D4527F">
            <w:pPr>
              <w:pStyle w:val="TAC"/>
              <w:rPr>
                <w:lang w:eastAsia="en-GB"/>
              </w:rPr>
            </w:pPr>
            <w:r w:rsidRPr="00644C11">
              <w:rPr>
                <w:lang w:eastAsia="en-GB"/>
              </w:rPr>
              <w:t>8</w:t>
            </w:r>
          </w:p>
        </w:tc>
        <w:tc>
          <w:tcPr>
            <w:tcW w:w="709" w:type="dxa"/>
            <w:hideMark/>
          </w:tcPr>
          <w:p w14:paraId="18404A45" w14:textId="77777777" w:rsidR="00D4527F" w:rsidRPr="00644C11" w:rsidRDefault="00D4527F" w:rsidP="00D4527F">
            <w:pPr>
              <w:pStyle w:val="TAC"/>
              <w:rPr>
                <w:lang w:eastAsia="en-GB"/>
              </w:rPr>
            </w:pPr>
            <w:r w:rsidRPr="00644C11">
              <w:rPr>
                <w:lang w:eastAsia="en-GB"/>
              </w:rPr>
              <w:t>7</w:t>
            </w:r>
          </w:p>
        </w:tc>
        <w:tc>
          <w:tcPr>
            <w:tcW w:w="709" w:type="dxa"/>
            <w:hideMark/>
          </w:tcPr>
          <w:p w14:paraId="756DE845" w14:textId="77777777" w:rsidR="00D4527F" w:rsidRPr="00644C11" w:rsidRDefault="00D4527F" w:rsidP="00D4527F">
            <w:pPr>
              <w:pStyle w:val="TAC"/>
              <w:rPr>
                <w:lang w:eastAsia="en-GB"/>
              </w:rPr>
            </w:pPr>
            <w:r w:rsidRPr="00644C11">
              <w:rPr>
                <w:lang w:eastAsia="en-GB"/>
              </w:rPr>
              <w:t>6</w:t>
            </w:r>
          </w:p>
        </w:tc>
        <w:tc>
          <w:tcPr>
            <w:tcW w:w="709" w:type="dxa"/>
            <w:hideMark/>
          </w:tcPr>
          <w:p w14:paraId="1474898B" w14:textId="77777777" w:rsidR="00D4527F" w:rsidRPr="00644C11" w:rsidRDefault="00D4527F" w:rsidP="00D4527F">
            <w:pPr>
              <w:pStyle w:val="TAC"/>
              <w:rPr>
                <w:lang w:eastAsia="en-GB"/>
              </w:rPr>
            </w:pPr>
            <w:r w:rsidRPr="00644C11">
              <w:rPr>
                <w:lang w:eastAsia="en-GB"/>
              </w:rPr>
              <w:t>5</w:t>
            </w:r>
          </w:p>
        </w:tc>
        <w:tc>
          <w:tcPr>
            <w:tcW w:w="709" w:type="dxa"/>
            <w:hideMark/>
          </w:tcPr>
          <w:p w14:paraId="55CD5151" w14:textId="77777777" w:rsidR="00D4527F" w:rsidRPr="00644C11" w:rsidRDefault="00D4527F" w:rsidP="00D4527F">
            <w:pPr>
              <w:pStyle w:val="TAC"/>
              <w:rPr>
                <w:lang w:eastAsia="en-GB"/>
              </w:rPr>
            </w:pPr>
            <w:r w:rsidRPr="00644C11">
              <w:rPr>
                <w:lang w:eastAsia="en-GB"/>
              </w:rPr>
              <w:t>4</w:t>
            </w:r>
          </w:p>
        </w:tc>
        <w:tc>
          <w:tcPr>
            <w:tcW w:w="709" w:type="dxa"/>
            <w:hideMark/>
          </w:tcPr>
          <w:p w14:paraId="40B576A1" w14:textId="77777777" w:rsidR="00D4527F" w:rsidRPr="00644C11" w:rsidRDefault="00D4527F" w:rsidP="00D4527F">
            <w:pPr>
              <w:pStyle w:val="TAC"/>
              <w:rPr>
                <w:lang w:eastAsia="en-GB"/>
              </w:rPr>
            </w:pPr>
            <w:r w:rsidRPr="00644C11">
              <w:rPr>
                <w:lang w:eastAsia="en-GB"/>
              </w:rPr>
              <w:t>3</w:t>
            </w:r>
          </w:p>
        </w:tc>
        <w:tc>
          <w:tcPr>
            <w:tcW w:w="709" w:type="dxa"/>
            <w:hideMark/>
          </w:tcPr>
          <w:p w14:paraId="0C94CF0A" w14:textId="77777777" w:rsidR="00D4527F" w:rsidRPr="00644C11" w:rsidRDefault="00D4527F" w:rsidP="00D4527F">
            <w:pPr>
              <w:pStyle w:val="TAC"/>
              <w:rPr>
                <w:lang w:eastAsia="en-GB"/>
              </w:rPr>
            </w:pPr>
            <w:r w:rsidRPr="00644C11">
              <w:rPr>
                <w:lang w:eastAsia="en-GB"/>
              </w:rPr>
              <w:t>2</w:t>
            </w:r>
          </w:p>
        </w:tc>
        <w:tc>
          <w:tcPr>
            <w:tcW w:w="709" w:type="dxa"/>
            <w:hideMark/>
          </w:tcPr>
          <w:p w14:paraId="43D77039" w14:textId="77777777" w:rsidR="00D4527F" w:rsidRPr="00644C11" w:rsidRDefault="00D4527F" w:rsidP="00D4527F">
            <w:pPr>
              <w:pStyle w:val="TAC"/>
              <w:rPr>
                <w:lang w:eastAsia="en-GB"/>
              </w:rPr>
            </w:pPr>
            <w:r w:rsidRPr="00644C11">
              <w:rPr>
                <w:lang w:eastAsia="en-GB"/>
              </w:rPr>
              <w:t>1</w:t>
            </w:r>
          </w:p>
        </w:tc>
        <w:tc>
          <w:tcPr>
            <w:tcW w:w="1221" w:type="dxa"/>
          </w:tcPr>
          <w:p w14:paraId="3AF92063" w14:textId="77777777" w:rsidR="00D4527F" w:rsidRPr="00644C11" w:rsidRDefault="00D4527F" w:rsidP="00D4527F">
            <w:pPr>
              <w:pStyle w:val="TAL"/>
              <w:rPr>
                <w:lang w:eastAsia="en-GB"/>
              </w:rPr>
            </w:pPr>
          </w:p>
        </w:tc>
      </w:tr>
      <w:tr w:rsidR="00D4527F" w:rsidRPr="00644C11" w14:paraId="40D35EC1" w14:textId="77777777" w:rsidTr="00D4527F">
        <w:trPr>
          <w:jc w:val="center"/>
        </w:trPr>
        <w:tc>
          <w:tcPr>
            <w:tcW w:w="5671" w:type="dxa"/>
            <w:gridSpan w:val="8"/>
            <w:tcBorders>
              <w:top w:val="single" w:sz="6" w:space="0" w:color="auto"/>
              <w:left w:val="single" w:sz="6" w:space="0" w:color="auto"/>
              <w:bottom w:val="single" w:sz="6" w:space="0" w:color="auto"/>
              <w:right w:val="single" w:sz="6" w:space="0" w:color="auto"/>
            </w:tcBorders>
            <w:hideMark/>
          </w:tcPr>
          <w:p w14:paraId="277A6586" w14:textId="77777777" w:rsidR="00D4527F" w:rsidRPr="00644C11" w:rsidRDefault="00D4527F" w:rsidP="00D4527F">
            <w:pPr>
              <w:pStyle w:val="TAC"/>
              <w:rPr>
                <w:lang w:eastAsia="en-GB"/>
              </w:rPr>
            </w:pPr>
            <w:r w:rsidRPr="00644C11">
              <w:rPr>
                <w:lang w:eastAsia="en-GB"/>
              </w:rPr>
              <w:t>PTP instance parameter 1</w:t>
            </w:r>
          </w:p>
          <w:p w14:paraId="1D958260" w14:textId="77777777" w:rsidR="00D4527F" w:rsidRPr="00644C11" w:rsidRDefault="00D4527F" w:rsidP="00D4527F">
            <w:pPr>
              <w:pStyle w:val="TAC"/>
              <w:rPr>
                <w:lang w:eastAsia="en-GB"/>
              </w:rPr>
            </w:pPr>
          </w:p>
        </w:tc>
        <w:tc>
          <w:tcPr>
            <w:tcW w:w="1221" w:type="dxa"/>
            <w:hideMark/>
          </w:tcPr>
          <w:p w14:paraId="0BB76C4D" w14:textId="77777777" w:rsidR="00D4527F" w:rsidRPr="00644C11" w:rsidRDefault="00D4527F" w:rsidP="00D4527F">
            <w:pPr>
              <w:pStyle w:val="TAL"/>
              <w:rPr>
                <w:lang w:eastAsia="en-GB"/>
              </w:rPr>
            </w:pPr>
            <w:r w:rsidRPr="00644C11">
              <w:rPr>
                <w:lang w:eastAsia="en-GB"/>
              </w:rPr>
              <w:t>octet 8</w:t>
            </w:r>
          </w:p>
          <w:p w14:paraId="16C28E22" w14:textId="77777777" w:rsidR="00D4527F" w:rsidRPr="00644C11" w:rsidRDefault="00D4527F" w:rsidP="00D4527F">
            <w:pPr>
              <w:pStyle w:val="TAL"/>
              <w:rPr>
                <w:lang w:eastAsia="en-GB"/>
              </w:rPr>
            </w:pPr>
            <w:r w:rsidRPr="00644C11">
              <w:rPr>
                <w:lang w:eastAsia="en-GB"/>
              </w:rPr>
              <w:t>octet p</w:t>
            </w:r>
          </w:p>
        </w:tc>
      </w:tr>
      <w:tr w:rsidR="00D4527F" w:rsidRPr="00644C11" w14:paraId="0E00FAA7" w14:textId="77777777" w:rsidTr="00D4527F">
        <w:trPr>
          <w:jc w:val="center"/>
        </w:trPr>
        <w:tc>
          <w:tcPr>
            <w:tcW w:w="5671" w:type="dxa"/>
            <w:gridSpan w:val="8"/>
            <w:tcBorders>
              <w:top w:val="nil"/>
              <w:left w:val="single" w:sz="6" w:space="0" w:color="auto"/>
              <w:bottom w:val="single" w:sz="6" w:space="0" w:color="auto"/>
              <w:right w:val="single" w:sz="6" w:space="0" w:color="auto"/>
            </w:tcBorders>
            <w:hideMark/>
          </w:tcPr>
          <w:p w14:paraId="07E6F8FE" w14:textId="77777777" w:rsidR="00D4527F" w:rsidRPr="00644C11" w:rsidRDefault="00D4527F" w:rsidP="00D4527F">
            <w:pPr>
              <w:pStyle w:val="TAC"/>
              <w:rPr>
                <w:lang w:eastAsia="en-GB"/>
              </w:rPr>
            </w:pPr>
            <w:r w:rsidRPr="00644C11">
              <w:rPr>
                <w:lang w:eastAsia="en-GB"/>
              </w:rPr>
              <w:t>PTP instance parameter 2</w:t>
            </w:r>
          </w:p>
        </w:tc>
        <w:tc>
          <w:tcPr>
            <w:tcW w:w="1221" w:type="dxa"/>
            <w:hideMark/>
          </w:tcPr>
          <w:p w14:paraId="42EAEACF" w14:textId="77777777" w:rsidR="00D4527F" w:rsidRPr="00644C11" w:rsidRDefault="00D4527F" w:rsidP="00D4527F">
            <w:pPr>
              <w:pStyle w:val="TAL"/>
              <w:rPr>
                <w:lang w:eastAsia="en-GB"/>
              </w:rPr>
            </w:pPr>
            <w:r w:rsidRPr="00644C11">
              <w:rPr>
                <w:lang w:eastAsia="en-GB"/>
              </w:rPr>
              <w:t>octet p+1</w:t>
            </w:r>
          </w:p>
          <w:p w14:paraId="493EEC6D" w14:textId="77777777" w:rsidR="00D4527F" w:rsidRPr="00644C11" w:rsidRDefault="00D4527F" w:rsidP="00D4527F">
            <w:pPr>
              <w:pStyle w:val="TAL"/>
              <w:rPr>
                <w:lang w:eastAsia="ko-KR"/>
              </w:rPr>
            </w:pPr>
            <w:r w:rsidRPr="00644C11">
              <w:rPr>
                <w:lang w:eastAsia="en-GB"/>
              </w:rPr>
              <w:t>octet q</w:t>
            </w:r>
          </w:p>
        </w:tc>
      </w:tr>
      <w:tr w:rsidR="00D4527F" w:rsidRPr="00644C11" w14:paraId="55595D0A" w14:textId="77777777" w:rsidTr="00D4527F">
        <w:trPr>
          <w:jc w:val="center"/>
        </w:trPr>
        <w:tc>
          <w:tcPr>
            <w:tcW w:w="5671" w:type="dxa"/>
            <w:gridSpan w:val="8"/>
            <w:tcBorders>
              <w:top w:val="single" w:sz="4" w:space="0" w:color="auto"/>
              <w:left w:val="single" w:sz="6" w:space="0" w:color="auto"/>
              <w:bottom w:val="single" w:sz="4" w:space="0" w:color="auto"/>
              <w:right w:val="single" w:sz="6" w:space="0" w:color="auto"/>
            </w:tcBorders>
            <w:hideMark/>
          </w:tcPr>
          <w:p w14:paraId="569C7F1B" w14:textId="77777777" w:rsidR="00D4527F" w:rsidRPr="00644C11" w:rsidRDefault="00D4527F" w:rsidP="00D4527F">
            <w:pPr>
              <w:pStyle w:val="TAC"/>
              <w:rPr>
                <w:lang w:eastAsia="ko-KR"/>
              </w:rPr>
            </w:pPr>
          </w:p>
          <w:p w14:paraId="4CC50F9E" w14:textId="77777777" w:rsidR="00D4527F" w:rsidRPr="00644C11" w:rsidRDefault="00D4527F" w:rsidP="00D4527F">
            <w:pPr>
              <w:pStyle w:val="TAC"/>
              <w:rPr>
                <w:lang w:eastAsia="en-GB"/>
              </w:rPr>
            </w:pPr>
            <w:r w:rsidRPr="00644C11">
              <w:rPr>
                <w:lang w:eastAsia="ko-KR"/>
              </w:rPr>
              <w:t>…</w:t>
            </w:r>
          </w:p>
        </w:tc>
        <w:tc>
          <w:tcPr>
            <w:tcW w:w="1221" w:type="dxa"/>
          </w:tcPr>
          <w:p w14:paraId="3EF4EDF3" w14:textId="77777777" w:rsidR="00D4527F" w:rsidRPr="00644C11" w:rsidRDefault="00D4527F" w:rsidP="00D4527F">
            <w:pPr>
              <w:pStyle w:val="TAL"/>
              <w:rPr>
                <w:lang w:eastAsia="ko-KR"/>
              </w:rPr>
            </w:pPr>
          </w:p>
        </w:tc>
      </w:tr>
      <w:tr w:rsidR="00D4527F" w:rsidRPr="00644C11" w14:paraId="3EDF8EE5" w14:textId="77777777" w:rsidTr="00D4527F">
        <w:trPr>
          <w:jc w:val="center"/>
        </w:trPr>
        <w:tc>
          <w:tcPr>
            <w:tcW w:w="5671" w:type="dxa"/>
            <w:gridSpan w:val="8"/>
            <w:tcBorders>
              <w:top w:val="single" w:sz="4" w:space="0" w:color="auto"/>
              <w:left w:val="single" w:sz="6" w:space="0" w:color="auto"/>
              <w:bottom w:val="single" w:sz="6" w:space="0" w:color="auto"/>
              <w:right w:val="single" w:sz="6" w:space="0" w:color="auto"/>
            </w:tcBorders>
            <w:hideMark/>
          </w:tcPr>
          <w:p w14:paraId="605339B3" w14:textId="77777777" w:rsidR="00D4527F" w:rsidRPr="00644C11" w:rsidRDefault="00D4527F" w:rsidP="00D4527F">
            <w:pPr>
              <w:pStyle w:val="TAC"/>
              <w:rPr>
                <w:lang w:eastAsia="en-GB"/>
              </w:rPr>
            </w:pPr>
            <w:r w:rsidRPr="00644C11">
              <w:rPr>
                <w:lang w:eastAsia="en-GB"/>
              </w:rPr>
              <w:t>PTP instance parameter n</w:t>
            </w:r>
          </w:p>
        </w:tc>
        <w:tc>
          <w:tcPr>
            <w:tcW w:w="1221" w:type="dxa"/>
            <w:hideMark/>
          </w:tcPr>
          <w:p w14:paraId="73D96589" w14:textId="77777777" w:rsidR="00D4527F" w:rsidRPr="00644C11" w:rsidRDefault="00D4527F" w:rsidP="00D4527F">
            <w:pPr>
              <w:pStyle w:val="TAL"/>
              <w:rPr>
                <w:lang w:eastAsia="ko-KR"/>
              </w:rPr>
            </w:pPr>
            <w:r w:rsidRPr="00644C11">
              <w:rPr>
                <w:lang w:eastAsia="ko-KR"/>
              </w:rPr>
              <w:t>octet r</w:t>
            </w:r>
          </w:p>
          <w:p w14:paraId="76192CFB" w14:textId="77777777" w:rsidR="00D4527F" w:rsidRPr="00644C11" w:rsidRDefault="00D4527F" w:rsidP="00D4527F">
            <w:pPr>
              <w:pStyle w:val="TAL"/>
              <w:rPr>
                <w:lang w:eastAsia="ko-KR"/>
              </w:rPr>
            </w:pPr>
            <w:r w:rsidRPr="00644C11">
              <w:rPr>
                <w:lang w:eastAsia="ko-KR"/>
              </w:rPr>
              <w:t>octet s</w:t>
            </w:r>
          </w:p>
        </w:tc>
      </w:tr>
    </w:tbl>
    <w:p w14:paraId="2179CED2" w14:textId="1A684EEA" w:rsidR="00D4527F" w:rsidRPr="00644C11" w:rsidRDefault="00D4527F" w:rsidP="00D4527F">
      <w:pPr>
        <w:pStyle w:val="TF"/>
      </w:pPr>
      <w:r w:rsidRPr="00644C11">
        <w:t>Figure 9.15.3: PTP instance parameters list</w:t>
      </w:r>
    </w:p>
    <w:p w14:paraId="590009C8" w14:textId="77777777" w:rsidR="00D4527F" w:rsidRPr="00644C11" w:rsidRDefault="00D4527F" w:rsidP="00D4527F"/>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221"/>
      </w:tblGrid>
      <w:tr w:rsidR="00D4527F" w:rsidRPr="00644C11" w14:paraId="68885450" w14:textId="77777777" w:rsidTr="00D4527F">
        <w:trPr>
          <w:cantSplit/>
          <w:jc w:val="center"/>
        </w:trPr>
        <w:tc>
          <w:tcPr>
            <w:tcW w:w="708" w:type="dxa"/>
            <w:hideMark/>
          </w:tcPr>
          <w:p w14:paraId="71842009" w14:textId="77777777" w:rsidR="00D4527F" w:rsidRPr="00644C11" w:rsidRDefault="00D4527F" w:rsidP="00D4527F">
            <w:pPr>
              <w:pStyle w:val="TAC"/>
              <w:rPr>
                <w:lang w:eastAsia="en-GB"/>
              </w:rPr>
            </w:pPr>
            <w:r w:rsidRPr="00644C11">
              <w:rPr>
                <w:lang w:eastAsia="en-GB"/>
              </w:rPr>
              <w:t>8</w:t>
            </w:r>
          </w:p>
        </w:tc>
        <w:tc>
          <w:tcPr>
            <w:tcW w:w="709" w:type="dxa"/>
            <w:hideMark/>
          </w:tcPr>
          <w:p w14:paraId="74CDE610" w14:textId="77777777" w:rsidR="00D4527F" w:rsidRPr="00644C11" w:rsidRDefault="00D4527F" w:rsidP="00D4527F">
            <w:pPr>
              <w:pStyle w:val="TAC"/>
              <w:rPr>
                <w:lang w:eastAsia="en-GB"/>
              </w:rPr>
            </w:pPr>
            <w:r w:rsidRPr="00644C11">
              <w:rPr>
                <w:lang w:eastAsia="en-GB"/>
              </w:rPr>
              <w:t>7</w:t>
            </w:r>
          </w:p>
        </w:tc>
        <w:tc>
          <w:tcPr>
            <w:tcW w:w="709" w:type="dxa"/>
            <w:hideMark/>
          </w:tcPr>
          <w:p w14:paraId="19FFEA20" w14:textId="77777777" w:rsidR="00D4527F" w:rsidRPr="00644C11" w:rsidRDefault="00D4527F" w:rsidP="00D4527F">
            <w:pPr>
              <w:pStyle w:val="TAC"/>
              <w:rPr>
                <w:lang w:eastAsia="en-GB"/>
              </w:rPr>
            </w:pPr>
            <w:r w:rsidRPr="00644C11">
              <w:rPr>
                <w:lang w:eastAsia="en-GB"/>
              </w:rPr>
              <w:t>6</w:t>
            </w:r>
          </w:p>
        </w:tc>
        <w:tc>
          <w:tcPr>
            <w:tcW w:w="709" w:type="dxa"/>
            <w:hideMark/>
          </w:tcPr>
          <w:p w14:paraId="09C5A046" w14:textId="77777777" w:rsidR="00D4527F" w:rsidRPr="00644C11" w:rsidRDefault="00D4527F" w:rsidP="00D4527F">
            <w:pPr>
              <w:pStyle w:val="TAC"/>
              <w:rPr>
                <w:lang w:eastAsia="en-GB"/>
              </w:rPr>
            </w:pPr>
            <w:r w:rsidRPr="00644C11">
              <w:rPr>
                <w:lang w:eastAsia="en-GB"/>
              </w:rPr>
              <w:t>5</w:t>
            </w:r>
          </w:p>
        </w:tc>
        <w:tc>
          <w:tcPr>
            <w:tcW w:w="709" w:type="dxa"/>
            <w:hideMark/>
          </w:tcPr>
          <w:p w14:paraId="7DA25E50" w14:textId="77777777" w:rsidR="00D4527F" w:rsidRPr="00644C11" w:rsidRDefault="00D4527F" w:rsidP="00D4527F">
            <w:pPr>
              <w:pStyle w:val="TAC"/>
              <w:rPr>
                <w:lang w:eastAsia="en-GB"/>
              </w:rPr>
            </w:pPr>
            <w:r w:rsidRPr="00644C11">
              <w:rPr>
                <w:lang w:eastAsia="en-GB"/>
              </w:rPr>
              <w:t>4</w:t>
            </w:r>
          </w:p>
        </w:tc>
        <w:tc>
          <w:tcPr>
            <w:tcW w:w="709" w:type="dxa"/>
            <w:hideMark/>
          </w:tcPr>
          <w:p w14:paraId="59092ECD" w14:textId="77777777" w:rsidR="00D4527F" w:rsidRPr="00644C11" w:rsidRDefault="00D4527F" w:rsidP="00D4527F">
            <w:pPr>
              <w:pStyle w:val="TAC"/>
              <w:rPr>
                <w:lang w:eastAsia="en-GB"/>
              </w:rPr>
            </w:pPr>
            <w:r w:rsidRPr="00644C11">
              <w:rPr>
                <w:lang w:eastAsia="en-GB"/>
              </w:rPr>
              <w:t>3</w:t>
            </w:r>
          </w:p>
        </w:tc>
        <w:tc>
          <w:tcPr>
            <w:tcW w:w="709" w:type="dxa"/>
            <w:hideMark/>
          </w:tcPr>
          <w:p w14:paraId="50556588" w14:textId="77777777" w:rsidR="00D4527F" w:rsidRPr="00644C11" w:rsidRDefault="00D4527F" w:rsidP="00D4527F">
            <w:pPr>
              <w:pStyle w:val="TAC"/>
              <w:rPr>
                <w:lang w:eastAsia="en-GB"/>
              </w:rPr>
            </w:pPr>
            <w:r w:rsidRPr="00644C11">
              <w:rPr>
                <w:lang w:eastAsia="en-GB"/>
              </w:rPr>
              <w:t>2</w:t>
            </w:r>
          </w:p>
        </w:tc>
        <w:tc>
          <w:tcPr>
            <w:tcW w:w="709" w:type="dxa"/>
            <w:hideMark/>
          </w:tcPr>
          <w:p w14:paraId="7725044B" w14:textId="77777777" w:rsidR="00D4527F" w:rsidRPr="00644C11" w:rsidRDefault="00D4527F" w:rsidP="00D4527F">
            <w:pPr>
              <w:pStyle w:val="TAC"/>
              <w:rPr>
                <w:lang w:eastAsia="en-GB"/>
              </w:rPr>
            </w:pPr>
            <w:r w:rsidRPr="00644C11">
              <w:rPr>
                <w:lang w:eastAsia="en-GB"/>
              </w:rPr>
              <w:t>1</w:t>
            </w:r>
          </w:p>
        </w:tc>
        <w:tc>
          <w:tcPr>
            <w:tcW w:w="1221" w:type="dxa"/>
          </w:tcPr>
          <w:p w14:paraId="6222B50B" w14:textId="77777777" w:rsidR="00D4527F" w:rsidRPr="00644C11" w:rsidRDefault="00D4527F" w:rsidP="00D4527F">
            <w:pPr>
              <w:pStyle w:val="TAL"/>
              <w:rPr>
                <w:lang w:eastAsia="en-GB"/>
              </w:rPr>
            </w:pPr>
          </w:p>
        </w:tc>
      </w:tr>
      <w:tr w:rsidR="00D4527F" w:rsidRPr="00644C11" w14:paraId="226D16CC" w14:textId="77777777" w:rsidTr="00D4527F">
        <w:trPr>
          <w:jc w:val="center"/>
        </w:trPr>
        <w:tc>
          <w:tcPr>
            <w:tcW w:w="5671" w:type="dxa"/>
            <w:gridSpan w:val="8"/>
            <w:tcBorders>
              <w:top w:val="single" w:sz="6" w:space="0" w:color="auto"/>
              <w:left w:val="single" w:sz="6" w:space="0" w:color="auto"/>
              <w:bottom w:val="single" w:sz="6" w:space="0" w:color="auto"/>
              <w:right w:val="single" w:sz="6" w:space="0" w:color="auto"/>
            </w:tcBorders>
            <w:hideMark/>
          </w:tcPr>
          <w:p w14:paraId="511781CA" w14:textId="77777777" w:rsidR="00D4527F" w:rsidRPr="00644C11" w:rsidRDefault="00D4527F" w:rsidP="00D4527F">
            <w:pPr>
              <w:pStyle w:val="TAC"/>
              <w:rPr>
                <w:lang w:eastAsia="en-GB"/>
              </w:rPr>
            </w:pPr>
            <w:r w:rsidRPr="00644C11">
              <w:rPr>
                <w:lang w:eastAsia="en-GB"/>
              </w:rPr>
              <w:t>PTP instance parameter name</w:t>
            </w:r>
          </w:p>
          <w:p w14:paraId="0DDAFE79" w14:textId="77777777" w:rsidR="00D4527F" w:rsidRPr="00644C11" w:rsidRDefault="00D4527F" w:rsidP="00D4527F">
            <w:pPr>
              <w:pStyle w:val="TAC"/>
              <w:rPr>
                <w:lang w:eastAsia="en-GB"/>
              </w:rPr>
            </w:pPr>
          </w:p>
        </w:tc>
        <w:tc>
          <w:tcPr>
            <w:tcW w:w="1221" w:type="dxa"/>
            <w:hideMark/>
          </w:tcPr>
          <w:p w14:paraId="25612480" w14:textId="77777777" w:rsidR="00D4527F" w:rsidRPr="00644C11" w:rsidRDefault="00D4527F" w:rsidP="00D4527F">
            <w:pPr>
              <w:pStyle w:val="TAL"/>
              <w:rPr>
                <w:lang w:eastAsia="en-GB"/>
              </w:rPr>
            </w:pPr>
            <w:r w:rsidRPr="00644C11">
              <w:rPr>
                <w:lang w:eastAsia="en-GB"/>
              </w:rPr>
              <w:t>octet 8</w:t>
            </w:r>
          </w:p>
          <w:p w14:paraId="1AC2135A" w14:textId="77777777" w:rsidR="00D4527F" w:rsidRPr="00644C11" w:rsidRDefault="00D4527F" w:rsidP="00D4527F">
            <w:pPr>
              <w:pStyle w:val="TAL"/>
              <w:rPr>
                <w:lang w:eastAsia="en-GB"/>
              </w:rPr>
            </w:pPr>
            <w:r w:rsidRPr="00644C11">
              <w:rPr>
                <w:lang w:eastAsia="en-GB"/>
              </w:rPr>
              <w:t>octet 9</w:t>
            </w:r>
          </w:p>
        </w:tc>
      </w:tr>
      <w:tr w:rsidR="00D4527F" w:rsidRPr="00644C11" w14:paraId="1A12B8C7" w14:textId="77777777" w:rsidTr="00D4527F">
        <w:trPr>
          <w:jc w:val="center"/>
        </w:trPr>
        <w:tc>
          <w:tcPr>
            <w:tcW w:w="5671" w:type="dxa"/>
            <w:gridSpan w:val="8"/>
            <w:tcBorders>
              <w:top w:val="nil"/>
              <w:left w:val="single" w:sz="6" w:space="0" w:color="auto"/>
              <w:bottom w:val="single" w:sz="6" w:space="0" w:color="auto"/>
              <w:right w:val="single" w:sz="6" w:space="0" w:color="auto"/>
            </w:tcBorders>
            <w:hideMark/>
          </w:tcPr>
          <w:p w14:paraId="4E10654D" w14:textId="77777777" w:rsidR="00D4527F" w:rsidRPr="00644C11" w:rsidRDefault="00D4527F" w:rsidP="00D4527F">
            <w:pPr>
              <w:pStyle w:val="TAC"/>
              <w:rPr>
                <w:lang w:eastAsia="en-GB"/>
              </w:rPr>
            </w:pPr>
            <w:r w:rsidRPr="00644C11">
              <w:rPr>
                <w:lang w:eastAsia="en-GB"/>
              </w:rPr>
              <w:t>Length of PTP instance parameter</w:t>
            </w:r>
          </w:p>
        </w:tc>
        <w:tc>
          <w:tcPr>
            <w:tcW w:w="1221" w:type="dxa"/>
            <w:hideMark/>
          </w:tcPr>
          <w:p w14:paraId="660B28F7" w14:textId="77777777" w:rsidR="00D4527F" w:rsidRPr="00644C11" w:rsidRDefault="00D4527F" w:rsidP="00D4527F">
            <w:pPr>
              <w:pStyle w:val="TAL"/>
              <w:rPr>
                <w:lang w:eastAsia="en-GB"/>
              </w:rPr>
            </w:pPr>
            <w:r w:rsidRPr="00644C11">
              <w:rPr>
                <w:lang w:eastAsia="en-GB"/>
              </w:rPr>
              <w:t>octet 10</w:t>
            </w:r>
          </w:p>
          <w:p w14:paraId="552F7E72" w14:textId="77777777" w:rsidR="00D4527F" w:rsidRPr="00644C11" w:rsidRDefault="00D4527F" w:rsidP="00D4527F">
            <w:pPr>
              <w:pStyle w:val="TAL"/>
              <w:rPr>
                <w:lang w:eastAsia="ko-KR"/>
              </w:rPr>
            </w:pPr>
          </w:p>
        </w:tc>
      </w:tr>
      <w:tr w:rsidR="00D4527F" w:rsidRPr="00644C11" w14:paraId="08AEFA1C" w14:textId="77777777" w:rsidTr="00D4527F">
        <w:trPr>
          <w:jc w:val="center"/>
        </w:trPr>
        <w:tc>
          <w:tcPr>
            <w:tcW w:w="5671" w:type="dxa"/>
            <w:gridSpan w:val="8"/>
            <w:tcBorders>
              <w:top w:val="single" w:sz="4" w:space="0" w:color="auto"/>
              <w:left w:val="single" w:sz="6" w:space="0" w:color="auto"/>
              <w:bottom w:val="single" w:sz="6" w:space="0" w:color="auto"/>
              <w:right w:val="single" w:sz="6" w:space="0" w:color="auto"/>
            </w:tcBorders>
            <w:hideMark/>
          </w:tcPr>
          <w:p w14:paraId="5B476A35" w14:textId="2548601B" w:rsidR="00D4527F" w:rsidRPr="00644C11" w:rsidRDefault="00D4527F" w:rsidP="00D4527F">
            <w:pPr>
              <w:pStyle w:val="TAC"/>
              <w:rPr>
                <w:lang w:eastAsia="en-GB"/>
              </w:rPr>
            </w:pPr>
            <w:r w:rsidRPr="00644C11">
              <w:rPr>
                <w:lang w:eastAsia="en-GB"/>
              </w:rPr>
              <w:t>PTP instance parameter value</w:t>
            </w:r>
            <w:r w:rsidR="00686B76" w:rsidRPr="00686B76">
              <w:rPr>
                <w:lang w:eastAsia="en-GB"/>
              </w:rPr>
              <w:t xml:space="preserve"> (</w:t>
            </w:r>
            <w:r w:rsidR="00686B76">
              <w:rPr>
                <w:lang w:eastAsia="en-GB"/>
              </w:rPr>
              <w:t>NOTE</w:t>
            </w:r>
            <w:r w:rsidR="00686B76" w:rsidRPr="00644C11">
              <w:t> </w:t>
            </w:r>
            <w:r w:rsidR="00686B76">
              <w:t>1, NOTE</w:t>
            </w:r>
            <w:r w:rsidR="00686B76" w:rsidRPr="00644C11">
              <w:t> </w:t>
            </w:r>
            <w:r w:rsidR="00686B76">
              <w:t>2</w:t>
            </w:r>
            <w:r w:rsidR="00686B76">
              <w:rPr>
                <w:lang w:eastAsia="en-GB"/>
              </w:rPr>
              <w:t>)</w:t>
            </w:r>
          </w:p>
        </w:tc>
        <w:tc>
          <w:tcPr>
            <w:tcW w:w="1221" w:type="dxa"/>
            <w:hideMark/>
          </w:tcPr>
          <w:p w14:paraId="5DC24AC5" w14:textId="77777777" w:rsidR="00D4527F" w:rsidRPr="00644C11" w:rsidRDefault="00D4527F" w:rsidP="00D4527F">
            <w:pPr>
              <w:pStyle w:val="TAL"/>
              <w:rPr>
                <w:lang w:eastAsia="ko-KR"/>
              </w:rPr>
            </w:pPr>
            <w:r w:rsidRPr="00644C11">
              <w:rPr>
                <w:lang w:eastAsia="ko-KR"/>
              </w:rPr>
              <w:t>octet 11</w:t>
            </w:r>
          </w:p>
          <w:p w14:paraId="01BB4767" w14:textId="77777777" w:rsidR="00D4527F" w:rsidRPr="00644C11" w:rsidRDefault="00D4527F" w:rsidP="00D4527F">
            <w:pPr>
              <w:pStyle w:val="TAL"/>
              <w:rPr>
                <w:lang w:eastAsia="ko-KR"/>
              </w:rPr>
            </w:pPr>
            <w:r w:rsidRPr="00644C11">
              <w:rPr>
                <w:lang w:eastAsia="ko-KR"/>
              </w:rPr>
              <w:t>octet t</w:t>
            </w:r>
          </w:p>
        </w:tc>
      </w:tr>
    </w:tbl>
    <w:p w14:paraId="3BBDC6C9" w14:textId="25ADC918" w:rsidR="00D4527F" w:rsidRPr="00644C11" w:rsidRDefault="00D4527F" w:rsidP="00D4527F">
      <w:pPr>
        <w:pStyle w:val="TF"/>
      </w:pPr>
      <w:r w:rsidRPr="00644C11">
        <w:t>Figure 9.15.4: PTP instance parameter</w:t>
      </w:r>
    </w:p>
    <w:p w14:paraId="183AF669" w14:textId="4CE12E7F" w:rsidR="00D4527F" w:rsidRPr="00644C11" w:rsidRDefault="00D4527F" w:rsidP="00D4527F">
      <w:pPr>
        <w:pStyle w:val="TH"/>
      </w:pPr>
      <w:r w:rsidRPr="00644C11">
        <w:lastRenderedPageBreak/>
        <w:t>Table 9.15.1: PTP instance list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375"/>
      </w:tblGrid>
      <w:tr w:rsidR="00D4527F" w:rsidRPr="00644C11" w14:paraId="488AF404" w14:textId="77777777" w:rsidTr="00E6358B">
        <w:trPr>
          <w:cantSplit/>
          <w:jc w:val="center"/>
        </w:trPr>
        <w:tc>
          <w:tcPr>
            <w:tcW w:w="7375" w:type="dxa"/>
            <w:tcBorders>
              <w:top w:val="single" w:sz="4" w:space="0" w:color="auto"/>
              <w:left w:val="single" w:sz="4" w:space="0" w:color="auto"/>
              <w:bottom w:val="nil"/>
              <w:right w:val="single" w:sz="4" w:space="0" w:color="auto"/>
            </w:tcBorders>
            <w:hideMark/>
          </w:tcPr>
          <w:p w14:paraId="290BE633" w14:textId="77777777" w:rsidR="00D4527F" w:rsidRPr="00644C11" w:rsidRDefault="00D4527F" w:rsidP="00D4527F">
            <w:pPr>
              <w:pStyle w:val="TAL"/>
              <w:rPr>
                <w:rFonts w:cs="Arial"/>
                <w:lang w:eastAsia="en-GB"/>
              </w:rPr>
            </w:pPr>
            <w:r w:rsidRPr="00644C11">
              <w:rPr>
                <w:rFonts w:cs="Arial"/>
                <w:lang w:eastAsia="en-GB"/>
              </w:rPr>
              <w:lastRenderedPageBreak/>
              <w:t>Value part of the PTP instance list information element (octets 4 to o)</w:t>
            </w:r>
          </w:p>
        </w:tc>
      </w:tr>
      <w:tr w:rsidR="00D4527F" w:rsidRPr="00644C11" w14:paraId="03E03A38" w14:textId="77777777" w:rsidTr="00E6358B">
        <w:trPr>
          <w:cantSplit/>
          <w:jc w:val="center"/>
        </w:trPr>
        <w:tc>
          <w:tcPr>
            <w:tcW w:w="7375" w:type="dxa"/>
            <w:tcBorders>
              <w:top w:val="nil"/>
              <w:left w:val="single" w:sz="4" w:space="0" w:color="auto"/>
              <w:bottom w:val="nil"/>
              <w:right w:val="single" w:sz="4" w:space="0" w:color="auto"/>
            </w:tcBorders>
          </w:tcPr>
          <w:p w14:paraId="15C00DDB" w14:textId="77777777" w:rsidR="00D4527F" w:rsidRPr="00644C11" w:rsidRDefault="00D4527F" w:rsidP="00D4527F">
            <w:pPr>
              <w:pStyle w:val="TAL"/>
              <w:rPr>
                <w:lang w:eastAsia="en-GB"/>
              </w:rPr>
            </w:pPr>
            <w:bookmarkStart w:id="775" w:name="MCCQCTEMPBM_00000199"/>
          </w:p>
        </w:tc>
      </w:tr>
      <w:bookmarkEnd w:id="775"/>
      <w:tr w:rsidR="00D4527F" w:rsidRPr="00644C11" w14:paraId="4EF1AB4D" w14:textId="77777777" w:rsidTr="00E6358B">
        <w:trPr>
          <w:cantSplit/>
          <w:jc w:val="center"/>
        </w:trPr>
        <w:tc>
          <w:tcPr>
            <w:tcW w:w="7375" w:type="dxa"/>
            <w:tcBorders>
              <w:top w:val="nil"/>
              <w:left w:val="single" w:sz="4" w:space="0" w:color="auto"/>
              <w:bottom w:val="nil"/>
              <w:right w:val="single" w:sz="4" w:space="0" w:color="auto"/>
            </w:tcBorders>
          </w:tcPr>
          <w:p w14:paraId="4C261789" w14:textId="77777777" w:rsidR="00D4527F" w:rsidRPr="00644C11" w:rsidRDefault="00D4527F" w:rsidP="00D4527F">
            <w:pPr>
              <w:pStyle w:val="TAL"/>
              <w:rPr>
                <w:lang w:eastAsia="en-GB"/>
              </w:rPr>
            </w:pPr>
            <w:r w:rsidRPr="00644C11">
              <w:rPr>
                <w:rFonts w:cs="Arial"/>
                <w:lang w:eastAsia="en-GB"/>
              </w:rPr>
              <w:t xml:space="preserve">PTP instance list contents </w:t>
            </w:r>
            <w:r w:rsidRPr="00644C11">
              <w:rPr>
                <w:lang w:eastAsia="en-GB"/>
              </w:rPr>
              <w:t>(octets 4 to o)</w:t>
            </w:r>
          </w:p>
          <w:p w14:paraId="6C61CE84" w14:textId="77777777" w:rsidR="00D4527F" w:rsidRPr="00644C11" w:rsidRDefault="00D4527F" w:rsidP="00D4527F">
            <w:pPr>
              <w:pStyle w:val="TAL"/>
              <w:rPr>
                <w:lang w:eastAsia="en-GB"/>
              </w:rPr>
            </w:pPr>
          </w:p>
          <w:p w14:paraId="7F3C7F6E" w14:textId="77777777" w:rsidR="00D4527F" w:rsidRPr="00644C11" w:rsidRDefault="00D4527F" w:rsidP="00D4527F">
            <w:pPr>
              <w:pStyle w:val="TAL"/>
              <w:rPr>
                <w:lang w:eastAsia="en-GB"/>
              </w:rPr>
            </w:pPr>
            <w:r w:rsidRPr="00644C11">
              <w:rPr>
                <w:lang w:eastAsia="en-GB"/>
              </w:rPr>
              <w:t>This field consists of zero or more PTP instances.</w:t>
            </w:r>
          </w:p>
        </w:tc>
      </w:tr>
      <w:tr w:rsidR="00D4527F" w:rsidRPr="00644C11" w14:paraId="0EF46903" w14:textId="77777777" w:rsidTr="00E6358B">
        <w:trPr>
          <w:cantSplit/>
          <w:jc w:val="center"/>
        </w:trPr>
        <w:tc>
          <w:tcPr>
            <w:tcW w:w="7375" w:type="dxa"/>
            <w:tcBorders>
              <w:top w:val="nil"/>
              <w:left w:val="single" w:sz="4" w:space="0" w:color="auto"/>
              <w:bottom w:val="nil"/>
              <w:right w:val="single" w:sz="4" w:space="0" w:color="auto"/>
            </w:tcBorders>
          </w:tcPr>
          <w:p w14:paraId="28458B0E" w14:textId="77777777" w:rsidR="00D4527F" w:rsidRPr="00644C11" w:rsidRDefault="00D4527F" w:rsidP="00D4527F">
            <w:pPr>
              <w:pStyle w:val="TAL"/>
              <w:rPr>
                <w:lang w:eastAsia="en-GB"/>
              </w:rPr>
            </w:pPr>
            <w:bookmarkStart w:id="776" w:name="MCCQCTEMPBM_00000200"/>
          </w:p>
        </w:tc>
      </w:tr>
      <w:bookmarkEnd w:id="776"/>
      <w:tr w:rsidR="00D4527F" w:rsidRPr="00644C11" w14:paraId="69F5BFF7" w14:textId="77777777" w:rsidTr="00E6358B">
        <w:trPr>
          <w:cantSplit/>
          <w:jc w:val="center"/>
        </w:trPr>
        <w:tc>
          <w:tcPr>
            <w:tcW w:w="7375" w:type="dxa"/>
            <w:tcBorders>
              <w:top w:val="nil"/>
              <w:left w:val="single" w:sz="4" w:space="0" w:color="auto"/>
              <w:bottom w:val="nil"/>
              <w:right w:val="single" w:sz="4" w:space="0" w:color="auto"/>
            </w:tcBorders>
            <w:hideMark/>
          </w:tcPr>
          <w:p w14:paraId="516D5229" w14:textId="77777777" w:rsidR="00D4527F" w:rsidRPr="00644C11" w:rsidRDefault="00D4527F" w:rsidP="00D4527F">
            <w:pPr>
              <w:pStyle w:val="TAL"/>
              <w:rPr>
                <w:lang w:eastAsia="en-GB"/>
              </w:rPr>
            </w:pPr>
            <w:r w:rsidRPr="00644C11">
              <w:rPr>
                <w:rFonts w:cs="Arial"/>
                <w:lang w:eastAsia="en-GB"/>
              </w:rPr>
              <w:t>PTP instance (octets 4 to m)</w:t>
            </w:r>
          </w:p>
        </w:tc>
      </w:tr>
      <w:tr w:rsidR="00D4527F" w:rsidRPr="00644C11" w14:paraId="07178F48" w14:textId="77777777" w:rsidTr="00E6358B">
        <w:trPr>
          <w:cantSplit/>
          <w:jc w:val="center"/>
        </w:trPr>
        <w:tc>
          <w:tcPr>
            <w:tcW w:w="7375" w:type="dxa"/>
            <w:tcBorders>
              <w:top w:val="nil"/>
              <w:left w:val="single" w:sz="4" w:space="0" w:color="auto"/>
              <w:bottom w:val="nil"/>
              <w:right w:val="single" w:sz="4" w:space="0" w:color="auto"/>
            </w:tcBorders>
          </w:tcPr>
          <w:p w14:paraId="13D2551A" w14:textId="77777777" w:rsidR="00D4527F" w:rsidRPr="00644C11" w:rsidRDefault="00D4527F" w:rsidP="00D4527F">
            <w:pPr>
              <w:pStyle w:val="TAL"/>
              <w:rPr>
                <w:lang w:eastAsia="en-GB"/>
              </w:rPr>
            </w:pPr>
            <w:bookmarkStart w:id="777" w:name="MCCQCTEMPBM_00000201"/>
          </w:p>
        </w:tc>
      </w:tr>
      <w:bookmarkEnd w:id="777"/>
      <w:tr w:rsidR="00D4527F" w:rsidRPr="00644C11" w14:paraId="111C9089" w14:textId="77777777" w:rsidTr="00E6358B">
        <w:trPr>
          <w:cantSplit/>
          <w:jc w:val="center"/>
        </w:trPr>
        <w:tc>
          <w:tcPr>
            <w:tcW w:w="7375" w:type="dxa"/>
            <w:tcBorders>
              <w:top w:val="nil"/>
              <w:left w:val="single" w:sz="4" w:space="0" w:color="auto"/>
              <w:bottom w:val="nil"/>
              <w:right w:val="single" w:sz="4" w:space="0" w:color="auto"/>
            </w:tcBorders>
          </w:tcPr>
          <w:p w14:paraId="2DE05F8D" w14:textId="77777777" w:rsidR="00D4527F" w:rsidRPr="00644C11" w:rsidRDefault="00D4527F" w:rsidP="00D4527F">
            <w:pPr>
              <w:pStyle w:val="TAL"/>
              <w:rPr>
                <w:rFonts w:cs="Arial"/>
                <w:lang w:eastAsia="en-GB"/>
              </w:rPr>
            </w:pPr>
            <w:r w:rsidRPr="00644C11">
              <w:rPr>
                <w:lang w:eastAsia="ko-KR"/>
              </w:rPr>
              <w:t xml:space="preserve">Length of PTP instance contents </w:t>
            </w:r>
            <w:r w:rsidRPr="00644C11">
              <w:rPr>
                <w:rFonts w:cs="Arial"/>
                <w:lang w:eastAsia="en-GB"/>
              </w:rPr>
              <w:t>(octets 4 to 5)</w:t>
            </w:r>
          </w:p>
          <w:p w14:paraId="13BE6603" w14:textId="77777777" w:rsidR="00D4527F" w:rsidRPr="00644C11" w:rsidRDefault="00D4527F" w:rsidP="00D4527F">
            <w:pPr>
              <w:pStyle w:val="TAL"/>
              <w:rPr>
                <w:rFonts w:cs="Arial"/>
                <w:lang w:eastAsia="en-GB"/>
              </w:rPr>
            </w:pPr>
          </w:p>
          <w:p w14:paraId="0A5C4700" w14:textId="77777777" w:rsidR="00D4527F" w:rsidRPr="00644C11" w:rsidRDefault="00D4527F" w:rsidP="00D4527F">
            <w:pPr>
              <w:pStyle w:val="TAL"/>
              <w:rPr>
                <w:lang w:eastAsia="en-GB"/>
              </w:rPr>
            </w:pPr>
            <w:r w:rsidRPr="00644C11">
              <w:rPr>
                <w:lang w:eastAsia="en-GB"/>
              </w:rPr>
              <w:t>Length of PTP instance contents contains the length of the value part of PTP instance in octets.</w:t>
            </w:r>
          </w:p>
        </w:tc>
      </w:tr>
      <w:tr w:rsidR="00D4527F" w:rsidRPr="00644C11" w14:paraId="5DE39C50" w14:textId="77777777" w:rsidTr="00E6358B">
        <w:trPr>
          <w:cantSplit/>
          <w:jc w:val="center"/>
        </w:trPr>
        <w:tc>
          <w:tcPr>
            <w:tcW w:w="7375" w:type="dxa"/>
            <w:tcBorders>
              <w:top w:val="nil"/>
              <w:left w:val="single" w:sz="4" w:space="0" w:color="auto"/>
              <w:bottom w:val="nil"/>
              <w:right w:val="single" w:sz="4" w:space="0" w:color="auto"/>
            </w:tcBorders>
          </w:tcPr>
          <w:p w14:paraId="0FE1A0D4" w14:textId="77777777" w:rsidR="00D4527F" w:rsidRPr="00644C11" w:rsidRDefault="00D4527F" w:rsidP="00D4527F">
            <w:pPr>
              <w:pStyle w:val="TAL"/>
              <w:rPr>
                <w:lang w:eastAsia="en-GB"/>
              </w:rPr>
            </w:pPr>
            <w:bookmarkStart w:id="778" w:name="MCCQCTEMPBM_00000202"/>
          </w:p>
        </w:tc>
      </w:tr>
      <w:bookmarkEnd w:id="778"/>
      <w:tr w:rsidR="00D4527F" w:rsidRPr="00644C11" w14:paraId="4A496762" w14:textId="77777777" w:rsidTr="00E6358B">
        <w:trPr>
          <w:cantSplit/>
          <w:jc w:val="center"/>
        </w:trPr>
        <w:tc>
          <w:tcPr>
            <w:tcW w:w="7375" w:type="dxa"/>
            <w:tcBorders>
              <w:top w:val="nil"/>
              <w:left w:val="single" w:sz="4" w:space="0" w:color="auto"/>
              <w:bottom w:val="nil"/>
              <w:right w:val="single" w:sz="4" w:space="0" w:color="auto"/>
            </w:tcBorders>
          </w:tcPr>
          <w:p w14:paraId="7FF084D9" w14:textId="77777777" w:rsidR="00D4527F" w:rsidRPr="00644C11" w:rsidRDefault="00D4527F" w:rsidP="00D4527F">
            <w:pPr>
              <w:pStyle w:val="TAL"/>
              <w:rPr>
                <w:rFonts w:cs="Arial"/>
                <w:lang w:eastAsia="en-GB"/>
              </w:rPr>
            </w:pPr>
            <w:r w:rsidRPr="00644C11">
              <w:rPr>
                <w:lang w:eastAsia="ko-KR"/>
              </w:rPr>
              <w:t xml:space="preserve">PTP instance ID </w:t>
            </w:r>
            <w:r w:rsidRPr="00644C11">
              <w:rPr>
                <w:rFonts w:cs="Arial"/>
                <w:lang w:eastAsia="en-GB"/>
              </w:rPr>
              <w:t>value (octets 6 to 7)</w:t>
            </w:r>
          </w:p>
          <w:p w14:paraId="4925663A" w14:textId="77777777" w:rsidR="00D4527F" w:rsidRPr="00644C11" w:rsidRDefault="00D4527F" w:rsidP="00D4527F">
            <w:pPr>
              <w:pStyle w:val="TAL"/>
              <w:rPr>
                <w:rFonts w:cs="Arial"/>
                <w:lang w:eastAsia="en-GB"/>
              </w:rPr>
            </w:pPr>
          </w:p>
          <w:p w14:paraId="3ACFA067" w14:textId="77777777" w:rsidR="00D4527F" w:rsidRPr="00644C11" w:rsidRDefault="00D4527F" w:rsidP="00D4527F">
            <w:pPr>
              <w:pStyle w:val="TAL"/>
              <w:rPr>
                <w:lang w:eastAsia="ko-KR"/>
              </w:rPr>
            </w:pPr>
            <w:r w:rsidRPr="00644C11">
              <w:rPr>
                <w:lang w:eastAsia="ko-KR"/>
              </w:rPr>
              <w:t>PTP instance ID</w:t>
            </w:r>
            <w:r w:rsidRPr="00644C11">
              <w:rPr>
                <w:lang w:eastAsia="en-GB"/>
              </w:rPr>
              <w:t xml:space="preserve"> </w:t>
            </w:r>
            <w:r w:rsidRPr="00644C11">
              <w:rPr>
                <w:rFonts w:cs="Arial"/>
                <w:lang w:eastAsia="en-GB"/>
              </w:rPr>
              <w:t xml:space="preserve">value </w:t>
            </w:r>
            <w:r w:rsidRPr="00644C11">
              <w:rPr>
                <w:lang w:eastAsia="en-GB"/>
              </w:rPr>
              <w:t xml:space="preserve">contains the binary encoding of the value of the identifier for the </w:t>
            </w:r>
            <w:r w:rsidRPr="00644C11">
              <w:rPr>
                <w:lang w:eastAsia="ko-KR"/>
              </w:rPr>
              <w:t>PTP instance</w:t>
            </w:r>
            <w:r w:rsidRPr="00644C11">
              <w:rPr>
                <w:lang w:eastAsia="en-GB"/>
              </w:rPr>
              <w:t>.</w:t>
            </w:r>
          </w:p>
        </w:tc>
      </w:tr>
      <w:tr w:rsidR="00D4527F" w:rsidRPr="00644C11" w14:paraId="698B946D" w14:textId="77777777" w:rsidTr="00E6358B">
        <w:trPr>
          <w:cantSplit/>
          <w:jc w:val="center"/>
        </w:trPr>
        <w:tc>
          <w:tcPr>
            <w:tcW w:w="7375" w:type="dxa"/>
            <w:tcBorders>
              <w:top w:val="nil"/>
              <w:left w:val="single" w:sz="4" w:space="0" w:color="auto"/>
              <w:bottom w:val="nil"/>
              <w:right w:val="single" w:sz="4" w:space="0" w:color="auto"/>
            </w:tcBorders>
          </w:tcPr>
          <w:p w14:paraId="7D0FFDE1" w14:textId="77777777" w:rsidR="00D4527F" w:rsidRPr="00644C11" w:rsidRDefault="00D4527F" w:rsidP="00D4527F">
            <w:pPr>
              <w:pStyle w:val="TAL"/>
              <w:rPr>
                <w:lang w:eastAsia="ko-KR"/>
              </w:rPr>
            </w:pPr>
            <w:bookmarkStart w:id="779" w:name="MCCQCTEMPBM_00000203"/>
          </w:p>
        </w:tc>
      </w:tr>
      <w:bookmarkEnd w:id="779"/>
      <w:tr w:rsidR="00D4527F" w:rsidRPr="00644C11" w14:paraId="6BE20F2F" w14:textId="77777777" w:rsidTr="00E6358B">
        <w:trPr>
          <w:cantSplit/>
          <w:jc w:val="center"/>
        </w:trPr>
        <w:tc>
          <w:tcPr>
            <w:tcW w:w="7375" w:type="dxa"/>
            <w:tcBorders>
              <w:top w:val="nil"/>
              <w:left w:val="single" w:sz="4" w:space="0" w:color="auto"/>
              <w:bottom w:val="nil"/>
              <w:right w:val="single" w:sz="4" w:space="0" w:color="auto"/>
            </w:tcBorders>
          </w:tcPr>
          <w:p w14:paraId="2ACA04D2" w14:textId="77777777" w:rsidR="00D4527F" w:rsidRPr="00644C11" w:rsidRDefault="00D4527F" w:rsidP="00D4527F">
            <w:pPr>
              <w:pStyle w:val="TAL"/>
              <w:rPr>
                <w:lang w:eastAsia="ko-KR"/>
              </w:rPr>
            </w:pPr>
            <w:r w:rsidRPr="00644C11">
              <w:lastRenderedPageBreak/>
              <w:t>PTP instance parameter name (octets 8 to 9)</w:t>
            </w:r>
          </w:p>
          <w:p w14:paraId="2327C35C" w14:textId="77777777" w:rsidR="00D4527F" w:rsidRPr="00644C11" w:rsidRDefault="00D4527F" w:rsidP="00D4527F">
            <w:pPr>
              <w:pStyle w:val="TAL"/>
              <w:rPr>
                <w:lang w:eastAsia="ko-KR"/>
              </w:rPr>
            </w:pPr>
          </w:p>
          <w:p w14:paraId="477E5672" w14:textId="77777777" w:rsidR="00D4527F" w:rsidRPr="00644C11" w:rsidRDefault="00D4527F" w:rsidP="00D4527F">
            <w:pPr>
              <w:pStyle w:val="TAL"/>
            </w:pPr>
            <w:r w:rsidRPr="00644C11">
              <w:t>This field contains the name of the PTP instance parameter, encoded as follows:</w:t>
            </w:r>
          </w:p>
          <w:p w14:paraId="54C72BD4" w14:textId="77777777" w:rsidR="00D4527F" w:rsidRPr="00644C11" w:rsidRDefault="00D4527F" w:rsidP="00D4527F">
            <w:pPr>
              <w:pStyle w:val="TAL"/>
            </w:pPr>
          </w:p>
          <w:p w14:paraId="77E94ABD" w14:textId="77777777" w:rsidR="00D4527F" w:rsidRPr="00644C11" w:rsidRDefault="00D4527F" w:rsidP="00D4527F">
            <w:pPr>
              <w:pStyle w:val="TAL"/>
              <w:rPr>
                <w:rFonts w:cs="Arial"/>
              </w:rPr>
            </w:pPr>
            <w:r w:rsidRPr="00644C11">
              <w:rPr>
                <w:rFonts w:cs="Arial"/>
              </w:rPr>
              <w:t>-</w:t>
            </w:r>
            <w:r w:rsidRPr="00644C11">
              <w:rPr>
                <w:rFonts w:cs="Arial"/>
              </w:rPr>
              <w:tab/>
              <w:t>0000H Reserved;</w:t>
            </w:r>
          </w:p>
          <w:p w14:paraId="4BE535FC" w14:textId="77777777" w:rsidR="00D4527F" w:rsidRPr="00644C11" w:rsidRDefault="00D4527F" w:rsidP="00D4527F">
            <w:pPr>
              <w:pStyle w:val="TAL"/>
              <w:rPr>
                <w:rFonts w:cs="Arial"/>
              </w:rPr>
            </w:pPr>
          </w:p>
          <w:p w14:paraId="3354F22B" w14:textId="77777777" w:rsidR="00D4527F" w:rsidRPr="00644C11" w:rsidRDefault="00D4527F" w:rsidP="00D4527F">
            <w:pPr>
              <w:pStyle w:val="TAL"/>
              <w:rPr>
                <w:rFonts w:cs="Arial"/>
              </w:rPr>
            </w:pPr>
            <w:r w:rsidRPr="00644C11">
              <w:rPr>
                <w:rFonts w:cs="Arial"/>
              </w:rPr>
              <w:t>-</w:t>
            </w:r>
            <w:r w:rsidRPr="00644C11">
              <w:rPr>
                <w:rFonts w:cs="Arial"/>
              </w:rPr>
              <w:tab/>
              <w:t>0001H PTP profile</w:t>
            </w:r>
          </w:p>
          <w:p w14:paraId="5CDB2B7E" w14:textId="77777777" w:rsidR="00D4527F" w:rsidRPr="00644C11" w:rsidRDefault="00D4527F" w:rsidP="00D4527F">
            <w:pPr>
              <w:pStyle w:val="TAL"/>
              <w:rPr>
                <w:rFonts w:cs="Arial"/>
              </w:rPr>
            </w:pPr>
            <w:r w:rsidRPr="00644C11">
              <w:rPr>
                <w:rFonts w:cs="Arial"/>
              </w:rPr>
              <w:t>-</w:t>
            </w:r>
            <w:r w:rsidRPr="00644C11">
              <w:rPr>
                <w:rFonts w:cs="Arial"/>
              </w:rPr>
              <w:tab/>
              <w:t>0002H Transport type</w:t>
            </w:r>
          </w:p>
          <w:p w14:paraId="5F2072BD" w14:textId="77777777" w:rsidR="00D4527F" w:rsidRPr="00644C11" w:rsidRDefault="00D4527F" w:rsidP="00D4527F">
            <w:pPr>
              <w:pStyle w:val="TAL"/>
              <w:rPr>
                <w:rFonts w:cs="Arial"/>
              </w:rPr>
            </w:pPr>
            <w:r w:rsidRPr="00644C11">
              <w:rPr>
                <w:rFonts w:cs="Arial"/>
              </w:rPr>
              <w:t>-</w:t>
            </w:r>
            <w:r w:rsidRPr="00644C11">
              <w:rPr>
                <w:rFonts w:cs="Arial"/>
              </w:rPr>
              <w:tab/>
              <w:t>0003H Grandmaster enabled</w:t>
            </w:r>
          </w:p>
          <w:p w14:paraId="7ADEA110" w14:textId="77777777" w:rsidR="00D4527F" w:rsidRPr="00644C11" w:rsidRDefault="00D4527F" w:rsidP="00D4527F">
            <w:pPr>
              <w:pStyle w:val="TAL"/>
              <w:rPr>
                <w:rFonts w:cs="Arial"/>
              </w:rPr>
            </w:pPr>
            <w:r w:rsidRPr="00644C11">
              <w:rPr>
                <w:rFonts w:cs="Arial"/>
              </w:rPr>
              <w:t>-</w:t>
            </w:r>
            <w:r w:rsidRPr="00644C11">
              <w:rPr>
                <w:rFonts w:cs="Arial"/>
              </w:rPr>
              <w:tab/>
              <w:t>0004H Grandmaster on behalf of DS-TT enabled</w:t>
            </w:r>
          </w:p>
          <w:p w14:paraId="49D5CBF0" w14:textId="77777777" w:rsidR="00D4527F" w:rsidRPr="00644C11" w:rsidRDefault="00D4527F" w:rsidP="00D4527F">
            <w:pPr>
              <w:pStyle w:val="TAL"/>
              <w:rPr>
                <w:rFonts w:cs="Arial"/>
              </w:rPr>
            </w:pPr>
            <w:r w:rsidRPr="00644C11">
              <w:rPr>
                <w:rFonts w:cs="Arial"/>
              </w:rPr>
              <w:t>-</w:t>
            </w:r>
            <w:r w:rsidRPr="00644C11">
              <w:rPr>
                <w:rFonts w:cs="Arial"/>
              </w:rPr>
              <w:tab/>
              <w:t>0005H Grandmaster candidate enabled</w:t>
            </w:r>
          </w:p>
          <w:p w14:paraId="29FD8A09" w14:textId="77777777" w:rsidR="00D4527F" w:rsidRPr="00644C11" w:rsidRDefault="00D4527F" w:rsidP="00D4527F">
            <w:pPr>
              <w:pStyle w:val="TAL"/>
              <w:rPr>
                <w:rFonts w:cs="Arial"/>
              </w:rPr>
            </w:pPr>
            <w:r w:rsidRPr="00644C11">
              <w:rPr>
                <w:rFonts w:cs="Arial"/>
              </w:rPr>
              <w:t>-</w:t>
            </w:r>
            <w:r w:rsidRPr="00644C11">
              <w:rPr>
                <w:rFonts w:cs="Arial"/>
              </w:rPr>
              <w:tab/>
              <w:t>0006H defaultDS.clockIdentity</w:t>
            </w:r>
          </w:p>
          <w:p w14:paraId="7EA5388F" w14:textId="77777777" w:rsidR="00D4527F" w:rsidRPr="00644C11" w:rsidRDefault="00D4527F" w:rsidP="00D4527F">
            <w:pPr>
              <w:pStyle w:val="TAL"/>
              <w:rPr>
                <w:rFonts w:cs="Arial"/>
              </w:rPr>
            </w:pPr>
            <w:r w:rsidRPr="00644C11">
              <w:rPr>
                <w:rFonts w:cs="Arial"/>
              </w:rPr>
              <w:t>-</w:t>
            </w:r>
            <w:r w:rsidRPr="00644C11">
              <w:rPr>
                <w:rFonts w:cs="Arial"/>
              </w:rPr>
              <w:tab/>
              <w:t>0007H defaultDS.clockQuality.clockClass</w:t>
            </w:r>
          </w:p>
          <w:p w14:paraId="2377B61E" w14:textId="77777777" w:rsidR="00D4527F" w:rsidRPr="00644C11" w:rsidRDefault="00D4527F" w:rsidP="00D4527F">
            <w:pPr>
              <w:pStyle w:val="TAL"/>
              <w:rPr>
                <w:rFonts w:cs="Arial"/>
              </w:rPr>
            </w:pPr>
            <w:r w:rsidRPr="00644C11">
              <w:rPr>
                <w:rFonts w:cs="Arial"/>
              </w:rPr>
              <w:t>-</w:t>
            </w:r>
            <w:r w:rsidRPr="00644C11">
              <w:rPr>
                <w:rFonts w:cs="Arial"/>
              </w:rPr>
              <w:tab/>
              <w:t>0008H defaultDS.clockQuality.clockAccuracy</w:t>
            </w:r>
          </w:p>
          <w:p w14:paraId="42927397" w14:textId="77777777" w:rsidR="00D4527F" w:rsidRPr="00644C11" w:rsidRDefault="00D4527F" w:rsidP="00D4527F">
            <w:pPr>
              <w:pStyle w:val="TAL"/>
              <w:rPr>
                <w:rFonts w:cs="Arial"/>
              </w:rPr>
            </w:pPr>
            <w:r w:rsidRPr="00644C11">
              <w:rPr>
                <w:rFonts w:cs="Arial"/>
              </w:rPr>
              <w:t>-</w:t>
            </w:r>
            <w:r w:rsidRPr="00644C11">
              <w:rPr>
                <w:rFonts w:cs="Arial"/>
              </w:rPr>
              <w:tab/>
              <w:t>0009H defaultDS.clockQuality.offsetScaledLogVariance</w:t>
            </w:r>
          </w:p>
          <w:p w14:paraId="076947C4" w14:textId="77777777" w:rsidR="00D4527F" w:rsidRPr="00644C11" w:rsidRDefault="00D4527F" w:rsidP="00D4527F">
            <w:pPr>
              <w:pStyle w:val="TAL"/>
              <w:rPr>
                <w:rFonts w:cs="Arial"/>
              </w:rPr>
            </w:pPr>
            <w:r w:rsidRPr="00644C11">
              <w:rPr>
                <w:rFonts w:cs="Arial"/>
              </w:rPr>
              <w:t>-</w:t>
            </w:r>
            <w:r w:rsidRPr="00644C11">
              <w:rPr>
                <w:rFonts w:cs="Arial"/>
              </w:rPr>
              <w:tab/>
              <w:t>000AH defaultDS.priority1</w:t>
            </w:r>
          </w:p>
          <w:p w14:paraId="6CF2F0DC" w14:textId="77777777" w:rsidR="00D4527F" w:rsidRPr="00644C11" w:rsidRDefault="00D4527F" w:rsidP="00D4527F">
            <w:pPr>
              <w:pStyle w:val="TAL"/>
              <w:rPr>
                <w:rFonts w:cs="Arial"/>
              </w:rPr>
            </w:pPr>
            <w:r w:rsidRPr="00644C11">
              <w:rPr>
                <w:rFonts w:cs="Arial"/>
              </w:rPr>
              <w:t>-</w:t>
            </w:r>
            <w:r w:rsidRPr="00644C11">
              <w:rPr>
                <w:rFonts w:cs="Arial"/>
              </w:rPr>
              <w:tab/>
              <w:t>000BH defaultDS.priority2</w:t>
            </w:r>
          </w:p>
          <w:p w14:paraId="3F0F0CC7" w14:textId="77777777" w:rsidR="00D4527F" w:rsidRPr="00644C11" w:rsidRDefault="00D4527F" w:rsidP="00D4527F">
            <w:pPr>
              <w:pStyle w:val="TAL"/>
              <w:rPr>
                <w:rFonts w:cs="Arial"/>
              </w:rPr>
            </w:pPr>
            <w:r w:rsidRPr="00644C11">
              <w:rPr>
                <w:rFonts w:cs="Arial"/>
              </w:rPr>
              <w:t>-</w:t>
            </w:r>
            <w:r w:rsidRPr="00644C11">
              <w:rPr>
                <w:rFonts w:cs="Arial"/>
              </w:rPr>
              <w:tab/>
              <w:t>000CH defaultDS.domainNumber</w:t>
            </w:r>
          </w:p>
          <w:p w14:paraId="3F69F4A7" w14:textId="77777777" w:rsidR="00D4527F" w:rsidRPr="00644C11" w:rsidRDefault="00D4527F" w:rsidP="00D4527F">
            <w:pPr>
              <w:pStyle w:val="TAL"/>
              <w:rPr>
                <w:rFonts w:cs="Arial"/>
              </w:rPr>
            </w:pPr>
            <w:r w:rsidRPr="00644C11">
              <w:rPr>
                <w:rFonts w:cs="Arial"/>
              </w:rPr>
              <w:t>-</w:t>
            </w:r>
            <w:r w:rsidRPr="00644C11">
              <w:rPr>
                <w:rFonts w:cs="Arial"/>
              </w:rPr>
              <w:tab/>
              <w:t>000DH defaultDS.sdoId</w:t>
            </w:r>
          </w:p>
          <w:p w14:paraId="5EDB73A6" w14:textId="77777777" w:rsidR="00D4527F" w:rsidRPr="00644C11" w:rsidRDefault="00D4527F" w:rsidP="00D4527F">
            <w:pPr>
              <w:pStyle w:val="TAL"/>
              <w:rPr>
                <w:rFonts w:cs="Arial"/>
              </w:rPr>
            </w:pPr>
            <w:r w:rsidRPr="00644C11">
              <w:rPr>
                <w:rFonts w:cs="Arial"/>
              </w:rPr>
              <w:t>-</w:t>
            </w:r>
            <w:r w:rsidRPr="00644C11">
              <w:rPr>
                <w:rFonts w:cs="Arial"/>
              </w:rPr>
              <w:tab/>
              <w:t>000EH defaultDS.instanceEnable</w:t>
            </w:r>
          </w:p>
          <w:p w14:paraId="23F07E00" w14:textId="77777777" w:rsidR="00D4527F" w:rsidRPr="00644C11" w:rsidRDefault="00D4527F" w:rsidP="00D4527F">
            <w:pPr>
              <w:pStyle w:val="TAL"/>
              <w:rPr>
                <w:rFonts w:cs="Arial"/>
              </w:rPr>
            </w:pPr>
            <w:r w:rsidRPr="00644C11">
              <w:rPr>
                <w:rFonts w:cs="Arial"/>
              </w:rPr>
              <w:t>-</w:t>
            </w:r>
            <w:r w:rsidRPr="00644C11">
              <w:rPr>
                <w:rFonts w:cs="Arial"/>
              </w:rPr>
              <w:tab/>
              <w:t>000FH defaultDS.externalPortConfigurationEnabled</w:t>
            </w:r>
          </w:p>
          <w:p w14:paraId="5C1E7F8B" w14:textId="77777777" w:rsidR="00D4527F" w:rsidRPr="00644C11" w:rsidRDefault="00D4527F" w:rsidP="00D4527F">
            <w:pPr>
              <w:pStyle w:val="TAL"/>
              <w:rPr>
                <w:rFonts w:cs="Arial"/>
              </w:rPr>
            </w:pPr>
            <w:r w:rsidRPr="00644C11">
              <w:rPr>
                <w:rFonts w:cs="Arial"/>
              </w:rPr>
              <w:t>-</w:t>
            </w:r>
            <w:r w:rsidRPr="00644C11">
              <w:rPr>
                <w:rFonts w:cs="Arial"/>
              </w:rPr>
              <w:tab/>
              <w:t>0010H defaultDS.instanceType</w:t>
            </w:r>
          </w:p>
          <w:p w14:paraId="190FE485" w14:textId="77777777" w:rsidR="00D4527F" w:rsidRPr="00644C11" w:rsidRDefault="00D4527F" w:rsidP="00D4527F">
            <w:pPr>
              <w:pStyle w:val="TAL"/>
              <w:rPr>
                <w:rFonts w:cs="Arial"/>
              </w:rPr>
            </w:pPr>
            <w:r w:rsidRPr="00644C11">
              <w:rPr>
                <w:rFonts w:cs="Arial"/>
              </w:rPr>
              <w:t>-</w:t>
            </w:r>
            <w:r w:rsidRPr="00644C11">
              <w:rPr>
                <w:rFonts w:cs="Arial"/>
              </w:rPr>
              <w:tab/>
              <w:t>0011H portDS.portIdentity</w:t>
            </w:r>
          </w:p>
          <w:p w14:paraId="11BE80CF" w14:textId="77777777" w:rsidR="00D4527F" w:rsidRPr="00644C11" w:rsidRDefault="00D4527F" w:rsidP="00D4527F">
            <w:pPr>
              <w:pStyle w:val="TAL"/>
              <w:rPr>
                <w:rFonts w:cs="Arial"/>
              </w:rPr>
            </w:pPr>
            <w:r w:rsidRPr="00644C11">
              <w:rPr>
                <w:rFonts w:cs="Arial"/>
              </w:rPr>
              <w:t>-</w:t>
            </w:r>
            <w:r w:rsidRPr="00644C11">
              <w:rPr>
                <w:rFonts w:cs="Arial"/>
              </w:rPr>
              <w:tab/>
              <w:t>0012H portDS.portState</w:t>
            </w:r>
          </w:p>
          <w:p w14:paraId="54604B68" w14:textId="77777777" w:rsidR="00D4527F" w:rsidRPr="00644C11" w:rsidRDefault="00D4527F" w:rsidP="00D4527F">
            <w:pPr>
              <w:pStyle w:val="TAL"/>
              <w:rPr>
                <w:rFonts w:cs="Arial"/>
              </w:rPr>
            </w:pPr>
            <w:r w:rsidRPr="00644C11">
              <w:rPr>
                <w:rFonts w:cs="Arial"/>
              </w:rPr>
              <w:t>-</w:t>
            </w:r>
            <w:r w:rsidRPr="00644C11">
              <w:rPr>
                <w:rFonts w:cs="Arial"/>
              </w:rPr>
              <w:tab/>
              <w:t>0013H portDS.logMinDelayReqInterval</w:t>
            </w:r>
          </w:p>
          <w:p w14:paraId="0D39B631" w14:textId="77777777" w:rsidR="00D4527F" w:rsidRPr="00644C11" w:rsidRDefault="00D4527F" w:rsidP="00D4527F">
            <w:pPr>
              <w:pStyle w:val="TAL"/>
              <w:rPr>
                <w:rFonts w:cs="Arial"/>
              </w:rPr>
            </w:pPr>
            <w:r w:rsidRPr="00644C11">
              <w:rPr>
                <w:rFonts w:cs="Arial"/>
              </w:rPr>
              <w:t>-</w:t>
            </w:r>
            <w:r w:rsidRPr="00644C11">
              <w:rPr>
                <w:rFonts w:cs="Arial"/>
              </w:rPr>
              <w:tab/>
              <w:t>0014H portDS.logAnnounceInterval</w:t>
            </w:r>
          </w:p>
          <w:p w14:paraId="7A0F2E5E" w14:textId="77777777" w:rsidR="00D4527F" w:rsidRPr="00644C11" w:rsidRDefault="00D4527F" w:rsidP="00D4527F">
            <w:pPr>
              <w:pStyle w:val="TAL"/>
              <w:rPr>
                <w:rFonts w:cs="Arial"/>
              </w:rPr>
            </w:pPr>
            <w:r w:rsidRPr="00644C11">
              <w:rPr>
                <w:rFonts w:cs="Arial"/>
              </w:rPr>
              <w:t>-</w:t>
            </w:r>
            <w:r w:rsidRPr="00644C11">
              <w:rPr>
                <w:rFonts w:cs="Arial"/>
              </w:rPr>
              <w:tab/>
              <w:t>0015H portDS.announceReceiptTimeout</w:t>
            </w:r>
          </w:p>
          <w:p w14:paraId="3372D1AC" w14:textId="77777777" w:rsidR="00D4527F" w:rsidRPr="00644C11" w:rsidRDefault="00D4527F" w:rsidP="00D4527F">
            <w:pPr>
              <w:pStyle w:val="TAL"/>
              <w:rPr>
                <w:rFonts w:cs="Arial"/>
              </w:rPr>
            </w:pPr>
            <w:r w:rsidRPr="00644C11">
              <w:rPr>
                <w:rFonts w:cs="Arial"/>
              </w:rPr>
              <w:t>-</w:t>
            </w:r>
            <w:r w:rsidRPr="00644C11">
              <w:rPr>
                <w:rFonts w:cs="Arial"/>
              </w:rPr>
              <w:tab/>
              <w:t>0016H portDS.logSyncInterval</w:t>
            </w:r>
          </w:p>
          <w:p w14:paraId="56E28155" w14:textId="77777777" w:rsidR="00D4527F" w:rsidRPr="00644C11" w:rsidRDefault="00D4527F" w:rsidP="00D4527F">
            <w:pPr>
              <w:pStyle w:val="TAL"/>
              <w:rPr>
                <w:rFonts w:cs="Arial"/>
              </w:rPr>
            </w:pPr>
            <w:r w:rsidRPr="00644C11">
              <w:rPr>
                <w:rFonts w:cs="Arial"/>
              </w:rPr>
              <w:t>-</w:t>
            </w:r>
            <w:r w:rsidRPr="00644C11">
              <w:rPr>
                <w:rFonts w:cs="Arial"/>
              </w:rPr>
              <w:tab/>
              <w:t>0017H portDS.delayMechanism</w:t>
            </w:r>
          </w:p>
          <w:p w14:paraId="4A888F84" w14:textId="77777777" w:rsidR="00D4527F" w:rsidRPr="00644C11" w:rsidRDefault="00D4527F" w:rsidP="00D4527F">
            <w:pPr>
              <w:pStyle w:val="TAL"/>
              <w:rPr>
                <w:rFonts w:cs="Arial"/>
              </w:rPr>
            </w:pPr>
            <w:r w:rsidRPr="00644C11">
              <w:rPr>
                <w:rFonts w:cs="Arial"/>
              </w:rPr>
              <w:t>-</w:t>
            </w:r>
            <w:r w:rsidRPr="00644C11">
              <w:rPr>
                <w:rFonts w:cs="Arial"/>
              </w:rPr>
              <w:tab/>
              <w:t>0018H portDS.logMinPdelayReqInterval</w:t>
            </w:r>
          </w:p>
          <w:p w14:paraId="73F69B88" w14:textId="77777777" w:rsidR="00D4527F" w:rsidRPr="00644C11" w:rsidRDefault="00D4527F" w:rsidP="00D4527F">
            <w:pPr>
              <w:pStyle w:val="TAL"/>
              <w:rPr>
                <w:rFonts w:cs="Arial"/>
              </w:rPr>
            </w:pPr>
            <w:r w:rsidRPr="00644C11">
              <w:rPr>
                <w:rFonts w:cs="Arial"/>
              </w:rPr>
              <w:t>-</w:t>
            </w:r>
            <w:r w:rsidRPr="00644C11">
              <w:rPr>
                <w:rFonts w:cs="Arial"/>
              </w:rPr>
              <w:tab/>
              <w:t>0019H portDS.versionNumber</w:t>
            </w:r>
          </w:p>
          <w:p w14:paraId="56B9B5C7" w14:textId="77777777" w:rsidR="00D4527F" w:rsidRPr="00644C11" w:rsidRDefault="00D4527F" w:rsidP="00D4527F">
            <w:pPr>
              <w:pStyle w:val="TAL"/>
              <w:rPr>
                <w:rFonts w:cs="Arial"/>
              </w:rPr>
            </w:pPr>
            <w:r w:rsidRPr="00644C11">
              <w:rPr>
                <w:rFonts w:cs="Arial"/>
              </w:rPr>
              <w:t>-</w:t>
            </w:r>
            <w:r w:rsidRPr="00644C11">
              <w:rPr>
                <w:rFonts w:cs="Arial"/>
              </w:rPr>
              <w:tab/>
              <w:t>001AH portDS.minorVersionNumber</w:t>
            </w:r>
          </w:p>
          <w:p w14:paraId="2D7F796C" w14:textId="77777777" w:rsidR="00D4527F" w:rsidRPr="00644C11" w:rsidRDefault="00D4527F" w:rsidP="00D4527F">
            <w:pPr>
              <w:pStyle w:val="TAL"/>
              <w:rPr>
                <w:rFonts w:cs="Arial"/>
              </w:rPr>
            </w:pPr>
            <w:r w:rsidRPr="00644C11">
              <w:rPr>
                <w:rFonts w:cs="Arial"/>
              </w:rPr>
              <w:t>-</w:t>
            </w:r>
            <w:r w:rsidRPr="00644C11">
              <w:rPr>
                <w:rFonts w:cs="Arial"/>
              </w:rPr>
              <w:tab/>
              <w:t>001BH portDS.delayAssymetry</w:t>
            </w:r>
          </w:p>
          <w:p w14:paraId="0E61EDD1" w14:textId="77777777" w:rsidR="00D4527F" w:rsidRPr="00644C11" w:rsidRDefault="00D4527F" w:rsidP="00D4527F">
            <w:pPr>
              <w:pStyle w:val="TAL"/>
              <w:rPr>
                <w:rFonts w:cs="Arial"/>
              </w:rPr>
            </w:pPr>
            <w:r w:rsidRPr="00644C11">
              <w:rPr>
                <w:rFonts w:cs="Arial"/>
              </w:rPr>
              <w:t>-</w:t>
            </w:r>
            <w:r w:rsidRPr="00644C11">
              <w:rPr>
                <w:rFonts w:cs="Arial"/>
              </w:rPr>
              <w:tab/>
              <w:t>001CH portDS.portEnable</w:t>
            </w:r>
          </w:p>
          <w:p w14:paraId="5DED2CA3" w14:textId="77777777" w:rsidR="00D4527F" w:rsidRPr="00644C11" w:rsidRDefault="00D4527F" w:rsidP="00D4527F">
            <w:pPr>
              <w:pStyle w:val="TAL"/>
              <w:rPr>
                <w:rFonts w:cs="Arial"/>
              </w:rPr>
            </w:pPr>
            <w:r w:rsidRPr="00644C11">
              <w:rPr>
                <w:rFonts w:cs="Arial"/>
              </w:rPr>
              <w:t>-</w:t>
            </w:r>
            <w:r w:rsidRPr="00644C11">
              <w:rPr>
                <w:rFonts w:cs="Arial"/>
              </w:rPr>
              <w:tab/>
              <w:t>001DH timePropertiesDS.currentUtcOffset</w:t>
            </w:r>
          </w:p>
          <w:p w14:paraId="6ED64E84" w14:textId="77777777" w:rsidR="00D4527F" w:rsidRPr="00644C11" w:rsidRDefault="00D4527F" w:rsidP="00D4527F">
            <w:pPr>
              <w:pStyle w:val="TAL"/>
              <w:rPr>
                <w:rFonts w:cs="Arial"/>
              </w:rPr>
            </w:pPr>
            <w:r w:rsidRPr="00644C11">
              <w:rPr>
                <w:rFonts w:cs="Arial"/>
              </w:rPr>
              <w:t>-</w:t>
            </w:r>
            <w:r w:rsidRPr="00644C11">
              <w:rPr>
                <w:rFonts w:cs="Arial"/>
              </w:rPr>
              <w:tab/>
              <w:t>001EH timePropertiesDS.timeSource</w:t>
            </w:r>
          </w:p>
          <w:p w14:paraId="2E8F0DF9" w14:textId="77777777" w:rsidR="00D4527F" w:rsidRPr="00644C11" w:rsidRDefault="00D4527F" w:rsidP="00D4527F">
            <w:pPr>
              <w:pStyle w:val="TAL"/>
              <w:rPr>
                <w:rFonts w:cs="Arial"/>
              </w:rPr>
            </w:pPr>
            <w:r w:rsidRPr="00644C11">
              <w:rPr>
                <w:rFonts w:cs="Arial"/>
              </w:rPr>
              <w:t>-</w:t>
            </w:r>
            <w:r w:rsidRPr="00644C11">
              <w:rPr>
                <w:rFonts w:cs="Arial"/>
              </w:rPr>
              <w:tab/>
              <w:t>001FH externalPortConfigurationPortDS.desiredState</w:t>
            </w:r>
          </w:p>
          <w:p w14:paraId="4117D236" w14:textId="77777777" w:rsidR="00D4527F" w:rsidRPr="00644C11" w:rsidRDefault="00D4527F" w:rsidP="00D4527F">
            <w:pPr>
              <w:pStyle w:val="TAL"/>
              <w:rPr>
                <w:rFonts w:cs="Arial"/>
              </w:rPr>
            </w:pPr>
          </w:p>
          <w:p w14:paraId="49E849C4" w14:textId="77777777" w:rsidR="00D4527F" w:rsidRPr="00644C11" w:rsidRDefault="00D4527F" w:rsidP="00D4527F">
            <w:pPr>
              <w:pStyle w:val="TAL"/>
              <w:rPr>
                <w:rFonts w:cs="Arial"/>
              </w:rPr>
            </w:pPr>
            <w:r w:rsidRPr="00644C11">
              <w:rPr>
                <w:rFonts w:cs="Arial"/>
              </w:rPr>
              <w:t>-</w:t>
            </w:r>
            <w:r w:rsidRPr="00644C11">
              <w:rPr>
                <w:rFonts w:cs="Arial"/>
              </w:rPr>
              <w:tab/>
              <w:t>0020H defaultDS.timeSource</w:t>
            </w:r>
          </w:p>
          <w:p w14:paraId="6F62D079" w14:textId="77777777" w:rsidR="00D4527F" w:rsidRPr="00644C11" w:rsidRDefault="00D4527F" w:rsidP="00D4527F">
            <w:pPr>
              <w:pStyle w:val="TAL"/>
              <w:rPr>
                <w:rFonts w:cs="Arial"/>
              </w:rPr>
            </w:pPr>
            <w:r w:rsidRPr="00644C11">
              <w:rPr>
                <w:rFonts w:cs="Arial"/>
              </w:rPr>
              <w:t>-</w:t>
            </w:r>
            <w:r w:rsidRPr="00644C11">
              <w:rPr>
                <w:rFonts w:cs="Arial"/>
              </w:rPr>
              <w:tab/>
              <w:t>0021H portDS.ptpPortEnabled</w:t>
            </w:r>
          </w:p>
          <w:p w14:paraId="3CE49DDB" w14:textId="77777777" w:rsidR="00D4527F" w:rsidRPr="00644C11" w:rsidRDefault="00D4527F" w:rsidP="00D4527F">
            <w:pPr>
              <w:pStyle w:val="TAL"/>
              <w:rPr>
                <w:rFonts w:cs="Arial"/>
              </w:rPr>
            </w:pPr>
            <w:r w:rsidRPr="00644C11">
              <w:rPr>
                <w:rFonts w:cs="Arial"/>
              </w:rPr>
              <w:t>-</w:t>
            </w:r>
            <w:r w:rsidRPr="00644C11">
              <w:rPr>
                <w:rFonts w:cs="Arial"/>
              </w:rPr>
              <w:tab/>
              <w:t>0022H portDS.isMeasuringDelay</w:t>
            </w:r>
          </w:p>
          <w:p w14:paraId="2988A39E" w14:textId="77777777" w:rsidR="00D4527F" w:rsidRPr="00644C11" w:rsidRDefault="00D4527F" w:rsidP="00D4527F">
            <w:pPr>
              <w:pStyle w:val="TAL"/>
              <w:rPr>
                <w:rFonts w:cs="Arial"/>
              </w:rPr>
            </w:pPr>
            <w:r w:rsidRPr="00644C11">
              <w:rPr>
                <w:rFonts w:cs="Arial"/>
              </w:rPr>
              <w:t>-</w:t>
            </w:r>
            <w:r w:rsidRPr="00644C11">
              <w:rPr>
                <w:rFonts w:cs="Arial"/>
              </w:rPr>
              <w:tab/>
              <w:t>0023H portDS.asCapable</w:t>
            </w:r>
          </w:p>
          <w:p w14:paraId="79F99BB1" w14:textId="77777777" w:rsidR="00D4527F" w:rsidRPr="00644C11" w:rsidRDefault="00D4527F" w:rsidP="00D4527F">
            <w:pPr>
              <w:pStyle w:val="TAL"/>
              <w:rPr>
                <w:rFonts w:cs="Arial"/>
              </w:rPr>
            </w:pPr>
            <w:r w:rsidRPr="00644C11">
              <w:rPr>
                <w:rFonts w:cs="Arial"/>
              </w:rPr>
              <w:t>-</w:t>
            </w:r>
            <w:r w:rsidRPr="00644C11">
              <w:rPr>
                <w:rFonts w:cs="Arial"/>
              </w:rPr>
              <w:tab/>
              <w:t>0024H portDS.meanLinkDelay</w:t>
            </w:r>
          </w:p>
          <w:p w14:paraId="77D6D773" w14:textId="77777777" w:rsidR="00D4527F" w:rsidRPr="00644C11" w:rsidRDefault="00D4527F" w:rsidP="00D4527F">
            <w:pPr>
              <w:pStyle w:val="TAL"/>
              <w:rPr>
                <w:rFonts w:cs="Arial"/>
              </w:rPr>
            </w:pPr>
            <w:r w:rsidRPr="00644C11">
              <w:rPr>
                <w:rFonts w:cs="Arial"/>
              </w:rPr>
              <w:t>-</w:t>
            </w:r>
            <w:r w:rsidRPr="00644C11">
              <w:rPr>
                <w:rFonts w:cs="Arial"/>
              </w:rPr>
              <w:tab/>
              <w:t>0025H portDS.meanLinkDelayThresh</w:t>
            </w:r>
          </w:p>
          <w:p w14:paraId="08144440" w14:textId="77777777" w:rsidR="00D4527F" w:rsidRPr="00644C11" w:rsidRDefault="00D4527F" w:rsidP="00D4527F">
            <w:pPr>
              <w:pStyle w:val="TAL"/>
              <w:rPr>
                <w:rFonts w:cs="Arial"/>
              </w:rPr>
            </w:pPr>
            <w:r w:rsidRPr="00644C11">
              <w:rPr>
                <w:rFonts w:cs="Arial"/>
              </w:rPr>
              <w:t>-</w:t>
            </w:r>
            <w:r w:rsidRPr="00644C11">
              <w:rPr>
                <w:rFonts w:cs="Arial"/>
              </w:rPr>
              <w:tab/>
              <w:t xml:space="preserve">0026H </w:t>
            </w:r>
            <w:r w:rsidRPr="00644C11">
              <w:rPr>
                <w:lang w:eastAsia="fr-FR"/>
              </w:rPr>
              <w:t>portDS.neighborRateRatio</w:t>
            </w:r>
          </w:p>
          <w:p w14:paraId="0C8B0D44" w14:textId="77777777" w:rsidR="00D4527F" w:rsidRPr="00644C11" w:rsidRDefault="00D4527F" w:rsidP="00D4527F">
            <w:pPr>
              <w:pStyle w:val="TAL"/>
              <w:rPr>
                <w:rFonts w:cs="Arial"/>
              </w:rPr>
            </w:pPr>
            <w:r w:rsidRPr="00644C11">
              <w:rPr>
                <w:rFonts w:cs="Arial"/>
              </w:rPr>
              <w:t>-</w:t>
            </w:r>
            <w:r w:rsidRPr="00644C11">
              <w:rPr>
                <w:rFonts w:cs="Arial"/>
              </w:rPr>
              <w:tab/>
              <w:t>0027H portDS.initialLogAnnounceInterval</w:t>
            </w:r>
          </w:p>
          <w:p w14:paraId="4D889E27" w14:textId="77777777" w:rsidR="00D4527F" w:rsidRPr="00644C11" w:rsidRDefault="00D4527F" w:rsidP="00D4527F">
            <w:pPr>
              <w:pStyle w:val="TAL"/>
              <w:rPr>
                <w:rFonts w:cs="Arial"/>
              </w:rPr>
            </w:pPr>
            <w:r w:rsidRPr="00644C11">
              <w:rPr>
                <w:rFonts w:cs="Arial"/>
              </w:rPr>
              <w:t>-</w:t>
            </w:r>
            <w:r w:rsidRPr="00644C11">
              <w:rPr>
                <w:rFonts w:cs="Arial"/>
              </w:rPr>
              <w:tab/>
              <w:t>0028H portDS.currentLogAnnounceInterval</w:t>
            </w:r>
          </w:p>
          <w:p w14:paraId="0D281DB4" w14:textId="77777777" w:rsidR="00D4527F" w:rsidRPr="00644C11" w:rsidRDefault="00D4527F" w:rsidP="00D4527F">
            <w:pPr>
              <w:pStyle w:val="TAL"/>
              <w:rPr>
                <w:rFonts w:cs="Arial"/>
              </w:rPr>
            </w:pPr>
            <w:r w:rsidRPr="00644C11">
              <w:rPr>
                <w:rFonts w:cs="Arial"/>
              </w:rPr>
              <w:t>-</w:t>
            </w:r>
            <w:r w:rsidRPr="00644C11">
              <w:rPr>
                <w:rFonts w:cs="Arial"/>
              </w:rPr>
              <w:tab/>
              <w:t>0029H portDS.useMgtSettableLogAnnounceInterval</w:t>
            </w:r>
          </w:p>
          <w:p w14:paraId="57084C92" w14:textId="77777777" w:rsidR="00D4527F" w:rsidRPr="00644C11" w:rsidRDefault="00D4527F" w:rsidP="00D4527F">
            <w:pPr>
              <w:pStyle w:val="TAL"/>
              <w:rPr>
                <w:rFonts w:cs="Arial"/>
              </w:rPr>
            </w:pPr>
            <w:r w:rsidRPr="00644C11">
              <w:rPr>
                <w:rFonts w:cs="Arial"/>
              </w:rPr>
              <w:t>-</w:t>
            </w:r>
            <w:r w:rsidRPr="00644C11">
              <w:rPr>
                <w:rFonts w:cs="Arial"/>
              </w:rPr>
              <w:tab/>
              <w:t>002AH portDS.mgtSettableLogAnnounceInterval</w:t>
            </w:r>
          </w:p>
          <w:p w14:paraId="746E5022" w14:textId="77777777" w:rsidR="00D4527F" w:rsidRPr="00644C11" w:rsidRDefault="00D4527F" w:rsidP="00D4527F">
            <w:pPr>
              <w:pStyle w:val="TAL"/>
              <w:rPr>
                <w:rFonts w:cs="Arial"/>
              </w:rPr>
            </w:pPr>
            <w:r w:rsidRPr="00644C11">
              <w:rPr>
                <w:rFonts w:cs="Arial"/>
              </w:rPr>
              <w:t>-</w:t>
            </w:r>
            <w:r w:rsidRPr="00644C11">
              <w:rPr>
                <w:rFonts w:cs="Arial"/>
              </w:rPr>
              <w:tab/>
              <w:t>002BH portDS.initialLogSyncInterval</w:t>
            </w:r>
          </w:p>
          <w:p w14:paraId="4705130D" w14:textId="77777777" w:rsidR="00D4527F" w:rsidRPr="00644C11" w:rsidRDefault="00D4527F" w:rsidP="00D4527F">
            <w:pPr>
              <w:pStyle w:val="TAL"/>
              <w:rPr>
                <w:rFonts w:cs="Arial"/>
              </w:rPr>
            </w:pPr>
            <w:r w:rsidRPr="00644C11">
              <w:rPr>
                <w:rFonts w:cs="Arial"/>
              </w:rPr>
              <w:t>-</w:t>
            </w:r>
            <w:r w:rsidRPr="00644C11">
              <w:rPr>
                <w:rFonts w:cs="Arial"/>
              </w:rPr>
              <w:tab/>
              <w:t>002CH portDS.currentLogSyncInterval</w:t>
            </w:r>
          </w:p>
          <w:p w14:paraId="28B8A660" w14:textId="77777777" w:rsidR="00D4527F" w:rsidRPr="00644C11" w:rsidRDefault="00D4527F" w:rsidP="00D4527F">
            <w:pPr>
              <w:pStyle w:val="TAL"/>
              <w:rPr>
                <w:rFonts w:cs="Arial"/>
              </w:rPr>
            </w:pPr>
            <w:r w:rsidRPr="00644C11">
              <w:rPr>
                <w:rFonts w:cs="Arial"/>
              </w:rPr>
              <w:t>-</w:t>
            </w:r>
            <w:r w:rsidRPr="00644C11">
              <w:rPr>
                <w:rFonts w:cs="Arial"/>
              </w:rPr>
              <w:tab/>
              <w:t>002DH portDS.useMgtSettableLogSyncInterval</w:t>
            </w:r>
          </w:p>
          <w:p w14:paraId="4ED383BF" w14:textId="77777777" w:rsidR="00D4527F" w:rsidRPr="00644C11" w:rsidRDefault="00D4527F" w:rsidP="00D4527F">
            <w:pPr>
              <w:pStyle w:val="TAL"/>
              <w:rPr>
                <w:rFonts w:cs="Arial"/>
              </w:rPr>
            </w:pPr>
            <w:r w:rsidRPr="00644C11">
              <w:rPr>
                <w:rFonts w:cs="Arial"/>
              </w:rPr>
              <w:t>-</w:t>
            </w:r>
            <w:r w:rsidRPr="00644C11">
              <w:rPr>
                <w:rFonts w:cs="Arial"/>
              </w:rPr>
              <w:tab/>
              <w:t>002EH portDS.mgtSettableLogSyncInterval</w:t>
            </w:r>
          </w:p>
          <w:p w14:paraId="23720C2F" w14:textId="77777777" w:rsidR="00D4527F" w:rsidRPr="00644C11" w:rsidRDefault="00D4527F" w:rsidP="00D4527F">
            <w:pPr>
              <w:pStyle w:val="TAL"/>
              <w:rPr>
                <w:rFonts w:cs="Arial"/>
              </w:rPr>
            </w:pPr>
            <w:r w:rsidRPr="00644C11">
              <w:rPr>
                <w:rFonts w:cs="Arial"/>
              </w:rPr>
              <w:t>-</w:t>
            </w:r>
            <w:r w:rsidRPr="00644C11">
              <w:rPr>
                <w:rFonts w:cs="Arial"/>
              </w:rPr>
              <w:tab/>
              <w:t>002FH portDS.syncReceiptTimeout</w:t>
            </w:r>
          </w:p>
          <w:p w14:paraId="694A19B9" w14:textId="77777777" w:rsidR="00D4527F" w:rsidRPr="00644C11" w:rsidRDefault="00D4527F" w:rsidP="00D4527F">
            <w:pPr>
              <w:pStyle w:val="TAL"/>
              <w:rPr>
                <w:rFonts w:cs="Arial"/>
              </w:rPr>
            </w:pPr>
            <w:r w:rsidRPr="00644C11">
              <w:rPr>
                <w:rFonts w:cs="Arial"/>
              </w:rPr>
              <w:t>-</w:t>
            </w:r>
            <w:r w:rsidRPr="00644C11">
              <w:rPr>
                <w:rFonts w:cs="Arial"/>
              </w:rPr>
              <w:tab/>
              <w:t>0030H portDS.syncReceiptTimeoutTimeInterval</w:t>
            </w:r>
          </w:p>
          <w:p w14:paraId="5AC9C651" w14:textId="77777777" w:rsidR="00D4527F" w:rsidRPr="00644C11" w:rsidRDefault="00D4527F" w:rsidP="00D4527F">
            <w:pPr>
              <w:pStyle w:val="TAL"/>
              <w:rPr>
                <w:rFonts w:cs="Arial"/>
              </w:rPr>
            </w:pPr>
            <w:r w:rsidRPr="00644C11">
              <w:rPr>
                <w:rFonts w:cs="Arial"/>
              </w:rPr>
              <w:t>-</w:t>
            </w:r>
            <w:r w:rsidRPr="00644C11">
              <w:rPr>
                <w:rFonts w:cs="Arial"/>
              </w:rPr>
              <w:tab/>
              <w:t>0031H portDS.initialLogPdelayReqInterval</w:t>
            </w:r>
          </w:p>
          <w:p w14:paraId="09C9F1CA" w14:textId="77777777" w:rsidR="00D4527F" w:rsidRPr="00644C11" w:rsidRDefault="00D4527F" w:rsidP="00D4527F">
            <w:pPr>
              <w:pStyle w:val="TAL"/>
              <w:rPr>
                <w:rFonts w:cs="Arial"/>
              </w:rPr>
            </w:pPr>
            <w:r w:rsidRPr="00644C11">
              <w:rPr>
                <w:rFonts w:cs="Arial"/>
              </w:rPr>
              <w:t>-</w:t>
            </w:r>
            <w:r w:rsidRPr="00644C11">
              <w:rPr>
                <w:rFonts w:cs="Arial"/>
              </w:rPr>
              <w:tab/>
              <w:t>0032H portDS.currentLogPdelayReqInterval</w:t>
            </w:r>
          </w:p>
          <w:p w14:paraId="234D7620" w14:textId="77777777" w:rsidR="00D4527F" w:rsidRPr="00644C11" w:rsidRDefault="00D4527F" w:rsidP="00D4527F">
            <w:pPr>
              <w:pStyle w:val="TAL"/>
              <w:rPr>
                <w:rFonts w:cs="Arial"/>
              </w:rPr>
            </w:pPr>
            <w:r w:rsidRPr="00644C11">
              <w:rPr>
                <w:rFonts w:cs="Arial"/>
              </w:rPr>
              <w:t>-</w:t>
            </w:r>
            <w:r w:rsidRPr="00644C11">
              <w:rPr>
                <w:rFonts w:cs="Arial"/>
              </w:rPr>
              <w:tab/>
              <w:t>0033H portDS.useMgtSettableLogPdelayReqInterval</w:t>
            </w:r>
          </w:p>
          <w:p w14:paraId="6DB975C0" w14:textId="77777777" w:rsidR="00D4527F" w:rsidRPr="00644C11" w:rsidRDefault="00D4527F" w:rsidP="00D4527F">
            <w:pPr>
              <w:pStyle w:val="TAL"/>
              <w:rPr>
                <w:rFonts w:cs="Arial"/>
              </w:rPr>
            </w:pPr>
            <w:r w:rsidRPr="00644C11">
              <w:rPr>
                <w:rFonts w:cs="Arial"/>
              </w:rPr>
              <w:t>-</w:t>
            </w:r>
            <w:r w:rsidRPr="00644C11">
              <w:rPr>
                <w:rFonts w:cs="Arial"/>
              </w:rPr>
              <w:tab/>
              <w:t>0034H portDS.mgtSettableLogPdelayReqInterval</w:t>
            </w:r>
          </w:p>
          <w:p w14:paraId="7EE73591" w14:textId="77777777" w:rsidR="00D4527F" w:rsidRPr="00644C11" w:rsidRDefault="00D4527F" w:rsidP="00D4527F">
            <w:pPr>
              <w:pStyle w:val="TAL"/>
              <w:rPr>
                <w:rFonts w:cs="Arial"/>
              </w:rPr>
            </w:pPr>
            <w:r w:rsidRPr="00644C11">
              <w:rPr>
                <w:rFonts w:cs="Arial"/>
              </w:rPr>
              <w:t>-</w:t>
            </w:r>
            <w:r w:rsidRPr="00644C11">
              <w:rPr>
                <w:rFonts w:cs="Arial"/>
              </w:rPr>
              <w:tab/>
              <w:t>0035H portDS.initialLogGptpCapableMessageInterval</w:t>
            </w:r>
          </w:p>
          <w:p w14:paraId="06FEEE65" w14:textId="77777777" w:rsidR="00D4527F" w:rsidRPr="00644C11" w:rsidRDefault="00D4527F" w:rsidP="00D4527F">
            <w:pPr>
              <w:pStyle w:val="TAL"/>
              <w:rPr>
                <w:rFonts w:cs="Arial"/>
              </w:rPr>
            </w:pPr>
            <w:r w:rsidRPr="00644C11">
              <w:rPr>
                <w:rFonts w:cs="Arial"/>
              </w:rPr>
              <w:t>-</w:t>
            </w:r>
            <w:r w:rsidRPr="00644C11">
              <w:rPr>
                <w:rFonts w:cs="Arial"/>
              </w:rPr>
              <w:tab/>
              <w:t>0036H portDS.currentLogGptpCapableMessageInterval</w:t>
            </w:r>
          </w:p>
          <w:p w14:paraId="7D0C4FC3" w14:textId="77777777" w:rsidR="00D4527F" w:rsidRPr="00644C11" w:rsidRDefault="00D4527F" w:rsidP="00D4527F">
            <w:pPr>
              <w:pStyle w:val="TAL"/>
              <w:rPr>
                <w:rFonts w:cs="Arial"/>
              </w:rPr>
            </w:pPr>
            <w:r w:rsidRPr="00644C11">
              <w:rPr>
                <w:rFonts w:cs="Arial"/>
              </w:rPr>
              <w:t>-</w:t>
            </w:r>
            <w:r w:rsidRPr="00644C11">
              <w:rPr>
                <w:rFonts w:cs="Arial"/>
              </w:rPr>
              <w:tab/>
              <w:t>0037H portDS.useMgtSettableLogGptpCapableMessageInterval</w:t>
            </w:r>
          </w:p>
          <w:p w14:paraId="5C5CD915" w14:textId="77777777" w:rsidR="00D4527F" w:rsidRPr="00644C11" w:rsidRDefault="00D4527F" w:rsidP="00D4527F">
            <w:pPr>
              <w:pStyle w:val="TAL"/>
              <w:rPr>
                <w:rFonts w:cs="Arial"/>
              </w:rPr>
            </w:pPr>
            <w:r w:rsidRPr="00644C11">
              <w:rPr>
                <w:rFonts w:cs="Arial"/>
              </w:rPr>
              <w:t>-</w:t>
            </w:r>
            <w:r w:rsidRPr="00644C11">
              <w:rPr>
                <w:rFonts w:cs="Arial"/>
              </w:rPr>
              <w:tab/>
              <w:t>0038H portDS.mgtSettableLogGptpCapableMessageInterval</w:t>
            </w:r>
          </w:p>
          <w:p w14:paraId="7100F489" w14:textId="77777777" w:rsidR="00D4527F" w:rsidRPr="00644C11" w:rsidRDefault="00D4527F" w:rsidP="00D4527F">
            <w:pPr>
              <w:pStyle w:val="TAL"/>
              <w:rPr>
                <w:rFonts w:cs="Arial"/>
              </w:rPr>
            </w:pPr>
            <w:r w:rsidRPr="00644C11">
              <w:rPr>
                <w:rFonts w:cs="Arial"/>
              </w:rPr>
              <w:t>-</w:t>
            </w:r>
            <w:r w:rsidRPr="00644C11">
              <w:rPr>
                <w:rFonts w:cs="Arial"/>
              </w:rPr>
              <w:tab/>
              <w:t>0039H portDS.initialComputeNeighborRateRatio</w:t>
            </w:r>
          </w:p>
          <w:p w14:paraId="4CB219EA" w14:textId="77777777" w:rsidR="00D4527F" w:rsidRPr="00644C11" w:rsidRDefault="00D4527F" w:rsidP="00D4527F">
            <w:pPr>
              <w:pStyle w:val="TAL"/>
              <w:rPr>
                <w:rFonts w:cs="Arial"/>
              </w:rPr>
            </w:pPr>
            <w:r w:rsidRPr="00644C11">
              <w:rPr>
                <w:rFonts w:cs="Arial"/>
              </w:rPr>
              <w:t>-</w:t>
            </w:r>
            <w:r w:rsidRPr="00644C11">
              <w:rPr>
                <w:rFonts w:cs="Arial"/>
              </w:rPr>
              <w:tab/>
              <w:t>003AH portDS.currentComputeNeighborRateRatio</w:t>
            </w:r>
          </w:p>
          <w:p w14:paraId="67990072" w14:textId="77777777" w:rsidR="00D4527F" w:rsidRPr="00644C11" w:rsidRDefault="00D4527F" w:rsidP="00D4527F">
            <w:pPr>
              <w:pStyle w:val="TAL"/>
              <w:rPr>
                <w:rFonts w:cs="Arial"/>
              </w:rPr>
            </w:pPr>
            <w:r w:rsidRPr="00644C11">
              <w:rPr>
                <w:rFonts w:cs="Arial"/>
              </w:rPr>
              <w:t>-</w:t>
            </w:r>
            <w:r w:rsidRPr="00644C11">
              <w:rPr>
                <w:rFonts w:cs="Arial"/>
              </w:rPr>
              <w:tab/>
              <w:t>003BH portDS.useMgtSettableComputeNeighborRateRatio</w:t>
            </w:r>
          </w:p>
          <w:p w14:paraId="73B2F877" w14:textId="77777777" w:rsidR="00D4527F" w:rsidRPr="00644C11" w:rsidRDefault="00D4527F" w:rsidP="00D4527F">
            <w:pPr>
              <w:pStyle w:val="TAL"/>
              <w:rPr>
                <w:rFonts w:cs="Arial"/>
              </w:rPr>
            </w:pPr>
            <w:r w:rsidRPr="00644C11">
              <w:rPr>
                <w:rFonts w:cs="Arial"/>
              </w:rPr>
              <w:t>-</w:t>
            </w:r>
            <w:r w:rsidRPr="00644C11">
              <w:rPr>
                <w:rFonts w:cs="Arial"/>
              </w:rPr>
              <w:tab/>
              <w:t>003CH portDS.mgtSettableComputeNeighborRateRatio</w:t>
            </w:r>
          </w:p>
          <w:p w14:paraId="33F2F261" w14:textId="77777777" w:rsidR="00D4527F" w:rsidRPr="00644C11" w:rsidRDefault="00D4527F" w:rsidP="00D4527F">
            <w:pPr>
              <w:pStyle w:val="TAL"/>
              <w:rPr>
                <w:rFonts w:cs="Arial"/>
              </w:rPr>
            </w:pPr>
            <w:r w:rsidRPr="00644C11">
              <w:rPr>
                <w:rFonts w:cs="Arial"/>
              </w:rPr>
              <w:t>-</w:t>
            </w:r>
            <w:r w:rsidRPr="00644C11">
              <w:rPr>
                <w:rFonts w:cs="Arial"/>
              </w:rPr>
              <w:tab/>
              <w:t>003DH portDS.initialComputeMeanLinkDelay</w:t>
            </w:r>
          </w:p>
          <w:p w14:paraId="0A49448A" w14:textId="77777777" w:rsidR="00D4527F" w:rsidRPr="00644C11" w:rsidRDefault="00D4527F" w:rsidP="00D4527F">
            <w:pPr>
              <w:pStyle w:val="TAL"/>
              <w:rPr>
                <w:rFonts w:cs="Arial"/>
              </w:rPr>
            </w:pPr>
            <w:r w:rsidRPr="00644C11">
              <w:rPr>
                <w:rFonts w:cs="Arial"/>
              </w:rPr>
              <w:lastRenderedPageBreak/>
              <w:t>-</w:t>
            </w:r>
            <w:r w:rsidRPr="00644C11">
              <w:rPr>
                <w:rFonts w:cs="Arial"/>
              </w:rPr>
              <w:tab/>
              <w:t>003EH portDS.currentComputeMeanLinkDelay</w:t>
            </w:r>
          </w:p>
          <w:p w14:paraId="37D718AE" w14:textId="77777777" w:rsidR="00D4527F" w:rsidRPr="00644C11" w:rsidRDefault="00D4527F" w:rsidP="00D4527F">
            <w:pPr>
              <w:pStyle w:val="TAL"/>
              <w:rPr>
                <w:rFonts w:cs="Arial"/>
              </w:rPr>
            </w:pPr>
            <w:r w:rsidRPr="00644C11">
              <w:rPr>
                <w:rFonts w:cs="Arial"/>
              </w:rPr>
              <w:t>-</w:t>
            </w:r>
            <w:r w:rsidRPr="00644C11">
              <w:rPr>
                <w:rFonts w:cs="Arial"/>
              </w:rPr>
              <w:tab/>
              <w:t>003FH portDS.useMgtSettableComputeMeanLinkDelay</w:t>
            </w:r>
          </w:p>
          <w:p w14:paraId="51DAAE0A" w14:textId="77777777" w:rsidR="00D4527F" w:rsidRPr="00644C11" w:rsidRDefault="00D4527F" w:rsidP="00D4527F">
            <w:pPr>
              <w:pStyle w:val="TAL"/>
              <w:rPr>
                <w:rFonts w:cs="Arial"/>
              </w:rPr>
            </w:pPr>
            <w:r w:rsidRPr="00644C11">
              <w:rPr>
                <w:rFonts w:cs="Arial"/>
              </w:rPr>
              <w:t>-</w:t>
            </w:r>
            <w:r w:rsidRPr="00644C11">
              <w:rPr>
                <w:rFonts w:cs="Arial"/>
              </w:rPr>
              <w:tab/>
              <w:t>0040H portDS.mgtSettableComputeMeanLinkDelay</w:t>
            </w:r>
          </w:p>
          <w:p w14:paraId="4D53A5E0" w14:textId="77777777" w:rsidR="00D4527F" w:rsidRPr="00644C11" w:rsidRDefault="00D4527F" w:rsidP="00D4527F">
            <w:pPr>
              <w:pStyle w:val="TAL"/>
              <w:rPr>
                <w:rFonts w:cs="Arial"/>
              </w:rPr>
            </w:pPr>
            <w:r w:rsidRPr="00644C11">
              <w:rPr>
                <w:rFonts w:cs="Arial"/>
              </w:rPr>
              <w:t>-</w:t>
            </w:r>
            <w:r w:rsidRPr="00644C11">
              <w:rPr>
                <w:rFonts w:cs="Arial"/>
              </w:rPr>
              <w:tab/>
              <w:t>0041H portDS.allowedLostResponses</w:t>
            </w:r>
          </w:p>
          <w:p w14:paraId="1D0F5FF7" w14:textId="77777777" w:rsidR="00D4527F" w:rsidRPr="00644C11" w:rsidRDefault="00D4527F" w:rsidP="00D4527F">
            <w:pPr>
              <w:pStyle w:val="TAL"/>
              <w:rPr>
                <w:rFonts w:cs="Arial"/>
              </w:rPr>
            </w:pPr>
            <w:r w:rsidRPr="00644C11">
              <w:rPr>
                <w:rFonts w:cs="Arial"/>
              </w:rPr>
              <w:t>-</w:t>
            </w:r>
            <w:r w:rsidRPr="00644C11">
              <w:rPr>
                <w:rFonts w:cs="Arial"/>
              </w:rPr>
              <w:tab/>
              <w:t>0042H portDS.allowedFaults</w:t>
            </w:r>
          </w:p>
          <w:p w14:paraId="71E1352F" w14:textId="77777777" w:rsidR="00D4527F" w:rsidRPr="00644C11" w:rsidRDefault="00D4527F" w:rsidP="00D4527F">
            <w:pPr>
              <w:pStyle w:val="TAL"/>
              <w:rPr>
                <w:rFonts w:cs="Arial"/>
              </w:rPr>
            </w:pPr>
            <w:r w:rsidRPr="00644C11">
              <w:rPr>
                <w:rFonts w:cs="Arial"/>
              </w:rPr>
              <w:t>-</w:t>
            </w:r>
            <w:r w:rsidRPr="00644C11">
              <w:rPr>
                <w:rFonts w:cs="Arial"/>
              </w:rPr>
              <w:tab/>
              <w:t>0043H portDS.gPtpCapableReceiptTimeout</w:t>
            </w:r>
          </w:p>
          <w:p w14:paraId="67C23D97" w14:textId="77777777" w:rsidR="00D4527F" w:rsidRPr="00644C11" w:rsidRDefault="00D4527F" w:rsidP="00D4527F">
            <w:pPr>
              <w:pStyle w:val="TAL"/>
              <w:rPr>
                <w:rFonts w:cs="Arial"/>
              </w:rPr>
            </w:pPr>
            <w:r w:rsidRPr="00644C11">
              <w:rPr>
                <w:rFonts w:cs="Arial"/>
              </w:rPr>
              <w:t>-</w:t>
            </w:r>
            <w:r w:rsidRPr="00644C11">
              <w:rPr>
                <w:rFonts w:cs="Arial"/>
              </w:rPr>
              <w:tab/>
              <w:t>0044H portDS.nup</w:t>
            </w:r>
          </w:p>
          <w:p w14:paraId="21C1AAE4" w14:textId="77777777" w:rsidR="00D4527F" w:rsidRPr="00644C11" w:rsidRDefault="00D4527F" w:rsidP="00D4527F">
            <w:pPr>
              <w:pStyle w:val="TAL"/>
              <w:rPr>
                <w:rFonts w:cs="Arial"/>
              </w:rPr>
            </w:pPr>
            <w:r w:rsidRPr="00644C11">
              <w:rPr>
                <w:rFonts w:cs="Arial"/>
              </w:rPr>
              <w:t>-</w:t>
            </w:r>
            <w:r w:rsidRPr="00644C11">
              <w:rPr>
                <w:rFonts w:cs="Arial"/>
              </w:rPr>
              <w:tab/>
              <w:t>0045H portDS.ndown</w:t>
            </w:r>
          </w:p>
          <w:p w14:paraId="1DC5A8EC" w14:textId="77777777" w:rsidR="00D4527F" w:rsidRPr="00644C11" w:rsidRDefault="00D4527F" w:rsidP="00D4527F">
            <w:pPr>
              <w:pStyle w:val="TAL"/>
              <w:rPr>
                <w:rFonts w:cs="Arial"/>
              </w:rPr>
            </w:pPr>
            <w:r w:rsidRPr="00644C11">
              <w:rPr>
                <w:rFonts w:cs="Arial"/>
              </w:rPr>
              <w:t>-</w:t>
            </w:r>
            <w:r w:rsidRPr="00644C11">
              <w:rPr>
                <w:rFonts w:cs="Arial"/>
              </w:rPr>
              <w:tab/>
              <w:t>0046H portDS.oneStepTxOper</w:t>
            </w:r>
          </w:p>
          <w:p w14:paraId="42EE3323" w14:textId="77777777" w:rsidR="00D4527F" w:rsidRPr="00644C11" w:rsidRDefault="00D4527F" w:rsidP="00D4527F">
            <w:pPr>
              <w:pStyle w:val="TAL"/>
              <w:rPr>
                <w:rFonts w:cs="Arial"/>
              </w:rPr>
            </w:pPr>
            <w:r w:rsidRPr="00644C11">
              <w:rPr>
                <w:rFonts w:cs="Arial"/>
              </w:rPr>
              <w:t>-</w:t>
            </w:r>
            <w:r w:rsidRPr="00644C11">
              <w:rPr>
                <w:rFonts w:cs="Arial"/>
              </w:rPr>
              <w:tab/>
              <w:t>0047H portDS.oneStepReceive</w:t>
            </w:r>
          </w:p>
          <w:p w14:paraId="472C918B" w14:textId="77777777" w:rsidR="00D4527F" w:rsidRPr="00644C11" w:rsidRDefault="00D4527F" w:rsidP="00D4527F">
            <w:pPr>
              <w:pStyle w:val="TAL"/>
              <w:rPr>
                <w:rFonts w:cs="Arial"/>
              </w:rPr>
            </w:pPr>
            <w:r w:rsidRPr="00644C11">
              <w:rPr>
                <w:rFonts w:cs="Arial"/>
              </w:rPr>
              <w:t>-</w:t>
            </w:r>
            <w:r w:rsidRPr="00644C11">
              <w:rPr>
                <w:rFonts w:cs="Arial"/>
              </w:rPr>
              <w:tab/>
              <w:t>0048H portDS.oneStepTransmit</w:t>
            </w:r>
          </w:p>
          <w:p w14:paraId="13D85472" w14:textId="77777777" w:rsidR="00D4527F" w:rsidRPr="00644C11" w:rsidRDefault="00D4527F" w:rsidP="00D4527F">
            <w:pPr>
              <w:pStyle w:val="TAL"/>
              <w:rPr>
                <w:rFonts w:cs="Arial"/>
              </w:rPr>
            </w:pPr>
            <w:r w:rsidRPr="00644C11">
              <w:rPr>
                <w:rFonts w:cs="Arial"/>
              </w:rPr>
              <w:t>-</w:t>
            </w:r>
            <w:r w:rsidRPr="00644C11">
              <w:rPr>
                <w:rFonts w:cs="Arial"/>
              </w:rPr>
              <w:tab/>
              <w:t>0049H portDS.initialOneStepTxOper</w:t>
            </w:r>
          </w:p>
          <w:p w14:paraId="6D2C4FCF" w14:textId="77777777" w:rsidR="00D4527F" w:rsidRPr="00644C11" w:rsidRDefault="00D4527F" w:rsidP="00D4527F">
            <w:pPr>
              <w:pStyle w:val="TAL"/>
              <w:rPr>
                <w:rFonts w:cs="Arial"/>
              </w:rPr>
            </w:pPr>
            <w:r w:rsidRPr="00644C11">
              <w:rPr>
                <w:rFonts w:cs="Arial"/>
              </w:rPr>
              <w:t>-</w:t>
            </w:r>
            <w:r w:rsidRPr="00644C11">
              <w:rPr>
                <w:rFonts w:cs="Arial"/>
              </w:rPr>
              <w:tab/>
              <w:t>004AH portDS.currentOneStepTxOper</w:t>
            </w:r>
          </w:p>
          <w:p w14:paraId="57FEB375" w14:textId="77777777" w:rsidR="00D4527F" w:rsidRPr="00644C11" w:rsidRDefault="00D4527F" w:rsidP="00D4527F">
            <w:pPr>
              <w:pStyle w:val="TAL"/>
              <w:rPr>
                <w:rFonts w:cs="Arial"/>
              </w:rPr>
            </w:pPr>
            <w:r w:rsidRPr="00644C11">
              <w:rPr>
                <w:rFonts w:cs="Arial"/>
              </w:rPr>
              <w:t>-</w:t>
            </w:r>
            <w:r w:rsidRPr="00644C11">
              <w:rPr>
                <w:rFonts w:cs="Arial"/>
              </w:rPr>
              <w:tab/>
              <w:t>004BH portDS.useMgtSettableOneStepTxOper</w:t>
            </w:r>
          </w:p>
          <w:p w14:paraId="613761B3" w14:textId="77777777" w:rsidR="00D4527F" w:rsidRPr="00644C11" w:rsidRDefault="00D4527F" w:rsidP="00D4527F">
            <w:pPr>
              <w:pStyle w:val="TAL"/>
              <w:rPr>
                <w:rFonts w:cs="Arial"/>
              </w:rPr>
            </w:pPr>
            <w:r w:rsidRPr="00644C11">
              <w:rPr>
                <w:rFonts w:cs="Arial"/>
              </w:rPr>
              <w:t>-</w:t>
            </w:r>
            <w:r w:rsidRPr="00644C11">
              <w:rPr>
                <w:rFonts w:cs="Arial"/>
              </w:rPr>
              <w:tab/>
              <w:t>004CH portDS.mgtSettableOneStepTxOper</w:t>
            </w:r>
          </w:p>
          <w:p w14:paraId="24ABF3D5" w14:textId="77777777" w:rsidR="00D4527F" w:rsidRPr="00644C11" w:rsidRDefault="00D4527F" w:rsidP="00D4527F">
            <w:pPr>
              <w:pStyle w:val="TAL"/>
              <w:rPr>
                <w:rFonts w:cs="Arial"/>
              </w:rPr>
            </w:pPr>
            <w:r w:rsidRPr="00644C11">
              <w:rPr>
                <w:rFonts w:cs="Arial"/>
              </w:rPr>
              <w:t>-</w:t>
            </w:r>
            <w:r w:rsidRPr="00644C11">
              <w:rPr>
                <w:rFonts w:cs="Arial"/>
              </w:rPr>
              <w:tab/>
              <w:t>004DH portDS.syncLocked</w:t>
            </w:r>
          </w:p>
          <w:p w14:paraId="73B60A1E" w14:textId="77777777" w:rsidR="00D4527F" w:rsidRPr="00644C11" w:rsidRDefault="00D4527F" w:rsidP="00D4527F">
            <w:pPr>
              <w:pStyle w:val="TAL"/>
              <w:rPr>
                <w:rFonts w:cs="Arial"/>
              </w:rPr>
            </w:pPr>
            <w:r w:rsidRPr="00644C11">
              <w:rPr>
                <w:rFonts w:cs="Arial"/>
              </w:rPr>
              <w:t>-</w:t>
            </w:r>
            <w:r w:rsidRPr="00644C11">
              <w:rPr>
                <w:rFonts w:cs="Arial"/>
              </w:rPr>
              <w:tab/>
              <w:t>004EH portDS.pdelayTruncatedTimestampsArray</w:t>
            </w:r>
          </w:p>
          <w:p w14:paraId="29AF15A3" w14:textId="77777777" w:rsidR="00D4527F" w:rsidRPr="00644C11" w:rsidRDefault="00D4527F" w:rsidP="00D4527F">
            <w:pPr>
              <w:pStyle w:val="TAL"/>
              <w:rPr>
                <w:rFonts w:cs="Arial"/>
              </w:rPr>
            </w:pPr>
          </w:p>
          <w:p w14:paraId="3CDDE80E" w14:textId="77777777" w:rsidR="00D4527F" w:rsidRPr="00644C11" w:rsidRDefault="00D4527F" w:rsidP="00D4527F">
            <w:pPr>
              <w:pStyle w:val="TAL"/>
              <w:rPr>
                <w:rFonts w:cs="Arial"/>
              </w:rPr>
            </w:pPr>
            <w:r w:rsidRPr="00644C11">
              <w:rPr>
                <w:rFonts w:cs="Arial"/>
              </w:rPr>
              <w:t>-</w:t>
            </w:r>
            <w:r w:rsidRPr="00644C11">
              <w:rPr>
                <w:rFonts w:cs="Arial"/>
              </w:rPr>
              <w:tab/>
              <w:t>004FH</w:t>
            </w:r>
          </w:p>
          <w:p w14:paraId="281C32C2" w14:textId="725F651F" w:rsidR="00D4527F" w:rsidRPr="00644C11" w:rsidRDefault="00D4527F" w:rsidP="00D4527F">
            <w:pPr>
              <w:pStyle w:val="TAL"/>
            </w:pPr>
            <w:r w:rsidRPr="00644C11">
              <w:tab/>
              <w:t>to</w:t>
            </w:r>
            <w:r w:rsidR="00644C11">
              <w:tab/>
            </w:r>
            <w:r w:rsidRPr="00644C11">
              <w:t>Spare</w:t>
            </w:r>
          </w:p>
          <w:p w14:paraId="5CD415DD" w14:textId="77777777" w:rsidR="00D4527F" w:rsidRPr="00644C11" w:rsidRDefault="00D4527F" w:rsidP="00D4527F">
            <w:pPr>
              <w:pStyle w:val="TAL"/>
              <w:rPr>
                <w:rFonts w:cs="Arial"/>
              </w:rPr>
            </w:pPr>
            <w:r w:rsidRPr="00644C11">
              <w:rPr>
                <w:rFonts w:cs="Arial"/>
              </w:rPr>
              <w:t>-</w:t>
            </w:r>
            <w:r w:rsidRPr="00644C11">
              <w:rPr>
                <w:rFonts w:cs="Arial"/>
              </w:rPr>
              <w:tab/>
              <w:t>FFFFH</w:t>
            </w:r>
          </w:p>
          <w:p w14:paraId="4F57B3DF" w14:textId="77777777" w:rsidR="00D4527F" w:rsidRPr="00644C11" w:rsidRDefault="00D4527F" w:rsidP="00D4527F">
            <w:pPr>
              <w:pStyle w:val="TAL"/>
              <w:rPr>
                <w:lang w:eastAsia="ko-KR"/>
              </w:rPr>
            </w:pPr>
          </w:p>
          <w:p w14:paraId="729C6420" w14:textId="7FC231CC" w:rsidR="00D4527F" w:rsidRPr="00644C11" w:rsidRDefault="00D4527F" w:rsidP="00D4527F">
            <w:pPr>
              <w:pStyle w:val="TAL"/>
            </w:pPr>
            <w:r w:rsidRPr="00644C11">
              <w:t>When the PTP instance parameter name indicates</w:t>
            </w:r>
            <w:r w:rsidRPr="00644C11">
              <w:rPr>
                <w:rFonts w:cs="Arial"/>
              </w:rPr>
              <w:t xml:space="preserve"> PTP profile</w:t>
            </w:r>
            <w:r w:rsidRPr="00644C11">
              <w:t>, the PTP instance parameter value field indicates the PTP profile's profileName, with the "SMPTE Profile for Use of IEEE-1588 Precision Time Protocol in Professional Broadcast Applications" as defined in ST 2059-2:2015 [13] encoded as "00000000", the "IEEE 802.1AS PTP profile for transport of timing" profile as defined in IEEE Std 802.1AS</w:t>
            </w:r>
            <w:r w:rsidR="00B66AE2">
              <w:t>-2020</w:t>
            </w:r>
            <w:r w:rsidR="00B66AE2" w:rsidRPr="00E93B43">
              <w:t> [</w:t>
            </w:r>
            <w:r w:rsidR="00B66AE2">
              <w:t>12</w:t>
            </w:r>
            <w:r w:rsidR="00B66AE2" w:rsidRPr="00E93B43">
              <w:t>]</w:t>
            </w:r>
            <w:r w:rsidRPr="00644C11">
              <w:t xml:space="preserve"> encoded as "00000001", the "Default delay request-response profile" as defined in </w:t>
            </w:r>
            <w:r w:rsidRPr="00644C11">
              <w:rPr>
                <w:lang w:eastAsia="fr-FR"/>
              </w:rPr>
              <w:t>IEEE Std 1588-2019 [11] clause </w:t>
            </w:r>
            <w:r w:rsidRPr="00644C11">
              <w:t xml:space="preserve">I.3 encoded as "00000010", the "Default delay peer-to-peer delay profile" as defined in </w:t>
            </w:r>
            <w:r w:rsidRPr="00644C11">
              <w:rPr>
                <w:lang w:eastAsia="fr-FR"/>
              </w:rPr>
              <w:t>IEEE Std 1588-2019 [11] clause </w:t>
            </w:r>
            <w:r w:rsidRPr="00644C11">
              <w:t xml:space="preserve">I.4 encoded as "00000011" and the "High Accuracy Delay Request-Response Default PTP profile" as defined in </w:t>
            </w:r>
            <w:r w:rsidRPr="00644C11">
              <w:rPr>
                <w:lang w:eastAsia="fr-FR"/>
              </w:rPr>
              <w:t>IEEE Std 1588-2019 [11] clause </w:t>
            </w:r>
            <w:r w:rsidRPr="00644C11">
              <w:t>I.5 encoded as "00000100". The length of PTP instance parameter value field indicates a value of 1.</w:t>
            </w:r>
          </w:p>
          <w:p w14:paraId="74BA11F6" w14:textId="77777777" w:rsidR="00D4527F" w:rsidRPr="00644C11" w:rsidRDefault="00D4527F" w:rsidP="00D4527F">
            <w:pPr>
              <w:pStyle w:val="TAL"/>
              <w:rPr>
                <w:lang w:eastAsia="ko-KR"/>
              </w:rPr>
            </w:pPr>
          </w:p>
          <w:p w14:paraId="215011C4" w14:textId="11E6A5F1" w:rsidR="00D4527F" w:rsidRPr="00644C11" w:rsidRDefault="00D4527F" w:rsidP="00D4527F">
            <w:pPr>
              <w:pStyle w:val="TAL"/>
            </w:pPr>
            <w:r w:rsidRPr="00644C11">
              <w:t>When the PTP instance parameter name indicates</w:t>
            </w:r>
            <w:r w:rsidRPr="00644C11">
              <w:rPr>
                <w:rFonts w:cs="Arial"/>
              </w:rPr>
              <w:t xml:space="preserve"> Transport type</w:t>
            </w:r>
            <w:r w:rsidRPr="00644C11">
              <w:t>, the PTP instance parameter value field indicates the transport type to use</w:t>
            </w:r>
            <w:r w:rsidR="00BD7D0E" w:rsidRPr="00644C11">
              <w:t xml:space="preserve"> as defined in 3GPP TS 23.501 [2] clause 5.28.3.1</w:t>
            </w:r>
            <w:r w:rsidRPr="00644C11">
              <w:t>, with transport type "IPv4" encoded as "00000000", transport type "IPv6" encoded as "00000001" and transport type "Ethernet" encoded as "00000010". The length of PTP instance parameter value field indicates a value of 1.</w:t>
            </w:r>
          </w:p>
          <w:p w14:paraId="17C64860" w14:textId="77777777" w:rsidR="00D4527F" w:rsidRPr="00644C11" w:rsidRDefault="00D4527F" w:rsidP="00D4527F">
            <w:pPr>
              <w:pStyle w:val="TAL"/>
              <w:rPr>
                <w:lang w:eastAsia="ko-KR"/>
              </w:rPr>
            </w:pPr>
          </w:p>
          <w:p w14:paraId="2CD338E2" w14:textId="1051D4C9" w:rsidR="00D4527F" w:rsidRPr="00644C11" w:rsidRDefault="00D4527F" w:rsidP="00D4527F">
            <w:pPr>
              <w:pStyle w:val="TAL"/>
            </w:pPr>
            <w:r w:rsidRPr="00644C11">
              <w:t>When the PTP instance parameter name indicates</w:t>
            </w:r>
            <w:r w:rsidRPr="00644C11">
              <w:rPr>
                <w:rFonts w:cs="Arial"/>
              </w:rPr>
              <w:t xml:space="preserve"> Grandmaster enabled</w:t>
            </w:r>
            <w:r w:rsidR="00BD7D0E" w:rsidRPr="00644C11">
              <w:rPr>
                <w:rFonts w:cs="Arial"/>
              </w:rPr>
              <w:t xml:space="preserve"> as defined in 3GPP TS 23.501 [2] clause 5.28.3.1</w:t>
            </w:r>
            <w:r w:rsidRPr="00644C11">
              <w:t>, the PTP instance parameter value field indicates whether to act as a PTP grandmaster, with "Do not act as grandmaster" encoded as "00000000" and "Act as grandmaster" encoded as "00000001". The length of PTP instance parameter value field indicates a value of 1.</w:t>
            </w:r>
          </w:p>
          <w:p w14:paraId="3E39FDCF" w14:textId="77777777" w:rsidR="00D4527F" w:rsidRPr="00644C11" w:rsidRDefault="00D4527F" w:rsidP="00D4527F">
            <w:pPr>
              <w:pStyle w:val="TAL"/>
            </w:pPr>
          </w:p>
          <w:p w14:paraId="51CAC185" w14:textId="52AA3B84" w:rsidR="00D4527F" w:rsidRPr="00644C11" w:rsidRDefault="00D4527F" w:rsidP="00D4527F">
            <w:pPr>
              <w:pStyle w:val="TAL"/>
            </w:pPr>
            <w:r w:rsidRPr="00644C11">
              <w:t>When the PTP instance parameter name indicates</w:t>
            </w:r>
            <w:r w:rsidRPr="00644C11">
              <w:rPr>
                <w:rFonts w:cs="Arial"/>
              </w:rPr>
              <w:t xml:space="preserve"> Grandmaster on behalf of DS-TT enabled</w:t>
            </w:r>
            <w:r w:rsidR="00027826" w:rsidRPr="00644C11">
              <w:rPr>
                <w:rFonts w:cs="Arial"/>
              </w:rPr>
              <w:t xml:space="preserve"> as defined in 3GPP TS 23.501 [2] clause 5.28.3.1</w:t>
            </w:r>
            <w:r w:rsidRPr="00644C11">
              <w:t>, the PTP instance parameter value field indicates whether to act as grandmaster on behalf of a DS-TT port or not if 5GS is determined to be the grandmaster clock, with "Do not act as grandmaster" encoded as "00000000" and "Act as grandmaster" encoded as "00000001". The length of PTP instance parameter value field indicates a value of 1.</w:t>
            </w:r>
          </w:p>
          <w:p w14:paraId="6A6EE48E" w14:textId="77777777" w:rsidR="00D4527F" w:rsidRPr="00644C11" w:rsidRDefault="00D4527F" w:rsidP="00D4527F">
            <w:pPr>
              <w:pStyle w:val="TAL"/>
            </w:pPr>
          </w:p>
          <w:p w14:paraId="3B43023D" w14:textId="305B6A82" w:rsidR="00D4527F" w:rsidRPr="00644C11" w:rsidRDefault="00D4527F" w:rsidP="00D4527F">
            <w:pPr>
              <w:pStyle w:val="TAL"/>
            </w:pPr>
            <w:r w:rsidRPr="00644C11">
              <w:t>When the PTP instance parameter name indicates Grandmaster candidate enabled</w:t>
            </w:r>
            <w:r w:rsidR="00027826" w:rsidRPr="00644C11">
              <w:t xml:space="preserve"> as defined in 3GPP TS 23.501 [2] clause 5.28.3.1</w:t>
            </w:r>
            <w:r w:rsidRPr="00644C11">
              <w:t>, the PTP instance parameter value field indicates whether a PTP instance of a NW-TT is a grandmaster candidate, with a Boolean value of FALSE encoded as "00000000" and a Boolean value of TRUE encoded as "00000001". The length of PTP instance parameter value field indicates a value of 1.</w:t>
            </w:r>
          </w:p>
          <w:p w14:paraId="14B9B228" w14:textId="77777777" w:rsidR="00D4527F" w:rsidRPr="00644C11" w:rsidRDefault="00D4527F" w:rsidP="00D4527F">
            <w:pPr>
              <w:pStyle w:val="TAL"/>
            </w:pPr>
          </w:p>
          <w:p w14:paraId="32F473C3" w14:textId="0D934CE4" w:rsidR="00D4527F" w:rsidRPr="00644C11" w:rsidRDefault="00D4527F" w:rsidP="00D4527F">
            <w:pPr>
              <w:pStyle w:val="TAL"/>
            </w:pPr>
            <w:r w:rsidRPr="00644C11">
              <w:t>When the PTP instance parameter name indicates</w:t>
            </w:r>
            <w:r w:rsidRPr="00644C11">
              <w:rPr>
                <w:rFonts w:cs="Arial"/>
              </w:rPr>
              <w:t xml:space="preserve"> defaultDS.clockIdentity</w:t>
            </w:r>
            <w:r w:rsidRPr="00644C11">
              <w:t xml:space="preserve">, the PTP instance parameter value field contains the </w:t>
            </w:r>
            <w:r w:rsidRPr="00644C11">
              <w:rPr>
                <w:rFonts w:cs="Arial"/>
              </w:rPr>
              <w:t xml:space="preserve">defaultDS.clockIdentity as specified in </w:t>
            </w:r>
            <w:r w:rsidRPr="00644C11">
              <w:t xml:space="preserve">IEEE Std 1588-2019 [11] clause 8.2.1.2.2 and </w:t>
            </w:r>
            <w:r w:rsidRPr="00644C11">
              <w:rPr>
                <w:rFonts w:cs="Arial"/>
              </w:rPr>
              <w:t xml:space="preserve">in </w:t>
            </w:r>
            <w:r w:rsidRPr="00644C11">
              <w:t>IEEE Std 802.1AS</w:t>
            </w:r>
            <w:r w:rsidR="00B66AE2">
              <w:t>-2020</w:t>
            </w:r>
            <w:r w:rsidR="00B66AE2" w:rsidRPr="00E93B43">
              <w:t> [</w:t>
            </w:r>
            <w:r w:rsidR="00B66AE2">
              <w:t>12</w:t>
            </w:r>
            <w:r w:rsidR="00B66AE2" w:rsidRPr="00E93B43">
              <w:t>]</w:t>
            </w:r>
            <w:r w:rsidRPr="00644C11">
              <w:t xml:space="preserve"> clause 14.2.2. The length of PTP instance parameter value field indicates a value of 8.</w:t>
            </w:r>
          </w:p>
          <w:p w14:paraId="6709C166" w14:textId="77777777" w:rsidR="00D4527F" w:rsidRPr="00644C11" w:rsidRDefault="00D4527F" w:rsidP="00D4527F">
            <w:pPr>
              <w:pStyle w:val="TAL"/>
            </w:pPr>
          </w:p>
          <w:p w14:paraId="7C4D63C8" w14:textId="53063481" w:rsidR="00D4527F" w:rsidRPr="00644C11" w:rsidRDefault="00D4527F" w:rsidP="00D4527F">
            <w:pPr>
              <w:pStyle w:val="TAL"/>
            </w:pPr>
            <w:r w:rsidRPr="00644C11">
              <w:t>When the PTP instance parameter name indicates</w:t>
            </w:r>
            <w:r w:rsidRPr="00644C11">
              <w:rPr>
                <w:rFonts w:cs="Arial"/>
              </w:rPr>
              <w:t xml:space="preserve"> defaultDS.clockQuality.clockClass</w:t>
            </w:r>
            <w:r w:rsidRPr="00644C11">
              <w:t xml:space="preserve">, the PTP instance parameter value field contains the </w:t>
            </w:r>
            <w:r w:rsidRPr="00644C11">
              <w:rPr>
                <w:rFonts w:cs="Arial"/>
              </w:rPr>
              <w:t xml:space="preserve">defaultDS.clockQuality.clockClass as specified in </w:t>
            </w:r>
            <w:r w:rsidRPr="00644C11">
              <w:t xml:space="preserve">IEEE Std 1588-2019 [11] clause 8.2.1.3.1.2 and </w:t>
            </w:r>
            <w:r w:rsidRPr="00644C11">
              <w:rPr>
                <w:rFonts w:cs="Arial"/>
              </w:rPr>
              <w:t xml:space="preserve">in </w:t>
            </w:r>
            <w:r w:rsidRPr="00644C11">
              <w:t>IEEE Std 802.1AS [12] clause 14.2.4.2. The length of PTP instance parameter value field indicates a value of 1.</w:t>
            </w:r>
          </w:p>
          <w:p w14:paraId="3FF9E7EB" w14:textId="77777777" w:rsidR="00D4527F" w:rsidRPr="00644C11" w:rsidRDefault="00D4527F" w:rsidP="00D4527F">
            <w:pPr>
              <w:pStyle w:val="TAL"/>
            </w:pPr>
          </w:p>
          <w:p w14:paraId="7142EA60" w14:textId="1E691503" w:rsidR="00D4527F" w:rsidRPr="00644C11" w:rsidRDefault="00D4527F" w:rsidP="00D4527F">
            <w:pPr>
              <w:pStyle w:val="TAL"/>
            </w:pPr>
            <w:r w:rsidRPr="00644C11">
              <w:t>When the PTP instance parameter name indicates</w:t>
            </w:r>
            <w:r w:rsidRPr="00644C11">
              <w:rPr>
                <w:rFonts w:cs="Arial"/>
              </w:rPr>
              <w:t xml:space="preserve"> defaultDS.clockQuality.clockAccuracy</w:t>
            </w:r>
            <w:r w:rsidRPr="00644C11">
              <w:t xml:space="preserve">, the PTP instance parameter value field contains the </w:t>
            </w:r>
            <w:r w:rsidRPr="00644C11">
              <w:rPr>
                <w:rFonts w:cs="Arial"/>
              </w:rPr>
              <w:t xml:space="preserve">defaultDS.clockQuality.clockAccuracy as specified in </w:t>
            </w:r>
            <w:r w:rsidRPr="00644C11">
              <w:t xml:space="preserve">IEEE Std 1588-2019 [11] clause 8.2.1.3.1.3 and </w:t>
            </w:r>
            <w:r w:rsidRPr="00644C11">
              <w:rPr>
                <w:rFonts w:cs="Arial"/>
              </w:rPr>
              <w:t xml:space="preserve">in </w:t>
            </w:r>
            <w:r w:rsidRPr="00644C11">
              <w:t>IEEE Std 802.1AS [12] clause 14.2.4.3. The length of PTP instance parameter value field indicates a value of 1.</w:t>
            </w:r>
          </w:p>
          <w:p w14:paraId="2F265412" w14:textId="77777777" w:rsidR="00D4527F" w:rsidRPr="00644C11" w:rsidRDefault="00D4527F" w:rsidP="00D4527F">
            <w:pPr>
              <w:pStyle w:val="TAL"/>
            </w:pPr>
          </w:p>
          <w:p w14:paraId="6C73FF4B" w14:textId="13D18FEB" w:rsidR="00D4527F" w:rsidRPr="00644C11" w:rsidRDefault="00D4527F" w:rsidP="00D4527F">
            <w:pPr>
              <w:pStyle w:val="TAL"/>
            </w:pPr>
            <w:r w:rsidRPr="00644C11">
              <w:t>When the PTP instance parameter name indicates</w:t>
            </w:r>
            <w:r w:rsidRPr="00644C11">
              <w:rPr>
                <w:rFonts w:cs="Arial"/>
              </w:rPr>
              <w:t xml:space="preserve"> defaultDS.clockQuality.offsetScaledLogVariance</w:t>
            </w:r>
            <w:r w:rsidRPr="00644C11">
              <w:t xml:space="preserve">, the PTP instance parameter value field contains the </w:t>
            </w:r>
            <w:r w:rsidRPr="00644C11">
              <w:rPr>
                <w:rFonts w:cs="Arial"/>
              </w:rPr>
              <w:t xml:space="preserve">defaultDS.clockQuality.offsetScaledLogVariance as specified in </w:t>
            </w:r>
            <w:r w:rsidRPr="00644C11">
              <w:t xml:space="preserve">IEEE Std 1588-2019 [11] clause 8.2.1.3.1.4 and </w:t>
            </w:r>
            <w:r w:rsidRPr="00644C11">
              <w:rPr>
                <w:rFonts w:cs="Arial"/>
              </w:rPr>
              <w:t xml:space="preserve">in </w:t>
            </w:r>
            <w:r w:rsidRPr="00644C11">
              <w:t>IEEE Std 802.1AS [12] clause 14.2.4.4. The length of PTP instance parameter value field indicates a value of 4.</w:t>
            </w:r>
          </w:p>
          <w:p w14:paraId="3915C866" w14:textId="77777777" w:rsidR="00D4527F" w:rsidRPr="00644C11" w:rsidRDefault="00D4527F" w:rsidP="00D4527F">
            <w:pPr>
              <w:pStyle w:val="TAL"/>
            </w:pPr>
          </w:p>
          <w:p w14:paraId="13B5B71E" w14:textId="42E85FBA" w:rsidR="00D4527F" w:rsidRPr="00644C11" w:rsidRDefault="00D4527F" w:rsidP="00D4527F">
            <w:pPr>
              <w:pStyle w:val="TAL"/>
            </w:pPr>
            <w:r w:rsidRPr="00644C11">
              <w:t>When the PTP instance parameter name indicates</w:t>
            </w:r>
            <w:r w:rsidRPr="00644C11">
              <w:rPr>
                <w:rFonts w:cs="Arial"/>
              </w:rPr>
              <w:t xml:space="preserve"> defaultDS.priority1</w:t>
            </w:r>
            <w:r w:rsidRPr="00644C11">
              <w:t xml:space="preserve">, the PTP instance parameter value field contains the </w:t>
            </w:r>
            <w:r w:rsidRPr="00644C11">
              <w:rPr>
                <w:rFonts w:cs="Arial"/>
              </w:rPr>
              <w:t xml:space="preserve">defaultDS.priority1 as specified in </w:t>
            </w:r>
            <w:r w:rsidRPr="00644C11">
              <w:t>IEEE Std 1588-2019 [</w:t>
            </w:r>
            <w:r w:rsidR="000C6208" w:rsidRPr="00644C11">
              <w:t>11</w:t>
            </w:r>
            <w:r w:rsidRPr="00644C11">
              <w:t xml:space="preserve">] clause 8.2.1.4.1 and </w:t>
            </w:r>
            <w:r w:rsidRPr="00644C11">
              <w:rPr>
                <w:rFonts w:cs="Arial"/>
              </w:rPr>
              <w:t xml:space="preserve">in </w:t>
            </w:r>
            <w:r w:rsidRPr="00644C11">
              <w:t>IEEE Std 802.1AS [12] clause 14.2.5. The length of PTP instance parameter value field indicates a value of 4.</w:t>
            </w:r>
          </w:p>
          <w:p w14:paraId="3D3EA701" w14:textId="77777777" w:rsidR="00D4527F" w:rsidRPr="00644C11" w:rsidRDefault="00D4527F" w:rsidP="00D4527F">
            <w:pPr>
              <w:pStyle w:val="TAL"/>
            </w:pPr>
          </w:p>
          <w:p w14:paraId="2799B88B" w14:textId="62BBF528" w:rsidR="00D4527F" w:rsidRPr="00644C11" w:rsidRDefault="00D4527F" w:rsidP="00D4527F">
            <w:pPr>
              <w:pStyle w:val="TAL"/>
            </w:pPr>
            <w:r w:rsidRPr="00644C11">
              <w:t>When the PTP instance parameter name indicates</w:t>
            </w:r>
            <w:r w:rsidRPr="00644C11">
              <w:rPr>
                <w:rFonts w:cs="Arial"/>
              </w:rPr>
              <w:t xml:space="preserve"> defaultDS.priority2</w:t>
            </w:r>
            <w:r w:rsidRPr="00644C11">
              <w:t xml:space="preserve">, the PTP instance parameter value field contains the </w:t>
            </w:r>
            <w:r w:rsidRPr="00644C11">
              <w:rPr>
                <w:rFonts w:cs="Arial"/>
              </w:rPr>
              <w:t xml:space="preserve">defaultDS.priority2 as specified in </w:t>
            </w:r>
            <w:r w:rsidRPr="00644C11">
              <w:t xml:space="preserve">IEEE Std 1588-2019 [11] clause 8.2.1.4.2 and </w:t>
            </w:r>
            <w:r w:rsidRPr="00644C11">
              <w:rPr>
                <w:rFonts w:cs="Arial"/>
              </w:rPr>
              <w:t xml:space="preserve">in </w:t>
            </w:r>
            <w:r w:rsidRPr="00644C11">
              <w:t>IEEE Std 802.1AS [12] clause 14.2.6. The length of PTP instance parameter value field indicates a value of 4.</w:t>
            </w:r>
          </w:p>
          <w:p w14:paraId="4F49648B" w14:textId="77777777" w:rsidR="00D4527F" w:rsidRPr="00644C11" w:rsidRDefault="00D4527F" w:rsidP="00D4527F">
            <w:pPr>
              <w:pStyle w:val="TAL"/>
            </w:pPr>
          </w:p>
          <w:p w14:paraId="4DA2FD3D" w14:textId="4171DFDF" w:rsidR="00D4527F" w:rsidRPr="00644C11" w:rsidRDefault="00D4527F" w:rsidP="00D4527F">
            <w:pPr>
              <w:pStyle w:val="TAL"/>
            </w:pPr>
            <w:r w:rsidRPr="00644C11">
              <w:t>When the PTP instance parameter name indicates</w:t>
            </w:r>
            <w:r w:rsidRPr="00644C11">
              <w:rPr>
                <w:rFonts w:cs="Arial"/>
              </w:rPr>
              <w:t xml:space="preserve"> defaultDS.domainNumber</w:t>
            </w:r>
            <w:r w:rsidRPr="00644C11">
              <w:t xml:space="preserve">, the PTP instance parameter value field contains the </w:t>
            </w:r>
            <w:r w:rsidRPr="00644C11">
              <w:rPr>
                <w:rFonts w:cs="Arial"/>
              </w:rPr>
              <w:t xml:space="preserve">defaultDS.domainNumber as specified in </w:t>
            </w:r>
            <w:r w:rsidRPr="00644C11">
              <w:t xml:space="preserve">IEEE Std 1588-2019 [11] clause 8.2.1.4.3 and </w:t>
            </w:r>
            <w:r w:rsidRPr="00644C11">
              <w:rPr>
                <w:rFonts w:cs="Arial"/>
              </w:rPr>
              <w:t xml:space="preserve">in </w:t>
            </w:r>
            <w:r w:rsidRPr="00644C11">
              <w:t>IEEE Std 802.1AS [12] clause 14.2.16. The length of PTP instance parameter value field indicates a value of 4.</w:t>
            </w:r>
          </w:p>
          <w:p w14:paraId="00D9F7B6" w14:textId="77777777" w:rsidR="00D4527F" w:rsidRPr="00644C11" w:rsidRDefault="00D4527F" w:rsidP="00D4527F">
            <w:pPr>
              <w:pStyle w:val="TAL"/>
            </w:pPr>
          </w:p>
          <w:p w14:paraId="4500BFD5" w14:textId="51105A56" w:rsidR="00D4527F" w:rsidRPr="00644C11" w:rsidRDefault="00D4527F" w:rsidP="00D4527F">
            <w:pPr>
              <w:pStyle w:val="TAL"/>
            </w:pPr>
            <w:r w:rsidRPr="00644C11">
              <w:t>When the PTP instance parameter name indicates</w:t>
            </w:r>
            <w:r w:rsidRPr="00644C11">
              <w:rPr>
                <w:rFonts w:cs="Arial"/>
              </w:rPr>
              <w:t xml:space="preserve"> defaultDS.sdoId</w:t>
            </w:r>
            <w:r w:rsidRPr="00644C11">
              <w:t xml:space="preserve">, the PTP instance parameter value field contains the </w:t>
            </w:r>
            <w:r w:rsidRPr="00644C11">
              <w:rPr>
                <w:rFonts w:cs="Arial"/>
              </w:rPr>
              <w:t xml:space="preserve">defaultDS.sdoId as specified in </w:t>
            </w:r>
            <w:r w:rsidRPr="00644C11">
              <w:t xml:space="preserve">IEEE Std 1588-2019 [11] clause 8.2.1.4.5 and </w:t>
            </w:r>
            <w:r w:rsidRPr="00644C11">
              <w:rPr>
                <w:rFonts w:cs="Arial"/>
              </w:rPr>
              <w:t xml:space="preserve">in </w:t>
            </w:r>
            <w:r w:rsidRPr="00644C11">
              <w:t>IEEE Std 802.1AS [12] clause 14.2.4.3. The length of PTP instance parameter value field indicates a value of 4.</w:t>
            </w:r>
          </w:p>
          <w:p w14:paraId="48CC297E" w14:textId="77777777" w:rsidR="00D4527F" w:rsidRPr="00644C11" w:rsidRDefault="00D4527F" w:rsidP="00D4527F">
            <w:pPr>
              <w:pStyle w:val="TAL"/>
            </w:pPr>
          </w:p>
          <w:p w14:paraId="5B60A748" w14:textId="6BEEC307" w:rsidR="00D4527F" w:rsidRPr="00644C11" w:rsidRDefault="00D4527F" w:rsidP="00D4527F">
            <w:pPr>
              <w:pStyle w:val="TAL"/>
            </w:pPr>
            <w:r w:rsidRPr="00644C11">
              <w:t>When the PTP instance parameter name indicates</w:t>
            </w:r>
            <w:r w:rsidRPr="00644C11">
              <w:rPr>
                <w:rFonts w:cs="Arial"/>
              </w:rPr>
              <w:t xml:space="preserve"> defaultDS.instanceEnable</w:t>
            </w:r>
            <w:r w:rsidRPr="00644C11">
              <w:t xml:space="preserve">, the PTP instance parameter value field contains the </w:t>
            </w:r>
            <w:r w:rsidRPr="00644C11">
              <w:rPr>
                <w:rFonts w:cs="Arial"/>
              </w:rPr>
              <w:t xml:space="preserve">defaultDS.instanceEnable as specified in </w:t>
            </w:r>
            <w:r w:rsidRPr="00644C11">
              <w:t xml:space="preserve">IEEE Std 1588-2019 [11] clause 8.2.1.5.2 and </w:t>
            </w:r>
            <w:r w:rsidRPr="00644C11">
              <w:rPr>
                <w:rFonts w:cs="Arial"/>
              </w:rPr>
              <w:t xml:space="preserve">in </w:t>
            </w:r>
            <w:r w:rsidRPr="00644C11">
              <w:t>IEEE Std 802.1AS [12] clause 14.2.19, with a value of FALSE encoded as "00000000" and a value of TRUE encoded as "00000001". The length of PTP instance parameter value field indicates a value of 1.</w:t>
            </w:r>
          </w:p>
          <w:p w14:paraId="25FE4D33" w14:textId="77777777" w:rsidR="00D4527F" w:rsidRPr="00644C11" w:rsidRDefault="00D4527F" w:rsidP="00D4527F">
            <w:pPr>
              <w:pStyle w:val="TAL"/>
            </w:pPr>
          </w:p>
          <w:p w14:paraId="27E4616A" w14:textId="0CA47BAF" w:rsidR="00D4527F" w:rsidRPr="00644C11" w:rsidRDefault="00D4527F" w:rsidP="00D4527F">
            <w:pPr>
              <w:pStyle w:val="TAL"/>
            </w:pPr>
            <w:r w:rsidRPr="00644C11">
              <w:t>When the PTP instance parameter name indicates</w:t>
            </w:r>
            <w:r w:rsidRPr="00644C11">
              <w:rPr>
                <w:rFonts w:cs="Arial"/>
              </w:rPr>
              <w:t xml:space="preserve"> defaultDS.externalPortConfigurationEnabled</w:t>
            </w:r>
            <w:r w:rsidRPr="00644C11">
              <w:t xml:space="preserve">, the PTP instance parameter value field contains the </w:t>
            </w:r>
            <w:r w:rsidRPr="00644C11">
              <w:rPr>
                <w:rFonts w:cs="Arial"/>
              </w:rPr>
              <w:t xml:space="preserve">defaultDS.externalPortConfigurationEnabled as specified in </w:t>
            </w:r>
            <w:r w:rsidRPr="00644C11">
              <w:t xml:space="preserve">IEEE Std 1588-2019 [11] clause 8.2.1.5.3 and </w:t>
            </w:r>
            <w:r w:rsidRPr="00644C11">
              <w:rPr>
                <w:rFonts w:cs="Arial"/>
              </w:rPr>
              <w:t xml:space="preserve">in </w:t>
            </w:r>
            <w:r w:rsidRPr="00644C11">
              <w:t>IEEE Std 802.1AS [12] clause 14.2.18, with a value of FALSE encoded as "00000000" and a value of TRUE encoded as "00000001". The length of PTP instance parameter value field indicates a value of 1.</w:t>
            </w:r>
          </w:p>
          <w:p w14:paraId="7F79E8B6" w14:textId="77777777" w:rsidR="00D4527F" w:rsidRPr="00644C11" w:rsidRDefault="00D4527F" w:rsidP="00D4527F">
            <w:pPr>
              <w:pStyle w:val="TAL"/>
            </w:pPr>
          </w:p>
          <w:p w14:paraId="02E179B8" w14:textId="23611EB9" w:rsidR="00D4527F" w:rsidRPr="00644C11" w:rsidRDefault="00D4527F" w:rsidP="00D4527F">
            <w:pPr>
              <w:pStyle w:val="TAL"/>
            </w:pPr>
            <w:r w:rsidRPr="00644C11">
              <w:t>When the PTP instance parameter name indicates</w:t>
            </w:r>
            <w:r w:rsidRPr="00644C11">
              <w:rPr>
                <w:rFonts w:cs="Arial"/>
              </w:rPr>
              <w:t xml:space="preserve"> defaultDS.instanceType</w:t>
            </w:r>
            <w:r w:rsidRPr="00644C11">
              <w:t xml:space="preserve">, the PTP instance parameter value field contains the </w:t>
            </w:r>
            <w:r w:rsidRPr="00644C11">
              <w:rPr>
                <w:rFonts w:cs="Arial"/>
              </w:rPr>
              <w:t xml:space="preserve">defaultDS.instanceType as specified in </w:t>
            </w:r>
            <w:r w:rsidRPr="00644C11">
              <w:t>IEEE Std 1588-2019 [11] clause 8.2.1.5.5. The length of PTP instance parameter value field indicates a value of 1. If this PTP instance parameter is received for a PTP instance with PTP profile set to "IEEE 802.1AS PTP profile for transport of timing", the receiver shall ignore the PTP instance parameter.</w:t>
            </w:r>
          </w:p>
          <w:p w14:paraId="1F073507" w14:textId="77777777" w:rsidR="00D4527F" w:rsidRPr="00644C11" w:rsidRDefault="00D4527F" w:rsidP="00D4527F">
            <w:pPr>
              <w:pStyle w:val="TAL"/>
            </w:pPr>
          </w:p>
          <w:p w14:paraId="728A1553" w14:textId="1BA786BF" w:rsidR="00D4527F" w:rsidRPr="00644C11" w:rsidRDefault="00D4527F" w:rsidP="00D4527F">
            <w:pPr>
              <w:pStyle w:val="TAL"/>
            </w:pPr>
            <w:r w:rsidRPr="00644C11">
              <w:t>When the PTP instance parameter name indicates</w:t>
            </w:r>
            <w:r w:rsidRPr="00644C11">
              <w:rPr>
                <w:rFonts w:cs="Arial"/>
              </w:rPr>
              <w:t xml:space="preserve"> portDS.portIdentity</w:t>
            </w:r>
            <w:r w:rsidRPr="00644C11">
              <w:t xml:space="preserve">, the PTP instance parameter value field contains the </w:t>
            </w:r>
            <w:r w:rsidRPr="00644C11">
              <w:rPr>
                <w:rFonts w:cs="Arial"/>
              </w:rPr>
              <w:t xml:space="preserve">portDS.portIdentity as specified in </w:t>
            </w:r>
            <w:r w:rsidRPr="00644C11">
              <w:t xml:space="preserve">IEEE Std 1588-2019 [11] clause 8.2.15.2.1 and </w:t>
            </w:r>
            <w:r w:rsidRPr="00644C11">
              <w:rPr>
                <w:rFonts w:cs="Arial"/>
              </w:rPr>
              <w:t xml:space="preserve">in </w:t>
            </w:r>
            <w:r w:rsidRPr="00644C11">
              <w:t>IEEE Std 802.1AS [12] clause 14.8.2. The length of PTP instance parameter value field indicates a value of 10.</w:t>
            </w:r>
          </w:p>
          <w:p w14:paraId="36610272" w14:textId="77777777" w:rsidR="00D4527F" w:rsidRPr="00644C11" w:rsidRDefault="00D4527F" w:rsidP="00D4527F">
            <w:pPr>
              <w:pStyle w:val="TAL"/>
            </w:pPr>
          </w:p>
          <w:p w14:paraId="42A79B77" w14:textId="17F6EE09" w:rsidR="00D4527F" w:rsidRPr="00644C11" w:rsidRDefault="00D4527F" w:rsidP="00D4527F">
            <w:pPr>
              <w:pStyle w:val="TAL"/>
            </w:pPr>
            <w:r w:rsidRPr="00644C11">
              <w:t>When the PTP instance parameter name indicates</w:t>
            </w:r>
            <w:r w:rsidRPr="00644C11">
              <w:rPr>
                <w:rFonts w:cs="Arial"/>
              </w:rPr>
              <w:t xml:space="preserve"> portDS.portState</w:t>
            </w:r>
            <w:r w:rsidRPr="00644C11">
              <w:t xml:space="preserve">, the PTP instance parameter value field contains the </w:t>
            </w:r>
            <w:r w:rsidRPr="00644C11">
              <w:rPr>
                <w:rFonts w:cs="Arial"/>
              </w:rPr>
              <w:t xml:space="preserve">portDS.portState as specified in </w:t>
            </w:r>
            <w:r w:rsidRPr="00644C11">
              <w:t xml:space="preserve">IEEE Std 1588-2019 [11] clause 8.2.15.3.1 and </w:t>
            </w:r>
            <w:r w:rsidRPr="00644C11">
              <w:rPr>
                <w:rFonts w:cs="Arial"/>
              </w:rPr>
              <w:t xml:space="preserve">in </w:t>
            </w:r>
            <w:r w:rsidRPr="00644C11">
              <w:t>IEEE Std 802.1AS [12] clause 14.8.3. The length of PTP instance parameter value field indicates a value of 1.</w:t>
            </w:r>
          </w:p>
          <w:p w14:paraId="33040C15" w14:textId="77777777" w:rsidR="00D4527F" w:rsidRPr="00644C11" w:rsidRDefault="00D4527F" w:rsidP="00D4527F">
            <w:pPr>
              <w:pStyle w:val="TAL"/>
            </w:pPr>
          </w:p>
          <w:p w14:paraId="3D505207" w14:textId="6F1BE309" w:rsidR="00D4527F" w:rsidRPr="00644C11" w:rsidRDefault="00D4527F" w:rsidP="00D4527F">
            <w:pPr>
              <w:pStyle w:val="TAL"/>
            </w:pPr>
            <w:r w:rsidRPr="00644C11">
              <w:t>When the PTP instance parameter name indicates</w:t>
            </w:r>
            <w:r w:rsidRPr="00644C11">
              <w:rPr>
                <w:rFonts w:cs="Arial"/>
              </w:rPr>
              <w:t xml:space="preserve"> portDS.logMinDelayReqInterval</w:t>
            </w:r>
            <w:r w:rsidRPr="00644C11">
              <w:t xml:space="preserve">, the PTP instance parameter value field contains the </w:t>
            </w:r>
            <w:r w:rsidRPr="00644C11">
              <w:rPr>
                <w:rFonts w:cs="Arial"/>
              </w:rPr>
              <w:t xml:space="preserve">portDS.logMinDelayReqInterval as specified in </w:t>
            </w:r>
            <w:r w:rsidRPr="00644C11">
              <w:t>IEEE Std 1588-2019 [11] clause 8.2.15.3.2. The length of PTP instance parameter value field indicates a value of 1. If this PTP instance parameter is received for a PTP instance with PTP profile set to "IEEE 802.1AS PTP profile for transport of timing", the receiver shall ignore the PTP instance parameter.</w:t>
            </w:r>
          </w:p>
          <w:p w14:paraId="4D67AC8F" w14:textId="77777777" w:rsidR="00D4527F" w:rsidRPr="00644C11" w:rsidRDefault="00D4527F" w:rsidP="00D4527F">
            <w:pPr>
              <w:pStyle w:val="TAL"/>
            </w:pPr>
          </w:p>
          <w:p w14:paraId="1D53D7DF" w14:textId="55E1230F" w:rsidR="00D4527F" w:rsidRPr="00644C11" w:rsidRDefault="00D4527F" w:rsidP="00D4527F">
            <w:pPr>
              <w:pStyle w:val="TAL"/>
            </w:pPr>
            <w:r w:rsidRPr="00644C11">
              <w:t>When the PTP instance parameter name indicates</w:t>
            </w:r>
            <w:r w:rsidRPr="00644C11">
              <w:rPr>
                <w:rFonts w:cs="Arial"/>
              </w:rPr>
              <w:t xml:space="preserve"> portDS.logAnnounceInterval</w:t>
            </w:r>
            <w:r w:rsidRPr="00644C11">
              <w:t xml:space="preserve">, the PTP instance parameter value field contains the </w:t>
            </w:r>
            <w:r w:rsidRPr="00644C11">
              <w:rPr>
                <w:rFonts w:cs="Arial"/>
              </w:rPr>
              <w:t xml:space="preserve">portDS.logAnnounceInterval as specified in </w:t>
            </w:r>
            <w:r w:rsidRPr="00644C11">
              <w:t>IEEE Std 1588-2019 [11] clause 8.2.15.4.1. The length of PTP instance parameter value field indicates a value of 1. If this PTP instance parameter is received for a PTP instance with PTP profile set to "IEEE 802.1AS PTP profile for transport of timing", the receiver shall ignore the PTP instance parameter.</w:t>
            </w:r>
          </w:p>
          <w:p w14:paraId="348D4B65" w14:textId="77777777" w:rsidR="00D4527F" w:rsidRPr="00644C11" w:rsidRDefault="00D4527F" w:rsidP="00D4527F">
            <w:pPr>
              <w:pStyle w:val="TAL"/>
            </w:pPr>
          </w:p>
          <w:p w14:paraId="2B92432D" w14:textId="691F7B91" w:rsidR="00D4527F" w:rsidRPr="00644C11" w:rsidRDefault="00D4527F" w:rsidP="00D4527F">
            <w:pPr>
              <w:pStyle w:val="TAL"/>
            </w:pPr>
            <w:r w:rsidRPr="00644C11">
              <w:t>When the PTP instance parameter name indicates</w:t>
            </w:r>
            <w:r w:rsidRPr="00644C11">
              <w:rPr>
                <w:rFonts w:cs="Arial"/>
              </w:rPr>
              <w:t xml:space="preserve"> portDS.announceReceiptTimeout</w:t>
            </w:r>
            <w:r w:rsidRPr="00644C11">
              <w:t xml:space="preserve">, the PTP instance parameter value field contains the </w:t>
            </w:r>
            <w:r w:rsidRPr="00644C11">
              <w:rPr>
                <w:rFonts w:cs="Arial"/>
              </w:rPr>
              <w:t xml:space="preserve">portDS.announceReceiptTimeout as specified in </w:t>
            </w:r>
            <w:r w:rsidRPr="00644C11">
              <w:t xml:space="preserve">IEEE Std 1588-2019 [11] clause 8.2.15.4.2 and </w:t>
            </w:r>
            <w:r w:rsidRPr="00644C11">
              <w:rPr>
                <w:rFonts w:cs="Arial"/>
              </w:rPr>
              <w:t xml:space="preserve">in </w:t>
            </w:r>
            <w:r w:rsidRPr="00644C11">
              <w:t>IEEE Std 802.1AS [12] clause 14.8.16. The length of PTP instance parameter value field indicates a value of 1.</w:t>
            </w:r>
          </w:p>
          <w:p w14:paraId="2527D4E4" w14:textId="77777777" w:rsidR="00D4527F" w:rsidRPr="00644C11" w:rsidRDefault="00D4527F" w:rsidP="00D4527F">
            <w:pPr>
              <w:pStyle w:val="TAL"/>
            </w:pPr>
          </w:p>
          <w:p w14:paraId="041EE382" w14:textId="08AC1A0D" w:rsidR="00D4527F" w:rsidRPr="00644C11" w:rsidRDefault="00D4527F" w:rsidP="00D4527F">
            <w:pPr>
              <w:pStyle w:val="TAL"/>
            </w:pPr>
            <w:r w:rsidRPr="00644C11">
              <w:t>When the PTP instance parameter name indicates</w:t>
            </w:r>
            <w:r w:rsidRPr="00644C11">
              <w:rPr>
                <w:rFonts w:cs="Arial"/>
              </w:rPr>
              <w:t xml:space="preserve"> portDS.logSyncInterval</w:t>
            </w:r>
            <w:r w:rsidRPr="00644C11">
              <w:t xml:space="preserve">, the PTP instance parameter value field contains the </w:t>
            </w:r>
            <w:r w:rsidRPr="00644C11">
              <w:rPr>
                <w:rFonts w:cs="Arial"/>
              </w:rPr>
              <w:t xml:space="preserve">portDS.logSyncInterval as specified in </w:t>
            </w:r>
            <w:r w:rsidRPr="00644C11">
              <w:t>IEEE Std 1588-2019 [11] clause 8.2.15.4.3. The length of PTP instance parameter value field indicates a value of 1. If this PTP instance parameter is received for a PTP instance with PTP profile set to "IEEE 802.1AS PTP profile for transport of timing", the receiver shall ignore the PTP instance parameter.</w:t>
            </w:r>
          </w:p>
          <w:p w14:paraId="300A99F1" w14:textId="77777777" w:rsidR="00D4527F" w:rsidRPr="00644C11" w:rsidRDefault="00D4527F" w:rsidP="00D4527F">
            <w:pPr>
              <w:pStyle w:val="TAL"/>
            </w:pPr>
          </w:p>
          <w:p w14:paraId="21C0705E" w14:textId="66AD8F22" w:rsidR="00D4527F" w:rsidRPr="00644C11" w:rsidRDefault="00D4527F" w:rsidP="00D4527F">
            <w:pPr>
              <w:pStyle w:val="TAL"/>
            </w:pPr>
            <w:r w:rsidRPr="00644C11">
              <w:t>When the PTP instance parameter name indicates</w:t>
            </w:r>
            <w:r w:rsidRPr="00644C11">
              <w:rPr>
                <w:rFonts w:cs="Arial"/>
              </w:rPr>
              <w:t xml:space="preserve"> portDS.delayMechanism</w:t>
            </w:r>
            <w:r w:rsidRPr="00644C11">
              <w:t xml:space="preserve">, the PTP instance parameter value field contains the </w:t>
            </w:r>
            <w:r w:rsidRPr="00644C11">
              <w:rPr>
                <w:rFonts w:cs="Arial"/>
              </w:rPr>
              <w:t xml:space="preserve">portDS.delayMechanism as specified in </w:t>
            </w:r>
            <w:r w:rsidRPr="00644C11">
              <w:t xml:space="preserve">IEEE Std 1588-2019 [11] clause 8.2.15.4.4 and </w:t>
            </w:r>
            <w:r w:rsidRPr="00644C11">
              <w:rPr>
                <w:rFonts w:cs="Arial"/>
              </w:rPr>
              <w:t xml:space="preserve">in </w:t>
            </w:r>
            <w:r w:rsidRPr="00644C11">
              <w:t>IEEE Std 802.1AS [12] clause 14.8.5. The length of PTP instance parameter value field indicates a value of 1.</w:t>
            </w:r>
          </w:p>
          <w:p w14:paraId="6EA39A5E" w14:textId="77777777" w:rsidR="00D4527F" w:rsidRPr="00644C11" w:rsidRDefault="00D4527F" w:rsidP="00D4527F">
            <w:pPr>
              <w:pStyle w:val="TAL"/>
            </w:pPr>
          </w:p>
          <w:p w14:paraId="1565E849" w14:textId="28316750" w:rsidR="00D4527F" w:rsidRPr="00644C11" w:rsidRDefault="00D4527F" w:rsidP="00D4527F">
            <w:pPr>
              <w:pStyle w:val="TAL"/>
            </w:pPr>
            <w:r w:rsidRPr="00644C11">
              <w:t>When the PTP instance parameter name indicates</w:t>
            </w:r>
            <w:r w:rsidRPr="00644C11">
              <w:rPr>
                <w:rFonts w:cs="Arial"/>
              </w:rPr>
              <w:t xml:space="preserve"> portDS.logMinPdelayReqInterval</w:t>
            </w:r>
            <w:r w:rsidRPr="00644C11">
              <w:t xml:space="preserve">, the PTP instance parameter value field contains the </w:t>
            </w:r>
            <w:r w:rsidRPr="00644C11">
              <w:rPr>
                <w:rFonts w:cs="Arial"/>
              </w:rPr>
              <w:t xml:space="preserve">portDS.logMinPdelayReqInterval as specified in </w:t>
            </w:r>
            <w:r w:rsidRPr="00644C11">
              <w:t>IEEE Std 1588-2019 [11] clause 8.2.15.4.5. The length of PTP instance parameter value field indicates a value of 1. If this PTP instance parameter is received for a PTP instance with PTP profile set to "IEEE 802.1AS PTP profile for transport of timing", the receiver shall ignore the PTP instance parameter.</w:t>
            </w:r>
          </w:p>
          <w:p w14:paraId="018CEDCC" w14:textId="77777777" w:rsidR="00D4527F" w:rsidRPr="00644C11" w:rsidRDefault="00D4527F" w:rsidP="00D4527F">
            <w:pPr>
              <w:pStyle w:val="TAL"/>
            </w:pPr>
          </w:p>
          <w:p w14:paraId="168B6435" w14:textId="462FE79A" w:rsidR="00D4527F" w:rsidRPr="00644C11" w:rsidRDefault="00D4527F" w:rsidP="00D4527F">
            <w:pPr>
              <w:pStyle w:val="TAL"/>
            </w:pPr>
            <w:r w:rsidRPr="00644C11">
              <w:t>When the PTP instance parameter name indicates</w:t>
            </w:r>
            <w:r w:rsidRPr="00644C11">
              <w:rPr>
                <w:rFonts w:cs="Arial"/>
              </w:rPr>
              <w:t xml:space="preserve"> portDS.versionNumber</w:t>
            </w:r>
            <w:r w:rsidRPr="00644C11">
              <w:t xml:space="preserve">, the PTP instance parameter value field contains the </w:t>
            </w:r>
            <w:r w:rsidRPr="00644C11">
              <w:rPr>
                <w:rFonts w:cs="Arial"/>
              </w:rPr>
              <w:t xml:space="preserve">portDS.versionNumber as specified in </w:t>
            </w:r>
            <w:r w:rsidRPr="00644C11">
              <w:t xml:space="preserve">IEEE Std 1588-2019 [11] clause 8.2.15.4.6 and </w:t>
            </w:r>
            <w:r w:rsidRPr="00644C11">
              <w:rPr>
                <w:rFonts w:cs="Arial"/>
              </w:rPr>
              <w:t xml:space="preserve">in </w:t>
            </w:r>
            <w:r w:rsidRPr="00644C11">
              <w:t>IEEE Std 802.1AS [12] clause 14.8.42. The length of PTP instance parameter value field indicates a value of 1.</w:t>
            </w:r>
          </w:p>
          <w:p w14:paraId="7C900876" w14:textId="77777777" w:rsidR="00D4527F" w:rsidRPr="00644C11" w:rsidRDefault="00D4527F" w:rsidP="00D4527F">
            <w:pPr>
              <w:pStyle w:val="TAL"/>
            </w:pPr>
          </w:p>
          <w:p w14:paraId="3CA19FF3" w14:textId="0C2112D0" w:rsidR="00D4527F" w:rsidRPr="00644C11" w:rsidRDefault="00D4527F" w:rsidP="00D4527F">
            <w:pPr>
              <w:pStyle w:val="TAL"/>
            </w:pPr>
            <w:r w:rsidRPr="00644C11">
              <w:t>When the PTP instance parameter name indicates</w:t>
            </w:r>
            <w:r w:rsidRPr="00644C11">
              <w:rPr>
                <w:rFonts w:cs="Arial"/>
              </w:rPr>
              <w:t xml:space="preserve"> portDS.minorVersionNumber</w:t>
            </w:r>
            <w:r w:rsidRPr="00644C11">
              <w:t xml:space="preserve">, the PTP instance parameter value field contains the </w:t>
            </w:r>
            <w:r w:rsidRPr="00644C11">
              <w:rPr>
                <w:rFonts w:cs="Arial"/>
              </w:rPr>
              <w:t xml:space="preserve">portDS.minorVersionNumber as specified in </w:t>
            </w:r>
            <w:r w:rsidRPr="00644C11">
              <w:t>IEEE Std 1588-2019 [</w:t>
            </w:r>
            <w:r w:rsidR="00823D6D" w:rsidRPr="00644C11">
              <w:t>11</w:t>
            </w:r>
            <w:r w:rsidRPr="00644C11">
              <w:t xml:space="preserve">] clause 8.2.15.4.7 and </w:t>
            </w:r>
            <w:r w:rsidRPr="00644C11">
              <w:rPr>
                <w:rFonts w:cs="Arial"/>
              </w:rPr>
              <w:t xml:space="preserve">in </w:t>
            </w:r>
            <w:r w:rsidRPr="00644C11">
              <w:t>IEEE Std 802.1AS [</w:t>
            </w:r>
            <w:r w:rsidR="00823D6D" w:rsidRPr="00644C11">
              <w:t>12</w:t>
            </w:r>
            <w:r w:rsidRPr="00644C11">
              <w:t>] clause 14.8.54. The length of PTP instance parameter value field indicates a value of 1.</w:t>
            </w:r>
          </w:p>
          <w:p w14:paraId="1F81FFED" w14:textId="77777777" w:rsidR="00D4527F" w:rsidRPr="00644C11" w:rsidRDefault="00D4527F" w:rsidP="00D4527F">
            <w:pPr>
              <w:pStyle w:val="TAL"/>
            </w:pPr>
          </w:p>
          <w:p w14:paraId="5943E7FC" w14:textId="301EFA14" w:rsidR="00D4527F" w:rsidRPr="00644C11" w:rsidRDefault="00D4527F" w:rsidP="00D4527F">
            <w:pPr>
              <w:pStyle w:val="TAL"/>
            </w:pPr>
            <w:r w:rsidRPr="00644C11">
              <w:t>When the PTP instance parameter name indicates</w:t>
            </w:r>
            <w:r w:rsidRPr="00644C11">
              <w:rPr>
                <w:rFonts w:cs="Arial"/>
              </w:rPr>
              <w:t xml:space="preserve"> portDS.delayAssymetry</w:t>
            </w:r>
            <w:r w:rsidRPr="00644C11">
              <w:t xml:space="preserve">, the PTP instance parameter value field contains the </w:t>
            </w:r>
            <w:r w:rsidRPr="00644C11">
              <w:rPr>
                <w:rFonts w:cs="Arial"/>
              </w:rPr>
              <w:t xml:space="preserve">portDS.delayAssymetry as specified in </w:t>
            </w:r>
            <w:r w:rsidRPr="00644C11">
              <w:t>IEEE Std 1588-2019 [</w:t>
            </w:r>
            <w:r w:rsidR="00823D6D" w:rsidRPr="00644C11">
              <w:t>11</w:t>
            </w:r>
            <w:r w:rsidRPr="00644C11">
              <w:t xml:space="preserve">] clause 8.2.15.4.8 and </w:t>
            </w:r>
            <w:r w:rsidRPr="00644C11">
              <w:rPr>
                <w:rFonts w:cs="Arial"/>
              </w:rPr>
              <w:t xml:space="preserve">in </w:t>
            </w:r>
            <w:r w:rsidRPr="00644C11">
              <w:t>IEEE Std 802.1AS [</w:t>
            </w:r>
            <w:r w:rsidR="00823D6D" w:rsidRPr="00644C11">
              <w:t>12</w:t>
            </w:r>
            <w:r w:rsidRPr="00644C11">
              <w:t>] clause 14.8.10. The length of PTP instance parameter value field indicates a value of 8.</w:t>
            </w:r>
          </w:p>
          <w:p w14:paraId="1D2793ED" w14:textId="77777777" w:rsidR="00D4527F" w:rsidRPr="00644C11" w:rsidRDefault="00D4527F" w:rsidP="00D4527F">
            <w:pPr>
              <w:pStyle w:val="TAL"/>
            </w:pPr>
          </w:p>
          <w:p w14:paraId="1262BBB9" w14:textId="5763A622" w:rsidR="00D4527F" w:rsidRPr="00644C11" w:rsidRDefault="00D4527F" w:rsidP="00D4527F">
            <w:pPr>
              <w:pStyle w:val="TAL"/>
            </w:pPr>
            <w:r w:rsidRPr="00644C11">
              <w:t>When the PTP instance parameter name indicates</w:t>
            </w:r>
            <w:r w:rsidRPr="00644C11">
              <w:rPr>
                <w:rFonts w:cs="Arial"/>
              </w:rPr>
              <w:t xml:space="preserve"> portDS.portEnable</w:t>
            </w:r>
            <w:r w:rsidRPr="00644C11">
              <w:t xml:space="preserve">, the PTP instance parameter value field contains the </w:t>
            </w:r>
            <w:r w:rsidRPr="00644C11">
              <w:rPr>
                <w:rFonts w:cs="Arial"/>
              </w:rPr>
              <w:t xml:space="preserve">portDS.portEnable as specified in </w:t>
            </w:r>
            <w:r w:rsidRPr="00644C11">
              <w:t>IEEE Std 1588-2019 [</w:t>
            </w:r>
            <w:r w:rsidR="00823D6D" w:rsidRPr="00644C11">
              <w:t>11</w:t>
            </w:r>
            <w:r w:rsidRPr="00644C11">
              <w:t>] clause 8.2.15.5.1. with a value of FALSE encoded as "00000000" and a value of TRUE encoded as "00000001". The length of PTP instance parameter value field indicates a value of 1. If this PTP instance parameter is received for a PTP instance with PTP profile set to "IEEE 802.1AS PTP profile for transport of timing", the receiver shall ignore the PTP instance parameter.</w:t>
            </w:r>
          </w:p>
          <w:p w14:paraId="70C86CC4" w14:textId="77777777" w:rsidR="00D4527F" w:rsidRPr="00644C11" w:rsidRDefault="00D4527F" w:rsidP="00D4527F">
            <w:pPr>
              <w:pStyle w:val="TAL"/>
            </w:pPr>
          </w:p>
          <w:p w14:paraId="54017CC2" w14:textId="37F0C404" w:rsidR="00D4527F" w:rsidRPr="00644C11" w:rsidRDefault="00D4527F" w:rsidP="00D4527F">
            <w:pPr>
              <w:pStyle w:val="TAL"/>
            </w:pPr>
            <w:r w:rsidRPr="00644C11">
              <w:t>When the PTP instance parameter name indicates</w:t>
            </w:r>
            <w:r w:rsidRPr="00644C11">
              <w:rPr>
                <w:rFonts w:cs="Arial"/>
              </w:rPr>
              <w:t xml:space="preserve"> timePropertiesDS.currentUtcOffset</w:t>
            </w:r>
            <w:r w:rsidRPr="00644C11">
              <w:t xml:space="preserve">, the PTP instance parameter value field contains the </w:t>
            </w:r>
            <w:r w:rsidRPr="00644C11">
              <w:rPr>
                <w:rFonts w:cs="Arial"/>
              </w:rPr>
              <w:t xml:space="preserve">timePropertiesDS.currentUtcOffset as specified in </w:t>
            </w:r>
            <w:r w:rsidRPr="00644C11">
              <w:t>IEEE Std 1588-2019 [</w:t>
            </w:r>
            <w:r w:rsidR="00823D6D" w:rsidRPr="00644C11">
              <w:t>11</w:t>
            </w:r>
            <w:r w:rsidRPr="00644C11">
              <w:t xml:space="preserve">] clause 8.2.4.2 and </w:t>
            </w:r>
            <w:r w:rsidRPr="00644C11">
              <w:rPr>
                <w:rFonts w:cs="Arial"/>
              </w:rPr>
              <w:t xml:space="preserve">in </w:t>
            </w:r>
            <w:r w:rsidRPr="00644C11">
              <w:t>IEEE Std 802.1AS [</w:t>
            </w:r>
            <w:r w:rsidR="000C6208" w:rsidRPr="00644C11">
              <w:t>12</w:t>
            </w:r>
            <w:r w:rsidRPr="00644C11">
              <w:t>] clause 14.5.2. The length of PTP instance parameter value field indicates a value of 2.</w:t>
            </w:r>
          </w:p>
          <w:p w14:paraId="581C0B7F" w14:textId="77777777" w:rsidR="00D4527F" w:rsidRPr="00644C11" w:rsidRDefault="00D4527F" w:rsidP="00D4527F">
            <w:pPr>
              <w:pStyle w:val="TAL"/>
            </w:pPr>
          </w:p>
          <w:p w14:paraId="46F1EBFD" w14:textId="02DCA33D" w:rsidR="00D4527F" w:rsidRPr="00644C11" w:rsidRDefault="00D4527F" w:rsidP="00D4527F">
            <w:pPr>
              <w:pStyle w:val="TAL"/>
            </w:pPr>
            <w:r w:rsidRPr="00644C11">
              <w:t>When the PTP instance parameter name indicates</w:t>
            </w:r>
            <w:r w:rsidRPr="00644C11">
              <w:rPr>
                <w:rFonts w:cs="Arial"/>
              </w:rPr>
              <w:t xml:space="preserve"> timePropertiesDS.timeSource</w:t>
            </w:r>
            <w:r w:rsidRPr="00644C11">
              <w:t xml:space="preserve">, the PTP instance parameter value field contains the </w:t>
            </w:r>
            <w:r w:rsidRPr="00644C11">
              <w:rPr>
                <w:rFonts w:cs="Arial"/>
              </w:rPr>
              <w:t xml:space="preserve">timePropertiesDS.timeSource as specified in </w:t>
            </w:r>
            <w:r w:rsidRPr="00644C11">
              <w:t>IEEE Std 1588-2019 [</w:t>
            </w:r>
            <w:r w:rsidR="00823D6D" w:rsidRPr="00644C11">
              <w:t>11</w:t>
            </w:r>
            <w:r w:rsidRPr="00644C11">
              <w:t>] clause 8.2.4.9. The length of PTP instance parameter value field indicates a value of 1. If this PTP instance parameter is received for a PTP instance with PTP profile set to "IEEE 802.1AS PTP profile for transport of timing", the receiver shall ignore the PTP instance parameter.</w:t>
            </w:r>
          </w:p>
          <w:p w14:paraId="49F7357B" w14:textId="77777777" w:rsidR="00D4527F" w:rsidRPr="00644C11" w:rsidRDefault="00D4527F" w:rsidP="00D4527F">
            <w:pPr>
              <w:pStyle w:val="TAL"/>
            </w:pPr>
          </w:p>
          <w:p w14:paraId="2BCB9118" w14:textId="21FB1DC4" w:rsidR="00D4527F" w:rsidRPr="00644C11" w:rsidRDefault="00D4527F" w:rsidP="00D4527F">
            <w:pPr>
              <w:pStyle w:val="TAL"/>
            </w:pPr>
            <w:r w:rsidRPr="00644C11">
              <w:lastRenderedPageBreak/>
              <w:t>When the PTP instance parameter name indicates</w:t>
            </w:r>
            <w:r w:rsidRPr="00644C11">
              <w:rPr>
                <w:rFonts w:cs="Arial"/>
              </w:rPr>
              <w:t xml:space="preserve"> externalPortConfigurationPortDS.desiredState</w:t>
            </w:r>
            <w:r w:rsidRPr="00644C11">
              <w:t xml:space="preserve">, the PTP instance parameter value field contains the </w:t>
            </w:r>
            <w:r w:rsidRPr="00644C11">
              <w:rPr>
                <w:rFonts w:cs="Arial"/>
              </w:rPr>
              <w:t xml:space="preserve">externalPortConfigurationPortDS.desiredState as specified in </w:t>
            </w:r>
            <w:r w:rsidRPr="00644C11">
              <w:t>IEEE Std 1588-2019 [</w:t>
            </w:r>
            <w:r w:rsidR="00823D6D" w:rsidRPr="00644C11">
              <w:t>11</w:t>
            </w:r>
            <w:r w:rsidRPr="00644C11">
              <w:t xml:space="preserve">] clause 15.5.3.7.15.1 and </w:t>
            </w:r>
            <w:r w:rsidRPr="00644C11">
              <w:rPr>
                <w:rFonts w:cs="Arial"/>
              </w:rPr>
              <w:t xml:space="preserve">in </w:t>
            </w:r>
            <w:r w:rsidRPr="00644C11">
              <w:t>IEEE Std 802.1AS [</w:t>
            </w:r>
            <w:r w:rsidR="00823D6D" w:rsidRPr="00644C11">
              <w:t>12</w:t>
            </w:r>
            <w:r w:rsidRPr="00644C11">
              <w:t>] clause 14.12.2. The length of PTP instance parameter value field indicates a value of 1.</w:t>
            </w:r>
          </w:p>
          <w:p w14:paraId="3B89FE4A" w14:textId="77777777" w:rsidR="00D4527F" w:rsidRPr="00644C11" w:rsidRDefault="00D4527F" w:rsidP="00D4527F">
            <w:pPr>
              <w:pStyle w:val="TAL"/>
            </w:pPr>
          </w:p>
          <w:p w14:paraId="37ED3C0B" w14:textId="088582FE" w:rsidR="00D4527F" w:rsidRPr="00644C11" w:rsidRDefault="00D4527F" w:rsidP="00D4527F">
            <w:pPr>
              <w:pStyle w:val="TAL"/>
            </w:pPr>
            <w:r w:rsidRPr="00644C11">
              <w:t>When the PTP instance parameter name indicates</w:t>
            </w:r>
            <w:r w:rsidRPr="00644C11">
              <w:rPr>
                <w:rFonts w:cs="Arial"/>
              </w:rPr>
              <w:t xml:space="preserve"> defaultDS.timeSource</w:t>
            </w:r>
            <w:r w:rsidRPr="00644C11">
              <w:t xml:space="preserve">, the PTP instance parameter value field contains the </w:t>
            </w:r>
            <w:r w:rsidRPr="00644C11">
              <w:rPr>
                <w:rFonts w:cs="Arial"/>
              </w:rPr>
              <w:t xml:space="preserve">defaultDS.timeSource as specified in </w:t>
            </w:r>
            <w:r w:rsidRPr="00644C11">
              <w:t>IEEE Std 802.1AS [</w:t>
            </w:r>
            <w:r w:rsidR="00823D6D" w:rsidRPr="00644C11">
              <w:t>12</w:t>
            </w:r>
            <w:r w:rsidRPr="00644C11">
              <w:t>] clause 14.2.14. The length of PTP instance parameter value field indicates a value of 1. If this PTP instance parameter is received for a PTP instance with PTP profile set to "SMPTE Profile for Use of IEEE-1588 Precision Time Protocol in Professional Broadcast Applications", the receiver shall ignore the PTP instance parameter.</w:t>
            </w:r>
          </w:p>
          <w:p w14:paraId="23253FB3" w14:textId="77777777" w:rsidR="00D4527F" w:rsidRPr="00644C11" w:rsidRDefault="00D4527F" w:rsidP="00D4527F">
            <w:pPr>
              <w:pStyle w:val="TAL"/>
            </w:pPr>
          </w:p>
          <w:p w14:paraId="6709775D" w14:textId="6F65549E" w:rsidR="00D4527F" w:rsidRPr="00644C11" w:rsidRDefault="00D4527F" w:rsidP="00D4527F">
            <w:pPr>
              <w:pStyle w:val="TAL"/>
            </w:pPr>
            <w:r w:rsidRPr="00644C11">
              <w:t>When the PTP instance parameter name indicates</w:t>
            </w:r>
            <w:r w:rsidRPr="00644C11">
              <w:rPr>
                <w:rFonts w:cs="Arial"/>
              </w:rPr>
              <w:t xml:space="preserve"> portDS.ptpPortEnabled</w:t>
            </w:r>
            <w:r w:rsidRPr="00644C11">
              <w:t xml:space="preserve">, the PTP instance parameter value field contains the </w:t>
            </w:r>
            <w:r w:rsidRPr="00644C11">
              <w:rPr>
                <w:rFonts w:cs="Arial"/>
              </w:rPr>
              <w:t xml:space="preserve">portDS.ptpPortEnabled as specified in </w:t>
            </w:r>
            <w:r w:rsidRPr="00644C11">
              <w:t>IEEE Std 802.1AS [</w:t>
            </w:r>
            <w:r w:rsidR="00823D6D" w:rsidRPr="00644C11">
              <w:t>12</w:t>
            </w:r>
            <w:r w:rsidRPr="00644C11">
              <w:t>] clause 14.8.4, with a value of FALSE encoded as "00000000" and a value of TRUE encoded as "00000001". The length of PTP instance parameter value field indicates a value of 1. If this PTP instance parameter is received for a PTP instance with PTP profile set to "SMPTE Profile for Use of IEEE-1588 Precision Time Protocol in Professional Broadcast Applications", the receiver shall ignore the PTP instance parameter.</w:t>
            </w:r>
          </w:p>
          <w:p w14:paraId="7135139B" w14:textId="77777777" w:rsidR="00D4527F" w:rsidRPr="00644C11" w:rsidRDefault="00D4527F" w:rsidP="00D4527F">
            <w:pPr>
              <w:pStyle w:val="TAL"/>
            </w:pPr>
          </w:p>
          <w:p w14:paraId="1C3E25EF" w14:textId="74D35B34" w:rsidR="00D4527F" w:rsidRPr="00644C11" w:rsidRDefault="00D4527F" w:rsidP="00D4527F">
            <w:pPr>
              <w:pStyle w:val="TAL"/>
            </w:pPr>
            <w:r w:rsidRPr="00644C11">
              <w:t>When the PTP instance parameter name indicates</w:t>
            </w:r>
            <w:r w:rsidRPr="00644C11">
              <w:rPr>
                <w:rFonts w:cs="Arial"/>
              </w:rPr>
              <w:t xml:space="preserve"> portDS.isMeasuringDelay</w:t>
            </w:r>
            <w:r w:rsidRPr="00644C11">
              <w:t xml:space="preserve">, the PTP instance parameter value field contains the </w:t>
            </w:r>
            <w:r w:rsidRPr="00644C11">
              <w:rPr>
                <w:rFonts w:cs="Arial"/>
              </w:rPr>
              <w:t xml:space="preserve">portDS.isMeasuringDelay as specified in </w:t>
            </w:r>
            <w:r w:rsidRPr="00644C11">
              <w:t>IEEE Std 802.1AS [</w:t>
            </w:r>
            <w:r w:rsidR="00823D6D" w:rsidRPr="00644C11">
              <w:t>12</w:t>
            </w:r>
            <w:r w:rsidRPr="00644C11">
              <w:t>] clause 14.8.6, with a value of FALSE encoded as "00000000" and a value of TRUE encoded as "00000001". The length of PTP instance parameter value field indicates a value of 1. If this PTP instance parameter is received for a PTP instance with PTP profile set to "SMPTE Profile for Use of IEEE-1588 Precision Time Protocol in Professional Broadcast Applications", the receiver shall ignore the PTP instance parameter.</w:t>
            </w:r>
          </w:p>
          <w:p w14:paraId="174208C9" w14:textId="77777777" w:rsidR="00D4527F" w:rsidRPr="00644C11" w:rsidRDefault="00D4527F" w:rsidP="00D4527F">
            <w:pPr>
              <w:pStyle w:val="TAL"/>
            </w:pPr>
          </w:p>
          <w:p w14:paraId="5B57BB05" w14:textId="5C06A30D" w:rsidR="00D4527F" w:rsidRPr="00644C11" w:rsidRDefault="00D4527F" w:rsidP="00D4527F">
            <w:pPr>
              <w:pStyle w:val="TAL"/>
            </w:pPr>
            <w:r w:rsidRPr="00644C11">
              <w:t>When the PTP instance parameter name indicates</w:t>
            </w:r>
            <w:r w:rsidRPr="00644C11">
              <w:rPr>
                <w:rFonts w:cs="Arial"/>
              </w:rPr>
              <w:t xml:space="preserve"> portDS.asCapable</w:t>
            </w:r>
            <w:r w:rsidRPr="00644C11">
              <w:t xml:space="preserve">, the PTP instance parameter value field contains the </w:t>
            </w:r>
            <w:r w:rsidRPr="00644C11">
              <w:rPr>
                <w:rFonts w:cs="Arial"/>
              </w:rPr>
              <w:t xml:space="preserve">portDS.asCapable as specified in </w:t>
            </w:r>
            <w:r w:rsidRPr="00644C11">
              <w:t>IEEE Std 802.1AS [</w:t>
            </w:r>
            <w:r w:rsidR="00823D6D" w:rsidRPr="00644C11">
              <w:t>12</w:t>
            </w:r>
            <w:r w:rsidRPr="00644C11">
              <w:t>] clause 14.8.7, with a value of FALSE encoded as "00000000" and a value of TRUE encoded as "00000001". The length of PTP instance parameter value field indicates a value of 1. If this PTP instance parameter is received for a PTP instance with PTP profile set to "SMPTE Profile for Use of IEEE-1588 Precision Time Protocol in Professional Broadcast Applications", the receiver shall ignore the PTP instance parameter.</w:t>
            </w:r>
          </w:p>
          <w:p w14:paraId="4FAE8AE7" w14:textId="77777777" w:rsidR="00D4527F" w:rsidRPr="00644C11" w:rsidRDefault="00D4527F" w:rsidP="00D4527F">
            <w:pPr>
              <w:pStyle w:val="TAL"/>
            </w:pPr>
          </w:p>
          <w:p w14:paraId="7613A2D2" w14:textId="453F465A" w:rsidR="00D4527F" w:rsidRPr="00644C11" w:rsidRDefault="00D4527F" w:rsidP="00D4527F">
            <w:pPr>
              <w:pStyle w:val="TAL"/>
            </w:pPr>
            <w:r w:rsidRPr="00644C11">
              <w:t>When the PTP instance parameter name indicates</w:t>
            </w:r>
            <w:r w:rsidRPr="00644C11">
              <w:rPr>
                <w:rFonts w:cs="Arial"/>
              </w:rPr>
              <w:t xml:space="preserve"> portDS.meanLinkDelay</w:t>
            </w:r>
            <w:r w:rsidRPr="00644C11">
              <w:t xml:space="preserve">, the PTP instance parameter value field contains the </w:t>
            </w:r>
            <w:r w:rsidRPr="00644C11">
              <w:rPr>
                <w:rFonts w:cs="Arial"/>
              </w:rPr>
              <w:t xml:space="preserve">portDS.meanLinkDelay as specified in </w:t>
            </w:r>
            <w:r w:rsidRPr="00644C11">
              <w:t>IEEE Std 802.1AS [</w:t>
            </w:r>
            <w:r w:rsidR="00823D6D" w:rsidRPr="00644C11">
              <w:t>12</w:t>
            </w:r>
            <w:r w:rsidRPr="00644C11">
              <w:t>] clause 14.8.8. The length of PTP instance parameter value field indicates a value of 12. If this PTP instance parameter is received for a PTP instance with PTP profile set to "SMPTE Profile for Use of IEEE-1588 Precision Time Protocol in Professional Broadcast Applications", the receiver shall ignore the PTP instance parameter.</w:t>
            </w:r>
          </w:p>
          <w:p w14:paraId="6A5A497F" w14:textId="77777777" w:rsidR="00D4527F" w:rsidRPr="00644C11" w:rsidRDefault="00D4527F" w:rsidP="00D4527F">
            <w:pPr>
              <w:pStyle w:val="TAL"/>
            </w:pPr>
          </w:p>
          <w:p w14:paraId="24C28D0B" w14:textId="35E998DB" w:rsidR="00D4527F" w:rsidRPr="00644C11" w:rsidRDefault="00D4527F" w:rsidP="00D4527F">
            <w:pPr>
              <w:pStyle w:val="TAL"/>
            </w:pPr>
            <w:r w:rsidRPr="00644C11">
              <w:t>When the PTP instance parameter name indicates</w:t>
            </w:r>
            <w:r w:rsidRPr="00644C11">
              <w:rPr>
                <w:rFonts w:cs="Arial"/>
              </w:rPr>
              <w:t xml:space="preserve"> portDS.meanLinkDelayThresh</w:t>
            </w:r>
            <w:r w:rsidRPr="00644C11">
              <w:t xml:space="preserve">, the PTP instance parameter value field contains the </w:t>
            </w:r>
            <w:r w:rsidRPr="00644C11">
              <w:rPr>
                <w:rFonts w:cs="Arial"/>
              </w:rPr>
              <w:t xml:space="preserve">portDS.meanLinkDelayThresh as specified in </w:t>
            </w:r>
            <w:r w:rsidRPr="00644C11">
              <w:t>IEEE Std 802.1AS [</w:t>
            </w:r>
            <w:r w:rsidR="00823D6D" w:rsidRPr="00644C11">
              <w:t>12</w:t>
            </w:r>
            <w:r w:rsidRPr="00644C11">
              <w:t>] clause 14.8.9. The length of PTP instance parameter value field indicates a value of 12. If this PTP instance parameter is received for a PTP instance with PTP profile set to "SMPTE Profile for Use of IEEE-1588 Precision Time Protocol in Professional Broadcast Applications", the receiver shall ignore the PTP instance parameter.</w:t>
            </w:r>
          </w:p>
          <w:p w14:paraId="56A994CB" w14:textId="77777777" w:rsidR="00D4527F" w:rsidRPr="00644C11" w:rsidRDefault="00D4527F" w:rsidP="00D4527F">
            <w:pPr>
              <w:pStyle w:val="TAL"/>
            </w:pPr>
          </w:p>
          <w:p w14:paraId="42BE199F" w14:textId="71C195DA" w:rsidR="00D4527F" w:rsidRPr="00644C11" w:rsidRDefault="00D4527F" w:rsidP="00D4527F">
            <w:pPr>
              <w:pStyle w:val="TAL"/>
            </w:pPr>
            <w:r w:rsidRPr="00644C11">
              <w:t>When the PTP instance parameter name indicates</w:t>
            </w:r>
            <w:r w:rsidRPr="00644C11">
              <w:rPr>
                <w:rFonts w:cs="Arial"/>
              </w:rPr>
              <w:t xml:space="preserve"> </w:t>
            </w:r>
            <w:r w:rsidRPr="00644C11">
              <w:rPr>
                <w:lang w:eastAsia="fr-FR"/>
              </w:rPr>
              <w:t>portDS.neighborRateRatio</w:t>
            </w:r>
            <w:r w:rsidRPr="00644C11">
              <w:t xml:space="preserve">, the PTP instance parameter value field contains the </w:t>
            </w:r>
            <w:r w:rsidRPr="00644C11">
              <w:rPr>
                <w:lang w:eastAsia="fr-FR"/>
              </w:rPr>
              <w:t>portDS.neighborRateRatio</w:t>
            </w:r>
            <w:r w:rsidRPr="00644C11">
              <w:rPr>
                <w:rFonts w:cs="Arial"/>
              </w:rPr>
              <w:t xml:space="preserve"> as specified in </w:t>
            </w:r>
            <w:r w:rsidRPr="00644C11">
              <w:t>IEEE Std 802.1AS [</w:t>
            </w:r>
            <w:r w:rsidR="00823D6D" w:rsidRPr="00644C11">
              <w:t>12</w:t>
            </w:r>
            <w:r w:rsidRPr="00644C11">
              <w:t>] clause 14.8.11. The length of PTP instance parameter value field indicates a value of 8. If this PTP instance parameter is received for a PTP instance with PTP profile set to "SMPTE Profile for Use of IEEE-1588 Precision Time Protocol in Professional Broadcast Applications", the receiver shall ignore the PTP instance parameter.</w:t>
            </w:r>
          </w:p>
          <w:p w14:paraId="11E9B57E" w14:textId="77777777" w:rsidR="00D4527F" w:rsidRPr="00644C11" w:rsidRDefault="00D4527F" w:rsidP="00D4527F">
            <w:pPr>
              <w:pStyle w:val="TAL"/>
            </w:pPr>
          </w:p>
          <w:p w14:paraId="4DE45640" w14:textId="4BD5763E" w:rsidR="00D4527F" w:rsidRPr="00644C11" w:rsidRDefault="00D4527F" w:rsidP="00D4527F">
            <w:pPr>
              <w:pStyle w:val="TAL"/>
            </w:pPr>
            <w:r w:rsidRPr="00644C11">
              <w:t>When the PTP instance parameter name indicates</w:t>
            </w:r>
            <w:r w:rsidRPr="00644C11">
              <w:rPr>
                <w:rFonts w:cs="Arial"/>
              </w:rPr>
              <w:t xml:space="preserve"> portDS.initialLogAnnounceInterval</w:t>
            </w:r>
            <w:r w:rsidRPr="00644C11">
              <w:t xml:space="preserve">, the PTP instance parameter value field contains the </w:t>
            </w:r>
            <w:r w:rsidRPr="00644C11">
              <w:rPr>
                <w:rFonts w:cs="Arial"/>
              </w:rPr>
              <w:t xml:space="preserve">portDS.initialLogAnnounceInterval as specified in </w:t>
            </w:r>
            <w:r w:rsidRPr="00644C11">
              <w:t>IEEE Std 802.1AS [</w:t>
            </w:r>
            <w:r w:rsidR="00823D6D" w:rsidRPr="00644C11">
              <w:t>12</w:t>
            </w:r>
            <w:r w:rsidRPr="00644C11">
              <w:t xml:space="preserve">] clause 14.8.12. The length of PTP instance parameter </w:t>
            </w:r>
            <w:r w:rsidRPr="00644C11">
              <w:lastRenderedPageBreak/>
              <w:t>value field indicates a value of 4. If this PTP instance parameter is received for a PTP instance with PTP profile set to "SMPTE Profile for Use of IEEE-1588 Precision Time Protocol in Professional Broadcast Applications", the receiver shall ignore the PTP instance parameter.</w:t>
            </w:r>
          </w:p>
          <w:p w14:paraId="4BCDA6EC" w14:textId="77777777" w:rsidR="00D4527F" w:rsidRPr="00644C11" w:rsidRDefault="00D4527F" w:rsidP="00D4527F">
            <w:pPr>
              <w:pStyle w:val="TAL"/>
            </w:pPr>
          </w:p>
          <w:p w14:paraId="2B898520" w14:textId="40B7F783" w:rsidR="00D4527F" w:rsidRPr="00644C11" w:rsidRDefault="00D4527F" w:rsidP="00D4527F">
            <w:pPr>
              <w:pStyle w:val="TAL"/>
            </w:pPr>
            <w:r w:rsidRPr="00644C11">
              <w:t>When the PTP instance parameter name indicates</w:t>
            </w:r>
            <w:r w:rsidRPr="00644C11">
              <w:rPr>
                <w:rFonts w:cs="Arial"/>
              </w:rPr>
              <w:t xml:space="preserve"> portDS.currentLogAnnounceInterval</w:t>
            </w:r>
            <w:r w:rsidRPr="00644C11">
              <w:t xml:space="preserve">, the PTP instance parameter value field contains the </w:t>
            </w:r>
            <w:r w:rsidRPr="00644C11">
              <w:rPr>
                <w:rFonts w:cs="Arial"/>
              </w:rPr>
              <w:t xml:space="preserve">portDS.currentLogAnnounceInterval as specified in </w:t>
            </w:r>
            <w:r w:rsidRPr="00644C11">
              <w:t>IEEE Std 802.1AS [</w:t>
            </w:r>
            <w:r w:rsidR="00823D6D" w:rsidRPr="00644C11">
              <w:t>12</w:t>
            </w:r>
            <w:r w:rsidRPr="00644C11">
              <w:t>] clause 14.8.13. The length of PTP instance parameter value field indicates a value of 4. If this PTP instance parameter is received for a PTP instance with PTP profile set to "SMPTE Profile for Use of IEEE-1588 Precision Time Protocol in Professional Broadcast Applications", the receiver shall ignore the PTP instance parameter.</w:t>
            </w:r>
          </w:p>
          <w:p w14:paraId="55C4EAD9" w14:textId="77777777" w:rsidR="00D4527F" w:rsidRPr="00644C11" w:rsidRDefault="00D4527F" w:rsidP="00D4527F">
            <w:pPr>
              <w:pStyle w:val="TAL"/>
            </w:pPr>
          </w:p>
          <w:p w14:paraId="7E7278F2" w14:textId="0CD8A97D" w:rsidR="00D4527F" w:rsidRPr="00644C11" w:rsidRDefault="00D4527F" w:rsidP="00D4527F">
            <w:pPr>
              <w:pStyle w:val="TAL"/>
            </w:pPr>
            <w:r w:rsidRPr="00644C11">
              <w:t>When the PTP instance parameter name indicates</w:t>
            </w:r>
            <w:r w:rsidRPr="00644C11">
              <w:rPr>
                <w:rFonts w:cs="Arial"/>
              </w:rPr>
              <w:t xml:space="preserve"> portDS.useMgtSettableLogAnnounceInterval</w:t>
            </w:r>
            <w:r w:rsidRPr="00644C11">
              <w:t xml:space="preserve">, the PTP instance parameter value field contains the </w:t>
            </w:r>
            <w:r w:rsidRPr="00644C11">
              <w:rPr>
                <w:rFonts w:cs="Arial"/>
              </w:rPr>
              <w:t xml:space="preserve">portDS.useMgtSettableLogAnnounceInterval as specified in </w:t>
            </w:r>
            <w:r w:rsidRPr="00644C11">
              <w:t>IEEE Std 802.1AS [</w:t>
            </w:r>
            <w:r w:rsidR="00823D6D" w:rsidRPr="00644C11">
              <w:t>12</w:t>
            </w:r>
            <w:r w:rsidRPr="00644C11">
              <w:t>] clause 14.8.14, with a value of FALSE encoded as "00000000" and a value of TRUE encoded as "00000001". The length of PTP instance parameter value field indicates a value of 1. If this PTP instance parameter is received for a PTP instance with PTP profile set to "SMPTE Profile for Use of IEEE-1588 Precision Time Protocol in Professional Broadcast Applications", the receiver shall ignore the PTP instance parameter.</w:t>
            </w:r>
          </w:p>
          <w:p w14:paraId="0896CE42" w14:textId="77777777" w:rsidR="00D4527F" w:rsidRPr="00644C11" w:rsidRDefault="00D4527F" w:rsidP="00D4527F">
            <w:pPr>
              <w:pStyle w:val="TAL"/>
            </w:pPr>
          </w:p>
          <w:p w14:paraId="1C7374A6" w14:textId="171667D1" w:rsidR="00D4527F" w:rsidRPr="00644C11" w:rsidRDefault="00D4527F" w:rsidP="00D4527F">
            <w:pPr>
              <w:pStyle w:val="TAL"/>
            </w:pPr>
            <w:r w:rsidRPr="00644C11">
              <w:t>When the PTP instance parameter name indicates</w:t>
            </w:r>
            <w:r w:rsidRPr="00644C11">
              <w:rPr>
                <w:rFonts w:cs="Arial"/>
              </w:rPr>
              <w:t xml:space="preserve"> portDS.mgtSettableLogAnnounceInterval</w:t>
            </w:r>
            <w:r w:rsidRPr="00644C11">
              <w:t xml:space="preserve">, the PTP instance parameter value field contains the </w:t>
            </w:r>
            <w:r w:rsidRPr="00644C11">
              <w:rPr>
                <w:rFonts w:cs="Arial"/>
              </w:rPr>
              <w:t xml:space="preserve">portDS.mgtSettableLogAnnounceInterval as specified in </w:t>
            </w:r>
            <w:r w:rsidRPr="00644C11">
              <w:t>IEEE Std 802.1AS [</w:t>
            </w:r>
            <w:r w:rsidR="00823D6D" w:rsidRPr="00644C11">
              <w:t>12</w:t>
            </w:r>
            <w:r w:rsidRPr="00644C11">
              <w:t>] clause 14.8.15. The length of PTP instance parameter value field indicates a value of 4. If this PTP instance parameter is received for a PTP instance with PTP profile set to "SMPTE Profile for Use of IEEE-1588 Precision Time Protocol in Professional Broadcast Applications", the receiver shall ignore the PTP instance parameter.</w:t>
            </w:r>
          </w:p>
          <w:p w14:paraId="144EC066" w14:textId="77777777" w:rsidR="00D4527F" w:rsidRPr="00644C11" w:rsidRDefault="00D4527F" w:rsidP="00D4527F">
            <w:pPr>
              <w:pStyle w:val="TAL"/>
            </w:pPr>
          </w:p>
          <w:p w14:paraId="2C37D675" w14:textId="4420A281" w:rsidR="00D4527F" w:rsidRPr="00644C11" w:rsidRDefault="00D4527F" w:rsidP="00D4527F">
            <w:pPr>
              <w:pStyle w:val="TAL"/>
            </w:pPr>
            <w:r w:rsidRPr="00644C11">
              <w:t>When the PTP instance parameter name indicates</w:t>
            </w:r>
            <w:r w:rsidRPr="00644C11">
              <w:rPr>
                <w:rFonts w:cs="Arial"/>
              </w:rPr>
              <w:t xml:space="preserve"> portDS.initialLogSyncInterval</w:t>
            </w:r>
            <w:r w:rsidRPr="00644C11">
              <w:t xml:space="preserve">, the PTP instance parameter value field contains the </w:t>
            </w:r>
            <w:r w:rsidRPr="00644C11">
              <w:rPr>
                <w:rFonts w:cs="Arial"/>
              </w:rPr>
              <w:t xml:space="preserve">portDS.initialLogSyncInterval as specified in </w:t>
            </w:r>
            <w:r w:rsidRPr="00644C11">
              <w:t>IEEE Std 802.1AS [</w:t>
            </w:r>
            <w:r w:rsidR="00823D6D" w:rsidRPr="00644C11">
              <w:t>12</w:t>
            </w:r>
            <w:r w:rsidRPr="00644C11">
              <w:t>] clause 14.8.17. The length of PTP instance parameter value field indicates a value of 4. If this PTP instance parameter is received for a PTP instance with PTP profile set to "SMPTE Profile for Use of IEEE-1588 Precision Time Protocol in Professional Broadcast Applications", the receiver shall ignore the PTP instance parameter.</w:t>
            </w:r>
          </w:p>
          <w:p w14:paraId="752B1254" w14:textId="77777777" w:rsidR="00D4527F" w:rsidRPr="00644C11" w:rsidRDefault="00D4527F" w:rsidP="00D4527F">
            <w:pPr>
              <w:pStyle w:val="TAL"/>
            </w:pPr>
          </w:p>
          <w:p w14:paraId="106B19D4" w14:textId="5AA68477" w:rsidR="00D4527F" w:rsidRPr="00644C11" w:rsidRDefault="00D4527F" w:rsidP="00D4527F">
            <w:pPr>
              <w:pStyle w:val="TAL"/>
            </w:pPr>
            <w:r w:rsidRPr="00644C11">
              <w:t>When the PTP instance parameter name indicates</w:t>
            </w:r>
            <w:r w:rsidRPr="00644C11">
              <w:rPr>
                <w:rFonts w:cs="Arial"/>
              </w:rPr>
              <w:t xml:space="preserve"> portDS.currentLogSyncInterval</w:t>
            </w:r>
            <w:r w:rsidRPr="00644C11">
              <w:t xml:space="preserve">, the PTP instance parameter value field contains the </w:t>
            </w:r>
            <w:r w:rsidRPr="00644C11">
              <w:rPr>
                <w:rFonts w:cs="Arial"/>
              </w:rPr>
              <w:t xml:space="preserve">portDS.currentLogSyncInterval as specified in </w:t>
            </w:r>
            <w:r w:rsidRPr="00644C11">
              <w:t>IEEE Std 802.1AS [</w:t>
            </w:r>
            <w:r w:rsidR="00823D6D" w:rsidRPr="00644C11">
              <w:t>12</w:t>
            </w:r>
            <w:r w:rsidRPr="00644C11">
              <w:t>] clause 14.8.18. The length of PTP instance parameter value field indicates a value of 4. If this PTP instance parameter is received for a PTP instance with PTP profile set to "SMPTE Profile for Use of IEEE-1588 Precision Time Protocol in Professional Broadcast Applications", the receiver shall ignore the PTP instance parameter.</w:t>
            </w:r>
          </w:p>
          <w:p w14:paraId="77CA907C" w14:textId="77777777" w:rsidR="00D4527F" w:rsidRPr="00644C11" w:rsidRDefault="00D4527F" w:rsidP="00D4527F">
            <w:pPr>
              <w:pStyle w:val="TAL"/>
            </w:pPr>
          </w:p>
          <w:p w14:paraId="3115E746" w14:textId="4FDC5327" w:rsidR="00D4527F" w:rsidRPr="00644C11" w:rsidRDefault="00D4527F" w:rsidP="00D4527F">
            <w:pPr>
              <w:pStyle w:val="TAL"/>
            </w:pPr>
            <w:r w:rsidRPr="00644C11">
              <w:t>When the PTP instance parameter name indicates</w:t>
            </w:r>
            <w:r w:rsidRPr="00644C11">
              <w:rPr>
                <w:rFonts w:cs="Arial"/>
              </w:rPr>
              <w:t xml:space="preserve"> portDS.useMgtSettableLogSyncInterval</w:t>
            </w:r>
            <w:r w:rsidRPr="00644C11">
              <w:t xml:space="preserve">, the PTP instance parameter value field contains the </w:t>
            </w:r>
            <w:r w:rsidRPr="00644C11">
              <w:rPr>
                <w:rFonts w:cs="Arial"/>
              </w:rPr>
              <w:t xml:space="preserve">x portDS.useMgtSettableLogSyncInterval as specified in </w:t>
            </w:r>
            <w:r w:rsidRPr="00644C11">
              <w:t>IEEE Std 802.1AS [</w:t>
            </w:r>
            <w:r w:rsidR="00823D6D" w:rsidRPr="00644C11">
              <w:t>12</w:t>
            </w:r>
            <w:r w:rsidRPr="00644C11">
              <w:t>] clause 14.8.19, with a value of FALSE encoded as "00000000" and a value of TRUE encoded as "00000001". The length of PTP instance parameter value field indicates a value of 1. If this PTP instance parameter is received for a PTP instance with PTP profile set to "SMPTE Profile for Use of IEEE-1588 Precision Time Protocol in Professional Broadcast Applications", the receiver shall ignore the PTP instance parameter.</w:t>
            </w:r>
          </w:p>
          <w:p w14:paraId="30563695" w14:textId="77777777" w:rsidR="00D4527F" w:rsidRPr="00644C11" w:rsidRDefault="00D4527F" w:rsidP="00D4527F">
            <w:pPr>
              <w:pStyle w:val="TAL"/>
            </w:pPr>
          </w:p>
          <w:p w14:paraId="7678B6E9" w14:textId="13530B15" w:rsidR="00D4527F" w:rsidRPr="00644C11" w:rsidRDefault="00D4527F" w:rsidP="00D4527F">
            <w:pPr>
              <w:pStyle w:val="TAL"/>
            </w:pPr>
            <w:r w:rsidRPr="00644C11">
              <w:t>When the PTP instance parameter name indicates</w:t>
            </w:r>
            <w:r w:rsidRPr="00644C11">
              <w:rPr>
                <w:rFonts w:cs="Arial"/>
              </w:rPr>
              <w:t xml:space="preserve"> portDS.mgtSettableLogSyncInterval</w:t>
            </w:r>
            <w:r w:rsidRPr="00644C11">
              <w:t xml:space="preserve">, the PTP instance parameter value field contains the </w:t>
            </w:r>
            <w:r w:rsidRPr="00644C11">
              <w:rPr>
                <w:rFonts w:cs="Arial"/>
              </w:rPr>
              <w:t xml:space="preserve">portDS.mgtSettableLogSyncInterval as specified in </w:t>
            </w:r>
            <w:r w:rsidRPr="00644C11">
              <w:t>IEEE Std 802.1AS [</w:t>
            </w:r>
            <w:r w:rsidR="00816A03" w:rsidRPr="00644C11">
              <w:t>12</w:t>
            </w:r>
            <w:r w:rsidRPr="00644C11">
              <w:t>] clause 14.8.20. The length of PTP instance parameter value field indicates a value of 4. If this PTP instance parameter is received for a PTP instance with PTP profile set to "SMPTE Profile for Use of IEEE-1588 Precision Time Protocol in Professional Broadcast Applications", the receiver shall ignore the PTP instance parameter.</w:t>
            </w:r>
          </w:p>
          <w:p w14:paraId="100DFF1C" w14:textId="77777777" w:rsidR="00D4527F" w:rsidRPr="00644C11" w:rsidRDefault="00D4527F" w:rsidP="00D4527F">
            <w:pPr>
              <w:pStyle w:val="TAL"/>
            </w:pPr>
          </w:p>
          <w:p w14:paraId="04008F65" w14:textId="636547CD" w:rsidR="00D4527F" w:rsidRPr="00644C11" w:rsidRDefault="00D4527F" w:rsidP="00D4527F">
            <w:pPr>
              <w:pStyle w:val="TAL"/>
            </w:pPr>
            <w:r w:rsidRPr="00644C11">
              <w:t>When the PTP instance parameter name indicates</w:t>
            </w:r>
            <w:r w:rsidRPr="00644C11">
              <w:rPr>
                <w:rFonts w:cs="Arial"/>
              </w:rPr>
              <w:t xml:space="preserve"> portDS.syncReceiptTimeout</w:t>
            </w:r>
            <w:r w:rsidRPr="00644C11">
              <w:t xml:space="preserve">, the PTP instance parameter value field contains the </w:t>
            </w:r>
            <w:r w:rsidRPr="00644C11">
              <w:rPr>
                <w:rFonts w:cs="Arial"/>
              </w:rPr>
              <w:t xml:space="preserve">portDS.syncReceiptTimeout as specified in </w:t>
            </w:r>
            <w:r w:rsidRPr="00644C11">
              <w:t>IEEE Std 802.1AS [</w:t>
            </w:r>
            <w:r w:rsidR="00816A03" w:rsidRPr="00644C11">
              <w:t>12</w:t>
            </w:r>
            <w:r w:rsidRPr="00644C11">
              <w:t xml:space="preserve">] clause 14.8.21. The length of PTP instance parameter value field indicates a value of 4. If this PTP instance parameter is received for a PTP instance with </w:t>
            </w:r>
            <w:r w:rsidRPr="00644C11">
              <w:lastRenderedPageBreak/>
              <w:t>PTP profile set to "SMPTE Profile for Use of IEEE-1588 Precision Time Protocol in Professional Broadcast Applications", the receiver shall ignore the PTP instance parameter.</w:t>
            </w:r>
          </w:p>
          <w:p w14:paraId="2489CE57" w14:textId="77777777" w:rsidR="00D4527F" w:rsidRPr="00644C11" w:rsidRDefault="00D4527F" w:rsidP="00D4527F">
            <w:pPr>
              <w:pStyle w:val="TAL"/>
            </w:pPr>
          </w:p>
          <w:p w14:paraId="55BD9F5E" w14:textId="4691C885" w:rsidR="00D4527F" w:rsidRPr="00644C11" w:rsidRDefault="00D4527F" w:rsidP="00D4527F">
            <w:pPr>
              <w:pStyle w:val="TAL"/>
            </w:pPr>
            <w:r w:rsidRPr="00644C11">
              <w:t>When the PTP instance parameter name indicates</w:t>
            </w:r>
            <w:r w:rsidRPr="00644C11">
              <w:rPr>
                <w:rFonts w:cs="Arial"/>
              </w:rPr>
              <w:t xml:space="preserve"> portDS.syncReceiptTimeoutTimeInterval</w:t>
            </w:r>
            <w:r w:rsidRPr="00644C11">
              <w:t xml:space="preserve">, the PTP instance parameter value field contains the </w:t>
            </w:r>
            <w:r w:rsidRPr="00644C11">
              <w:rPr>
                <w:rFonts w:cs="Arial"/>
              </w:rPr>
              <w:t xml:space="preserve">portDS.syncReceiptTimeoutTimeInterval as specified in </w:t>
            </w:r>
            <w:r w:rsidRPr="00644C11">
              <w:t>IEEE Std 802.1AS [</w:t>
            </w:r>
            <w:r w:rsidR="00823D6D" w:rsidRPr="00644C11">
              <w:t>12</w:t>
            </w:r>
            <w:r w:rsidRPr="00644C11">
              <w:t>] clause 14.8.22. The length of PTP instance parameter value field indicates a value of 12. If this PTP instance parameter is received for a PTP instance with PTP profile set to "SMPTE Profile for Use of IEEE-1588 Precision Time Protocol in Professional Broadcast Applications", the receiver shall ignore the PTP instance parameter.</w:t>
            </w:r>
          </w:p>
          <w:p w14:paraId="6697C917" w14:textId="77777777" w:rsidR="00D4527F" w:rsidRPr="00644C11" w:rsidRDefault="00D4527F" w:rsidP="00D4527F">
            <w:pPr>
              <w:pStyle w:val="TAL"/>
            </w:pPr>
          </w:p>
          <w:p w14:paraId="680A5F6E" w14:textId="09CFDBEC" w:rsidR="00D4527F" w:rsidRPr="00644C11" w:rsidRDefault="00D4527F" w:rsidP="00D4527F">
            <w:pPr>
              <w:pStyle w:val="TAL"/>
            </w:pPr>
            <w:r w:rsidRPr="00644C11">
              <w:t>When the PTP instance parameter name indicates</w:t>
            </w:r>
            <w:r w:rsidRPr="00644C11">
              <w:rPr>
                <w:rFonts w:cs="Arial"/>
              </w:rPr>
              <w:t xml:space="preserve"> portDS.initialLogPdelayReqInterval</w:t>
            </w:r>
            <w:r w:rsidRPr="00644C11">
              <w:t xml:space="preserve">, the PTP instance parameter value field contains the </w:t>
            </w:r>
            <w:r w:rsidRPr="00644C11">
              <w:rPr>
                <w:rFonts w:cs="Arial"/>
              </w:rPr>
              <w:t xml:space="preserve">portDS.initialLogPdelayReqInterval as specified in </w:t>
            </w:r>
            <w:r w:rsidRPr="00644C11">
              <w:t>IEEE Std 802.1AS [</w:t>
            </w:r>
            <w:r w:rsidR="00823D6D" w:rsidRPr="00644C11">
              <w:t>12</w:t>
            </w:r>
            <w:r w:rsidRPr="00644C11">
              <w:t>] clause 14.8.23. The length of PTP instance parameter value field indicates a value of 4. If this PTP instance parameter is received for a PTP instance with PTP profile set to "SMPTE Profile for Use of IEEE-1588 Precision Time Protocol in Professional Broadcast Applications", the receiver shall ignore the PTP instance parameter.</w:t>
            </w:r>
          </w:p>
          <w:p w14:paraId="70FBE443" w14:textId="77777777" w:rsidR="00D4527F" w:rsidRPr="00644C11" w:rsidRDefault="00D4527F" w:rsidP="00D4527F">
            <w:pPr>
              <w:pStyle w:val="TAL"/>
            </w:pPr>
          </w:p>
          <w:p w14:paraId="0A70CE5C" w14:textId="50A2338A" w:rsidR="00D4527F" w:rsidRPr="00644C11" w:rsidRDefault="00D4527F" w:rsidP="00D4527F">
            <w:pPr>
              <w:pStyle w:val="TAL"/>
            </w:pPr>
            <w:r w:rsidRPr="00644C11">
              <w:t>When the PTP instance parameter name indicates</w:t>
            </w:r>
            <w:r w:rsidRPr="00644C11">
              <w:rPr>
                <w:rFonts w:cs="Arial"/>
              </w:rPr>
              <w:t xml:space="preserve"> portDS.currentLogPdelayReqInterval</w:t>
            </w:r>
            <w:r w:rsidRPr="00644C11">
              <w:t xml:space="preserve">, the PTP instance parameter value field contains the </w:t>
            </w:r>
            <w:r w:rsidRPr="00644C11">
              <w:rPr>
                <w:rFonts w:cs="Arial"/>
              </w:rPr>
              <w:t xml:space="preserve">portDS.currentLogPdelayReqInterval as specified in </w:t>
            </w:r>
            <w:r w:rsidRPr="00644C11">
              <w:t>IEEE Std 802.1AS [</w:t>
            </w:r>
            <w:r w:rsidR="00823D6D" w:rsidRPr="00644C11">
              <w:t>12</w:t>
            </w:r>
            <w:r w:rsidRPr="00644C11">
              <w:t>] clause 14.8.24. The length of PTP instance parameter value field indicates a value of 4. If this PTP instance parameter is received for a PTP instance with PTP profile set to "SMPTE Profile for Use of IEEE-1588 Precision Time Protocol in Professional Broadcast Applications", the receiver shall ignore the PTP instance parameter.</w:t>
            </w:r>
          </w:p>
          <w:p w14:paraId="24A9682E" w14:textId="77777777" w:rsidR="00D4527F" w:rsidRPr="00644C11" w:rsidRDefault="00D4527F" w:rsidP="00D4527F">
            <w:pPr>
              <w:pStyle w:val="TAL"/>
            </w:pPr>
          </w:p>
          <w:p w14:paraId="120E6E80" w14:textId="041272CB" w:rsidR="00D4527F" w:rsidRPr="00644C11" w:rsidRDefault="00D4527F" w:rsidP="00D4527F">
            <w:pPr>
              <w:pStyle w:val="TAL"/>
            </w:pPr>
            <w:r w:rsidRPr="00644C11">
              <w:t>When the PTP instance parameter name indicates</w:t>
            </w:r>
            <w:r w:rsidRPr="00644C11">
              <w:rPr>
                <w:rFonts w:cs="Arial"/>
              </w:rPr>
              <w:t xml:space="preserve"> portDS.useMgtSettableLogPdelayReqInterval</w:t>
            </w:r>
            <w:r w:rsidRPr="00644C11">
              <w:t xml:space="preserve">, the PTP instance parameter value field contains the </w:t>
            </w:r>
            <w:r w:rsidRPr="00644C11">
              <w:rPr>
                <w:rFonts w:cs="Arial"/>
              </w:rPr>
              <w:t xml:space="preserve">portDS.useMgtSettableLogPdelayReqInterval x as specified in </w:t>
            </w:r>
            <w:r w:rsidRPr="00644C11">
              <w:t>IEEE Std 802.1AS [</w:t>
            </w:r>
            <w:r w:rsidR="00823D6D" w:rsidRPr="00644C11">
              <w:t>12</w:t>
            </w:r>
            <w:r w:rsidRPr="00644C11">
              <w:t>] clause 14.8.25, with a value of FALSE encoded as "00000000" and a value of TRUE encoded as "00000001". The length of PTP instance parameter value field indicates a value of 1. If this PTP instance parameter is received for a PTP instance with PTP profile set to "SMPTE Profile for Use of IEEE-1588 Precision Time Protocol in Professional Broadcast Applications", the receiver shall ignore the PTP instance parameter.</w:t>
            </w:r>
          </w:p>
          <w:p w14:paraId="4EB1EA68" w14:textId="77777777" w:rsidR="00D4527F" w:rsidRPr="00644C11" w:rsidRDefault="00D4527F" w:rsidP="00D4527F">
            <w:pPr>
              <w:pStyle w:val="TAL"/>
            </w:pPr>
          </w:p>
          <w:p w14:paraId="1A7A83AE" w14:textId="63356F4F" w:rsidR="00D4527F" w:rsidRPr="00644C11" w:rsidRDefault="00D4527F" w:rsidP="00D4527F">
            <w:pPr>
              <w:pStyle w:val="TAL"/>
            </w:pPr>
            <w:r w:rsidRPr="00644C11">
              <w:t>When the PTP instance parameter name indicates</w:t>
            </w:r>
            <w:r w:rsidRPr="00644C11">
              <w:rPr>
                <w:rFonts w:cs="Arial"/>
              </w:rPr>
              <w:t xml:space="preserve"> portDS.mgtSettableLogPdelayReqInterval</w:t>
            </w:r>
            <w:r w:rsidRPr="00644C11">
              <w:t xml:space="preserve">, the PTP instance parameter value field contains the </w:t>
            </w:r>
            <w:r w:rsidRPr="00644C11">
              <w:rPr>
                <w:rFonts w:cs="Arial"/>
              </w:rPr>
              <w:t xml:space="preserve">portDS.mgtSettableLogPdelayReqInterval as specified in </w:t>
            </w:r>
            <w:r w:rsidRPr="00644C11">
              <w:t>IEEE Std 802.1AS [</w:t>
            </w:r>
            <w:r w:rsidR="00823D6D" w:rsidRPr="00644C11">
              <w:t>12</w:t>
            </w:r>
            <w:r w:rsidRPr="00644C11">
              <w:t>] clause 14.8.26. The length of PTP instance parameter value field indicates a value of 4. If this PTP instance parameter is received for a PTP instance with PTP profile set to "SMPTE Profile for Use of IEEE-1588 Precision Time Protocol in Professional Broadcast Applications", the receiver shall ignore the PTP instance parameter.</w:t>
            </w:r>
          </w:p>
          <w:p w14:paraId="691A7344" w14:textId="77777777" w:rsidR="00D4527F" w:rsidRPr="00644C11" w:rsidRDefault="00D4527F" w:rsidP="00D4527F">
            <w:pPr>
              <w:pStyle w:val="TAL"/>
            </w:pPr>
          </w:p>
          <w:p w14:paraId="36C4D55D" w14:textId="6ADAB497" w:rsidR="00D4527F" w:rsidRPr="00644C11" w:rsidRDefault="00D4527F" w:rsidP="00D4527F">
            <w:pPr>
              <w:pStyle w:val="TAL"/>
            </w:pPr>
            <w:r w:rsidRPr="00644C11">
              <w:t>When the PTP instance parameter name indicates</w:t>
            </w:r>
            <w:r w:rsidRPr="00644C11">
              <w:rPr>
                <w:rFonts w:cs="Arial"/>
              </w:rPr>
              <w:t xml:space="preserve"> portDS.initialLogGptpCapableMessageInterval</w:t>
            </w:r>
            <w:r w:rsidRPr="00644C11">
              <w:t xml:space="preserve">, the PTP instance parameter value field contains the </w:t>
            </w:r>
            <w:r w:rsidRPr="00644C11">
              <w:rPr>
                <w:rFonts w:cs="Arial"/>
              </w:rPr>
              <w:t xml:space="preserve">portDS.initialLogGptpCapableMessageInterval as specified in </w:t>
            </w:r>
            <w:r w:rsidRPr="00644C11">
              <w:t>IEEE Std 802.1AS [</w:t>
            </w:r>
            <w:r w:rsidR="00823D6D" w:rsidRPr="00644C11">
              <w:t>12</w:t>
            </w:r>
            <w:r w:rsidRPr="00644C11">
              <w:t>] clause 14.8.27. The length of PTP instance parameter value field indicates a value of 4. If this PTP instance parameter is received for a PTP instance with PTP profile set to "SMPTE Profile for Use of IEEE-1588 Precision Time Protocol in Professional Broadcast Applications", the receiver shall ignore the PTP instance parameter.</w:t>
            </w:r>
          </w:p>
          <w:p w14:paraId="383A2C93" w14:textId="77777777" w:rsidR="00D4527F" w:rsidRPr="00644C11" w:rsidRDefault="00D4527F" w:rsidP="00D4527F">
            <w:pPr>
              <w:pStyle w:val="TAL"/>
            </w:pPr>
          </w:p>
          <w:p w14:paraId="2ACCCA70" w14:textId="1CC186B0" w:rsidR="00D4527F" w:rsidRPr="00644C11" w:rsidRDefault="00D4527F" w:rsidP="00D4527F">
            <w:pPr>
              <w:pStyle w:val="TAL"/>
            </w:pPr>
            <w:r w:rsidRPr="00644C11">
              <w:t>When the PTP instance parameter name indicates</w:t>
            </w:r>
            <w:r w:rsidRPr="00644C11">
              <w:rPr>
                <w:rFonts w:cs="Arial"/>
              </w:rPr>
              <w:t xml:space="preserve"> portDS.currentLogGptpCapableMessageInterval</w:t>
            </w:r>
            <w:r w:rsidRPr="00644C11">
              <w:t xml:space="preserve">, the PTP instance parameter value field contains the </w:t>
            </w:r>
            <w:r w:rsidRPr="00644C11">
              <w:rPr>
                <w:rFonts w:cs="Arial"/>
              </w:rPr>
              <w:t xml:space="preserve">portDS.currentLogGptpCapableMessageInterval as specified in </w:t>
            </w:r>
            <w:r w:rsidRPr="00644C11">
              <w:t>IEEE Std 802.1AS [</w:t>
            </w:r>
            <w:r w:rsidR="00823D6D" w:rsidRPr="00644C11">
              <w:t>12</w:t>
            </w:r>
            <w:r w:rsidRPr="00644C11">
              <w:t>] clause 14.8.28. The length of PTP instance parameter value field indicates a value of 4. If this PTP instance parameter is received for a PTP instance with PTP profile set to "SMPTE Profile for Use of IEEE-1588 Precision Time Protocol in Professional Broadcast Applications", the receiver shall ignore the PTP instance parameter.</w:t>
            </w:r>
          </w:p>
          <w:p w14:paraId="0D7EE5A9" w14:textId="77777777" w:rsidR="00D4527F" w:rsidRPr="00644C11" w:rsidRDefault="00D4527F" w:rsidP="00D4527F">
            <w:pPr>
              <w:pStyle w:val="TAL"/>
            </w:pPr>
          </w:p>
          <w:p w14:paraId="583D35FF" w14:textId="5D4F689E" w:rsidR="00D4527F" w:rsidRPr="00644C11" w:rsidRDefault="00D4527F" w:rsidP="00D4527F">
            <w:pPr>
              <w:pStyle w:val="TAL"/>
            </w:pPr>
            <w:r w:rsidRPr="00644C11">
              <w:t>When the PTP instance parameter name indicates</w:t>
            </w:r>
            <w:r w:rsidRPr="00644C11">
              <w:rPr>
                <w:rFonts w:cs="Arial"/>
              </w:rPr>
              <w:t xml:space="preserve"> portDS.useMgtSettableLogGptpCapableMessageInterval</w:t>
            </w:r>
            <w:r w:rsidRPr="00644C11">
              <w:t xml:space="preserve">, the PTP instance parameter value field contains the </w:t>
            </w:r>
            <w:r w:rsidRPr="00644C11">
              <w:rPr>
                <w:rFonts w:cs="Arial"/>
              </w:rPr>
              <w:t xml:space="preserve">portDS.useMgtSettableLogGptpCapableMessageInterval as </w:t>
            </w:r>
            <w:r w:rsidRPr="00644C11">
              <w:rPr>
                <w:rFonts w:cs="Arial"/>
              </w:rPr>
              <w:lastRenderedPageBreak/>
              <w:t xml:space="preserve">specified in </w:t>
            </w:r>
            <w:r w:rsidRPr="00644C11">
              <w:t>IEEE Std 802.1AS [</w:t>
            </w:r>
            <w:r w:rsidR="00823D6D" w:rsidRPr="00644C11">
              <w:t>12</w:t>
            </w:r>
            <w:r w:rsidRPr="00644C11">
              <w:t>] clause 14.8.29, with a value of FALSE encoded as "00000000" and a value of TRUE encoded as "00000001". The length of PTP instance parameter value field indicates a value of 1. If this PTP instance parameter is received for a PTP instance with PTP profile set to "SMPTE Profile for Use of IEEE-1588 Precision Time Protocol in Professional Broadcast Applications", the receiver shall ignore the PTP instance parameter.</w:t>
            </w:r>
          </w:p>
          <w:p w14:paraId="3F4D5AEB" w14:textId="77777777" w:rsidR="00D4527F" w:rsidRPr="00644C11" w:rsidRDefault="00D4527F" w:rsidP="00D4527F">
            <w:pPr>
              <w:pStyle w:val="TAL"/>
            </w:pPr>
          </w:p>
          <w:p w14:paraId="15A5B6B3" w14:textId="289D8DA9" w:rsidR="00D4527F" w:rsidRPr="00644C11" w:rsidRDefault="00D4527F" w:rsidP="00D4527F">
            <w:pPr>
              <w:pStyle w:val="TAL"/>
            </w:pPr>
            <w:r w:rsidRPr="00644C11">
              <w:t>When the PTP instance parameter name indicates</w:t>
            </w:r>
            <w:r w:rsidRPr="00644C11">
              <w:rPr>
                <w:rFonts w:cs="Arial"/>
              </w:rPr>
              <w:t xml:space="preserve"> portDS.mgtSettableLogGptpCapableMessageInterval</w:t>
            </w:r>
            <w:r w:rsidRPr="00644C11">
              <w:t xml:space="preserve">, the PTP instance parameter value field contains the </w:t>
            </w:r>
            <w:r w:rsidRPr="00644C11">
              <w:rPr>
                <w:rFonts w:cs="Arial"/>
              </w:rPr>
              <w:t xml:space="preserve">portDS.mgtSettableLogGptpCapableMessageInterval as specified in </w:t>
            </w:r>
            <w:r w:rsidRPr="00644C11">
              <w:t>IEEE Std 802.1AS [</w:t>
            </w:r>
            <w:r w:rsidR="00823D6D" w:rsidRPr="00644C11">
              <w:t>12</w:t>
            </w:r>
            <w:r w:rsidRPr="00644C11">
              <w:t>] clause 14.8.30. The length of PTP instance parameter value field indicates a value of 4. If this PTP instance parameter is received for a PTP instance with PTP profile set to "SMPTE Profile for Use of IEEE-1588 Precision Time Protocol in Professional Broadcast Applications", the receiver shall ignore the PTP instance parameter.</w:t>
            </w:r>
          </w:p>
          <w:p w14:paraId="115EB5E4" w14:textId="77777777" w:rsidR="00D4527F" w:rsidRPr="00644C11" w:rsidRDefault="00D4527F" w:rsidP="00D4527F">
            <w:pPr>
              <w:pStyle w:val="TAL"/>
            </w:pPr>
          </w:p>
          <w:p w14:paraId="79749C87" w14:textId="43DBC3BE" w:rsidR="00D4527F" w:rsidRPr="00644C11" w:rsidRDefault="00D4527F" w:rsidP="00D4527F">
            <w:pPr>
              <w:pStyle w:val="TAL"/>
            </w:pPr>
            <w:r w:rsidRPr="00644C11">
              <w:t>When the PTP instance parameter name indicates</w:t>
            </w:r>
            <w:r w:rsidRPr="00644C11">
              <w:rPr>
                <w:rFonts w:cs="Arial"/>
              </w:rPr>
              <w:t xml:space="preserve"> portDS.initialComputeNeighborRateRatio</w:t>
            </w:r>
            <w:r w:rsidRPr="00644C11">
              <w:t xml:space="preserve">, the PTP instance parameter value field contains the </w:t>
            </w:r>
            <w:r w:rsidRPr="00644C11">
              <w:rPr>
                <w:rFonts w:cs="Arial"/>
              </w:rPr>
              <w:t xml:space="preserve">portDS.initialComputeNeighborRateRatio as specified in </w:t>
            </w:r>
            <w:r w:rsidRPr="00644C11">
              <w:t>IEEE Std 802.1AS [</w:t>
            </w:r>
            <w:r w:rsidR="00BA0D1C" w:rsidRPr="00644C11">
              <w:t>12</w:t>
            </w:r>
            <w:r w:rsidRPr="00644C11">
              <w:t>] clause 14.8.31. The length of PTP instance parameter value field indicates a value of 4. If this PTP instance parameter is received for a PTP instance with PTP profile set to "SMPTE Profile for Use of IEEE-1588 Precision Time Protocol in Professional Broadcast Applications", the receiver shall ignore the PTP instance parameter.</w:t>
            </w:r>
          </w:p>
          <w:p w14:paraId="09A5E9CC" w14:textId="77777777" w:rsidR="00D4527F" w:rsidRPr="00644C11" w:rsidRDefault="00D4527F" w:rsidP="00D4527F">
            <w:pPr>
              <w:pStyle w:val="TAL"/>
            </w:pPr>
          </w:p>
          <w:p w14:paraId="3D06E93D" w14:textId="363362EB" w:rsidR="00D4527F" w:rsidRPr="00644C11" w:rsidRDefault="00D4527F" w:rsidP="00D4527F">
            <w:pPr>
              <w:pStyle w:val="TAL"/>
            </w:pPr>
            <w:r w:rsidRPr="00644C11">
              <w:t>When the PTP instance parameter name indicates</w:t>
            </w:r>
            <w:r w:rsidRPr="00644C11">
              <w:rPr>
                <w:rFonts w:cs="Arial"/>
              </w:rPr>
              <w:t xml:space="preserve"> portDS.currentComputeNeighborRateRatio</w:t>
            </w:r>
            <w:r w:rsidRPr="00644C11">
              <w:t xml:space="preserve">, the PTP instance parameter value field contains the </w:t>
            </w:r>
            <w:r w:rsidRPr="00644C11">
              <w:rPr>
                <w:rFonts w:cs="Arial"/>
              </w:rPr>
              <w:t xml:space="preserve">portDS.currentComputeNeighborRateRatio as specified in </w:t>
            </w:r>
            <w:r w:rsidRPr="00644C11">
              <w:t>IEEE Std 802.1AS [</w:t>
            </w:r>
            <w:r w:rsidR="00BA0D1C" w:rsidRPr="00644C11">
              <w:t>12</w:t>
            </w:r>
            <w:r w:rsidRPr="00644C11">
              <w:t>] clause 14.8.32. The length of PTP instance parameter value field indicates a value of 4. If this PTP instance parameter is received for a PTP instance with PTP profile set to "SMPTE Profile for Use of IEEE-1588 Precision Time Protocol in Professional Broadcast Applications", the receiver shall ignore the PTP instance parameter.</w:t>
            </w:r>
          </w:p>
          <w:p w14:paraId="4D2E907E" w14:textId="77777777" w:rsidR="00D4527F" w:rsidRPr="00644C11" w:rsidRDefault="00D4527F" w:rsidP="00D4527F">
            <w:pPr>
              <w:pStyle w:val="TAL"/>
            </w:pPr>
          </w:p>
          <w:p w14:paraId="0E6A089E" w14:textId="1D77817C" w:rsidR="00D4527F" w:rsidRPr="00644C11" w:rsidRDefault="00D4527F" w:rsidP="00D4527F">
            <w:pPr>
              <w:pStyle w:val="TAL"/>
            </w:pPr>
            <w:r w:rsidRPr="00644C11">
              <w:t>When the PTP instance parameter name indicates</w:t>
            </w:r>
            <w:r w:rsidRPr="00644C11">
              <w:rPr>
                <w:rFonts w:cs="Arial"/>
              </w:rPr>
              <w:t xml:space="preserve"> portDS.useMgtSettableComputeNeighborRateRatio</w:t>
            </w:r>
            <w:r w:rsidRPr="00644C11">
              <w:t xml:space="preserve">, the PTP instance parameter value field contains the </w:t>
            </w:r>
            <w:r w:rsidRPr="00644C11">
              <w:rPr>
                <w:rFonts w:cs="Arial"/>
              </w:rPr>
              <w:t xml:space="preserve">portDS.useMgtSettableComputeNeighborRateRatio as specified in </w:t>
            </w:r>
            <w:r w:rsidRPr="00644C11">
              <w:t>IEEE Std 802.1AS [</w:t>
            </w:r>
            <w:r w:rsidR="00816A03" w:rsidRPr="00644C11">
              <w:t>12</w:t>
            </w:r>
            <w:r w:rsidRPr="00644C11">
              <w:t>] clause 14.8.33, with a value of FALSE encoded as "00000000" and a value of TRUE encoded as "00000001". The length of PTP instance parameter value field indicates a value of 1. If this PTP instance parameter is received for a PTP instance with PTP profile set to "SMPTE Profile for Use of IEEE-1588 Precision Time Protocol in Professional Broadcast Applications", the receiver shall ignore the PTP instance parameter.</w:t>
            </w:r>
          </w:p>
          <w:p w14:paraId="14D95CE2" w14:textId="77777777" w:rsidR="00D4527F" w:rsidRPr="00644C11" w:rsidRDefault="00D4527F" w:rsidP="00D4527F">
            <w:pPr>
              <w:pStyle w:val="TAL"/>
            </w:pPr>
          </w:p>
          <w:p w14:paraId="71CD0884" w14:textId="33E2B391" w:rsidR="00D4527F" w:rsidRPr="00644C11" w:rsidRDefault="00D4527F" w:rsidP="00D4527F">
            <w:pPr>
              <w:pStyle w:val="TAL"/>
            </w:pPr>
            <w:r w:rsidRPr="00644C11">
              <w:t>When the PTP instance parameter name indicates</w:t>
            </w:r>
            <w:r w:rsidRPr="00644C11">
              <w:rPr>
                <w:rFonts w:cs="Arial"/>
              </w:rPr>
              <w:t xml:space="preserve"> portDS.mgtSettableComputeNeighborRateRatio</w:t>
            </w:r>
            <w:r w:rsidRPr="00644C11">
              <w:t xml:space="preserve">, the PTP instance parameter value field contains the </w:t>
            </w:r>
            <w:r w:rsidRPr="00644C11">
              <w:rPr>
                <w:rFonts w:cs="Arial"/>
              </w:rPr>
              <w:t xml:space="preserve">portDS.mgtSettableComputeNeighborRateRatio as specified in </w:t>
            </w:r>
            <w:r w:rsidRPr="00644C11">
              <w:t>IEEE Std 802.1AS [</w:t>
            </w:r>
            <w:r w:rsidR="00BA0D1C" w:rsidRPr="00644C11">
              <w:t>12</w:t>
            </w:r>
            <w:r w:rsidRPr="00644C11">
              <w:t>] clause 14.8.34. The length of PTP instance parameter value field indicates a value of 4. If this PTP instance parameter is received for a PTP instance with PTP profile set to "SMPTE Profile for Use of IEEE-1588 Precision Time Protocol in Professional Broadcast Applications", the receiver shall ignore the PTP instance parameter.</w:t>
            </w:r>
          </w:p>
          <w:p w14:paraId="61CC958E" w14:textId="77777777" w:rsidR="00D4527F" w:rsidRPr="00644C11" w:rsidRDefault="00D4527F" w:rsidP="00D4527F">
            <w:pPr>
              <w:pStyle w:val="TAL"/>
            </w:pPr>
          </w:p>
          <w:p w14:paraId="00924E1E" w14:textId="07097A1E" w:rsidR="00D4527F" w:rsidRPr="00644C11" w:rsidRDefault="00D4527F" w:rsidP="00D4527F">
            <w:pPr>
              <w:pStyle w:val="TAL"/>
            </w:pPr>
            <w:r w:rsidRPr="00644C11">
              <w:t>When the PTP instance parameter name indicates</w:t>
            </w:r>
            <w:r w:rsidRPr="00644C11">
              <w:rPr>
                <w:rFonts w:cs="Arial"/>
              </w:rPr>
              <w:t xml:space="preserve"> portDS.initialComputeMeanLinkDelay</w:t>
            </w:r>
            <w:r w:rsidRPr="00644C11">
              <w:t xml:space="preserve">, the PTP instance parameter value field contains the </w:t>
            </w:r>
            <w:r w:rsidRPr="00644C11">
              <w:rPr>
                <w:rFonts w:cs="Arial"/>
              </w:rPr>
              <w:t xml:space="preserve">portDS.initialComputeMeanLinkDelay as specified in </w:t>
            </w:r>
            <w:r w:rsidRPr="00644C11">
              <w:t>IEEE Std 802.1AS [</w:t>
            </w:r>
            <w:r w:rsidR="00BA0D1C" w:rsidRPr="00644C11">
              <w:t>12</w:t>
            </w:r>
            <w:r w:rsidRPr="00644C11">
              <w:t>] clause 14.8.35. The length of PTP instance parameter value field indicates a value of 4. If this PTP instance parameter is received for a PTP instance with PTP profile set to "SMPTE Profile for Use of IEEE-1588 Precision Time Protocol in Professional Broadcast Applications", the receiver shall ignore the PTP instance parameter.</w:t>
            </w:r>
          </w:p>
          <w:p w14:paraId="07CB8D19" w14:textId="77777777" w:rsidR="00D4527F" w:rsidRPr="00644C11" w:rsidRDefault="00D4527F" w:rsidP="00D4527F">
            <w:pPr>
              <w:pStyle w:val="TAL"/>
            </w:pPr>
          </w:p>
          <w:p w14:paraId="26F0B467" w14:textId="0A4CF20D" w:rsidR="00D4527F" w:rsidRPr="00644C11" w:rsidRDefault="00D4527F" w:rsidP="00D4527F">
            <w:pPr>
              <w:pStyle w:val="TAL"/>
            </w:pPr>
            <w:r w:rsidRPr="00644C11">
              <w:t>When the PTP instance parameter name indicates</w:t>
            </w:r>
            <w:r w:rsidRPr="00644C11">
              <w:rPr>
                <w:rFonts w:cs="Arial"/>
              </w:rPr>
              <w:t xml:space="preserve"> portDS.currentComputeMeanLinkDelay</w:t>
            </w:r>
            <w:r w:rsidRPr="00644C11">
              <w:t xml:space="preserve">, the PTP instance parameter value field contains the </w:t>
            </w:r>
            <w:r w:rsidRPr="00644C11">
              <w:rPr>
                <w:rFonts w:cs="Arial"/>
              </w:rPr>
              <w:t xml:space="preserve">portDS.currentComputeMeanLinkDelay x as specified in </w:t>
            </w:r>
            <w:r w:rsidRPr="00644C11">
              <w:t>IEEE Std 802.1AS [</w:t>
            </w:r>
            <w:r w:rsidR="00BA0D1C" w:rsidRPr="00644C11">
              <w:t>12</w:t>
            </w:r>
            <w:r w:rsidRPr="00644C11">
              <w:t>] clause 14.8.36. The length of PTP instance parameter value field indicates a value of 4. If this PTP instance parameter is received for a PTP instance with PTP profile set to "SMPTE Profile for Use of IEEE-1588 Precision Time Protocol in Professional Broadcast Applications", the receiver shall ignore the PTP instance parameter.</w:t>
            </w:r>
          </w:p>
          <w:p w14:paraId="7B459ADC" w14:textId="77777777" w:rsidR="00D4527F" w:rsidRPr="00644C11" w:rsidRDefault="00D4527F" w:rsidP="00D4527F">
            <w:pPr>
              <w:pStyle w:val="TAL"/>
            </w:pPr>
          </w:p>
          <w:p w14:paraId="3852DE66" w14:textId="40B041A2" w:rsidR="00D4527F" w:rsidRPr="00644C11" w:rsidRDefault="00D4527F" w:rsidP="00D4527F">
            <w:pPr>
              <w:pStyle w:val="TAL"/>
            </w:pPr>
            <w:r w:rsidRPr="00644C11">
              <w:lastRenderedPageBreak/>
              <w:t>When the PTP instance parameter name indicates</w:t>
            </w:r>
            <w:r w:rsidRPr="00644C11">
              <w:rPr>
                <w:rFonts w:cs="Arial"/>
              </w:rPr>
              <w:t xml:space="preserve"> portDS.useMgtSettableComputeMeanLinkDelay</w:t>
            </w:r>
            <w:r w:rsidRPr="00644C11">
              <w:t xml:space="preserve">, the PTP instance parameter value field contains the </w:t>
            </w:r>
            <w:r w:rsidRPr="00644C11">
              <w:rPr>
                <w:rFonts w:cs="Arial"/>
              </w:rPr>
              <w:t xml:space="preserve">portDS.useMgtSettableComputeMeanLinkDelay as specified in </w:t>
            </w:r>
            <w:r w:rsidRPr="00644C11">
              <w:t>IEEE Std 802.1AS [</w:t>
            </w:r>
            <w:r w:rsidR="00BA0D1C" w:rsidRPr="00644C11">
              <w:t>12</w:t>
            </w:r>
            <w:r w:rsidRPr="00644C11">
              <w:t>] clause 14.8.37. with a value of FALSE encoded as "00000000" and a value of TRUE encoded as "00000001". The length of PTP instance parameter value field indicates a value of 1. If this PTP instance parameter is received for a PTP instance with PTP profile set to "SMPTE Profile for Use of IEEE-1588 Precision Time Protocol in Professional Broadcast Applications", the receiver shall ignore the PTP instance parameter.</w:t>
            </w:r>
          </w:p>
          <w:p w14:paraId="5E2AC3A6" w14:textId="77777777" w:rsidR="00D4527F" w:rsidRPr="00644C11" w:rsidRDefault="00D4527F" w:rsidP="00D4527F">
            <w:pPr>
              <w:pStyle w:val="TAL"/>
            </w:pPr>
          </w:p>
          <w:p w14:paraId="29A093EB" w14:textId="2DFCDC7B" w:rsidR="00D4527F" w:rsidRPr="00644C11" w:rsidRDefault="00D4527F" w:rsidP="00D4527F">
            <w:pPr>
              <w:pStyle w:val="TAL"/>
            </w:pPr>
            <w:r w:rsidRPr="00644C11">
              <w:t>When the PTP instance parameter name indicates</w:t>
            </w:r>
            <w:r w:rsidRPr="00644C11">
              <w:rPr>
                <w:rFonts w:cs="Arial"/>
              </w:rPr>
              <w:t xml:space="preserve"> portDS.mgtSettableComputeMeanLinkDelay</w:t>
            </w:r>
            <w:r w:rsidRPr="00644C11">
              <w:t xml:space="preserve">, the PTP instance parameter value field contains the </w:t>
            </w:r>
            <w:r w:rsidRPr="00644C11">
              <w:rPr>
                <w:rFonts w:cs="Arial"/>
              </w:rPr>
              <w:t xml:space="preserve">portDS.mgtSettableComputeMeanLinkDelay as specified in </w:t>
            </w:r>
            <w:r w:rsidRPr="00644C11">
              <w:t>IEEE Std 802.1AS [</w:t>
            </w:r>
            <w:r w:rsidR="00BA0D1C" w:rsidRPr="00644C11">
              <w:t>12</w:t>
            </w:r>
            <w:r w:rsidRPr="00644C11">
              <w:t>] clause 14.8.38. The length of PTP instance parameter value field indicates a value of 4. If this PTP instance parameter is received for a PTP instance with PTP profile set to "SMPTE Profile for Use of IEEE-1588 Precision Time Protocol in Professional Broadcast Applications", the receiver shall ignore the PTP instance parameter.</w:t>
            </w:r>
          </w:p>
          <w:p w14:paraId="10576555" w14:textId="77777777" w:rsidR="00D4527F" w:rsidRPr="00644C11" w:rsidRDefault="00D4527F" w:rsidP="00D4527F">
            <w:pPr>
              <w:pStyle w:val="TAL"/>
            </w:pPr>
          </w:p>
          <w:p w14:paraId="03D721E2" w14:textId="536BDDC5" w:rsidR="00D4527F" w:rsidRPr="00644C11" w:rsidRDefault="00D4527F" w:rsidP="00D4527F">
            <w:pPr>
              <w:pStyle w:val="TAL"/>
            </w:pPr>
            <w:r w:rsidRPr="00644C11">
              <w:t>When the PTP instance parameter name indicates</w:t>
            </w:r>
            <w:r w:rsidRPr="00644C11">
              <w:rPr>
                <w:rFonts w:cs="Arial"/>
              </w:rPr>
              <w:t xml:space="preserve"> portDS.allowedLostResponses</w:t>
            </w:r>
            <w:r w:rsidRPr="00644C11">
              <w:t xml:space="preserve">, the PTP instance parameter value field contains the </w:t>
            </w:r>
            <w:r w:rsidRPr="00644C11">
              <w:rPr>
                <w:rFonts w:cs="Arial"/>
              </w:rPr>
              <w:t xml:space="preserve">portDS.allowedLostResponses as specified in </w:t>
            </w:r>
            <w:r w:rsidRPr="00644C11">
              <w:t>IEEE Std 802.1AS [</w:t>
            </w:r>
            <w:r w:rsidR="00BA0D1C" w:rsidRPr="00644C11">
              <w:t>12</w:t>
            </w:r>
            <w:r w:rsidRPr="00644C11">
              <w:t>] clause 14.8.39. The length of PTP instance parameter value field indicates a value of 4. If this PTP instance parameter is received for a PTP instance with PTP profile type set to "SMPTE Profile for Use of IEEE-1588 Precision Time Protocol in Professional Broadcast Applications", the receiver shall ignore the PTP instance parameter.</w:t>
            </w:r>
          </w:p>
          <w:p w14:paraId="6F3B90D3" w14:textId="77777777" w:rsidR="00D4527F" w:rsidRPr="00644C11" w:rsidRDefault="00D4527F" w:rsidP="00D4527F">
            <w:pPr>
              <w:pStyle w:val="TAL"/>
            </w:pPr>
          </w:p>
          <w:p w14:paraId="5B2FD18E" w14:textId="5191C901" w:rsidR="00D4527F" w:rsidRPr="00644C11" w:rsidRDefault="00D4527F" w:rsidP="00D4527F">
            <w:pPr>
              <w:pStyle w:val="TAL"/>
            </w:pPr>
            <w:r w:rsidRPr="00644C11">
              <w:t>When the PTP instance parameter name indicates</w:t>
            </w:r>
            <w:r w:rsidRPr="00644C11">
              <w:rPr>
                <w:rFonts w:cs="Arial"/>
              </w:rPr>
              <w:t xml:space="preserve"> portDS.allowedFaults</w:t>
            </w:r>
            <w:r w:rsidRPr="00644C11">
              <w:t xml:space="preserve">, the PTP instance parameter value field contains the </w:t>
            </w:r>
            <w:r w:rsidRPr="00644C11">
              <w:rPr>
                <w:rFonts w:cs="Arial"/>
              </w:rPr>
              <w:t xml:space="preserve">portDS.allowedFaults as specified in </w:t>
            </w:r>
            <w:r w:rsidRPr="00644C11">
              <w:t>IEEE Std 802.1AS [</w:t>
            </w:r>
            <w:r w:rsidR="00BA0D1C" w:rsidRPr="00644C11">
              <w:t>12</w:t>
            </w:r>
            <w:r w:rsidRPr="00644C11">
              <w:t>] clause 14.8.40. The length of PTP instance parameter value field indicates a value of 4. If this PTP instance parameter is received for a PTP instance with PTP profile set to "SMPTE Profile for Use of IEEE-1588 Precision Time Protocol in Professional Broadcast Applications", the receiver shall ignore the PTP instance parameter.</w:t>
            </w:r>
          </w:p>
          <w:p w14:paraId="54872BCC" w14:textId="77777777" w:rsidR="00D4527F" w:rsidRPr="00644C11" w:rsidRDefault="00D4527F" w:rsidP="00D4527F">
            <w:pPr>
              <w:pStyle w:val="TAL"/>
            </w:pPr>
          </w:p>
          <w:p w14:paraId="60A80A92" w14:textId="07C530D8" w:rsidR="00D4527F" w:rsidRPr="00644C11" w:rsidRDefault="00D4527F" w:rsidP="00D4527F">
            <w:pPr>
              <w:pStyle w:val="TAL"/>
            </w:pPr>
            <w:r w:rsidRPr="00644C11">
              <w:t>When the PTP instance parameter name indicates</w:t>
            </w:r>
            <w:r w:rsidRPr="00644C11">
              <w:rPr>
                <w:rFonts w:cs="Arial"/>
              </w:rPr>
              <w:t xml:space="preserve"> portDS.gPtpCapableReceiptTimeout</w:t>
            </w:r>
            <w:r w:rsidRPr="00644C11">
              <w:t xml:space="preserve">, the PTP instance parameter value field contains the </w:t>
            </w:r>
            <w:r w:rsidRPr="00644C11">
              <w:rPr>
                <w:rFonts w:cs="Arial"/>
              </w:rPr>
              <w:t xml:space="preserve">portDS.gPtpCapableReceiptTimeout as specified in </w:t>
            </w:r>
            <w:r w:rsidRPr="00644C11">
              <w:t>IEEE Std 802.1AS [</w:t>
            </w:r>
            <w:r w:rsidR="00BA0D1C" w:rsidRPr="00644C11">
              <w:t>12</w:t>
            </w:r>
            <w:r w:rsidRPr="00644C11">
              <w:t>] clause 14.8.41. The length of PTP instance parameter value field indicates a value of 4. If this PTP instance parameter is received for a PTP instance with PTP profile set to "SMPTE Profile for Use of IEEE-1588 Precision Time Protocol in Professional Broadcast Applications", the receiver shall ignore the PTP instance parameter.</w:t>
            </w:r>
          </w:p>
          <w:p w14:paraId="29AA7E99" w14:textId="77777777" w:rsidR="00D4527F" w:rsidRPr="00644C11" w:rsidRDefault="00D4527F" w:rsidP="00D4527F">
            <w:pPr>
              <w:pStyle w:val="TAL"/>
            </w:pPr>
          </w:p>
          <w:p w14:paraId="0CC77B38" w14:textId="0B055355" w:rsidR="00D4527F" w:rsidRPr="00644C11" w:rsidRDefault="00D4527F" w:rsidP="00D4527F">
            <w:pPr>
              <w:pStyle w:val="TAL"/>
            </w:pPr>
            <w:r w:rsidRPr="00644C11">
              <w:t>When the PTP instance parameter name indicates</w:t>
            </w:r>
            <w:r w:rsidRPr="00644C11">
              <w:rPr>
                <w:rFonts w:cs="Arial"/>
              </w:rPr>
              <w:t xml:space="preserve"> portDS.nup</w:t>
            </w:r>
            <w:r w:rsidRPr="00644C11">
              <w:t xml:space="preserve">, the PTP instance parameter value field contains the </w:t>
            </w:r>
            <w:r w:rsidRPr="00644C11">
              <w:rPr>
                <w:rFonts w:cs="Arial"/>
              </w:rPr>
              <w:t xml:space="preserve">portDS.nup as specified in </w:t>
            </w:r>
            <w:r w:rsidRPr="00644C11">
              <w:t>IEEE Std 802.1AS [</w:t>
            </w:r>
            <w:r w:rsidR="00BA0D1C" w:rsidRPr="00644C11">
              <w:t>12</w:t>
            </w:r>
            <w:r w:rsidRPr="00644C11">
              <w:t>] clause 14.8.43. The length of PTP instance parameter value field indicates a value of 8. If this PTP instance parameter is received for a PTP instance with PTP profile set to "SMPTE Profile for Use of IEEE-1588 Precision Time Protocol in Professional Broadcast Applications", the receiver shall ignore the PTP instance parameter.</w:t>
            </w:r>
          </w:p>
          <w:p w14:paraId="5BCEB955" w14:textId="77777777" w:rsidR="00D4527F" w:rsidRPr="00644C11" w:rsidRDefault="00D4527F" w:rsidP="00D4527F">
            <w:pPr>
              <w:pStyle w:val="TAL"/>
            </w:pPr>
          </w:p>
          <w:p w14:paraId="24A8CF3E" w14:textId="70545E15" w:rsidR="00D4527F" w:rsidRPr="00644C11" w:rsidRDefault="00D4527F" w:rsidP="00D4527F">
            <w:pPr>
              <w:pStyle w:val="TAL"/>
            </w:pPr>
            <w:r w:rsidRPr="00644C11">
              <w:t>When the PTP instance parameter name indicates</w:t>
            </w:r>
            <w:r w:rsidRPr="00644C11">
              <w:rPr>
                <w:rFonts w:cs="Arial"/>
              </w:rPr>
              <w:t xml:space="preserve"> portDS.ndown</w:t>
            </w:r>
            <w:r w:rsidRPr="00644C11">
              <w:t xml:space="preserve">, the PTP instance parameter value field contains the </w:t>
            </w:r>
            <w:r w:rsidRPr="00644C11">
              <w:rPr>
                <w:rFonts w:cs="Arial"/>
              </w:rPr>
              <w:t xml:space="preserve">portDS.ndown as specified in </w:t>
            </w:r>
            <w:r w:rsidRPr="00644C11">
              <w:t>IEEE Std 802.1AS [</w:t>
            </w:r>
            <w:r w:rsidR="00BA0D1C" w:rsidRPr="00644C11">
              <w:t>12</w:t>
            </w:r>
            <w:r w:rsidRPr="00644C11">
              <w:t>] clause 14.8.44. The length of PTP instance parameter value field indicates a value of 64. If this PTP instance parameter is received for a PTP instance with PTP profile set to "SMPTE Profile for Use of IEEE-1588 Precision Time Protocol in Professional Broadcast Applications", the receiver shall ignore the PTP instance parameter.</w:t>
            </w:r>
          </w:p>
          <w:p w14:paraId="7B233D6F" w14:textId="77777777" w:rsidR="00D4527F" w:rsidRPr="00644C11" w:rsidRDefault="00D4527F" w:rsidP="00D4527F">
            <w:pPr>
              <w:pStyle w:val="TAL"/>
            </w:pPr>
          </w:p>
          <w:p w14:paraId="11F8C935" w14:textId="4EBF90D6" w:rsidR="00D4527F" w:rsidRPr="00644C11" w:rsidRDefault="00D4527F" w:rsidP="00D4527F">
            <w:pPr>
              <w:pStyle w:val="TAL"/>
            </w:pPr>
            <w:r w:rsidRPr="00644C11">
              <w:t>When the PTP instance parameter name indicates</w:t>
            </w:r>
            <w:r w:rsidRPr="00644C11">
              <w:rPr>
                <w:rFonts w:cs="Arial"/>
              </w:rPr>
              <w:t xml:space="preserve"> portDS.oneStepTxOper</w:t>
            </w:r>
            <w:r w:rsidRPr="00644C11">
              <w:t xml:space="preserve">, the PTP instance parameter value field contains the </w:t>
            </w:r>
            <w:r w:rsidRPr="00644C11">
              <w:rPr>
                <w:rFonts w:cs="Arial"/>
              </w:rPr>
              <w:t xml:space="preserve">portDS.oneStepTxOper as specified in </w:t>
            </w:r>
            <w:r w:rsidRPr="00644C11">
              <w:t>IEEE Std 802.1AS [</w:t>
            </w:r>
            <w:r w:rsidR="00816A03" w:rsidRPr="00644C11">
              <w:t>12</w:t>
            </w:r>
            <w:r w:rsidRPr="00644C11">
              <w:t>] clause 14.8.45, with a value of FALSE encoded as "00000000" and a value of TRUE encoded as "00000001". The length of PTP instance parameter value field indicates a value of 1. If this PTP instance parameter is received for a PTP instance with PTP profile set to "SMPTE Profile for Use of IEEE-1588 Precision Time Protocol in Professional Broadcast Applications", the receiver shall ignore the PTP instance parameter.</w:t>
            </w:r>
          </w:p>
          <w:p w14:paraId="104BAFBA" w14:textId="77777777" w:rsidR="00D4527F" w:rsidRPr="00644C11" w:rsidRDefault="00D4527F" w:rsidP="00D4527F">
            <w:pPr>
              <w:pStyle w:val="TAL"/>
            </w:pPr>
          </w:p>
          <w:p w14:paraId="42A13242" w14:textId="4FEBE182" w:rsidR="00D4527F" w:rsidRPr="00644C11" w:rsidRDefault="00D4527F" w:rsidP="00D4527F">
            <w:pPr>
              <w:pStyle w:val="TAL"/>
            </w:pPr>
            <w:r w:rsidRPr="00644C11">
              <w:t>When the PTP instance parameter name indicates</w:t>
            </w:r>
            <w:r w:rsidRPr="00644C11">
              <w:rPr>
                <w:rFonts w:cs="Arial"/>
              </w:rPr>
              <w:t xml:space="preserve"> portDS.oneStepReceive</w:t>
            </w:r>
            <w:r w:rsidRPr="00644C11">
              <w:t xml:space="preserve">, the PTP instance parameter value field contains the </w:t>
            </w:r>
            <w:r w:rsidRPr="00644C11">
              <w:rPr>
                <w:rFonts w:cs="Arial"/>
              </w:rPr>
              <w:t xml:space="preserve">portDS.oneStepReceive as specified in </w:t>
            </w:r>
            <w:r w:rsidRPr="00644C11">
              <w:lastRenderedPageBreak/>
              <w:t>IEEE Std 802.1AS [</w:t>
            </w:r>
            <w:r w:rsidR="00BA0D1C" w:rsidRPr="00644C11">
              <w:t>12</w:t>
            </w:r>
            <w:r w:rsidRPr="00644C11">
              <w:t>] clause 14.8.46, with a value of FALSE encoded as "00000000" and a value of TRUE encoded as "00000001". The length of PTP instance parameter value field indicates a value of 1. If this PTP instance parameter is received for a PTP instance with PTP profile set to "SMPTE Profile for Use of IEEE-1588 Precision Time Protocol in Professional Broadcast Applications", the receiver shall ignore the PTP instance parameter.</w:t>
            </w:r>
          </w:p>
          <w:p w14:paraId="3D11F6F4" w14:textId="77777777" w:rsidR="00D4527F" w:rsidRPr="00644C11" w:rsidRDefault="00D4527F" w:rsidP="00D4527F">
            <w:pPr>
              <w:pStyle w:val="TAL"/>
            </w:pPr>
          </w:p>
          <w:p w14:paraId="753BB479" w14:textId="28A668F9" w:rsidR="00D4527F" w:rsidRPr="00644C11" w:rsidRDefault="00D4527F" w:rsidP="00D4527F">
            <w:pPr>
              <w:pStyle w:val="TAL"/>
            </w:pPr>
            <w:r w:rsidRPr="00644C11">
              <w:t>When the PTP instance parameter name indicates</w:t>
            </w:r>
            <w:r w:rsidRPr="00644C11">
              <w:rPr>
                <w:rFonts w:cs="Arial"/>
              </w:rPr>
              <w:t xml:space="preserve"> portDS.oneStepTransmit</w:t>
            </w:r>
            <w:r w:rsidRPr="00644C11">
              <w:t xml:space="preserve">, the PTP instance parameter value field contains the </w:t>
            </w:r>
            <w:r w:rsidRPr="00644C11">
              <w:rPr>
                <w:rFonts w:cs="Arial"/>
              </w:rPr>
              <w:t xml:space="preserve">portDS.oneStepTransmit as specified in </w:t>
            </w:r>
            <w:r w:rsidRPr="00644C11">
              <w:t>IEEE Std 802.1AS [</w:t>
            </w:r>
            <w:r w:rsidR="00BA0D1C" w:rsidRPr="00644C11">
              <w:t>12</w:t>
            </w:r>
            <w:r w:rsidRPr="00644C11">
              <w:t>] clause 14.8.47, with a value of FALSE encoded as "00000000" and a value of TRUE encoded as "00000001". The length of PTP instance parameter value field indicates a value of 1. If this PTP instance parameter is received for a PTP instance with PTP profile set to "SMPTE Profile for Use of IEEE-1588 Precision Time Protocol in Professional Broadcast Applications", the receiver shall ignore the PTP instance parameter.</w:t>
            </w:r>
          </w:p>
          <w:p w14:paraId="0E876AE4" w14:textId="77777777" w:rsidR="00D4527F" w:rsidRPr="00644C11" w:rsidRDefault="00D4527F" w:rsidP="00D4527F">
            <w:pPr>
              <w:pStyle w:val="TAL"/>
            </w:pPr>
          </w:p>
          <w:p w14:paraId="7C1C53B6" w14:textId="41EA5691" w:rsidR="00D4527F" w:rsidRPr="00644C11" w:rsidRDefault="00D4527F" w:rsidP="00D4527F">
            <w:pPr>
              <w:pStyle w:val="TAL"/>
            </w:pPr>
            <w:r w:rsidRPr="00644C11">
              <w:t>When the PTP instance parameter name indicates</w:t>
            </w:r>
            <w:r w:rsidRPr="00644C11">
              <w:rPr>
                <w:rFonts w:cs="Arial"/>
              </w:rPr>
              <w:t xml:space="preserve"> portDS.initialOneStepTxOper</w:t>
            </w:r>
            <w:r w:rsidRPr="00644C11">
              <w:t xml:space="preserve">, the PTP instance parameter value field contains the </w:t>
            </w:r>
            <w:r w:rsidRPr="00644C11">
              <w:rPr>
                <w:rFonts w:cs="Arial"/>
              </w:rPr>
              <w:t xml:space="preserve">portDS.initialOneStepTxOper as specified in </w:t>
            </w:r>
            <w:r w:rsidRPr="00644C11">
              <w:t>IEEE Std 802.1AS [</w:t>
            </w:r>
            <w:r w:rsidR="00BA0D1C" w:rsidRPr="00644C11">
              <w:t>12</w:t>
            </w:r>
            <w:r w:rsidRPr="00644C11">
              <w:t>] clause 14.8.48, with a value of FALSE encoded as "00000000" and a value of TRUE encoded as "00000001". The length of PTP instance parameter value field indicates a value of 1. If this PTP instance parameter is received for a PTP instance with PTP profile set to "SMPTE Profile for Use of IEEE-1588 Precision Time Protocol in Professional Broadcast Applications", the receiver shall ignore the PTP instance parameter.</w:t>
            </w:r>
          </w:p>
          <w:p w14:paraId="65C477BC" w14:textId="77777777" w:rsidR="00D4527F" w:rsidRPr="00644C11" w:rsidRDefault="00D4527F" w:rsidP="00D4527F">
            <w:pPr>
              <w:pStyle w:val="TAL"/>
            </w:pPr>
          </w:p>
          <w:p w14:paraId="3D3242A3" w14:textId="1FB6E0C4" w:rsidR="00D4527F" w:rsidRPr="00644C11" w:rsidRDefault="00D4527F" w:rsidP="00D4527F">
            <w:pPr>
              <w:pStyle w:val="TAL"/>
            </w:pPr>
            <w:r w:rsidRPr="00644C11">
              <w:t>When the PTP instance parameter name indicates</w:t>
            </w:r>
            <w:r w:rsidRPr="00644C11">
              <w:rPr>
                <w:rFonts w:cs="Arial"/>
              </w:rPr>
              <w:t xml:space="preserve"> portDS.currentOneStepTxOper</w:t>
            </w:r>
            <w:r w:rsidRPr="00644C11">
              <w:t xml:space="preserve">, the PTP instance parameter value field contains the </w:t>
            </w:r>
            <w:r w:rsidRPr="00644C11">
              <w:rPr>
                <w:rFonts w:cs="Arial"/>
              </w:rPr>
              <w:t xml:space="preserve">portDS.currentOneStepTxOper as specified in </w:t>
            </w:r>
            <w:r w:rsidRPr="00644C11">
              <w:t>IEEE Std 802.1AS [</w:t>
            </w:r>
            <w:r w:rsidR="00BA0D1C" w:rsidRPr="00644C11">
              <w:t>12</w:t>
            </w:r>
            <w:r w:rsidRPr="00644C11">
              <w:t>] clause 14.8.49, with a value of FALSE encoded as "00000000" and a value of TRUE encoded as "00000001". The length of PTP instance parameter value field indicates a value of 1. If this PTP instance parameter is received for a PTP instance with PTP profile set to "SMPTE Profile for Use of IEEE-1588 Precision Time Protocol in Professional Broadcast Applications", the receiver shall ignore the PTP instance parameter.</w:t>
            </w:r>
          </w:p>
          <w:p w14:paraId="4C332ACD" w14:textId="3A7AF3B0" w:rsidR="00D4527F" w:rsidRPr="00644C11" w:rsidRDefault="00D4527F" w:rsidP="00D4527F">
            <w:pPr>
              <w:pStyle w:val="TAL"/>
            </w:pPr>
          </w:p>
          <w:p w14:paraId="61FDCE2A" w14:textId="5C9CB4B5" w:rsidR="00D4527F" w:rsidRPr="00644C11" w:rsidRDefault="006B2605" w:rsidP="00D4527F">
            <w:pPr>
              <w:pStyle w:val="TAL"/>
            </w:pPr>
            <w:r w:rsidRPr="00644C11">
              <w:t>When the PTP instance parameter name indicates</w:t>
            </w:r>
            <w:r w:rsidRPr="00644C11">
              <w:rPr>
                <w:rFonts w:cs="Arial"/>
              </w:rPr>
              <w:t xml:space="preserve"> portDS.useMgtSettableOneStepTxOper</w:t>
            </w:r>
            <w:r w:rsidRPr="00644C11">
              <w:t xml:space="preserve">, the PTP instance parameter value field contains the </w:t>
            </w:r>
            <w:r w:rsidRPr="00644C11">
              <w:rPr>
                <w:rFonts w:cs="Arial"/>
              </w:rPr>
              <w:t xml:space="preserve">portDS.useMgtSettableOneStepTxOper as specified in </w:t>
            </w:r>
            <w:r w:rsidRPr="00644C11">
              <w:t>IEEE Std 802.1AS [</w:t>
            </w:r>
            <w:r w:rsidR="00EB7ADD" w:rsidRPr="00644C11">
              <w:t>12</w:t>
            </w:r>
            <w:r w:rsidRPr="00644C11">
              <w:t>] clause 14.8.50, with a value of FALSE encoded as "00000000"</w:t>
            </w:r>
            <w:r w:rsidR="00E72782" w:rsidRPr="00644C11">
              <w:t xml:space="preserve"> </w:t>
            </w:r>
            <w:r w:rsidR="00D4527F" w:rsidRPr="00644C11">
              <w:t>and a value of TRUE encoded as "00000001". The length of PTP instance parameter value field indicates a value of 1. If this PTP instance parameter is received for a PTP instance with PTP profile set to "SMPTE Profile for Use of IEEE-1588 Precision Time Protocol in Professional Broadcast Applications", the receiver shall ignore the PTP instance parameter.</w:t>
            </w:r>
          </w:p>
          <w:p w14:paraId="60DB1D56" w14:textId="77777777" w:rsidR="00D4527F" w:rsidRPr="00644C11" w:rsidRDefault="00D4527F" w:rsidP="00D4527F">
            <w:pPr>
              <w:pStyle w:val="TAL"/>
            </w:pPr>
          </w:p>
          <w:p w14:paraId="510164A7" w14:textId="1F016D0D" w:rsidR="00D4527F" w:rsidRPr="00644C11" w:rsidRDefault="00D4527F" w:rsidP="00D4527F">
            <w:pPr>
              <w:pStyle w:val="TAL"/>
            </w:pPr>
            <w:r w:rsidRPr="00644C11">
              <w:t>When the PTP instance parameter name indicates</w:t>
            </w:r>
            <w:r w:rsidRPr="00644C11">
              <w:rPr>
                <w:rFonts w:cs="Arial"/>
              </w:rPr>
              <w:t xml:space="preserve"> portDS.mgtSettableOneStepTxOper</w:t>
            </w:r>
            <w:r w:rsidRPr="00644C11">
              <w:t xml:space="preserve">, the PTP instance parameter value field contains the </w:t>
            </w:r>
            <w:r w:rsidRPr="00644C11">
              <w:rPr>
                <w:rFonts w:cs="Arial"/>
              </w:rPr>
              <w:t xml:space="preserve">portDS.mgtSettableOneStepTxOper as specified in </w:t>
            </w:r>
            <w:r w:rsidRPr="00644C11">
              <w:t>IEEE Std 802.1AS [</w:t>
            </w:r>
            <w:r w:rsidR="00EB7ADD" w:rsidRPr="00644C11">
              <w:t>12</w:t>
            </w:r>
            <w:r w:rsidRPr="00644C11">
              <w:t>] clause 14.8.51, with a value of FALSE encoded as "00000000" and a value of TRUE encoded as "00000001". The length of PTP instance parameter value field indicates a value of 1. If this PTP instance parameter is received for a PTP instance with PTP profile set to "SMPTE Profile for Use of IEEE-1588 Precision Time Protocol in Professional Broadcast Applications", the receiver shall ignore the PTP instance parameter.</w:t>
            </w:r>
          </w:p>
          <w:p w14:paraId="3D7F3089" w14:textId="77777777" w:rsidR="00D4527F" w:rsidRPr="00644C11" w:rsidRDefault="00D4527F" w:rsidP="00D4527F">
            <w:pPr>
              <w:pStyle w:val="TAL"/>
            </w:pPr>
          </w:p>
          <w:p w14:paraId="5375D7C0" w14:textId="6D111F29" w:rsidR="00D4527F" w:rsidRPr="00644C11" w:rsidRDefault="00D4527F" w:rsidP="00D4527F">
            <w:pPr>
              <w:pStyle w:val="TAL"/>
            </w:pPr>
            <w:r w:rsidRPr="00644C11">
              <w:t>When the PTP instance parameter name indicates</w:t>
            </w:r>
            <w:r w:rsidRPr="00644C11">
              <w:rPr>
                <w:rFonts w:cs="Arial"/>
              </w:rPr>
              <w:t xml:space="preserve"> portDS.syncLocked</w:t>
            </w:r>
            <w:r w:rsidRPr="00644C11">
              <w:t xml:space="preserve">, the PTP instance parameter value field contains the </w:t>
            </w:r>
            <w:r w:rsidRPr="00644C11">
              <w:rPr>
                <w:rFonts w:cs="Arial"/>
              </w:rPr>
              <w:t xml:space="preserve">portDS.syncLocked as specified in </w:t>
            </w:r>
            <w:r w:rsidRPr="00644C11">
              <w:t>IEEE Std 802.1AS [</w:t>
            </w:r>
            <w:r w:rsidR="00EB7ADD" w:rsidRPr="00644C11">
              <w:t>12</w:t>
            </w:r>
            <w:r w:rsidRPr="00644C11">
              <w:t>] clause 14.8.52, with a value of FALSE encoded as "00000000" and a value of TRUE encoded as "00000001". The length of PTP instance parameter value field indicates a value of 1. If this PTP instance parameter is received for a PTP instance with PTP profile set to "SMPTE Profile for Use of IEEE-1588 Precision Time Protocol in Professional Broadcast Applications", the receiver shall ignore the PTP instance parameter.</w:t>
            </w:r>
          </w:p>
          <w:p w14:paraId="6AE2D4BD" w14:textId="77777777" w:rsidR="00D4527F" w:rsidRPr="00644C11" w:rsidRDefault="00D4527F" w:rsidP="00D4527F">
            <w:pPr>
              <w:pStyle w:val="TAL"/>
            </w:pPr>
          </w:p>
          <w:p w14:paraId="1B083765" w14:textId="04B85395" w:rsidR="00D4527F" w:rsidRPr="00644C11" w:rsidRDefault="00D4527F" w:rsidP="00D4527F">
            <w:pPr>
              <w:pStyle w:val="TAL"/>
            </w:pPr>
            <w:r w:rsidRPr="00644C11">
              <w:t>When the PTP instance parameter name indicates</w:t>
            </w:r>
            <w:r w:rsidRPr="00644C11">
              <w:rPr>
                <w:rFonts w:cs="Arial"/>
              </w:rPr>
              <w:t xml:space="preserve"> portDS.pdelayTruncatedTimestampsArray</w:t>
            </w:r>
            <w:r w:rsidRPr="00644C11">
              <w:t xml:space="preserve">, the PTP instance parameter value field contains the </w:t>
            </w:r>
            <w:r w:rsidRPr="00644C11">
              <w:rPr>
                <w:rFonts w:cs="Arial"/>
              </w:rPr>
              <w:t xml:space="preserve">portDS.pdelayTruncatedTimestampsArray as specified in </w:t>
            </w:r>
            <w:r w:rsidRPr="00644C11">
              <w:t>IEEE Std 802.1AS [</w:t>
            </w:r>
            <w:r w:rsidR="00EB7ADD" w:rsidRPr="00644C11">
              <w:t>12</w:t>
            </w:r>
            <w:r w:rsidRPr="00644C11">
              <w:t xml:space="preserve">] clause 14.8.53. The length of PTP instance parameter value field indicates a value of 24. If this PTP instance parameter is received for a PTP instance with PTP profile set to "SMPTE Profile for Use of IEEE-1588 Precision Time Protocol in </w:t>
            </w:r>
            <w:r w:rsidRPr="00644C11">
              <w:lastRenderedPageBreak/>
              <w:t>Professional Broadcast Applications", the receiver shall ignore the PTP instance parameter.</w:t>
            </w:r>
          </w:p>
          <w:p w14:paraId="2541E45A" w14:textId="77777777" w:rsidR="00D4527F" w:rsidRPr="00644C11" w:rsidRDefault="00D4527F" w:rsidP="00D4527F">
            <w:pPr>
              <w:pStyle w:val="TAL"/>
              <w:rPr>
                <w:lang w:eastAsia="en-GB"/>
              </w:rPr>
            </w:pPr>
          </w:p>
        </w:tc>
      </w:tr>
      <w:tr w:rsidR="00A37541" w:rsidRPr="00644C11" w14:paraId="32A11D6D" w14:textId="77777777" w:rsidTr="007360E2">
        <w:trPr>
          <w:cantSplit/>
          <w:jc w:val="center"/>
        </w:trPr>
        <w:tc>
          <w:tcPr>
            <w:tcW w:w="7375" w:type="dxa"/>
            <w:tcBorders>
              <w:top w:val="nil"/>
              <w:left w:val="single" w:sz="4" w:space="0" w:color="auto"/>
              <w:bottom w:val="nil"/>
              <w:right w:val="single" w:sz="4" w:space="0" w:color="auto"/>
            </w:tcBorders>
          </w:tcPr>
          <w:p w14:paraId="5A6D6AA5" w14:textId="1B5F3999" w:rsidR="00D4527F" w:rsidRPr="00644C11" w:rsidRDefault="00D4527F" w:rsidP="00D4527F">
            <w:pPr>
              <w:pStyle w:val="TAL"/>
            </w:pPr>
            <w:bookmarkStart w:id="780" w:name="MCCQCTEMPBM_00000204"/>
          </w:p>
        </w:tc>
      </w:tr>
      <w:bookmarkEnd w:id="780"/>
      <w:tr w:rsidR="004016BC" w:rsidRPr="00644C11" w14:paraId="1347A7EF" w14:textId="77777777" w:rsidTr="0006448F">
        <w:trPr>
          <w:cantSplit/>
          <w:jc w:val="center"/>
        </w:trPr>
        <w:tc>
          <w:tcPr>
            <w:tcW w:w="7375" w:type="dxa"/>
            <w:tcBorders>
              <w:top w:val="nil"/>
              <w:left w:val="single" w:sz="4" w:space="0" w:color="auto"/>
              <w:bottom w:val="single" w:sz="4" w:space="0" w:color="auto"/>
              <w:right w:val="single" w:sz="4" w:space="0" w:color="auto"/>
            </w:tcBorders>
          </w:tcPr>
          <w:p w14:paraId="0EF7ADBD" w14:textId="6668B816" w:rsidR="00E82034" w:rsidRDefault="00E82034" w:rsidP="00E82034">
            <w:pPr>
              <w:pStyle w:val="TAN"/>
            </w:pPr>
            <w:r>
              <w:lastRenderedPageBreak/>
              <w:t xml:space="preserve">NOTE </w:t>
            </w:r>
            <w:r w:rsidR="007D758D">
              <w:t>1</w:t>
            </w:r>
            <w:r>
              <w:t>:</w:t>
            </w:r>
            <w:r>
              <w:tab/>
              <w:t>When the TSN AF sends a port management list to the NW-TT or the NW-TT sends a port management list to the TSN AF and the port parameter PTP instance list is included, then the following PTP instance parameter names are not applicable:</w:t>
            </w:r>
          </w:p>
          <w:p w14:paraId="4ED0DE29" w14:textId="77777777" w:rsidR="00E82034" w:rsidRDefault="00E82034" w:rsidP="00E82034">
            <w:pPr>
              <w:pStyle w:val="TAN"/>
            </w:pPr>
            <w:r>
              <w:t>-</w:t>
            </w:r>
            <w:r>
              <w:tab/>
              <w:t>0001H PTP profile</w:t>
            </w:r>
          </w:p>
          <w:p w14:paraId="3DE7B512" w14:textId="77777777" w:rsidR="00E82034" w:rsidRDefault="00E82034" w:rsidP="00E82034">
            <w:pPr>
              <w:pStyle w:val="TAN"/>
            </w:pPr>
            <w:r>
              <w:t>-</w:t>
            </w:r>
            <w:r>
              <w:tab/>
              <w:t>0002H Transport type</w:t>
            </w:r>
          </w:p>
          <w:p w14:paraId="7D1A35C6" w14:textId="77777777" w:rsidR="00E82034" w:rsidRDefault="00E82034" w:rsidP="00E82034">
            <w:pPr>
              <w:pStyle w:val="TAN"/>
            </w:pPr>
            <w:r>
              <w:t>-</w:t>
            </w:r>
            <w:r>
              <w:tab/>
              <w:t>0003H Grandmaster enabled</w:t>
            </w:r>
          </w:p>
          <w:p w14:paraId="718DDCA5" w14:textId="77777777" w:rsidR="00E82034" w:rsidRDefault="00E82034" w:rsidP="00E82034">
            <w:pPr>
              <w:pStyle w:val="TAN"/>
            </w:pPr>
            <w:r>
              <w:t>-</w:t>
            </w:r>
            <w:r>
              <w:tab/>
              <w:t>0004H Grandmaster on behalf of DS-TT enabled</w:t>
            </w:r>
          </w:p>
          <w:p w14:paraId="6A569F8C" w14:textId="77777777" w:rsidR="00E82034" w:rsidRDefault="00E82034" w:rsidP="00E82034">
            <w:pPr>
              <w:pStyle w:val="TAN"/>
            </w:pPr>
            <w:r>
              <w:t>-</w:t>
            </w:r>
            <w:r>
              <w:tab/>
              <w:t>0005H Grandmaster candidate enabled</w:t>
            </w:r>
          </w:p>
          <w:p w14:paraId="1833B692" w14:textId="77777777" w:rsidR="00E82034" w:rsidRDefault="00E82034" w:rsidP="00E82034">
            <w:pPr>
              <w:pStyle w:val="TAN"/>
            </w:pPr>
            <w:r>
              <w:t>-</w:t>
            </w:r>
            <w:r>
              <w:tab/>
              <w:t>0006H defaultDS.clockIdentity</w:t>
            </w:r>
          </w:p>
          <w:p w14:paraId="12EFCA6C" w14:textId="77777777" w:rsidR="00E82034" w:rsidRDefault="00E82034" w:rsidP="00E82034">
            <w:pPr>
              <w:pStyle w:val="TAN"/>
            </w:pPr>
            <w:r>
              <w:t>-</w:t>
            </w:r>
            <w:r>
              <w:tab/>
              <w:t>0007H defaultDS.clockQuality.clockClass</w:t>
            </w:r>
          </w:p>
          <w:p w14:paraId="14353A5F" w14:textId="77777777" w:rsidR="00E82034" w:rsidRDefault="00E82034" w:rsidP="00E82034">
            <w:pPr>
              <w:pStyle w:val="TAN"/>
            </w:pPr>
            <w:r>
              <w:t>-</w:t>
            </w:r>
            <w:r>
              <w:tab/>
              <w:t>0008H defaultDS.clockQuality.clockAccuracy</w:t>
            </w:r>
          </w:p>
          <w:p w14:paraId="590D1DA3" w14:textId="77777777" w:rsidR="00E82034" w:rsidRDefault="00E82034" w:rsidP="00E82034">
            <w:pPr>
              <w:pStyle w:val="TAN"/>
            </w:pPr>
            <w:r>
              <w:t>-</w:t>
            </w:r>
            <w:r>
              <w:tab/>
              <w:t>0009H defaultDS.clockQuality.offsetScaledLogVariance</w:t>
            </w:r>
          </w:p>
          <w:p w14:paraId="6736C8DC" w14:textId="77777777" w:rsidR="00E82034" w:rsidRDefault="00E82034" w:rsidP="00E82034">
            <w:pPr>
              <w:pStyle w:val="TAN"/>
            </w:pPr>
            <w:r>
              <w:t>-</w:t>
            </w:r>
            <w:r>
              <w:tab/>
              <w:t>000AH defaultDS.priority1</w:t>
            </w:r>
          </w:p>
          <w:p w14:paraId="3BC4872C" w14:textId="77777777" w:rsidR="00E82034" w:rsidRDefault="00E82034" w:rsidP="00E82034">
            <w:pPr>
              <w:pStyle w:val="TAN"/>
            </w:pPr>
            <w:r>
              <w:t>-</w:t>
            </w:r>
            <w:r>
              <w:tab/>
              <w:t>000BH defaultDS.priority2</w:t>
            </w:r>
          </w:p>
          <w:p w14:paraId="7D82885C" w14:textId="77777777" w:rsidR="00E82034" w:rsidRDefault="00E82034" w:rsidP="00E82034">
            <w:pPr>
              <w:pStyle w:val="TAN"/>
            </w:pPr>
            <w:r>
              <w:t>-</w:t>
            </w:r>
            <w:r>
              <w:tab/>
              <w:t>000CH defaultDS.domainNumber</w:t>
            </w:r>
          </w:p>
          <w:p w14:paraId="13B62869" w14:textId="77777777" w:rsidR="00E82034" w:rsidRDefault="00E82034" w:rsidP="00E82034">
            <w:pPr>
              <w:pStyle w:val="TAN"/>
            </w:pPr>
            <w:r>
              <w:t>-</w:t>
            </w:r>
            <w:r>
              <w:tab/>
              <w:t>000DH defaultDS.sdoId</w:t>
            </w:r>
          </w:p>
          <w:p w14:paraId="4E3908B4" w14:textId="77777777" w:rsidR="00E82034" w:rsidRDefault="00E82034" w:rsidP="00E82034">
            <w:pPr>
              <w:pStyle w:val="TAN"/>
            </w:pPr>
            <w:r>
              <w:t>-</w:t>
            </w:r>
            <w:r>
              <w:tab/>
              <w:t>000EH defaultDS.instanceEnable</w:t>
            </w:r>
          </w:p>
          <w:p w14:paraId="7D0FC2F2" w14:textId="77777777" w:rsidR="00E82034" w:rsidRDefault="00E82034" w:rsidP="00E82034">
            <w:pPr>
              <w:pStyle w:val="TAN"/>
            </w:pPr>
            <w:r>
              <w:t>-</w:t>
            </w:r>
            <w:r>
              <w:tab/>
              <w:t>000FH defaultDS.externalPortConfigurationEnabled</w:t>
            </w:r>
          </w:p>
          <w:p w14:paraId="60B6AAC9" w14:textId="77777777" w:rsidR="00E82034" w:rsidRDefault="00E82034" w:rsidP="00E82034">
            <w:pPr>
              <w:pStyle w:val="TAN"/>
            </w:pPr>
            <w:r>
              <w:t>-</w:t>
            </w:r>
            <w:r>
              <w:tab/>
              <w:t>0010H defaultDS.instanceType</w:t>
            </w:r>
          </w:p>
          <w:p w14:paraId="5AC2B803" w14:textId="77777777" w:rsidR="00E82034" w:rsidRDefault="00E82034" w:rsidP="00E82034">
            <w:pPr>
              <w:pStyle w:val="TAN"/>
            </w:pPr>
            <w:r>
              <w:t>-</w:t>
            </w:r>
            <w:r>
              <w:tab/>
              <w:t>001DH timePropertiesDS.currentUtcOffset</w:t>
            </w:r>
          </w:p>
          <w:p w14:paraId="7B1A2081" w14:textId="77777777" w:rsidR="00E82034" w:rsidRDefault="00E82034" w:rsidP="00E82034">
            <w:pPr>
              <w:pStyle w:val="TAN"/>
            </w:pPr>
            <w:r>
              <w:t>-</w:t>
            </w:r>
            <w:r>
              <w:tab/>
              <w:t>001EH timePropertiesDS.timeSource</w:t>
            </w:r>
          </w:p>
          <w:p w14:paraId="345DF7C4" w14:textId="77777777" w:rsidR="00E82034" w:rsidRDefault="00E82034" w:rsidP="00E82034">
            <w:pPr>
              <w:pStyle w:val="TAN"/>
            </w:pPr>
            <w:r>
              <w:t>-</w:t>
            </w:r>
            <w:r>
              <w:tab/>
              <w:t>001FH externalPortConfigurationPortDS.desiredState</w:t>
            </w:r>
          </w:p>
          <w:p w14:paraId="13F6DA45" w14:textId="77777777" w:rsidR="00E82034" w:rsidRDefault="00E82034" w:rsidP="00E82034">
            <w:pPr>
              <w:pStyle w:val="TAN"/>
            </w:pPr>
            <w:r>
              <w:t>-</w:t>
            </w:r>
            <w:r>
              <w:tab/>
              <w:t>0020H defaultDS.timeSource</w:t>
            </w:r>
          </w:p>
          <w:p w14:paraId="00204829" w14:textId="118244B3" w:rsidR="00E82034" w:rsidRDefault="00E82034" w:rsidP="00E82034">
            <w:pPr>
              <w:pStyle w:val="TAN"/>
            </w:pPr>
            <w:r>
              <w:t xml:space="preserve">NOTE </w:t>
            </w:r>
            <w:r w:rsidR="007D758D">
              <w:t>2</w:t>
            </w:r>
            <w:r>
              <w:t>:</w:t>
            </w:r>
            <w:r>
              <w:tab/>
              <w:t>When the TSN AF sends a port management list to the DS-TT or the DS-TT sends a port management list to the TSN AF and the port parameter PTP instance list is included, then the following PTP instance parameter names are not applicable:</w:t>
            </w:r>
          </w:p>
          <w:p w14:paraId="717CFE1F" w14:textId="77777777" w:rsidR="00E82034" w:rsidRDefault="00E82034" w:rsidP="00E82034">
            <w:pPr>
              <w:pStyle w:val="TAN"/>
            </w:pPr>
            <w:r>
              <w:t>-</w:t>
            </w:r>
            <w:r>
              <w:tab/>
              <w:t>0004H Grandmaster on behalf of DS-TT enabled</w:t>
            </w:r>
          </w:p>
          <w:p w14:paraId="632DD210" w14:textId="77777777" w:rsidR="00E82034" w:rsidRDefault="00E82034" w:rsidP="00E82034">
            <w:pPr>
              <w:pStyle w:val="TAN"/>
            </w:pPr>
            <w:r>
              <w:t>-</w:t>
            </w:r>
            <w:r>
              <w:tab/>
              <w:t>0005H Grandmaster candidate enabled</w:t>
            </w:r>
          </w:p>
          <w:p w14:paraId="6FE0A021" w14:textId="77777777" w:rsidR="00E82034" w:rsidRDefault="00E82034" w:rsidP="00E82034">
            <w:pPr>
              <w:pStyle w:val="TAN"/>
            </w:pPr>
            <w:r>
              <w:t>-</w:t>
            </w:r>
            <w:r>
              <w:tab/>
              <w:t>000FH defaultDS.externalPortConfigurationEnabled</w:t>
            </w:r>
          </w:p>
          <w:p w14:paraId="176BF68B" w14:textId="77777777" w:rsidR="00E82034" w:rsidRDefault="00E82034" w:rsidP="00E82034">
            <w:pPr>
              <w:pStyle w:val="TAN"/>
            </w:pPr>
            <w:r>
              <w:t>-</w:t>
            </w:r>
            <w:r>
              <w:tab/>
              <w:t>0015H portDS.announceReceiptTimeout</w:t>
            </w:r>
          </w:p>
          <w:p w14:paraId="23DE0359" w14:textId="77777777" w:rsidR="00E82034" w:rsidRDefault="00E82034" w:rsidP="00E82034">
            <w:pPr>
              <w:pStyle w:val="TAN"/>
            </w:pPr>
            <w:r>
              <w:t>-</w:t>
            </w:r>
            <w:r>
              <w:tab/>
              <w:t>001FH externalPortConfigurationPortDS.desiredState</w:t>
            </w:r>
          </w:p>
          <w:p w14:paraId="17332070" w14:textId="77777777" w:rsidR="00E82034" w:rsidRDefault="00E82034" w:rsidP="00E82034">
            <w:pPr>
              <w:pStyle w:val="TAN"/>
            </w:pPr>
            <w:r>
              <w:t>-</w:t>
            </w:r>
            <w:r>
              <w:tab/>
              <w:t>002FH portDS.syncReceiptTimeout</w:t>
            </w:r>
          </w:p>
          <w:p w14:paraId="1F701785" w14:textId="77777777" w:rsidR="00E82034" w:rsidRDefault="00E82034" w:rsidP="00E82034">
            <w:pPr>
              <w:pStyle w:val="TAN"/>
            </w:pPr>
            <w:r>
              <w:t>-</w:t>
            </w:r>
            <w:r>
              <w:tab/>
              <w:t>0030H portDS.syncReceiptTimeoutTimeInterval</w:t>
            </w:r>
          </w:p>
          <w:p w14:paraId="2A4310F3" w14:textId="2E9E9576" w:rsidR="00E82034" w:rsidRDefault="00E82034" w:rsidP="00E82034">
            <w:pPr>
              <w:pStyle w:val="TAN"/>
            </w:pPr>
            <w:r>
              <w:t xml:space="preserve">NOTE </w:t>
            </w:r>
            <w:r w:rsidR="007D758D">
              <w:t>3</w:t>
            </w:r>
            <w:r>
              <w:t>:</w:t>
            </w:r>
            <w:r>
              <w:tab/>
              <w:t xml:space="preserve">When the TSN AF sends a user plane node management list to the NW-TT or the NW-TT sends a user plane node management list to the TSN AF and the user plane node parameter PTP instance specification is included, then the following PTP instance parameter names are not applicable: </w:t>
            </w:r>
          </w:p>
          <w:p w14:paraId="69EE06A1" w14:textId="77777777" w:rsidR="00E82034" w:rsidRDefault="00E82034" w:rsidP="00E82034">
            <w:pPr>
              <w:pStyle w:val="TAN"/>
            </w:pPr>
            <w:r>
              <w:t>-</w:t>
            </w:r>
            <w:r>
              <w:tab/>
              <w:t>0003H Grandmaster enabled</w:t>
            </w:r>
          </w:p>
          <w:p w14:paraId="6B812BD9" w14:textId="77777777" w:rsidR="00E82034" w:rsidRDefault="00E82034" w:rsidP="00E82034">
            <w:pPr>
              <w:pStyle w:val="TAN"/>
            </w:pPr>
            <w:r>
              <w:t>-</w:t>
            </w:r>
            <w:r>
              <w:tab/>
              <w:t>0004H Grandmaster on behalf of DS-TT enabled</w:t>
            </w:r>
          </w:p>
          <w:p w14:paraId="557C0A1C" w14:textId="77777777" w:rsidR="00E82034" w:rsidRDefault="00E82034" w:rsidP="00E82034">
            <w:pPr>
              <w:pStyle w:val="TAN"/>
            </w:pPr>
            <w:r>
              <w:t>-</w:t>
            </w:r>
            <w:r>
              <w:tab/>
              <w:t>0011H portDS.portIdentity</w:t>
            </w:r>
          </w:p>
          <w:p w14:paraId="129CABC4" w14:textId="77777777" w:rsidR="00E82034" w:rsidRDefault="00E82034" w:rsidP="00E82034">
            <w:pPr>
              <w:pStyle w:val="TAN"/>
            </w:pPr>
            <w:r>
              <w:t>-</w:t>
            </w:r>
            <w:r>
              <w:tab/>
              <w:t>0012H portDS.portState</w:t>
            </w:r>
          </w:p>
          <w:p w14:paraId="1F763EA5" w14:textId="77777777" w:rsidR="00E82034" w:rsidRDefault="00E82034" w:rsidP="00E82034">
            <w:pPr>
              <w:pStyle w:val="TAN"/>
            </w:pPr>
            <w:r>
              <w:t>-</w:t>
            </w:r>
            <w:r>
              <w:tab/>
              <w:t>0013H portDS.logMinDelayReqInterval</w:t>
            </w:r>
          </w:p>
          <w:p w14:paraId="164DFB83" w14:textId="77777777" w:rsidR="00E82034" w:rsidRDefault="00E82034" w:rsidP="00E82034">
            <w:pPr>
              <w:pStyle w:val="TAN"/>
            </w:pPr>
            <w:r>
              <w:t>-</w:t>
            </w:r>
            <w:r>
              <w:tab/>
              <w:t>0014H portDS.logAnnounceInterval</w:t>
            </w:r>
          </w:p>
          <w:p w14:paraId="48B69393" w14:textId="77777777" w:rsidR="00E82034" w:rsidRDefault="00E82034" w:rsidP="00E82034">
            <w:pPr>
              <w:pStyle w:val="TAN"/>
            </w:pPr>
            <w:r>
              <w:t>-</w:t>
            </w:r>
            <w:r>
              <w:tab/>
              <w:t>0015H portDS.announceReceiptTimeout</w:t>
            </w:r>
          </w:p>
          <w:p w14:paraId="1F485714" w14:textId="77777777" w:rsidR="00E82034" w:rsidRDefault="00E82034" w:rsidP="00E82034">
            <w:pPr>
              <w:pStyle w:val="TAN"/>
            </w:pPr>
            <w:r>
              <w:t>-</w:t>
            </w:r>
            <w:r>
              <w:tab/>
              <w:t>0016H portDS.logSyncInterval</w:t>
            </w:r>
          </w:p>
          <w:p w14:paraId="35416A97" w14:textId="77777777" w:rsidR="00E82034" w:rsidRDefault="00E82034" w:rsidP="00E82034">
            <w:pPr>
              <w:pStyle w:val="TAN"/>
            </w:pPr>
            <w:r>
              <w:t>-</w:t>
            </w:r>
            <w:r>
              <w:tab/>
              <w:t>0017H portDS.delayMechanism</w:t>
            </w:r>
          </w:p>
          <w:p w14:paraId="29A2F1E8" w14:textId="77777777" w:rsidR="00E82034" w:rsidRDefault="00E82034" w:rsidP="00E82034">
            <w:pPr>
              <w:pStyle w:val="TAN"/>
            </w:pPr>
            <w:r>
              <w:t>-</w:t>
            </w:r>
            <w:r>
              <w:tab/>
              <w:t>0018H portDS.logMinPdelayReqInterval</w:t>
            </w:r>
          </w:p>
          <w:p w14:paraId="6B271CF5" w14:textId="77777777" w:rsidR="00E82034" w:rsidRDefault="00E82034" w:rsidP="00E82034">
            <w:pPr>
              <w:pStyle w:val="TAN"/>
            </w:pPr>
            <w:r>
              <w:t>-</w:t>
            </w:r>
            <w:r>
              <w:tab/>
              <w:t>0019H portDS.versionNumber</w:t>
            </w:r>
          </w:p>
          <w:p w14:paraId="568ECE60" w14:textId="77777777" w:rsidR="00E82034" w:rsidRDefault="00E82034" w:rsidP="00E82034">
            <w:pPr>
              <w:pStyle w:val="TAN"/>
            </w:pPr>
            <w:r>
              <w:t>-</w:t>
            </w:r>
            <w:r>
              <w:tab/>
              <w:t>001AH portDS.minorVersionNumber</w:t>
            </w:r>
          </w:p>
          <w:p w14:paraId="3F901DF4" w14:textId="77777777" w:rsidR="00E82034" w:rsidRDefault="00E82034" w:rsidP="00E82034">
            <w:pPr>
              <w:pStyle w:val="TAN"/>
            </w:pPr>
            <w:r>
              <w:t>-</w:t>
            </w:r>
            <w:r>
              <w:tab/>
              <w:t>001BH portDS.delayAssymetry</w:t>
            </w:r>
          </w:p>
          <w:p w14:paraId="16D9F4C2" w14:textId="77777777" w:rsidR="00E82034" w:rsidRDefault="00E82034" w:rsidP="00E82034">
            <w:pPr>
              <w:pStyle w:val="TAN"/>
            </w:pPr>
            <w:r>
              <w:t>-</w:t>
            </w:r>
            <w:r>
              <w:tab/>
              <w:t>001CH portDS.portEnable</w:t>
            </w:r>
          </w:p>
          <w:p w14:paraId="428F6528" w14:textId="77777777" w:rsidR="00E82034" w:rsidRDefault="00E82034" w:rsidP="00E82034">
            <w:pPr>
              <w:pStyle w:val="TAN"/>
            </w:pPr>
            <w:r>
              <w:t>-</w:t>
            </w:r>
            <w:r>
              <w:tab/>
              <w:t>001FH externalPortConfigurationPortDS.desiredState</w:t>
            </w:r>
          </w:p>
          <w:p w14:paraId="12288F98" w14:textId="77777777" w:rsidR="00E82034" w:rsidRDefault="00E82034" w:rsidP="00E82034">
            <w:pPr>
              <w:pStyle w:val="TAN"/>
            </w:pPr>
            <w:r>
              <w:t>-</w:t>
            </w:r>
            <w:r>
              <w:tab/>
              <w:t>0021H portDS.ptpPortEnabled</w:t>
            </w:r>
          </w:p>
          <w:p w14:paraId="39196873" w14:textId="77777777" w:rsidR="00E82034" w:rsidRDefault="00E82034" w:rsidP="00E82034">
            <w:pPr>
              <w:pStyle w:val="TAN"/>
            </w:pPr>
            <w:r>
              <w:t>-</w:t>
            </w:r>
            <w:r>
              <w:tab/>
              <w:t>0022H portDS.isMeasuringDelay</w:t>
            </w:r>
          </w:p>
          <w:p w14:paraId="1EC8E064" w14:textId="77777777" w:rsidR="00E82034" w:rsidRDefault="00E82034" w:rsidP="00E82034">
            <w:pPr>
              <w:pStyle w:val="TAN"/>
            </w:pPr>
            <w:r>
              <w:t>-</w:t>
            </w:r>
            <w:r>
              <w:tab/>
              <w:t>0023H portDS.asCapable</w:t>
            </w:r>
          </w:p>
          <w:p w14:paraId="1B55234A" w14:textId="77777777" w:rsidR="00E82034" w:rsidRDefault="00E82034" w:rsidP="00E82034">
            <w:pPr>
              <w:pStyle w:val="TAN"/>
            </w:pPr>
            <w:r>
              <w:t>-</w:t>
            </w:r>
            <w:r>
              <w:tab/>
              <w:t>0024H portDS.meanLinkDelay</w:t>
            </w:r>
          </w:p>
          <w:p w14:paraId="2C3781E2" w14:textId="77777777" w:rsidR="00E82034" w:rsidRDefault="00E82034" w:rsidP="00E82034">
            <w:pPr>
              <w:pStyle w:val="TAN"/>
            </w:pPr>
            <w:r>
              <w:t>-</w:t>
            </w:r>
            <w:r>
              <w:tab/>
              <w:t>0025H portDS.meanLinkDelayThresh</w:t>
            </w:r>
          </w:p>
          <w:p w14:paraId="687E9730" w14:textId="77777777" w:rsidR="00E82034" w:rsidRDefault="00E82034" w:rsidP="00E82034">
            <w:pPr>
              <w:pStyle w:val="TAN"/>
            </w:pPr>
            <w:r>
              <w:t>-</w:t>
            </w:r>
            <w:r>
              <w:tab/>
              <w:t>0026H portDS.neighborRateRatio</w:t>
            </w:r>
          </w:p>
          <w:p w14:paraId="5B7AEF57" w14:textId="77777777" w:rsidR="00E82034" w:rsidRDefault="00E82034" w:rsidP="00E82034">
            <w:pPr>
              <w:pStyle w:val="TAN"/>
            </w:pPr>
            <w:r>
              <w:t>-</w:t>
            </w:r>
            <w:r>
              <w:tab/>
              <w:t>0027H portDS.initialLogAnnounceInterval</w:t>
            </w:r>
          </w:p>
          <w:p w14:paraId="163CD3D2" w14:textId="77777777" w:rsidR="00E82034" w:rsidRDefault="00E82034" w:rsidP="00E82034">
            <w:pPr>
              <w:pStyle w:val="TAN"/>
            </w:pPr>
            <w:r>
              <w:t>-</w:t>
            </w:r>
            <w:r>
              <w:tab/>
              <w:t>0028H portDS.currentLogAnnounceInterval</w:t>
            </w:r>
          </w:p>
          <w:p w14:paraId="3696D264" w14:textId="77777777" w:rsidR="00E82034" w:rsidRDefault="00E82034" w:rsidP="00E82034">
            <w:pPr>
              <w:pStyle w:val="TAN"/>
            </w:pPr>
            <w:r>
              <w:t>-</w:t>
            </w:r>
            <w:r>
              <w:tab/>
              <w:t>0029H portDS.useMgtSettableLogAnnounceInterval</w:t>
            </w:r>
          </w:p>
          <w:p w14:paraId="53121B85" w14:textId="77777777" w:rsidR="00E82034" w:rsidRDefault="00E82034" w:rsidP="00E82034">
            <w:pPr>
              <w:pStyle w:val="TAN"/>
            </w:pPr>
            <w:r>
              <w:t>-</w:t>
            </w:r>
            <w:r>
              <w:tab/>
              <w:t>002AH portDS.mgtSettableLogAnnounceInterval</w:t>
            </w:r>
          </w:p>
          <w:p w14:paraId="78B6AB4F" w14:textId="77777777" w:rsidR="00E82034" w:rsidRDefault="00E82034" w:rsidP="00E82034">
            <w:pPr>
              <w:pStyle w:val="TAN"/>
            </w:pPr>
            <w:r>
              <w:t>-</w:t>
            </w:r>
            <w:r>
              <w:tab/>
              <w:t>002BH portDS.initialLogSyncInterval</w:t>
            </w:r>
          </w:p>
          <w:p w14:paraId="12D6E86B" w14:textId="77777777" w:rsidR="00E82034" w:rsidRDefault="00E82034" w:rsidP="00E82034">
            <w:pPr>
              <w:pStyle w:val="TAN"/>
            </w:pPr>
            <w:r>
              <w:t>-</w:t>
            </w:r>
            <w:r>
              <w:tab/>
              <w:t>002CH portDS.currentLogSyncInterval</w:t>
            </w:r>
          </w:p>
          <w:p w14:paraId="599F07F1" w14:textId="77777777" w:rsidR="00E82034" w:rsidRDefault="00E82034" w:rsidP="00E82034">
            <w:pPr>
              <w:pStyle w:val="TAN"/>
            </w:pPr>
            <w:r>
              <w:t>-</w:t>
            </w:r>
            <w:r>
              <w:tab/>
              <w:t>002DH portDS.useMgtSettableLogSyncInterval</w:t>
            </w:r>
          </w:p>
          <w:p w14:paraId="450095CC" w14:textId="77777777" w:rsidR="00E82034" w:rsidRDefault="00E82034" w:rsidP="00E82034">
            <w:pPr>
              <w:pStyle w:val="TAN"/>
            </w:pPr>
            <w:r>
              <w:t>-</w:t>
            </w:r>
            <w:r>
              <w:tab/>
              <w:t>002EH portDS.mgtSettableLogSyncInterval</w:t>
            </w:r>
          </w:p>
          <w:p w14:paraId="427F8681" w14:textId="77777777" w:rsidR="00E82034" w:rsidRDefault="00E82034" w:rsidP="00E82034">
            <w:pPr>
              <w:pStyle w:val="TAN"/>
            </w:pPr>
            <w:r>
              <w:lastRenderedPageBreak/>
              <w:t>-</w:t>
            </w:r>
            <w:r>
              <w:tab/>
              <w:t>002FH portDS.syncReceiptTimeout</w:t>
            </w:r>
          </w:p>
          <w:p w14:paraId="3157E313" w14:textId="77777777" w:rsidR="00E82034" w:rsidRDefault="00E82034" w:rsidP="00E82034">
            <w:pPr>
              <w:pStyle w:val="TAN"/>
            </w:pPr>
            <w:r>
              <w:t>-</w:t>
            </w:r>
            <w:r>
              <w:tab/>
              <w:t>0030H portDS.syncReceiptTimeoutTimeInterval</w:t>
            </w:r>
          </w:p>
          <w:p w14:paraId="13AF0C13" w14:textId="77777777" w:rsidR="00E82034" w:rsidRDefault="00E82034" w:rsidP="00E82034">
            <w:pPr>
              <w:pStyle w:val="TAN"/>
            </w:pPr>
            <w:r>
              <w:t>-</w:t>
            </w:r>
            <w:r>
              <w:tab/>
              <w:t>0031H portDS.initialLogPdelayReqInterval</w:t>
            </w:r>
          </w:p>
          <w:p w14:paraId="3D6EE2E9" w14:textId="77777777" w:rsidR="00E82034" w:rsidRDefault="00E82034" w:rsidP="00E82034">
            <w:pPr>
              <w:pStyle w:val="TAN"/>
            </w:pPr>
            <w:r>
              <w:t>-</w:t>
            </w:r>
            <w:r>
              <w:tab/>
              <w:t>0032H portDS.currentLogPdelayReqInterval</w:t>
            </w:r>
          </w:p>
          <w:p w14:paraId="6203CC59" w14:textId="77777777" w:rsidR="00E82034" w:rsidRDefault="00E82034" w:rsidP="00E82034">
            <w:pPr>
              <w:pStyle w:val="TAN"/>
            </w:pPr>
            <w:r>
              <w:t>-</w:t>
            </w:r>
            <w:r>
              <w:tab/>
              <w:t>0033H portDS.useMgtSettableLogPdelayReqInterval</w:t>
            </w:r>
          </w:p>
          <w:p w14:paraId="46C36C04" w14:textId="77777777" w:rsidR="00E82034" w:rsidRDefault="00E82034" w:rsidP="00E82034">
            <w:pPr>
              <w:pStyle w:val="TAN"/>
            </w:pPr>
            <w:r>
              <w:t>-</w:t>
            </w:r>
            <w:r>
              <w:tab/>
              <w:t>0034H portDS.mgtSettableLogPdelayReqInterval</w:t>
            </w:r>
          </w:p>
          <w:p w14:paraId="5213AEB1" w14:textId="77777777" w:rsidR="00E82034" w:rsidRDefault="00E82034" w:rsidP="00E82034">
            <w:pPr>
              <w:pStyle w:val="TAN"/>
            </w:pPr>
            <w:r>
              <w:t>-</w:t>
            </w:r>
            <w:r>
              <w:tab/>
              <w:t>0035H portDS.initialLogGptpCapableMessageInterval</w:t>
            </w:r>
          </w:p>
          <w:p w14:paraId="5821A2F4" w14:textId="77777777" w:rsidR="00E82034" w:rsidRDefault="00E82034" w:rsidP="00E82034">
            <w:pPr>
              <w:pStyle w:val="TAN"/>
            </w:pPr>
            <w:r>
              <w:t>-</w:t>
            </w:r>
            <w:r>
              <w:tab/>
              <w:t>0036H portDS.currentLogGptpCapableMessageInterval</w:t>
            </w:r>
          </w:p>
          <w:p w14:paraId="1D753EA3" w14:textId="77777777" w:rsidR="00E82034" w:rsidRDefault="00E82034" w:rsidP="00E82034">
            <w:pPr>
              <w:pStyle w:val="TAN"/>
            </w:pPr>
            <w:r>
              <w:t>-</w:t>
            </w:r>
            <w:r>
              <w:tab/>
              <w:t>0037H portDS.useMgtSettableLogGptpCapableMessageInterval</w:t>
            </w:r>
          </w:p>
          <w:p w14:paraId="35F0BE72" w14:textId="77777777" w:rsidR="00E82034" w:rsidRDefault="00E82034" w:rsidP="00E82034">
            <w:pPr>
              <w:pStyle w:val="TAN"/>
            </w:pPr>
            <w:r>
              <w:t>-</w:t>
            </w:r>
            <w:r>
              <w:tab/>
              <w:t>0038H portDS.mgtSettableLogGptpCapableMessageInterval</w:t>
            </w:r>
          </w:p>
          <w:p w14:paraId="6FC6DCF9" w14:textId="77777777" w:rsidR="00E82034" w:rsidRDefault="00E82034" w:rsidP="00E82034">
            <w:pPr>
              <w:pStyle w:val="TAN"/>
            </w:pPr>
            <w:r>
              <w:t>-</w:t>
            </w:r>
            <w:r>
              <w:tab/>
              <w:t>0039H portDS.initialComputeNeighborRateRatio</w:t>
            </w:r>
          </w:p>
          <w:p w14:paraId="3B183A30" w14:textId="77777777" w:rsidR="00E82034" w:rsidRDefault="00E82034" w:rsidP="00E82034">
            <w:pPr>
              <w:pStyle w:val="TAN"/>
            </w:pPr>
            <w:r>
              <w:t>-</w:t>
            </w:r>
            <w:r>
              <w:tab/>
              <w:t>003AH portDS.currentComputeNeighborRateRatio</w:t>
            </w:r>
          </w:p>
          <w:p w14:paraId="2B7D157C" w14:textId="77777777" w:rsidR="00E82034" w:rsidRDefault="00E82034" w:rsidP="00E82034">
            <w:pPr>
              <w:pStyle w:val="TAN"/>
            </w:pPr>
            <w:r>
              <w:t>-</w:t>
            </w:r>
            <w:r>
              <w:tab/>
              <w:t>003BH portDS.useMgtSettableComputeNeighborRateRatio</w:t>
            </w:r>
          </w:p>
          <w:p w14:paraId="78AE0BE9" w14:textId="77777777" w:rsidR="00E82034" w:rsidRDefault="00E82034" w:rsidP="00E82034">
            <w:pPr>
              <w:pStyle w:val="TAN"/>
            </w:pPr>
            <w:r>
              <w:t>-</w:t>
            </w:r>
            <w:r>
              <w:tab/>
              <w:t>003CH portDS.mgtSettableComputeNeighborRateRatio</w:t>
            </w:r>
          </w:p>
          <w:p w14:paraId="480BEFFE" w14:textId="77777777" w:rsidR="00E82034" w:rsidRDefault="00E82034" w:rsidP="00E82034">
            <w:pPr>
              <w:pStyle w:val="TAN"/>
            </w:pPr>
            <w:r>
              <w:t>-</w:t>
            </w:r>
            <w:r>
              <w:tab/>
              <w:t>003DH portDS.initialComputeMeanLinkDelay</w:t>
            </w:r>
          </w:p>
          <w:p w14:paraId="0D02B0FA" w14:textId="77777777" w:rsidR="00E82034" w:rsidRDefault="00E82034" w:rsidP="00E82034">
            <w:pPr>
              <w:pStyle w:val="TAN"/>
            </w:pPr>
            <w:r>
              <w:t>-</w:t>
            </w:r>
            <w:r>
              <w:tab/>
              <w:t>003EH portDS.currentComputeMeanLinkDelay</w:t>
            </w:r>
          </w:p>
          <w:p w14:paraId="3B4C2829" w14:textId="77777777" w:rsidR="00E82034" w:rsidRDefault="00E82034" w:rsidP="00E82034">
            <w:pPr>
              <w:pStyle w:val="TAN"/>
            </w:pPr>
            <w:r>
              <w:t>-</w:t>
            </w:r>
            <w:r>
              <w:tab/>
              <w:t>003FH portDS.useMgtSettableComputeMeanLinkDelay</w:t>
            </w:r>
          </w:p>
          <w:p w14:paraId="73AD6F5A" w14:textId="77777777" w:rsidR="00E82034" w:rsidRDefault="00E82034" w:rsidP="00E82034">
            <w:pPr>
              <w:pStyle w:val="TAN"/>
            </w:pPr>
            <w:r>
              <w:t>-</w:t>
            </w:r>
            <w:r>
              <w:tab/>
              <w:t>0040H portDS.mgtSettableComputeMeanLinkDelay</w:t>
            </w:r>
          </w:p>
          <w:p w14:paraId="5F95D451" w14:textId="77777777" w:rsidR="00E82034" w:rsidRDefault="00E82034" w:rsidP="00E82034">
            <w:pPr>
              <w:pStyle w:val="TAN"/>
            </w:pPr>
            <w:r>
              <w:t>-</w:t>
            </w:r>
            <w:r>
              <w:tab/>
              <w:t>0041H portDS.allowedLostResponses</w:t>
            </w:r>
          </w:p>
          <w:p w14:paraId="11FF14C0" w14:textId="77777777" w:rsidR="00E82034" w:rsidRDefault="00E82034" w:rsidP="00E82034">
            <w:pPr>
              <w:pStyle w:val="TAN"/>
            </w:pPr>
            <w:r>
              <w:t>-</w:t>
            </w:r>
            <w:r>
              <w:tab/>
              <w:t>0042H portDS.allowedFaults</w:t>
            </w:r>
          </w:p>
          <w:p w14:paraId="01CBBDC1" w14:textId="77777777" w:rsidR="00E82034" w:rsidRDefault="00E82034" w:rsidP="00E82034">
            <w:pPr>
              <w:pStyle w:val="TAN"/>
            </w:pPr>
            <w:r>
              <w:t>-</w:t>
            </w:r>
            <w:r>
              <w:tab/>
              <w:t>0043H portDS.gPtpCapableReceiptTimeout</w:t>
            </w:r>
          </w:p>
          <w:p w14:paraId="003B4AD7" w14:textId="77777777" w:rsidR="00E82034" w:rsidRDefault="00E82034" w:rsidP="00E82034">
            <w:pPr>
              <w:pStyle w:val="TAN"/>
            </w:pPr>
            <w:r>
              <w:t>-</w:t>
            </w:r>
            <w:r>
              <w:tab/>
              <w:t>0044H portDS.nup</w:t>
            </w:r>
          </w:p>
          <w:p w14:paraId="7DB2D6A5" w14:textId="77777777" w:rsidR="00E82034" w:rsidRDefault="00E82034" w:rsidP="00E82034">
            <w:pPr>
              <w:pStyle w:val="TAN"/>
            </w:pPr>
            <w:r>
              <w:t>-</w:t>
            </w:r>
            <w:r>
              <w:tab/>
              <w:t>0045H portDS.ndown</w:t>
            </w:r>
          </w:p>
          <w:p w14:paraId="50E18626" w14:textId="77777777" w:rsidR="00E82034" w:rsidRDefault="00E82034" w:rsidP="00E82034">
            <w:pPr>
              <w:pStyle w:val="TAN"/>
            </w:pPr>
            <w:r>
              <w:t>-</w:t>
            </w:r>
            <w:r>
              <w:tab/>
              <w:t>0046H portDS.oneStepTxOper</w:t>
            </w:r>
          </w:p>
          <w:p w14:paraId="76E44661" w14:textId="77777777" w:rsidR="00E82034" w:rsidRDefault="00E82034" w:rsidP="00E82034">
            <w:pPr>
              <w:pStyle w:val="TAN"/>
            </w:pPr>
            <w:r>
              <w:t>-</w:t>
            </w:r>
            <w:r>
              <w:tab/>
              <w:t>0047H portDS.oneStepReceive</w:t>
            </w:r>
          </w:p>
          <w:p w14:paraId="2E6CEAA1" w14:textId="77777777" w:rsidR="00E82034" w:rsidRDefault="00E82034" w:rsidP="00E82034">
            <w:pPr>
              <w:pStyle w:val="TAN"/>
            </w:pPr>
            <w:r>
              <w:t>-</w:t>
            </w:r>
            <w:r>
              <w:tab/>
              <w:t>0048H portDS.oneStepTransmit</w:t>
            </w:r>
          </w:p>
          <w:p w14:paraId="2371F1D7" w14:textId="77777777" w:rsidR="00E82034" w:rsidRDefault="00E82034" w:rsidP="00E82034">
            <w:pPr>
              <w:pStyle w:val="TAN"/>
            </w:pPr>
            <w:r>
              <w:t>-</w:t>
            </w:r>
            <w:r>
              <w:tab/>
              <w:t>0049H portDS.initialOneStepTxOper</w:t>
            </w:r>
          </w:p>
          <w:p w14:paraId="6557864B" w14:textId="77777777" w:rsidR="00E82034" w:rsidRDefault="00E82034" w:rsidP="00E82034">
            <w:pPr>
              <w:pStyle w:val="TAN"/>
            </w:pPr>
            <w:r>
              <w:t>-</w:t>
            </w:r>
            <w:r>
              <w:tab/>
              <w:t>004AH portDS.currentOneStepTxOper</w:t>
            </w:r>
          </w:p>
          <w:p w14:paraId="69C7C622" w14:textId="77777777" w:rsidR="00E82034" w:rsidRDefault="00E82034" w:rsidP="00E82034">
            <w:pPr>
              <w:pStyle w:val="TAN"/>
            </w:pPr>
            <w:r>
              <w:t>-</w:t>
            </w:r>
            <w:r>
              <w:tab/>
              <w:t>004BH portDS.useMgtSettableOneStepTxOper</w:t>
            </w:r>
          </w:p>
          <w:p w14:paraId="3008ECDB" w14:textId="77777777" w:rsidR="00E82034" w:rsidRDefault="00E82034" w:rsidP="00E82034">
            <w:pPr>
              <w:pStyle w:val="TAN"/>
            </w:pPr>
            <w:r>
              <w:t>-</w:t>
            </w:r>
            <w:r>
              <w:tab/>
              <w:t>004CH portDS.mgtSettableOneStepTxOper</w:t>
            </w:r>
          </w:p>
          <w:p w14:paraId="6173539D" w14:textId="77777777" w:rsidR="00E82034" w:rsidRDefault="00E82034" w:rsidP="00E82034">
            <w:pPr>
              <w:pStyle w:val="TAN"/>
            </w:pPr>
            <w:r>
              <w:t>-</w:t>
            </w:r>
            <w:r>
              <w:tab/>
              <w:t>004DH portDS.syncLocked</w:t>
            </w:r>
          </w:p>
          <w:p w14:paraId="205BA7DF" w14:textId="77777777" w:rsidR="00E82034" w:rsidRDefault="00E82034" w:rsidP="00E82034">
            <w:pPr>
              <w:pStyle w:val="TAN"/>
            </w:pPr>
            <w:r>
              <w:t>-</w:t>
            </w:r>
            <w:r>
              <w:tab/>
              <w:t>004EH portDS.pdelayTruncatedTimestampsArray</w:t>
            </w:r>
          </w:p>
          <w:p w14:paraId="7743D6D2" w14:textId="5DCAFEC6" w:rsidR="00E82034" w:rsidRDefault="00E82034" w:rsidP="00E82034">
            <w:pPr>
              <w:pStyle w:val="TAN"/>
            </w:pPr>
            <w:r>
              <w:t xml:space="preserve">NOTE </w:t>
            </w:r>
            <w:r w:rsidR="007D758D">
              <w:t>4</w:t>
            </w:r>
            <w:r>
              <w:t>:</w:t>
            </w:r>
            <w:r>
              <w:tab/>
              <w:t>When the TSN AF sends a user plane node management list to the NW-TT or the NW-TT sends a user plane node management list to the TSN AF and the user plane node parameter DS-TT port time synchronization information list is included, then the following PTP instance parameter names are not applicable:</w:t>
            </w:r>
          </w:p>
          <w:p w14:paraId="00953B11" w14:textId="77777777" w:rsidR="00E82034" w:rsidRDefault="00E82034" w:rsidP="00E82034">
            <w:pPr>
              <w:pStyle w:val="TAN"/>
            </w:pPr>
            <w:r>
              <w:t>-</w:t>
            </w:r>
            <w:r>
              <w:tab/>
              <w:t>0001H PTP profile</w:t>
            </w:r>
          </w:p>
          <w:p w14:paraId="7807A98E" w14:textId="77777777" w:rsidR="00E82034" w:rsidRDefault="00E82034" w:rsidP="00E82034">
            <w:pPr>
              <w:pStyle w:val="TAN"/>
            </w:pPr>
            <w:r>
              <w:t>-</w:t>
            </w:r>
            <w:r>
              <w:tab/>
              <w:t>0002H Transport type</w:t>
            </w:r>
          </w:p>
          <w:p w14:paraId="59009722" w14:textId="77777777" w:rsidR="00E82034" w:rsidRDefault="00E82034" w:rsidP="00E82034">
            <w:pPr>
              <w:pStyle w:val="TAN"/>
            </w:pPr>
            <w:r>
              <w:t>-</w:t>
            </w:r>
            <w:r>
              <w:tab/>
              <w:t>0003H Grandmaster enabled</w:t>
            </w:r>
          </w:p>
          <w:p w14:paraId="06B2E3F9" w14:textId="77777777" w:rsidR="00E82034" w:rsidRDefault="00E82034" w:rsidP="00E82034">
            <w:pPr>
              <w:pStyle w:val="TAN"/>
            </w:pPr>
            <w:r>
              <w:t>-</w:t>
            </w:r>
            <w:r>
              <w:tab/>
              <w:t>0006H defaultDS.clockIdentity</w:t>
            </w:r>
          </w:p>
          <w:p w14:paraId="17E07B29" w14:textId="77777777" w:rsidR="00E82034" w:rsidRDefault="00E82034" w:rsidP="00E82034">
            <w:pPr>
              <w:pStyle w:val="TAN"/>
            </w:pPr>
            <w:r>
              <w:t>-</w:t>
            </w:r>
            <w:r>
              <w:tab/>
              <w:t>0007H defaultDS.clockQuality.clockClass</w:t>
            </w:r>
          </w:p>
          <w:p w14:paraId="19E1941C" w14:textId="77777777" w:rsidR="00E82034" w:rsidRDefault="00E82034" w:rsidP="00E82034">
            <w:pPr>
              <w:pStyle w:val="TAN"/>
            </w:pPr>
            <w:r>
              <w:t>-</w:t>
            </w:r>
            <w:r>
              <w:tab/>
              <w:t>0008H defaultDS.clockQuality.clockAccuracy</w:t>
            </w:r>
          </w:p>
          <w:p w14:paraId="7DFBC332" w14:textId="77777777" w:rsidR="00E82034" w:rsidRDefault="00E82034" w:rsidP="00E82034">
            <w:pPr>
              <w:pStyle w:val="TAN"/>
            </w:pPr>
            <w:r>
              <w:t>-</w:t>
            </w:r>
            <w:r>
              <w:tab/>
              <w:t>0009H defaultDS.clockQuality.offsetScaledLogVariance</w:t>
            </w:r>
          </w:p>
          <w:p w14:paraId="3E7C4AE0" w14:textId="77777777" w:rsidR="00E82034" w:rsidRDefault="00E82034" w:rsidP="00E82034">
            <w:pPr>
              <w:pStyle w:val="TAN"/>
            </w:pPr>
            <w:r>
              <w:t>-</w:t>
            </w:r>
            <w:r>
              <w:tab/>
              <w:t>000AH defaultDS.priority1</w:t>
            </w:r>
          </w:p>
          <w:p w14:paraId="41515B00" w14:textId="77777777" w:rsidR="00E82034" w:rsidRDefault="00E82034" w:rsidP="00E82034">
            <w:pPr>
              <w:pStyle w:val="TAN"/>
            </w:pPr>
            <w:r>
              <w:t>-</w:t>
            </w:r>
            <w:r>
              <w:tab/>
              <w:t>000BH defaultDS.priority2</w:t>
            </w:r>
          </w:p>
          <w:p w14:paraId="691CF0DB" w14:textId="77777777" w:rsidR="00E82034" w:rsidRDefault="00E82034" w:rsidP="00E82034">
            <w:pPr>
              <w:pStyle w:val="TAN"/>
            </w:pPr>
            <w:r>
              <w:t>-</w:t>
            </w:r>
            <w:r>
              <w:tab/>
              <w:t>000CH defaultDS.domainNumber</w:t>
            </w:r>
          </w:p>
          <w:p w14:paraId="1650E3F1" w14:textId="77777777" w:rsidR="00E82034" w:rsidRDefault="00E82034" w:rsidP="00E82034">
            <w:pPr>
              <w:pStyle w:val="TAN"/>
            </w:pPr>
            <w:r>
              <w:t>-</w:t>
            </w:r>
            <w:r>
              <w:tab/>
              <w:t>000DH defaultDS.sdoId</w:t>
            </w:r>
          </w:p>
          <w:p w14:paraId="38455AFC" w14:textId="77777777" w:rsidR="00E82034" w:rsidRDefault="00E82034" w:rsidP="00E82034">
            <w:pPr>
              <w:pStyle w:val="TAN"/>
            </w:pPr>
            <w:r>
              <w:t>-</w:t>
            </w:r>
            <w:r>
              <w:tab/>
              <w:t>000EH defaultDS.instanceEnable</w:t>
            </w:r>
          </w:p>
          <w:p w14:paraId="57C0457F" w14:textId="77777777" w:rsidR="00E82034" w:rsidRDefault="00E82034" w:rsidP="00E82034">
            <w:pPr>
              <w:pStyle w:val="TAN"/>
            </w:pPr>
            <w:r>
              <w:t>-</w:t>
            </w:r>
            <w:r>
              <w:tab/>
              <w:t>000FH defaultDS.externalPortConfigurationEnabled</w:t>
            </w:r>
          </w:p>
          <w:p w14:paraId="0636EBB6" w14:textId="77777777" w:rsidR="00E82034" w:rsidRDefault="00E82034" w:rsidP="00E82034">
            <w:pPr>
              <w:pStyle w:val="TAN"/>
            </w:pPr>
            <w:r>
              <w:t>-</w:t>
            </w:r>
            <w:r>
              <w:tab/>
              <w:t>0010H defaultDS.instanceType</w:t>
            </w:r>
          </w:p>
          <w:p w14:paraId="03FD5F0A" w14:textId="77777777" w:rsidR="00E82034" w:rsidRDefault="00E82034" w:rsidP="00E82034">
            <w:pPr>
              <w:pStyle w:val="TAN"/>
            </w:pPr>
            <w:r>
              <w:t>-</w:t>
            </w:r>
            <w:r>
              <w:tab/>
              <w:t>001DH timePropertiesDS.currentUtcOffset</w:t>
            </w:r>
          </w:p>
          <w:p w14:paraId="2A33C5C5" w14:textId="77777777" w:rsidR="00E82034" w:rsidRDefault="00E82034" w:rsidP="00E82034">
            <w:pPr>
              <w:pStyle w:val="TAN"/>
            </w:pPr>
            <w:r>
              <w:t>-</w:t>
            </w:r>
            <w:r>
              <w:tab/>
              <w:t>001EH timePropertiesDS.timeSource</w:t>
            </w:r>
          </w:p>
          <w:p w14:paraId="1F36E6D1" w14:textId="77777777" w:rsidR="00E82034" w:rsidRDefault="00E82034" w:rsidP="00E82034">
            <w:pPr>
              <w:pStyle w:val="TAN"/>
            </w:pPr>
            <w:r>
              <w:t>-</w:t>
            </w:r>
            <w:r>
              <w:tab/>
              <w:t>0020H defaultDS.timeSource</w:t>
            </w:r>
          </w:p>
          <w:p w14:paraId="1841A802" w14:textId="01F5028A" w:rsidR="00E82034" w:rsidRDefault="00E82034" w:rsidP="00E82034">
            <w:pPr>
              <w:pStyle w:val="TAN"/>
            </w:pPr>
            <w:r>
              <w:t xml:space="preserve">NOTE </w:t>
            </w:r>
            <w:r w:rsidR="007D758D">
              <w:t>5</w:t>
            </w:r>
            <w:r>
              <w:t>:</w:t>
            </w:r>
            <w:r>
              <w:tab/>
              <w:t xml:space="preserve">The "Set parameter" operation shall not be applicable for the following PTP instance parameter names: </w:t>
            </w:r>
          </w:p>
          <w:p w14:paraId="29D72487" w14:textId="77777777" w:rsidR="00E82034" w:rsidRDefault="00E82034" w:rsidP="00E82034">
            <w:pPr>
              <w:pStyle w:val="TAN"/>
            </w:pPr>
            <w:r>
              <w:t>-</w:t>
            </w:r>
            <w:r>
              <w:tab/>
              <w:t>0012H portDS.portState</w:t>
            </w:r>
          </w:p>
          <w:p w14:paraId="3DA113AE" w14:textId="77777777" w:rsidR="00E82034" w:rsidRDefault="00E82034" w:rsidP="00E82034">
            <w:pPr>
              <w:pStyle w:val="TAN"/>
            </w:pPr>
            <w:r>
              <w:t>-</w:t>
            </w:r>
            <w:r>
              <w:tab/>
              <w:t>0022H portDS.isMeasuringDelay</w:t>
            </w:r>
          </w:p>
          <w:p w14:paraId="677CBC5F" w14:textId="77777777" w:rsidR="00E82034" w:rsidRDefault="00E82034" w:rsidP="00E82034">
            <w:pPr>
              <w:pStyle w:val="TAN"/>
            </w:pPr>
            <w:r>
              <w:t>-</w:t>
            </w:r>
            <w:r>
              <w:tab/>
              <w:t>0023H portDS.asCapable</w:t>
            </w:r>
          </w:p>
          <w:p w14:paraId="37537143" w14:textId="77777777" w:rsidR="00E82034" w:rsidRDefault="00E82034" w:rsidP="00E82034">
            <w:pPr>
              <w:pStyle w:val="TAN"/>
            </w:pPr>
            <w:r>
              <w:t>-</w:t>
            </w:r>
            <w:r>
              <w:tab/>
              <w:t>0024H portDS.meanLinkDelay</w:t>
            </w:r>
          </w:p>
          <w:p w14:paraId="172CEEA2" w14:textId="77777777" w:rsidR="00E82034" w:rsidRDefault="00E82034" w:rsidP="00E82034">
            <w:pPr>
              <w:pStyle w:val="TAN"/>
            </w:pPr>
            <w:r>
              <w:t>-</w:t>
            </w:r>
            <w:r>
              <w:tab/>
              <w:t>0026H portDS.neighborRateRatio</w:t>
            </w:r>
          </w:p>
          <w:p w14:paraId="31CB87C8" w14:textId="77777777" w:rsidR="00E82034" w:rsidRDefault="00E82034" w:rsidP="00E82034">
            <w:pPr>
              <w:pStyle w:val="TAN"/>
            </w:pPr>
            <w:r>
              <w:t>-</w:t>
            </w:r>
            <w:r>
              <w:tab/>
              <w:t>0028H portDS.currentLogAnnounceInterval</w:t>
            </w:r>
          </w:p>
          <w:p w14:paraId="6824CFB5" w14:textId="77777777" w:rsidR="00E82034" w:rsidRDefault="00E82034" w:rsidP="00E82034">
            <w:pPr>
              <w:pStyle w:val="TAN"/>
            </w:pPr>
            <w:r>
              <w:t>-</w:t>
            </w:r>
            <w:r>
              <w:tab/>
              <w:t>002CH portDS.currentLogSyncInterval</w:t>
            </w:r>
          </w:p>
          <w:p w14:paraId="67413A9A" w14:textId="77777777" w:rsidR="00E82034" w:rsidRDefault="00E82034" w:rsidP="00E82034">
            <w:pPr>
              <w:pStyle w:val="TAN"/>
            </w:pPr>
            <w:r>
              <w:t>-</w:t>
            </w:r>
            <w:r>
              <w:tab/>
              <w:t>0032H portDS.currentLogPdelayReqInterval</w:t>
            </w:r>
          </w:p>
          <w:p w14:paraId="4C721CB5" w14:textId="77777777" w:rsidR="00E82034" w:rsidRDefault="00E82034" w:rsidP="00E82034">
            <w:pPr>
              <w:pStyle w:val="TAN"/>
            </w:pPr>
            <w:r>
              <w:t>-</w:t>
            </w:r>
            <w:r>
              <w:tab/>
              <w:t>0036H portDS.currentLogGptpCapableMessageInterval</w:t>
            </w:r>
          </w:p>
          <w:p w14:paraId="50C421C5" w14:textId="77777777" w:rsidR="00E82034" w:rsidRDefault="00E82034" w:rsidP="00E82034">
            <w:pPr>
              <w:pStyle w:val="TAN"/>
            </w:pPr>
            <w:r>
              <w:t>-</w:t>
            </w:r>
            <w:r>
              <w:tab/>
              <w:t>003AH portDS.currentComputeNeighborRateRatio</w:t>
            </w:r>
          </w:p>
          <w:p w14:paraId="0F50707D" w14:textId="77777777" w:rsidR="00E82034" w:rsidRDefault="00E82034" w:rsidP="00E82034">
            <w:pPr>
              <w:pStyle w:val="TAN"/>
            </w:pPr>
            <w:r>
              <w:t>-</w:t>
            </w:r>
            <w:r>
              <w:tab/>
              <w:t>003EH portDS.currentComputeMeanLinkDelay</w:t>
            </w:r>
          </w:p>
          <w:p w14:paraId="1BF830CC" w14:textId="77777777" w:rsidR="00E82034" w:rsidRDefault="00E82034" w:rsidP="00E82034">
            <w:pPr>
              <w:pStyle w:val="TAN"/>
            </w:pPr>
            <w:r>
              <w:t>-</w:t>
            </w:r>
            <w:r>
              <w:tab/>
              <w:t>0046H portDS.oneStepTxOper</w:t>
            </w:r>
          </w:p>
          <w:p w14:paraId="1B74BD3B" w14:textId="77777777" w:rsidR="00E82034" w:rsidRDefault="00E82034" w:rsidP="00E82034">
            <w:pPr>
              <w:pStyle w:val="TAN"/>
            </w:pPr>
            <w:r>
              <w:t>-</w:t>
            </w:r>
            <w:r>
              <w:tab/>
              <w:t>0047H portDS.oneStepReceive</w:t>
            </w:r>
          </w:p>
          <w:p w14:paraId="688C3FF8" w14:textId="77777777" w:rsidR="00E82034" w:rsidRDefault="00E82034" w:rsidP="00E82034">
            <w:pPr>
              <w:pStyle w:val="TAN"/>
            </w:pPr>
            <w:r>
              <w:lastRenderedPageBreak/>
              <w:t>-</w:t>
            </w:r>
            <w:r>
              <w:tab/>
              <w:t>0048H portDS.oneStepTransmit</w:t>
            </w:r>
          </w:p>
          <w:p w14:paraId="40C34A5C" w14:textId="77777777" w:rsidR="007D758D" w:rsidRDefault="00E82034" w:rsidP="00E82034">
            <w:pPr>
              <w:pStyle w:val="TAN"/>
            </w:pPr>
            <w:r>
              <w:t>-</w:t>
            </w:r>
            <w:r>
              <w:tab/>
              <w:t>004DH portDS.syncLocked</w:t>
            </w:r>
          </w:p>
          <w:p w14:paraId="51EB31BD" w14:textId="509E3C20" w:rsidR="004016BC" w:rsidRDefault="004016BC" w:rsidP="00E82034">
            <w:pPr>
              <w:pStyle w:val="TAN"/>
            </w:pPr>
            <w:r w:rsidRPr="00644C11">
              <w:t>NOTE </w:t>
            </w:r>
            <w:r w:rsidR="007D758D">
              <w:t>6</w:t>
            </w:r>
            <w:r w:rsidRPr="00644C11">
              <w:t>:</w:t>
            </w:r>
            <w:r w:rsidRPr="00644C11">
              <w:tab/>
            </w:r>
            <w:r>
              <w:t xml:space="preserve">When the PTP instance list is received in a port management list and associated with operation code </w:t>
            </w:r>
            <w:r w:rsidRPr="00644C11">
              <w:t>"</w:t>
            </w:r>
            <w:r>
              <w:t>selective read parameter</w:t>
            </w:r>
            <w:r w:rsidRPr="00644C11">
              <w:t>"</w:t>
            </w:r>
            <w:r>
              <w:t xml:space="preserve">, </w:t>
            </w:r>
            <w:r w:rsidRPr="00644C11">
              <w:t>"</w:t>
            </w:r>
            <w:r>
              <w:t>selective subscribe-notify for parameter</w:t>
            </w:r>
            <w:r w:rsidRPr="00644C11">
              <w:t>"</w:t>
            </w:r>
            <w:r>
              <w:t xml:space="preserve"> or </w:t>
            </w:r>
            <w:r w:rsidRPr="00644C11">
              <w:t>"</w:t>
            </w:r>
            <w:r>
              <w:t>selective unsubscribe for parameter</w:t>
            </w:r>
            <w:r w:rsidRPr="00644C11">
              <w:t>"</w:t>
            </w:r>
            <w:r>
              <w:t xml:space="preserve">, the PTP instance parameter value field of each PTP instance parameter is ignored by the receiver. If no </w:t>
            </w:r>
            <w:r w:rsidRPr="008838B4">
              <w:t>PTP instance parameter</w:t>
            </w:r>
            <w:r>
              <w:t xml:space="preserve"> is included in a specific </w:t>
            </w:r>
            <w:r w:rsidRPr="008838B4">
              <w:t>PTP instance</w:t>
            </w:r>
            <w:r>
              <w:t xml:space="preserve">, the entire </w:t>
            </w:r>
            <w:r w:rsidRPr="008838B4">
              <w:t xml:space="preserve">PTP instance </w:t>
            </w:r>
            <w:r>
              <w:t xml:space="preserve">is selected with all </w:t>
            </w:r>
            <w:r w:rsidRPr="008838B4">
              <w:t>PTP instance parameter</w:t>
            </w:r>
            <w:r>
              <w:t>s stored at the DS-TT or NW-TT port.</w:t>
            </w:r>
          </w:p>
          <w:p w14:paraId="46DFF035" w14:textId="77777777" w:rsidR="004016BC" w:rsidRDefault="004016BC" w:rsidP="0006448F">
            <w:pPr>
              <w:pStyle w:val="TAN"/>
            </w:pPr>
          </w:p>
          <w:p w14:paraId="46C65E5D" w14:textId="77777777" w:rsidR="004016BC" w:rsidRDefault="004016BC" w:rsidP="007360E2">
            <w:pPr>
              <w:pStyle w:val="TAN"/>
            </w:pPr>
            <w:r w:rsidRPr="00644C11">
              <w:t>NOTE </w:t>
            </w:r>
            <w:r w:rsidR="007D758D">
              <w:t>7</w:t>
            </w:r>
            <w:r w:rsidRPr="00644C11">
              <w:t>:</w:t>
            </w:r>
            <w:r w:rsidRPr="00644C11">
              <w:tab/>
            </w:r>
            <w:r>
              <w:t xml:space="preserve">When the PTP instance list is included in a DS-TT port time synchronization information list received in a user plane node management list and associated with operation code </w:t>
            </w:r>
            <w:r w:rsidRPr="00644C11">
              <w:t>"</w:t>
            </w:r>
            <w:r>
              <w:t>selective read parameter</w:t>
            </w:r>
            <w:r w:rsidRPr="00644C11">
              <w:t>"</w:t>
            </w:r>
            <w:r>
              <w:t xml:space="preserve">, </w:t>
            </w:r>
            <w:r w:rsidRPr="00644C11">
              <w:t>"</w:t>
            </w:r>
            <w:r>
              <w:t>selective subscribe-notify for parameter</w:t>
            </w:r>
            <w:r w:rsidRPr="00644C11">
              <w:t>"</w:t>
            </w:r>
            <w:r>
              <w:t xml:space="preserve"> or </w:t>
            </w:r>
            <w:r w:rsidRPr="00644C11">
              <w:t>"</w:t>
            </w:r>
            <w:r>
              <w:t>selective unsubscribe for parameter</w:t>
            </w:r>
            <w:r w:rsidRPr="00644C11">
              <w:t>"</w:t>
            </w:r>
            <w:r>
              <w:t xml:space="preserve">, the PTP instance parameter value field of each PTP instance parameter is ignored by the receiver. If no PTP instance is included in a specific </w:t>
            </w:r>
            <w:r w:rsidRPr="00D44411">
              <w:t xml:space="preserve">DS-TT port time synchronization information </w:t>
            </w:r>
            <w:r w:rsidRPr="00CE1CFA">
              <w:t>instance</w:t>
            </w:r>
            <w:r>
              <w:t xml:space="preserve"> the entire </w:t>
            </w:r>
            <w:r>
              <w:rPr>
                <w:lang w:eastAsia="ko-KR"/>
              </w:rPr>
              <w:t>DS-TT port time synchronization information</w:t>
            </w:r>
            <w:r w:rsidRPr="008838B4">
              <w:t xml:space="preserve"> </w:t>
            </w:r>
            <w:r>
              <w:t xml:space="preserve">instance is selected with all </w:t>
            </w:r>
            <w:r w:rsidRPr="008838B4">
              <w:t>PTP instance</w:t>
            </w:r>
            <w:r>
              <w:t xml:space="preserve">s stored at the NW-TT. If no </w:t>
            </w:r>
            <w:r w:rsidRPr="008838B4">
              <w:t>PTP instance parameter</w:t>
            </w:r>
            <w:r>
              <w:t xml:space="preserve"> is included in a specific </w:t>
            </w:r>
            <w:r w:rsidRPr="008838B4">
              <w:t>PTP instance</w:t>
            </w:r>
            <w:r>
              <w:t xml:space="preserve">, the entire </w:t>
            </w:r>
            <w:r w:rsidRPr="008838B4">
              <w:t xml:space="preserve">PTP instance </w:t>
            </w:r>
            <w:r>
              <w:t xml:space="preserve">is selected with all </w:t>
            </w:r>
            <w:r w:rsidRPr="008838B4">
              <w:t>PTP instance parameter</w:t>
            </w:r>
            <w:r>
              <w:t xml:space="preserve">s stored at the NW-TT. In case of </w:t>
            </w:r>
            <w:r w:rsidRPr="00BE4D3D">
              <w:t>DS-TT port number set</w:t>
            </w:r>
            <w:r>
              <w:t xml:space="preserve"> to zero (wildcard value) the selected </w:t>
            </w:r>
            <w:r w:rsidRPr="008838B4">
              <w:t>PTP instance</w:t>
            </w:r>
            <w:r>
              <w:t xml:space="preserve">(s) and selected </w:t>
            </w:r>
            <w:r w:rsidRPr="006341D7">
              <w:t>PTP instance parameter</w:t>
            </w:r>
            <w:r>
              <w:t xml:space="preserve">(s) are selected in all </w:t>
            </w:r>
            <w:r w:rsidRPr="00BE4D3D">
              <w:t xml:space="preserve">DS-TT port time synchronization information </w:t>
            </w:r>
            <w:r>
              <w:t>instance(s) stored at the NW-TT.</w:t>
            </w:r>
          </w:p>
          <w:p w14:paraId="035C35A5" w14:textId="77777777" w:rsidR="00813CE9" w:rsidRDefault="00813CE9" w:rsidP="007360E2">
            <w:pPr>
              <w:pStyle w:val="TAN"/>
            </w:pPr>
          </w:p>
          <w:p w14:paraId="47F0D421" w14:textId="3002FEEF" w:rsidR="00813CE9" w:rsidRDefault="00813CE9" w:rsidP="00813CE9">
            <w:pPr>
              <w:pStyle w:val="TAN"/>
            </w:pPr>
            <w:r w:rsidRPr="00D25151">
              <w:t>NOTE </w:t>
            </w:r>
            <w:r>
              <w:t>8</w:t>
            </w:r>
            <w:r w:rsidRPr="00D25151">
              <w:t>:</w:t>
            </w:r>
            <w:r w:rsidRPr="00D25151">
              <w:tab/>
            </w:r>
            <w:r w:rsidRPr="00D41FAA">
              <w:t xml:space="preserve">When the PTP instance list </w:t>
            </w:r>
            <w:r>
              <w:t xml:space="preserve">is </w:t>
            </w:r>
            <w:r w:rsidRPr="00D41FAA">
              <w:t xml:space="preserve">received in a </w:t>
            </w:r>
            <w:r>
              <w:t>port</w:t>
            </w:r>
            <w:r w:rsidRPr="00D41FAA">
              <w:t xml:space="preserve"> management list </w:t>
            </w:r>
            <w:r>
              <w:t>or</w:t>
            </w:r>
            <w:r w:rsidRPr="00DB40F7">
              <w:t xml:space="preserve"> included in a DS-TT port time synchronization information list received in a user plane node management list </w:t>
            </w:r>
            <w:r w:rsidRPr="00D41FAA">
              <w:t xml:space="preserve">and </w:t>
            </w:r>
            <w:r>
              <w:t xml:space="preserve">in both cases </w:t>
            </w:r>
            <w:r w:rsidRPr="00D41FAA">
              <w:t xml:space="preserve">associated with operation code </w:t>
            </w:r>
            <w:r w:rsidRPr="00CB57DA">
              <w:t>"</w:t>
            </w:r>
            <w:r>
              <w:t>delete parameter-entry</w:t>
            </w:r>
            <w:r w:rsidRPr="00CB57DA">
              <w:t xml:space="preserve">" </w:t>
            </w:r>
            <w:r>
              <w:t xml:space="preserve">then </w:t>
            </w:r>
            <w:r w:rsidRPr="00DB40F7">
              <w:t>PTP instance parameters list</w:t>
            </w:r>
            <w:r>
              <w:t xml:space="preserve"> is</w:t>
            </w:r>
            <w:r w:rsidRPr="00CB57DA">
              <w:t xml:space="preserve"> ignored by the receiver.</w:t>
            </w:r>
          </w:p>
          <w:p w14:paraId="180F0536" w14:textId="0FE5F106" w:rsidR="00813CE9" w:rsidRPr="00644C11" w:rsidRDefault="00813CE9" w:rsidP="007360E2">
            <w:pPr>
              <w:pStyle w:val="TAN"/>
            </w:pPr>
          </w:p>
        </w:tc>
      </w:tr>
    </w:tbl>
    <w:p w14:paraId="69F29E22" w14:textId="77777777" w:rsidR="00D4527F" w:rsidRPr="00644C11" w:rsidRDefault="00D4527F" w:rsidP="00D4527F"/>
    <w:p w14:paraId="4675DFD4" w14:textId="2E2F8537" w:rsidR="00BA0D1C" w:rsidRPr="00644C11" w:rsidRDefault="00BA0D1C" w:rsidP="00BA0D1C">
      <w:pPr>
        <w:pStyle w:val="Heading2"/>
      </w:pPr>
      <w:bookmarkStart w:id="781" w:name="_Toc114863198"/>
      <w:r w:rsidRPr="00644C11">
        <w:t>9.16</w:t>
      </w:r>
      <w:r w:rsidRPr="00644C11">
        <w:tab/>
        <w:t>DS-TT port time synchronization information list</w:t>
      </w:r>
      <w:bookmarkEnd w:id="781"/>
    </w:p>
    <w:p w14:paraId="3318A8C0" w14:textId="77777777" w:rsidR="00BA0D1C" w:rsidRPr="00644C11" w:rsidRDefault="00BA0D1C" w:rsidP="00BA0D1C">
      <w:r w:rsidRPr="00644C11">
        <w:t>The purpose of the DS-TT port time synchronization information list information element is to convey a list of DS-TT ports and associated time synchronization information as defined in 3GPP TS 23.501 [2] table 5.28.3.1-2.</w:t>
      </w:r>
    </w:p>
    <w:p w14:paraId="540E9455" w14:textId="39334F14" w:rsidR="00BA0D1C" w:rsidRPr="00644C11" w:rsidRDefault="00BA0D1C" w:rsidP="00BA0D1C">
      <w:r w:rsidRPr="00644C11">
        <w:t>The DS-TT port time synchronization information list information element is coded as shown in figure 9.</w:t>
      </w:r>
      <w:r w:rsidR="003D0931" w:rsidRPr="00644C11">
        <w:t>16</w:t>
      </w:r>
      <w:r w:rsidRPr="00644C11">
        <w:t>.1, figure 9.16.2, and table 9.16.1.</w:t>
      </w:r>
    </w:p>
    <w:p w14:paraId="4E5D5EC3" w14:textId="77777777" w:rsidR="00BA0D1C" w:rsidRPr="00644C11" w:rsidRDefault="00BA0D1C" w:rsidP="00BA0D1C">
      <w:r w:rsidRPr="00644C11">
        <w:t>The DS-TT port time synchronization information list is a type 6 information element with a minimum length of 3 octets.</w:t>
      </w: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221"/>
      </w:tblGrid>
      <w:tr w:rsidR="00BA0D1C" w:rsidRPr="00644C11" w14:paraId="0DEED814" w14:textId="77777777" w:rsidTr="00576E91">
        <w:trPr>
          <w:cantSplit/>
          <w:jc w:val="center"/>
        </w:trPr>
        <w:tc>
          <w:tcPr>
            <w:tcW w:w="708" w:type="dxa"/>
            <w:hideMark/>
          </w:tcPr>
          <w:p w14:paraId="6F094F88" w14:textId="77777777" w:rsidR="00BA0D1C" w:rsidRPr="00644C11" w:rsidRDefault="00BA0D1C" w:rsidP="00576E91">
            <w:pPr>
              <w:pStyle w:val="TAC"/>
              <w:rPr>
                <w:lang w:eastAsia="en-GB"/>
              </w:rPr>
            </w:pPr>
            <w:r w:rsidRPr="00644C11">
              <w:rPr>
                <w:lang w:eastAsia="en-GB"/>
              </w:rPr>
              <w:t>8</w:t>
            </w:r>
          </w:p>
        </w:tc>
        <w:tc>
          <w:tcPr>
            <w:tcW w:w="709" w:type="dxa"/>
            <w:hideMark/>
          </w:tcPr>
          <w:p w14:paraId="533CF570" w14:textId="77777777" w:rsidR="00BA0D1C" w:rsidRPr="00644C11" w:rsidRDefault="00BA0D1C" w:rsidP="00576E91">
            <w:pPr>
              <w:pStyle w:val="TAC"/>
              <w:rPr>
                <w:lang w:eastAsia="en-GB"/>
              </w:rPr>
            </w:pPr>
            <w:r w:rsidRPr="00644C11">
              <w:rPr>
                <w:lang w:eastAsia="en-GB"/>
              </w:rPr>
              <w:t>7</w:t>
            </w:r>
          </w:p>
        </w:tc>
        <w:tc>
          <w:tcPr>
            <w:tcW w:w="709" w:type="dxa"/>
            <w:hideMark/>
          </w:tcPr>
          <w:p w14:paraId="64A0AC37" w14:textId="77777777" w:rsidR="00BA0D1C" w:rsidRPr="00644C11" w:rsidRDefault="00BA0D1C" w:rsidP="00576E91">
            <w:pPr>
              <w:pStyle w:val="TAC"/>
              <w:rPr>
                <w:lang w:eastAsia="en-GB"/>
              </w:rPr>
            </w:pPr>
            <w:r w:rsidRPr="00644C11">
              <w:rPr>
                <w:lang w:eastAsia="en-GB"/>
              </w:rPr>
              <w:t>6</w:t>
            </w:r>
          </w:p>
        </w:tc>
        <w:tc>
          <w:tcPr>
            <w:tcW w:w="709" w:type="dxa"/>
            <w:hideMark/>
          </w:tcPr>
          <w:p w14:paraId="02FBB4B8" w14:textId="77777777" w:rsidR="00BA0D1C" w:rsidRPr="00644C11" w:rsidRDefault="00BA0D1C" w:rsidP="00576E91">
            <w:pPr>
              <w:pStyle w:val="TAC"/>
              <w:rPr>
                <w:lang w:eastAsia="en-GB"/>
              </w:rPr>
            </w:pPr>
            <w:r w:rsidRPr="00644C11">
              <w:rPr>
                <w:lang w:eastAsia="en-GB"/>
              </w:rPr>
              <w:t>5</w:t>
            </w:r>
          </w:p>
        </w:tc>
        <w:tc>
          <w:tcPr>
            <w:tcW w:w="709" w:type="dxa"/>
            <w:hideMark/>
          </w:tcPr>
          <w:p w14:paraId="0D509831" w14:textId="77777777" w:rsidR="00BA0D1C" w:rsidRPr="00644C11" w:rsidRDefault="00BA0D1C" w:rsidP="00576E91">
            <w:pPr>
              <w:pStyle w:val="TAC"/>
              <w:rPr>
                <w:lang w:eastAsia="en-GB"/>
              </w:rPr>
            </w:pPr>
            <w:r w:rsidRPr="00644C11">
              <w:rPr>
                <w:lang w:eastAsia="en-GB"/>
              </w:rPr>
              <w:t>4</w:t>
            </w:r>
          </w:p>
        </w:tc>
        <w:tc>
          <w:tcPr>
            <w:tcW w:w="709" w:type="dxa"/>
            <w:hideMark/>
          </w:tcPr>
          <w:p w14:paraId="67EB3CC2" w14:textId="77777777" w:rsidR="00BA0D1C" w:rsidRPr="00644C11" w:rsidRDefault="00BA0D1C" w:rsidP="00576E91">
            <w:pPr>
              <w:pStyle w:val="TAC"/>
              <w:rPr>
                <w:lang w:eastAsia="en-GB"/>
              </w:rPr>
            </w:pPr>
            <w:r w:rsidRPr="00644C11">
              <w:rPr>
                <w:lang w:eastAsia="en-GB"/>
              </w:rPr>
              <w:t>3</w:t>
            </w:r>
          </w:p>
        </w:tc>
        <w:tc>
          <w:tcPr>
            <w:tcW w:w="709" w:type="dxa"/>
            <w:hideMark/>
          </w:tcPr>
          <w:p w14:paraId="4686CEB6" w14:textId="77777777" w:rsidR="00BA0D1C" w:rsidRPr="00644C11" w:rsidRDefault="00BA0D1C" w:rsidP="00576E91">
            <w:pPr>
              <w:pStyle w:val="TAC"/>
              <w:rPr>
                <w:lang w:eastAsia="en-GB"/>
              </w:rPr>
            </w:pPr>
            <w:r w:rsidRPr="00644C11">
              <w:rPr>
                <w:lang w:eastAsia="en-GB"/>
              </w:rPr>
              <w:t>2</w:t>
            </w:r>
          </w:p>
        </w:tc>
        <w:tc>
          <w:tcPr>
            <w:tcW w:w="709" w:type="dxa"/>
            <w:hideMark/>
          </w:tcPr>
          <w:p w14:paraId="3CB4EA6B" w14:textId="77777777" w:rsidR="00BA0D1C" w:rsidRPr="00644C11" w:rsidRDefault="00BA0D1C" w:rsidP="00576E91">
            <w:pPr>
              <w:pStyle w:val="TAC"/>
              <w:rPr>
                <w:lang w:eastAsia="en-GB"/>
              </w:rPr>
            </w:pPr>
            <w:r w:rsidRPr="00644C11">
              <w:rPr>
                <w:lang w:eastAsia="en-GB"/>
              </w:rPr>
              <w:t>1</w:t>
            </w:r>
          </w:p>
        </w:tc>
        <w:tc>
          <w:tcPr>
            <w:tcW w:w="1221" w:type="dxa"/>
          </w:tcPr>
          <w:p w14:paraId="0391DD99" w14:textId="77777777" w:rsidR="00BA0D1C" w:rsidRPr="00644C11" w:rsidRDefault="00BA0D1C" w:rsidP="00576E91">
            <w:pPr>
              <w:pStyle w:val="TAL"/>
              <w:rPr>
                <w:lang w:eastAsia="en-GB"/>
              </w:rPr>
            </w:pPr>
          </w:p>
        </w:tc>
      </w:tr>
      <w:tr w:rsidR="00BA0D1C" w:rsidRPr="00644C11" w14:paraId="4985553B" w14:textId="77777777" w:rsidTr="00576E91">
        <w:trPr>
          <w:jc w:val="center"/>
        </w:trPr>
        <w:tc>
          <w:tcPr>
            <w:tcW w:w="5671" w:type="dxa"/>
            <w:gridSpan w:val="8"/>
            <w:tcBorders>
              <w:top w:val="single" w:sz="6" w:space="0" w:color="auto"/>
              <w:left w:val="single" w:sz="6" w:space="0" w:color="auto"/>
              <w:bottom w:val="single" w:sz="6" w:space="0" w:color="auto"/>
              <w:right w:val="single" w:sz="6" w:space="0" w:color="auto"/>
            </w:tcBorders>
            <w:hideMark/>
          </w:tcPr>
          <w:p w14:paraId="1EE43229" w14:textId="77777777" w:rsidR="00BA0D1C" w:rsidRPr="00644C11" w:rsidRDefault="00BA0D1C" w:rsidP="00576E91">
            <w:pPr>
              <w:pStyle w:val="TAC"/>
              <w:rPr>
                <w:lang w:eastAsia="en-GB"/>
              </w:rPr>
            </w:pPr>
            <w:r w:rsidRPr="00644C11">
              <w:rPr>
                <w:lang w:eastAsia="en-GB"/>
              </w:rPr>
              <w:t>DS-TT port time synchronization information list IEI</w:t>
            </w:r>
          </w:p>
        </w:tc>
        <w:tc>
          <w:tcPr>
            <w:tcW w:w="1221" w:type="dxa"/>
            <w:hideMark/>
          </w:tcPr>
          <w:p w14:paraId="33651FE5" w14:textId="77777777" w:rsidR="00BA0D1C" w:rsidRPr="00644C11" w:rsidRDefault="00BA0D1C" w:rsidP="00576E91">
            <w:pPr>
              <w:pStyle w:val="TAL"/>
              <w:rPr>
                <w:lang w:eastAsia="en-GB"/>
              </w:rPr>
            </w:pPr>
            <w:r w:rsidRPr="00644C11">
              <w:rPr>
                <w:lang w:eastAsia="en-GB"/>
              </w:rPr>
              <w:t>octet 1</w:t>
            </w:r>
          </w:p>
        </w:tc>
      </w:tr>
      <w:tr w:rsidR="00BA0D1C" w:rsidRPr="00644C11" w14:paraId="4891E417" w14:textId="77777777" w:rsidTr="00576E91">
        <w:trPr>
          <w:jc w:val="center"/>
        </w:trPr>
        <w:tc>
          <w:tcPr>
            <w:tcW w:w="5671" w:type="dxa"/>
            <w:gridSpan w:val="8"/>
            <w:tcBorders>
              <w:top w:val="nil"/>
              <w:left w:val="single" w:sz="6" w:space="0" w:color="auto"/>
              <w:bottom w:val="single" w:sz="6" w:space="0" w:color="auto"/>
              <w:right w:val="single" w:sz="6" w:space="0" w:color="auto"/>
            </w:tcBorders>
            <w:hideMark/>
          </w:tcPr>
          <w:p w14:paraId="1B238563" w14:textId="77777777" w:rsidR="00BA0D1C" w:rsidRPr="00644C11" w:rsidRDefault="00BA0D1C" w:rsidP="00576E91">
            <w:pPr>
              <w:pStyle w:val="TAC"/>
              <w:rPr>
                <w:lang w:eastAsia="en-GB"/>
              </w:rPr>
            </w:pPr>
            <w:r w:rsidRPr="00644C11">
              <w:rPr>
                <w:lang w:eastAsia="en-GB"/>
              </w:rPr>
              <w:t>Length of DS-TT port time synchronization information list contents</w:t>
            </w:r>
          </w:p>
        </w:tc>
        <w:tc>
          <w:tcPr>
            <w:tcW w:w="1221" w:type="dxa"/>
            <w:hideMark/>
          </w:tcPr>
          <w:p w14:paraId="3CC0EF59" w14:textId="77777777" w:rsidR="00BA0D1C" w:rsidRPr="00644C11" w:rsidRDefault="00BA0D1C" w:rsidP="00576E91">
            <w:pPr>
              <w:pStyle w:val="TAL"/>
              <w:rPr>
                <w:lang w:eastAsia="en-GB"/>
              </w:rPr>
            </w:pPr>
            <w:r w:rsidRPr="00644C11">
              <w:rPr>
                <w:lang w:eastAsia="en-GB"/>
              </w:rPr>
              <w:t>octet 2</w:t>
            </w:r>
          </w:p>
          <w:p w14:paraId="50AAEEA4" w14:textId="77777777" w:rsidR="00BA0D1C" w:rsidRPr="00644C11" w:rsidRDefault="00BA0D1C" w:rsidP="00576E91">
            <w:pPr>
              <w:pStyle w:val="TAL"/>
              <w:rPr>
                <w:lang w:eastAsia="ko-KR"/>
              </w:rPr>
            </w:pPr>
            <w:r w:rsidRPr="00644C11">
              <w:rPr>
                <w:lang w:eastAsia="en-GB"/>
              </w:rPr>
              <w:t>octet 3</w:t>
            </w:r>
          </w:p>
        </w:tc>
      </w:tr>
      <w:tr w:rsidR="00BA0D1C" w:rsidRPr="00644C11" w14:paraId="7876985F" w14:textId="77777777" w:rsidTr="00576E91">
        <w:trPr>
          <w:jc w:val="center"/>
        </w:trPr>
        <w:tc>
          <w:tcPr>
            <w:tcW w:w="5671" w:type="dxa"/>
            <w:gridSpan w:val="8"/>
            <w:tcBorders>
              <w:top w:val="nil"/>
              <w:left w:val="single" w:sz="6" w:space="0" w:color="auto"/>
              <w:bottom w:val="single" w:sz="4" w:space="0" w:color="auto"/>
              <w:right w:val="single" w:sz="6" w:space="0" w:color="auto"/>
            </w:tcBorders>
            <w:hideMark/>
          </w:tcPr>
          <w:p w14:paraId="1FE83062" w14:textId="77777777" w:rsidR="00BA0D1C" w:rsidRPr="00644C11" w:rsidRDefault="00BA0D1C" w:rsidP="00576E91">
            <w:pPr>
              <w:pStyle w:val="TAC"/>
              <w:rPr>
                <w:lang w:eastAsia="ko-KR"/>
              </w:rPr>
            </w:pPr>
            <w:r w:rsidRPr="00644C11">
              <w:rPr>
                <w:lang w:eastAsia="ko-KR"/>
              </w:rPr>
              <w:t>DS-TT port time synchronization information 1</w:t>
            </w:r>
          </w:p>
        </w:tc>
        <w:tc>
          <w:tcPr>
            <w:tcW w:w="1221" w:type="dxa"/>
            <w:hideMark/>
          </w:tcPr>
          <w:p w14:paraId="2994D3E7" w14:textId="77777777" w:rsidR="00BA0D1C" w:rsidRPr="00644C11" w:rsidRDefault="00BA0D1C" w:rsidP="00576E91">
            <w:pPr>
              <w:pStyle w:val="TAL"/>
              <w:rPr>
                <w:lang w:eastAsia="ko-KR"/>
              </w:rPr>
            </w:pPr>
            <w:r w:rsidRPr="00644C11">
              <w:rPr>
                <w:lang w:eastAsia="ko-KR"/>
              </w:rPr>
              <w:t>octet 4*</w:t>
            </w:r>
          </w:p>
          <w:p w14:paraId="4D921684" w14:textId="77777777" w:rsidR="00BA0D1C" w:rsidRPr="00644C11" w:rsidRDefault="00BA0D1C" w:rsidP="00576E91">
            <w:pPr>
              <w:pStyle w:val="TAL"/>
              <w:rPr>
                <w:lang w:eastAsia="ko-KR"/>
              </w:rPr>
            </w:pPr>
            <w:r w:rsidRPr="00644C11">
              <w:rPr>
                <w:lang w:eastAsia="ko-KR"/>
              </w:rPr>
              <w:t>octet m*</w:t>
            </w:r>
          </w:p>
        </w:tc>
      </w:tr>
      <w:tr w:rsidR="00BA0D1C" w:rsidRPr="00644C11" w14:paraId="4F25CE70" w14:textId="77777777" w:rsidTr="00576E91">
        <w:trPr>
          <w:jc w:val="center"/>
        </w:trPr>
        <w:tc>
          <w:tcPr>
            <w:tcW w:w="5671" w:type="dxa"/>
            <w:gridSpan w:val="8"/>
            <w:tcBorders>
              <w:top w:val="single" w:sz="4" w:space="0" w:color="auto"/>
              <w:left w:val="single" w:sz="6" w:space="0" w:color="auto"/>
              <w:bottom w:val="single" w:sz="4" w:space="0" w:color="auto"/>
              <w:right w:val="single" w:sz="6" w:space="0" w:color="auto"/>
            </w:tcBorders>
            <w:hideMark/>
          </w:tcPr>
          <w:p w14:paraId="78C06D38" w14:textId="77777777" w:rsidR="00BA0D1C" w:rsidRPr="00644C11" w:rsidRDefault="00BA0D1C" w:rsidP="00576E91">
            <w:pPr>
              <w:pStyle w:val="TAC"/>
              <w:rPr>
                <w:lang w:eastAsia="en-GB"/>
              </w:rPr>
            </w:pPr>
            <w:r w:rsidRPr="00644C11">
              <w:rPr>
                <w:lang w:eastAsia="ko-KR"/>
              </w:rPr>
              <w:t>…</w:t>
            </w:r>
          </w:p>
        </w:tc>
        <w:tc>
          <w:tcPr>
            <w:tcW w:w="1221" w:type="dxa"/>
          </w:tcPr>
          <w:p w14:paraId="092AEF2A" w14:textId="77777777" w:rsidR="00BA0D1C" w:rsidRPr="00644C11" w:rsidRDefault="00BA0D1C" w:rsidP="00576E91">
            <w:pPr>
              <w:pStyle w:val="TAL"/>
              <w:rPr>
                <w:lang w:eastAsia="ko-KR"/>
              </w:rPr>
            </w:pPr>
          </w:p>
        </w:tc>
      </w:tr>
      <w:tr w:rsidR="00BA0D1C" w:rsidRPr="00644C11" w14:paraId="077508D2" w14:textId="77777777" w:rsidTr="00576E91">
        <w:trPr>
          <w:jc w:val="center"/>
        </w:trPr>
        <w:tc>
          <w:tcPr>
            <w:tcW w:w="5671" w:type="dxa"/>
            <w:gridSpan w:val="8"/>
            <w:tcBorders>
              <w:top w:val="single" w:sz="4" w:space="0" w:color="auto"/>
              <w:left w:val="single" w:sz="6" w:space="0" w:color="auto"/>
              <w:bottom w:val="single" w:sz="6" w:space="0" w:color="auto"/>
              <w:right w:val="single" w:sz="6" w:space="0" w:color="auto"/>
            </w:tcBorders>
            <w:hideMark/>
          </w:tcPr>
          <w:p w14:paraId="786D70A8" w14:textId="77777777" w:rsidR="00BA0D1C" w:rsidRPr="00644C11" w:rsidRDefault="00BA0D1C" w:rsidP="00576E91">
            <w:pPr>
              <w:pStyle w:val="TAC"/>
              <w:rPr>
                <w:lang w:eastAsia="en-GB"/>
              </w:rPr>
            </w:pPr>
            <w:r w:rsidRPr="00644C11">
              <w:rPr>
                <w:lang w:eastAsia="ko-KR"/>
              </w:rPr>
              <w:t>DS-TT port time synchronization information n</w:t>
            </w:r>
          </w:p>
        </w:tc>
        <w:tc>
          <w:tcPr>
            <w:tcW w:w="1221" w:type="dxa"/>
            <w:hideMark/>
          </w:tcPr>
          <w:p w14:paraId="1987D24C" w14:textId="77777777" w:rsidR="00BA0D1C" w:rsidRPr="00644C11" w:rsidRDefault="00BA0D1C" w:rsidP="00576E91">
            <w:pPr>
              <w:pStyle w:val="TAL"/>
              <w:rPr>
                <w:lang w:eastAsia="ko-KR"/>
              </w:rPr>
            </w:pPr>
            <w:r w:rsidRPr="00644C11">
              <w:rPr>
                <w:lang w:eastAsia="ko-KR"/>
              </w:rPr>
              <w:t>octet n*</w:t>
            </w:r>
          </w:p>
          <w:p w14:paraId="0A9B6B6E" w14:textId="77777777" w:rsidR="00BA0D1C" w:rsidRPr="00644C11" w:rsidRDefault="00BA0D1C" w:rsidP="00576E91">
            <w:pPr>
              <w:pStyle w:val="TAL"/>
              <w:rPr>
                <w:lang w:eastAsia="ko-KR"/>
              </w:rPr>
            </w:pPr>
            <w:r w:rsidRPr="00644C11">
              <w:rPr>
                <w:lang w:eastAsia="ko-KR"/>
              </w:rPr>
              <w:t>octet o*</w:t>
            </w:r>
          </w:p>
        </w:tc>
      </w:tr>
    </w:tbl>
    <w:p w14:paraId="2FE01A0F" w14:textId="19D875F7" w:rsidR="00BA0D1C" w:rsidRPr="00644C11" w:rsidRDefault="00BA0D1C" w:rsidP="00BA0D1C">
      <w:pPr>
        <w:pStyle w:val="TF"/>
      </w:pPr>
      <w:r w:rsidRPr="00644C11">
        <w:t>Figure 9.16.1: DS-TT port time synchronization information list information element</w:t>
      </w:r>
    </w:p>
    <w:p w14:paraId="43548D03" w14:textId="77777777" w:rsidR="00BA0D1C" w:rsidRPr="00644C11" w:rsidRDefault="00BA0D1C" w:rsidP="00BA0D1C"/>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BA0D1C" w:rsidRPr="00644C11" w14:paraId="5A14A954" w14:textId="77777777" w:rsidTr="00576E91">
        <w:trPr>
          <w:cantSplit/>
          <w:jc w:val="center"/>
        </w:trPr>
        <w:tc>
          <w:tcPr>
            <w:tcW w:w="708" w:type="dxa"/>
            <w:hideMark/>
          </w:tcPr>
          <w:p w14:paraId="1DB28495" w14:textId="77777777" w:rsidR="00BA0D1C" w:rsidRPr="00644C11" w:rsidRDefault="00BA0D1C" w:rsidP="00576E91">
            <w:pPr>
              <w:pStyle w:val="TAC"/>
              <w:rPr>
                <w:lang w:eastAsia="en-GB"/>
              </w:rPr>
            </w:pPr>
            <w:r w:rsidRPr="00644C11">
              <w:rPr>
                <w:lang w:eastAsia="en-GB"/>
              </w:rPr>
              <w:t>8</w:t>
            </w:r>
          </w:p>
        </w:tc>
        <w:tc>
          <w:tcPr>
            <w:tcW w:w="709" w:type="dxa"/>
            <w:hideMark/>
          </w:tcPr>
          <w:p w14:paraId="64950F75" w14:textId="77777777" w:rsidR="00BA0D1C" w:rsidRPr="00644C11" w:rsidRDefault="00BA0D1C" w:rsidP="00576E91">
            <w:pPr>
              <w:pStyle w:val="TAC"/>
              <w:rPr>
                <w:lang w:eastAsia="en-GB"/>
              </w:rPr>
            </w:pPr>
            <w:r w:rsidRPr="00644C11">
              <w:rPr>
                <w:lang w:eastAsia="en-GB"/>
              </w:rPr>
              <w:t>7</w:t>
            </w:r>
          </w:p>
        </w:tc>
        <w:tc>
          <w:tcPr>
            <w:tcW w:w="709" w:type="dxa"/>
            <w:hideMark/>
          </w:tcPr>
          <w:p w14:paraId="457EF8B6" w14:textId="77777777" w:rsidR="00BA0D1C" w:rsidRPr="00644C11" w:rsidRDefault="00BA0D1C" w:rsidP="00576E91">
            <w:pPr>
              <w:pStyle w:val="TAC"/>
              <w:rPr>
                <w:lang w:eastAsia="en-GB"/>
              </w:rPr>
            </w:pPr>
            <w:r w:rsidRPr="00644C11">
              <w:rPr>
                <w:lang w:eastAsia="en-GB"/>
              </w:rPr>
              <w:t>6</w:t>
            </w:r>
          </w:p>
        </w:tc>
        <w:tc>
          <w:tcPr>
            <w:tcW w:w="709" w:type="dxa"/>
            <w:hideMark/>
          </w:tcPr>
          <w:p w14:paraId="3318259A" w14:textId="77777777" w:rsidR="00BA0D1C" w:rsidRPr="00644C11" w:rsidRDefault="00BA0D1C" w:rsidP="00576E91">
            <w:pPr>
              <w:pStyle w:val="TAC"/>
              <w:rPr>
                <w:lang w:eastAsia="en-GB"/>
              </w:rPr>
            </w:pPr>
            <w:r w:rsidRPr="00644C11">
              <w:rPr>
                <w:lang w:eastAsia="en-GB"/>
              </w:rPr>
              <w:t>5</w:t>
            </w:r>
          </w:p>
        </w:tc>
        <w:tc>
          <w:tcPr>
            <w:tcW w:w="709" w:type="dxa"/>
            <w:hideMark/>
          </w:tcPr>
          <w:p w14:paraId="4067435C" w14:textId="77777777" w:rsidR="00BA0D1C" w:rsidRPr="00644C11" w:rsidRDefault="00BA0D1C" w:rsidP="00576E91">
            <w:pPr>
              <w:pStyle w:val="TAC"/>
              <w:rPr>
                <w:lang w:eastAsia="en-GB"/>
              </w:rPr>
            </w:pPr>
            <w:r w:rsidRPr="00644C11">
              <w:rPr>
                <w:lang w:eastAsia="en-GB"/>
              </w:rPr>
              <w:t>4</w:t>
            </w:r>
          </w:p>
        </w:tc>
        <w:tc>
          <w:tcPr>
            <w:tcW w:w="709" w:type="dxa"/>
            <w:hideMark/>
          </w:tcPr>
          <w:p w14:paraId="54900606" w14:textId="77777777" w:rsidR="00BA0D1C" w:rsidRPr="00644C11" w:rsidRDefault="00BA0D1C" w:rsidP="00576E91">
            <w:pPr>
              <w:pStyle w:val="TAC"/>
              <w:rPr>
                <w:lang w:eastAsia="en-GB"/>
              </w:rPr>
            </w:pPr>
            <w:r w:rsidRPr="00644C11">
              <w:rPr>
                <w:lang w:eastAsia="en-GB"/>
              </w:rPr>
              <w:t>3</w:t>
            </w:r>
          </w:p>
        </w:tc>
        <w:tc>
          <w:tcPr>
            <w:tcW w:w="709" w:type="dxa"/>
            <w:hideMark/>
          </w:tcPr>
          <w:p w14:paraId="3443F9B5" w14:textId="77777777" w:rsidR="00BA0D1C" w:rsidRPr="00644C11" w:rsidRDefault="00BA0D1C" w:rsidP="00576E91">
            <w:pPr>
              <w:pStyle w:val="TAC"/>
              <w:rPr>
                <w:lang w:eastAsia="en-GB"/>
              </w:rPr>
            </w:pPr>
            <w:r w:rsidRPr="00644C11">
              <w:rPr>
                <w:lang w:eastAsia="en-GB"/>
              </w:rPr>
              <w:t>2</w:t>
            </w:r>
          </w:p>
        </w:tc>
        <w:tc>
          <w:tcPr>
            <w:tcW w:w="709" w:type="dxa"/>
            <w:hideMark/>
          </w:tcPr>
          <w:p w14:paraId="2ECF7351" w14:textId="77777777" w:rsidR="00BA0D1C" w:rsidRPr="00644C11" w:rsidRDefault="00BA0D1C" w:rsidP="00576E91">
            <w:pPr>
              <w:pStyle w:val="TAC"/>
              <w:rPr>
                <w:lang w:eastAsia="en-GB"/>
              </w:rPr>
            </w:pPr>
            <w:r w:rsidRPr="00644C11">
              <w:rPr>
                <w:lang w:eastAsia="en-GB"/>
              </w:rPr>
              <w:t>1</w:t>
            </w:r>
          </w:p>
        </w:tc>
        <w:tc>
          <w:tcPr>
            <w:tcW w:w="1134" w:type="dxa"/>
          </w:tcPr>
          <w:p w14:paraId="6787A6BE" w14:textId="77777777" w:rsidR="00BA0D1C" w:rsidRPr="00644C11" w:rsidRDefault="00BA0D1C" w:rsidP="00576E91">
            <w:pPr>
              <w:pStyle w:val="TAL"/>
              <w:rPr>
                <w:lang w:eastAsia="en-GB"/>
              </w:rPr>
            </w:pPr>
          </w:p>
        </w:tc>
      </w:tr>
      <w:tr w:rsidR="00BA0D1C" w:rsidRPr="00644C11" w14:paraId="27039ED2" w14:textId="77777777" w:rsidTr="00576E91">
        <w:trPr>
          <w:jc w:val="center"/>
        </w:trPr>
        <w:tc>
          <w:tcPr>
            <w:tcW w:w="5671" w:type="dxa"/>
            <w:gridSpan w:val="8"/>
            <w:tcBorders>
              <w:top w:val="single" w:sz="6" w:space="0" w:color="auto"/>
              <w:left w:val="single" w:sz="6" w:space="0" w:color="auto"/>
              <w:bottom w:val="single" w:sz="6" w:space="0" w:color="auto"/>
              <w:right w:val="single" w:sz="6" w:space="0" w:color="auto"/>
            </w:tcBorders>
            <w:hideMark/>
          </w:tcPr>
          <w:p w14:paraId="65B0E157" w14:textId="77777777" w:rsidR="00BA0D1C" w:rsidRPr="00644C11" w:rsidRDefault="00BA0D1C" w:rsidP="00576E91">
            <w:pPr>
              <w:pStyle w:val="TAC"/>
              <w:rPr>
                <w:lang w:eastAsia="ko-KR"/>
              </w:rPr>
            </w:pPr>
            <w:r w:rsidRPr="00644C11">
              <w:rPr>
                <w:lang w:eastAsia="ko-KR"/>
              </w:rPr>
              <w:t>Length of DS-TT port time synchronization information contents</w:t>
            </w:r>
          </w:p>
        </w:tc>
        <w:tc>
          <w:tcPr>
            <w:tcW w:w="1134" w:type="dxa"/>
            <w:hideMark/>
          </w:tcPr>
          <w:p w14:paraId="4DC1C10A" w14:textId="77777777" w:rsidR="00BA0D1C" w:rsidRPr="00644C11" w:rsidRDefault="00BA0D1C" w:rsidP="00576E91">
            <w:pPr>
              <w:pStyle w:val="TAL"/>
              <w:rPr>
                <w:lang w:eastAsia="ko-KR"/>
              </w:rPr>
            </w:pPr>
            <w:r w:rsidRPr="00644C11">
              <w:rPr>
                <w:lang w:eastAsia="ko-KR"/>
              </w:rPr>
              <w:t>octet 4</w:t>
            </w:r>
          </w:p>
          <w:p w14:paraId="1D176ED5" w14:textId="77777777" w:rsidR="00BA0D1C" w:rsidRPr="00644C11" w:rsidRDefault="00BA0D1C" w:rsidP="00576E91">
            <w:pPr>
              <w:pStyle w:val="TAL"/>
              <w:rPr>
                <w:lang w:eastAsia="ko-KR"/>
              </w:rPr>
            </w:pPr>
            <w:r w:rsidRPr="00644C11">
              <w:rPr>
                <w:lang w:eastAsia="ko-KR"/>
              </w:rPr>
              <w:t>octet 5</w:t>
            </w:r>
          </w:p>
        </w:tc>
      </w:tr>
      <w:tr w:rsidR="00BA0D1C" w:rsidRPr="00644C11" w14:paraId="6D94D691" w14:textId="77777777" w:rsidTr="00576E91">
        <w:trPr>
          <w:jc w:val="center"/>
        </w:trPr>
        <w:tc>
          <w:tcPr>
            <w:tcW w:w="5671" w:type="dxa"/>
            <w:gridSpan w:val="8"/>
            <w:tcBorders>
              <w:top w:val="single" w:sz="4" w:space="0" w:color="auto"/>
              <w:left w:val="single" w:sz="6" w:space="0" w:color="auto"/>
              <w:bottom w:val="single" w:sz="6" w:space="0" w:color="auto"/>
              <w:right w:val="single" w:sz="6" w:space="0" w:color="auto"/>
            </w:tcBorders>
            <w:hideMark/>
          </w:tcPr>
          <w:p w14:paraId="50F0B608" w14:textId="77777777" w:rsidR="00BA0D1C" w:rsidRPr="00644C11" w:rsidRDefault="00BA0D1C" w:rsidP="00576E91">
            <w:pPr>
              <w:pStyle w:val="TAC"/>
              <w:rPr>
                <w:lang w:eastAsia="ko-KR"/>
              </w:rPr>
            </w:pPr>
            <w:r w:rsidRPr="00644C11">
              <w:rPr>
                <w:lang w:eastAsia="ko-KR"/>
              </w:rPr>
              <w:t>DS-TT port number</w:t>
            </w:r>
          </w:p>
        </w:tc>
        <w:tc>
          <w:tcPr>
            <w:tcW w:w="1134" w:type="dxa"/>
            <w:hideMark/>
          </w:tcPr>
          <w:p w14:paraId="3D841F48" w14:textId="77777777" w:rsidR="00BA0D1C" w:rsidRPr="00644C11" w:rsidRDefault="00BA0D1C" w:rsidP="00576E91">
            <w:pPr>
              <w:pStyle w:val="TAL"/>
              <w:rPr>
                <w:lang w:eastAsia="ko-KR"/>
              </w:rPr>
            </w:pPr>
            <w:r w:rsidRPr="00644C11">
              <w:rPr>
                <w:lang w:eastAsia="ko-KR"/>
              </w:rPr>
              <w:t>octet 6</w:t>
            </w:r>
          </w:p>
          <w:p w14:paraId="10B0E6D9" w14:textId="77777777" w:rsidR="00BA0D1C" w:rsidRPr="00644C11" w:rsidRDefault="00BA0D1C" w:rsidP="00576E91">
            <w:pPr>
              <w:pStyle w:val="TAL"/>
              <w:rPr>
                <w:lang w:eastAsia="ko-KR"/>
              </w:rPr>
            </w:pPr>
            <w:r w:rsidRPr="00644C11">
              <w:rPr>
                <w:lang w:eastAsia="ko-KR"/>
              </w:rPr>
              <w:t>octet 7</w:t>
            </w:r>
          </w:p>
        </w:tc>
      </w:tr>
      <w:tr w:rsidR="00BA0D1C" w:rsidRPr="00644C11" w14:paraId="60294D9D" w14:textId="77777777" w:rsidTr="00576E91">
        <w:trPr>
          <w:jc w:val="center"/>
        </w:trPr>
        <w:tc>
          <w:tcPr>
            <w:tcW w:w="5671" w:type="dxa"/>
            <w:gridSpan w:val="8"/>
            <w:tcBorders>
              <w:top w:val="single" w:sz="4" w:space="0" w:color="auto"/>
              <w:left w:val="single" w:sz="6" w:space="0" w:color="auto"/>
              <w:bottom w:val="single" w:sz="6" w:space="0" w:color="auto"/>
              <w:right w:val="single" w:sz="6" w:space="0" w:color="auto"/>
            </w:tcBorders>
          </w:tcPr>
          <w:p w14:paraId="01F85A50" w14:textId="77777777" w:rsidR="00BA0D1C" w:rsidRPr="00644C11" w:rsidRDefault="00BA0D1C" w:rsidP="00576E91">
            <w:pPr>
              <w:pStyle w:val="TAC"/>
              <w:rPr>
                <w:lang w:eastAsia="fr-FR"/>
              </w:rPr>
            </w:pPr>
            <w:r w:rsidRPr="00644C11">
              <w:rPr>
                <w:lang w:eastAsia="ko-KR"/>
              </w:rPr>
              <w:t>PTP instance list</w:t>
            </w:r>
          </w:p>
          <w:p w14:paraId="2FAD5640" w14:textId="77777777" w:rsidR="00BA0D1C" w:rsidRPr="00644C11" w:rsidRDefault="00BA0D1C" w:rsidP="00576E91">
            <w:pPr>
              <w:pStyle w:val="TAC"/>
              <w:rPr>
                <w:lang w:eastAsia="fr-FR"/>
              </w:rPr>
            </w:pPr>
          </w:p>
          <w:p w14:paraId="27D2AF05" w14:textId="77777777" w:rsidR="00BA0D1C" w:rsidRPr="00644C11" w:rsidRDefault="00BA0D1C" w:rsidP="00576E91">
            <w:pPr>
              <w:pStyle w:val="TAC"/>
              <w:rPr>
                <w:lang w:eastAsia="fr-FR"/>
              </w:rPr>
            </w:pPr>
          </w:p>
          <w:p w14:paraId="58910E29" w14:textId="77777777" w:rsidR="00BA0D1C" w:rsidRPr="00644C11" w:rsidRDefault="00BA0D1C" w:rsidP="00576E91">
            <w:pPr>
              <w:pStyle w:val="TAC"/>
              <w:rPr>
                <w:lang w:eastAsia="ko-KR"/>
              </w:rPr>
            </w:pPr>
          </w:p>
        </w:tc>
        <w:tc>
          <w:tcPr>
            <w:tcW w:w="1134" w:type="dxa"/>
            <w:hideMark/>
          </w:tcPr>
          <w:p w14:paraId="4FD90F57" w14:textId="77777777" w:rsidR="00BA0D1C" w:rsidRPr="00644C11" w:rsidRDefault="00BA0D1C" w:rsidP="00576E91">
            <w:pPr>
              <w:pStyle w:val="TAL"/>
              <w:rPr>
                <w:lang w:eastAsia="ko-KR"/>
              </w:rPr>
            </w:pPr>
            <w:r w:rsidRPr="00644C11">
              <w:rPr>
                <w:lang w:eastAsia="ko-KR"/>
              </w:rPr>
              <w:t>octet 8*</w:t>
            </w:r>
          </w:p>
          <w:p w14:paraId="552E4B47" w14:textId="77777777" w:rsidR="00BA0D1C" w:rsidRPr="00644C11" w:rsidRDefault="00BA0D1C" w:rsidP="00576E91">
            <w:pPr>
              <w:pStyle w:val="TAL"/>
              <w:rPr>
                <w:lang w:eastAsia="ko-KR"/>
              </w:rPr>
            </w:pPr>
          </w:p>
          <w:p w14:paraId="6C0AD85A" w14:textId="77777777" w:rsidR="00BA0D1C" w:rsidRPr="00644C11" w:rsidRDefault="00BA0D1C" w:rsidP="00576E91">
            <w:pPr>
              <w:pStyle w:val="TAL"/>
              <w:rPr>
                <w:lang w:eastAsia="ko-KR"/>
              </w:rPr>
            </w:pPr>
          </w:p>
          <w:p w14:paraId="771AF4AB" w14:textId="77777777" w:rsidR="00BA0D1C" w:rsidRPr="00644C11" w:rsidRDefault="00BA0D1C" w:rsidP="00576E91">
            <w:pPr>
              <w:pStyle w:val="TAL"/>
              <w:rPr>
                <w:lang w:eastAsia="ko-KR"/>
              </w:rPr>
            </w:pPr>
            <w:r w:rsidRPr="00644C11">
              <w:rPr>
                <w:lang w:eastAsia="ko-KR"/>
              </w:rPr>
              <w:t>octet m*</w:t>
            </w:r>
          </w:p>
        </w:tc>
      </w:tr>
    </w:tbl>
    <w:p w14:paraId="2B9365DD" w14:textId="6CD96FA8" w:rsidR="00BA0D1C" w:rsidRPr="00644C11" w:rsidRDefault="00BA0D1C" w:rsidP="00BA0D1C">
      <w:pPr>
        <w:pStyle w:val="TF"/>
      </w:pPr>
      <w:r w:rsidRPr="00644C11">
        <w:t>Figure 9.16.2: DS-TT port time synchronization information</w:t>
      </w:r>
    </w:p>
    <w:p w14:paraId="50B7A35B" w14:textId="77777777" w:rsidR="00BA0D1C" w:rsidRPr="00644C11" w:rsidRDefault="00BA0D1C" w:rsidP="00BA0D1C"/>
    <w:p w14:paraId="3002AC42" w14:textId="1BAECCEC" w:rsidR="00BA0D1C" w:rsidRPr="00644C11" w:rsidRDefault="00BA0D1C" w:rsidP="00BA0D1C">
      <w:pPr>
        <w:pStyle w:val="TH"/>
      </w:pPr>
      <w:r w:rsidRPr="00644C11">
        <w:t>Table 9.16.1: DS-TT port time synchronization information list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7"/>
      </w:tblGrid>
      <w:tr w:rsidR="00BA0D1C" w:rsidRPr="00644C11" w14:paraId="4D50699D" w14:textId="77777777" w:rsidTr="00576E91">
        <w:trPr>
          <w:cantSplit/>
          <w:jc w:val="center"/>
        </w:trPr>
        <w:tc>
          <w:tcPr>
            <w:tcW w:w="7097" w:type="dxa"/>
            <w:tcBorders>
              <w:top w:val="single" w:sz="4" w:space="0" w:color="auto"/>
              <w:left w:val="single" w:sz="4" w:space="0" w:color="auto"/>
              <w:bottom w:val="nil"/>
              <w:right w:val="single" w:sz="4" w:space="0" w:color="auto"/>
            </w:tcBorders>
            <w:hideMark/>
          </w:tcPr>
          <w:p w14:paraId="71971D6A" w14:textId="77777777" w:rsidR="00BA0D1C" w:rsidRPr="00644C11" w:rsidRDefault="00BA0D1C" w:rsidP="00576E91">
            <w:pPr>
              <w:pStyle w:val="TAL"/>
              <w:rPr>
                <w:rFonts w:cs="Arial"/>
                <w:lang w:eastAsia="en-GB"/>
              </w:rPr>
            </w:pPr>
            <w:r w:rsidRPr="00644C11">
              <w:rPr>
                <w:rFonts w:cs="Arial"/>
                <w:lang w:eastAsia="en-GB"/>
              </w:rPr>
              <w:t>Value part of the DS-TT time synchronization information list information element (octets 4 to o)</w:t>
            </w:r>
          </w:p>
        </w:tc>
      </w:tr>
      <w:tr w:rsidR="00BA0D1C" w:rsidRPr="00644C11" w14:paraId="4497C7B4" w14:textId="77777777" w:rsidTr="00576E91">
        <w:trPr>
          <w:cantSplit/>
          <w:jc w:val="center"/>
        </w:trPr>
        <w:tc>
          <w:tcPr>
            <w:tcW w:w="7097" w:type="dxa"/>
            <w:tcBorders>
              <w:top w:val="nil"/>
              <w:left w:val="single" w:sz="4" w:space="0" w:color="auto"/>
              <w:bottom w:val="nil"/>
              <w:right w:val="single" w:sz="4" w:space="0" w:color="auto"/>
            </w:tcBorders>
          </w:tcPr>
          <w:p w14:paraId="20F07A7D" w14:textId="77777777" w:rsidR="00BA0D1C" w:rsidRPr="00644C11" w:rsidRDefault="00BA0D1C" w:rsidP="00576E91">
            <w:pPr>
              <w:pStyle w:val="TAL"/>
              <w:rPr>
                <w:lang w:eastAsia="en-GB"/>
              </w:rPr>
            </w:pPr>
            <w:bookmarkStart w:id="782" w:name="MCCQCTEMPBM_00000205"/>
          </w:p>
        </w:tc>
      </w:tr>
      <w:bookmarkEnd w:id="782"/>
      <w:tr w:rsidR="00BA0D1C" w:rsidRPr="00644C11" w14:paraId="5FE0AB99" w14:textId="77777777" w:rsidTr="00576E91">
        <w:trPr>
          <w:cantSplit/>
          <w:jc w:val="center"/>
        </w:trPr>
        <w:tc>
          <w:tcPr>
            <w:tcW w:w="7097" w:type="dxa"/>
            <w:tcBorders>
              <w:top w:val="nil"/>
              <w:left w:val="single" w:sz="4" w:space="0" w:color="auto"/>
              <w:bottom w:val="nil"/>
              <w:right w:val="single" w:sz="4" w:space="0" w:color="auto"/>
            </w:tcBorders>
          </w:tcPr>
          <w:p w14:paraId="0DD52A5F" w14:textId="77777777" w:rsidR="00BA0D1C" w:rsidRPr="00644C11" w:rsidRDefault="00BA0D1C" w:rsidP="00576E91">
            <w:pPr>
              <w:pStyle w:val="TAL"/>
              <w:rPr>
                <w:lang w:eastAsia="en-GB"/>
              </w:rPr>
            </w:pPr>
            <w:r w:rsidRPr="00644C11">
              <w:rPr>
                <w:rFonts w:cs="Arial"/>
                <w:lang w:eastAsia="en-GB"/>
              </w:rPr>
              <w:t xml:space="preserve">DS-TT time synchronization information list contents </w:t>
            </w:r>
            <w:r w:rsidRPr="00644C11">
              <w:rPr>
                <w:lang w:eastAsia="en-GB"/>
              </w:rPr>
              <w:t>(octets 4 to o)</w:t>
            </w:r>
          </w:p>
          <w:p w14:paraId="45C73A28" w14:textId="77777777" w:rsidR="00BA0D1C" w:rsidRPr="00644C11" w:rsidRDefault="00BA0D1C" w:rsidP="00576E91">
            <w:pPr>
              <w:pStyle w:val="TAL"/>
              <w:rPr>
                <w:lang w:eastAsia="en-GB"/>
              </w:rPr>
            </w:pPr>
          </w:p>
          <w:p w14:paraId="070EDA7D" w14:textId="77777777" w:rsidR="00BA0D1C" w:rsidRPr="00644C11" w:rsidRDefault="00BA0D1C" w:rsidP="00576E91">
            <w:pPr>
              <w:pStyle w:val="TAL"/>
              <w:rPr>
                <w:lang w:eastAsia="en-GB"/>
              </w:rPr>
            </w:pPr>
            <w:r w:rsidRPr="00644C11">
              <w:rPr>
                <w:lang w:eastAsia="en-GB"/>
              </w:rPr>
              <w:t xml:space="preserve">This field consists of zero or more </w:t>
            </w:r>
            <w:r w:rsidRPr="00644C11">
              <w:rPr>
                <w:rFonts w:cs="Arial"/>
                <w:lang w:eastAsia="en-GB"/>
              </w:rPr>
              <w:t>DS-TT time synchronization information</w:t>
            </w:r>
            <w:r w:rsidRPr="00644C11">
              <w:rPr>
                <w:lang w:eastAsia="en-GB"/>
              </w:rPr>
              <w:t>.</w:t>
            </w:r>
          </w:p>
        </w:tc>
      </w:tr>
      <w:tr w:rsidR="00BA0D1C" w:rsidRPr="00644C11" w14:paraId="05AC9C79" w14:textId="77777777" w:rsidTr="00576E91">
        <w:trPr>
          <w:cantSplit/>
          <w:jc w:val="center"/>
        </w:trPr>
        <w:tc>
          <w:tcPr>
            <w:tcW w:w="7097" w:type="dxa"/>
            <w:tcBorders>
              <w:top w:val="nil"/>
              <w:left w:val="single" w:sz="4" w:space="0" w:color="auto"/>
              <w:bottom w:val="nil"/>
              <w:right w:val="single" w:sz="4" w:space="0" w:color="auto"/>
            </w:tcBorders>
          </w:tcPr>
          <w:p w14:paraId="492403A5" w14:textId="77777777" w:rsidR="00BA0D1C" w:rsidRPr="00644C11" w:rsidRDefault="00BA0D1C" w:rsidP="00576E91">
            <w:pPr>
              <w:pStyle w:val="TAL"/>
              <w:rPr>
                <w:lang w:eastAsia="en-GB"/>
              </w:rPr>
            </w:pPr>
            <w:bookmarkStart w:id="783" w:name="MCCQCTEMPBM_00000206"/>
          </w:p>
        </w:tc>
      </w:tr>
      <w:bookmarkEnd w:id="783"/>
      <w:tr w:rsidR="00BA0D1C" w:rsidRPr="00644C11" w14:paraId="512B4ACA" w14:textId="77777777" w:rsidTr="00576E91">
        <w:trPr>
          <w:cantSplit/>
          <w:jc w:val="center"/>
        </w:trPr>
        <w:tc>
          <w:tcPr>
            <w:tcW w:w="7097" w:type="dxa"/>
            <w:tcBorders>
              <w:top w:val="nil"/>
              <w:left w:val="single" w:sz="4" w:space="0" w:color="auto"/>
              <w:bottom w:val="nil"/>
              <w:right w:val="single" w:sz="4" w:space="0" w:color="auto"/>
            </w:tcBorders>
            <w:hideMark/>
          </w:tcPr>
          <w:p w14:paraId="49FB8507" w14:textId="77777777" w:rsidR="00BA0D1C" w:rsidRPr="00644C11" w:rsidRDefault="00BA0D1C" w:rsidP="00576E91">
            <w:pPr>
              <w:pStyle w:val="TAL"/>
              <w:rPr>
                <w:lang w:eastAsia="en-GB"/>
              </w:rPr>
            </w:pPr>
            <w:r w:rsidRPr="00644C11">
              <w:rPr>
                <w:rFonts w:cs="Arial"/>
                <w:lang w:eastAsia="en-GB"/>
              </w:rPr>
              <w:t>DS-TT time synchronization information (octets 4 to m)</w:t>
            </w:r>
          </w:p>
        </w:tc>
      </w:tr>
      <w:tr w:rsidR="00BA0D1C" w:rsidRPr="00644C11" w14:paraId="46018480" w14:textId="77777777" w:rsidTr="00576E91">
        <w:trPr>
          <w:cantSplit/>
          <w:jc w:val="center"/>
        </w:trPr>
        <w:tc>
          <w:tcPr>
            <w:tcW w:w="7097" w:type="dxa"/>
            <w:tcBorders>
              <w:top w:val="nil"/>
              <w:left w:val="single" w:sz="4" w:space="0" w:color="auto"/>
              <w:bottom w:val="nil"/>
              <w:right w:val="single" w:sz="4" w:space="0" w:color="auto"/>
            </w:tcBorders>
          </w:tcPr>
          <w:p w14:paraId="04E0FAC8" w14:textId="77777777" w:rsidR="00BA0D1C" w:rsidRPr="00644C11" w:rsidRDefault="00BA0D1C" w:rsidP="00576E91">
            <w:pPr>
              <w:pStyle w:val="TAL"/>
              <w:rPr>
                <w:lang w:eastAsia="en-GB"/>
              </w:rPr>
            </w:pPr>
            <w:bookmarkStart w:id="784" w:name="MCCQCTEMPBM_00000207"/>
          </w:p>
        </w:tc>
      </w:tr>
      <w:bookmarkEnd w:id="784"/>
      <w:tr w:rsidR="00BA0D1C" w:rsidRPr="00644C11" w14:paraId="19F378D3" w14:textId="77777777" w:rsidTr="00576E91">
        <w:trPr>
          <w:cantSplit/>
          <w:jc w:val="center"/>
        </w:trPr>
        <w:tc>
          <w:tcPr>
            <w:tcW w:w="7097" w:type="dxa"/>
            <w:tcBorders>
              <w:top w:val="nil"/>
              <w:left w:val="single" w:sz="4" w:space="0" w:color="auto"/>
              <w:bottom w:val="nil"/>
              <w:right w:val="single" w:sz="4" w:space="0" w:color="auto"/>
            </w:tcBorders>
          </w:tcPr>
          <w:p w14:paraId="43450508" w14:textId="77777777" w:rsidR="00BA0D1C" w:rsidRPr="00644C11" w:rsidRDefault="00BA0D1C" w:rsidP="00576E91">
            <w:pPr>
              <w:pStyle w:val="TAL"/>
              <w:rPr>
                <w:rFonts w:cs="Arial"/>
                <w:lang w:eastAsia="en-GB"/>
              </w:rPr>
            </w:pPr>
            <w:r w:rsidRPr="00644C11">
              <w:rPr>
                <w:lang w:eastAsia="ko-KR"/>
              </w:rPr>
              <w:t xml:space="preserve">Length of </w:t>
            </w:r>
            <w:r w:rsidRPr="00644C11">
              <w:rPr>
                <w:rFonts w:cs="Arial"/>
                <w:lang w:eastAsia="en-GB"/>
              </w:rPr>
              <w:t xml:space="preserve">DS-TT time synchronization information </w:t>
            </w:r>
            <w:r w:rsidRPr="00644C11">
              <w:rPr>
                <w:lang w:eastAsia="ko-KR"/>
              </w:rPr>
              <w:t xml:space="preserve">contents </w:t>
            </w:r>
            <w:r w:rsidRPr="00644C11">
              <w:rPr>
                <w:rFonts w:cs="Arial"/>
                <w:lang w:eastAsia="en-GB"/>
              </w:rPr>
              <w:t>(octets 4 to 5)</w:t>
            </w:r>
          </w:p>
          <w:p w14:paraId="49DED846" w14:textId="77777777" w:rsidR="00BA0D1C" w:rsidRPr="00644C11" w:rsidRDefault="00BA0D1C" w:rsidP="00576E91">
            <w:pPr>
              <w:pStyle w:val="TAL"/>
              <w:rPr>
                <w:rFonts w:cs="Arial"/>
                <w:lang w:eastAsia="en-GB"/>
              </w:rPr>
            </w:pPr>
          </w:p>
          <w:p w14:paraId="051BE381" w14:textId="77777777" w:rsidR="00BA0D1C" w:rsidRPr="00644C11" w:rsidRDefault="00BA0D1C" w:rsidP="00576E91">
            <w:pPr>
              <w:pStyle w:val="TAL"/>
              <w:rPr>
                <w:lang w:eastAsia="en-GB"/>
              </w:rPr>
            </w:pPr>
            <w:r w:rsidRPr="00644C11">
              <w:rPr>
                <w:lang w:eastAsia="en-GB"/>
              </w:rPr>
              <w:t xml:space="preserve">Length of </w:t>
            </w:r>
            <w:r w:rsidRPr="00644C11">
              <w:rPr>
                <w:rFonts w:cs="Arial"/>
                <w:lang w:eastAsia="en-GB"/>
              </w:rPr>
              <w:t xml:space="preserve">DS-TT time synchronization information </w:t>
            </w:r>
            <w:r w:rsidRPr="00644C11">
              <w:rPr>
                <w:lang w:eastAsia="en-GB"/>
              </w:rPr>
              <w:t xml:space="preserve">contents contains the length of the value part of </w:t>
            </w:r>
            <w:r w:rsidRPr="00644C11">
              <w:rPr>
                <w:rFonts w:cs="Arial"/>
                <w:lang w:eastAsia="en-GB"/>
              </w:rPr>
              <w:t xml:space="preserve">DS-TT time synchronization information </w:t>
            </w:r>
            <w:r w:rsidRPr="00644C11">
              <w:rPr>
                <w:lang w:eastAsia="en-GB"/>
              </w:rPr>
              <w:t>in octets.</w:t>
            </w:r>
          </w:p>
        </w:tc>
      </w:tr>
      <w:tr w:rsidR="00BA0D1C" w:rsidRPr="00644C11" w14:paraId="3601C6B2" w14:textId="77777777" w:rsidTr="00576E91">
        <w:trPr>
          <w:cantSplit/>
          <w:jc w:val="center"/>
        </w:trPr>
        <w:tc>
          <w:tcPr>
            <w:tcW w:w="7097" w:type="dxa"/>
            <w:tcBorders>
              <w:top w:val="nil"/>
              <w:left w:val="single" w:sz="4" w:space="0" w:color="auto"/>
              <w:bottom w:val="nil"/>
              <w:right w:val="single" w:sz="4" w:space="0" w:color="auto"/>
            </w:tcBorders>
          </w:tcPr>
          <w:p w14:paraId="2C6EE988" w14:textId="77777777" w:rsidR="00BA0D1C" w:rsidRPr="00644C11" w:rsidRDefault="00BA0D1C" w:rsidP="00576E91">
            <w:pPr>
              <w:pStyle w:val="TAL"/>
              <w:rPr>
                <w:lang w:eastAsia="en-GB"/>
              </w:rPr>
            </w:pPr>
            <w:bookmarkStart w:id="785" w:name="MCCQCTEMPBM_00000208"/>
          </w:p>
        </w:tc>
      </w:tr>
      <w:bookmarkEnd w:id="785"/>
      <w:tr w:rsidR="00BA0D1C" w:rsidRPr="00644C11" w14:paraId="1D96DAFD" w14:textId="77777777" w:rsidTr="00576E91">
        <w:trPr>
          <w:cantSplit/>
          <w:jc w:val="center"/>
        </w:trPr>
        <w:tc>
          <w:tcPr>
            <w:tcW w:w="7097" w:type="dxa"/>
            <w:tcBorders>
              <w:top w:val="nil"/>
              <w:left w:val="single" w:sz="4" w:space="0" w:color="auto"/>
              <w:bottom w:val="nil"/>
              <w:right w:val="single" w:sz="4" w:space="0" w:color="auto"/>
            </w:tcBorders>
          </w:tcPr>
          <w:p w14:paraId="7D306EA8" w14:textId="77777777" w:rsidR="00BA0D1C" w:rsidRPr="00644C11" w:rsidRDefault="00BA0D1C" w:rsidP="00576E91">
            <w:pPr>
              <w:pStyle w:val="TAL"/>
              <w:rPr>
                <w:rFonts w:cs="Arial"/>
                <w:lang w:eastAsia="en-GB"/>
              </w:rPr>
            </w:pPr>
            <w:r w:rsidRPr="00644C11">
              <w:rPr>
                <w:lang w:eastAsia="ko-KR"/>
              </w:rPr>
              <w:t>DS-TT port number</w:t>
            </w:r>
            <w:r w:rsidRPr="00644C11">
              <w:rPr>
                <w:rFonts w:cs="Arial"/>
                <w:lang w:eastAsia="en-GB"/>
              </w:rPr>
              <w:t xml:space="preserve"> (octets 6 to 7)</w:t>
            </w:r>
          </w:p>
          <w:p w14:paraId="4612149F" w14:textId="77777777" w:rsidR="00BA0D1C" w:rsidRPr="00644C11" w:rsidRDefault="00BA0D1C" w:rsidP="00576E91">
            <w:pPr>
              <w:pStyle w:val="TAL"/>
              <w:rPr>
                <w:rFonts w:cs="Arial"/>
                <w:lang w:eastAsia="en-GB"/>
              </w:rPr>
            </w:pPr>
          </w:p>
          <w:p w14:paraId="3EADFFB0" w14:textId="77777777" w:rsidR="00BA0D1C" w:rsidRPr="00644C11" w:rsidRDefault="00BA0D1C" w:rsidP="00576E91">
            <w:pPr>
              <w:pStyle w:val="TAL"/>
              <w:rPr>
                <w:lang w:eastAsia="en-GB"/>
              </w:rPr>
            </w:pPr>
            <w:r w:rsidRPr="00644C11">
              <w:rPr>
                <w:lang w:eastAsia="ko-KR"/>
              </w:rPr>
              <w:t>DS-TT port number</w:t>
            </w:r>
            <w:r w:rsidRPr="00644C11">
              <w:rPr>
                <w:rFonts w:cs="Arial"/>
                <w:lang w:eastAsia="en-GB"/>
              </w:rPr>
              <w:t xml:space="preserve"> </w:t>
            </w:r>
            <w:r w:rsidRPr="00644C11">
              <w:rPr>
                <w:lang w:eastAsia="en-GB"/>
              </w:rPr>
              <w:t>contains the binary encoding of the DS-TT port number to which the time synchronization information applies.</w:t>
            </w:r>
          </w:p>
          <w:p w14:paraId="3436DA4E" w14:textId="77777777" w:rsidR="00BA0D1C" w:rsidRPr="00644C11" w:rsidRDefault="00BA0D1C" w:rsidP="00576E91">
            <w:pPr>
              <w:pStyle w:val="TAL"/>
              <w:rPr>
                <w:lang w:eastAsia="en-GB"/>
              </w:rPr>
            </w:pPr>
          </w:p>
          <w:p w14:paraId="3761B43C" w14:textId="77777777" w:rsidR="00BA0D1C" w:rsidRPr="00644C11" w:rsidRDefault="00BA0D1C" w:rsidP="00576E91">
            <w:pPr>
              <w:pStyle w:val="TAL"/>
              <w:rPr>
                <w:lang w:eastAsia="en-GB"/>
              </w:rPr>
            </w:pPr>
            <w:r w:rsidRPr="00644C11">
              <w:rPr>
                <w:lang w:eastAsia="en-GB"/>
              </w:rPr>
              <w:t>PTP instance list (octets 8 to m)</w:t>
            </w:r>
          </w:p>
          <w:p w14:paraId="3A4C29BB" w14:textId="77777777" w:rsidR="00BA0D1C" w:rsidRPr="00644C11" w:rsidRDefault="00BA0D1C" w:rsidP="00576E91">
            <w:pPr>
              <w:pStyle w:val="TAL"/>
              <w:rPr>
                <w:lang w:eastAsia="en-GB"/>
              </w:rPr>
            </w:pPr>
          </w:p>
          <w:p w14:paraId="16E9ACCC" w14:textId="7A625483" w:rsidR="00BA0D1C" w:rsidRPr="00644C11" w:rsidRDefault="00BA0D1C" w:rsidP="00576E91">
            <w:pPr>
              <w:pStyle w:val="TAL"/>
              <w:rPr>
                <w:lang w:eastAsia="ko-KR"/>
              </w:rPr>
            </w:pPr>
            <w:r w:rsidRPr="00644C11">
              <w:rPr>
                <w:lang w:eastAsia="en-GB"/>
              </w:rPr>
              <w:t xml:space="preserve">The PTP instance list field </w:t>
            </w:r>
            <w:r w:rsidRPr="00644C11">
              <w:t>contains a PTP instance list as defined in 3GPP TS 23.501 [2] table 5.28.3.1-1 and table 5.28.3.1-2, encoded as the value part of the PTP instance list information element as specified in clause 9.</w:t>
            </w:r>
            <w:r w:rsidR="003D0931" w:rsidRPr="00644C11">
              <w:t>15</w:t>
            </w:r>
            <w:r w:rsidRPr="00644C11">
              <w:t>.</w:t>
            </w:r>
          </w:p>
        </w:tc>
      </w:tr>
      <w:tr w:rsidR="00BA0D1C" w:rsidRPr="00644C11" w14:paraId="42468295" w14:textId="77777777" w:rsidTr="00576E91">
        <w:trPr>
          <w:cantSplit/>
          <w:jc w:val="center"/>
        </w:trPr>
        <w:tc>
          <w:tcPr>
            <w:tcW w:w="7097" w:type="dxa"/>
            <w:tcBorders>
              <w:top w:val="nil"/>
              <w:left w:val="single" w:sz="4" w:space="0" w:color="auto"/>
              <w:bottom w:val="single" w:sz="4" w:space="0" w:color="auto"/>
              <w:right w:val="single" w:sz="4" w:space="0" w:color="auto"/>
            </w:tcBorders>
          </w:tcPr>
          <w:p w14:paraId="3F5BDD53" w14:textId="77777777" w:rsidR="00BA0D1C" w:rsidRPr="00644C11" w:rsidRDefault="00BA0D1C" w:rsidP="00576E91">
            <w:pPr>
              <w:pStyle w:val="TAL"/>
              <w:rPr>
                <w:lang w:eastAsia="ko-KR"/>
              </w:rPr>
            </w:pPr>
            <w:bookmarkStart w:id="786" w:name="MCCQCTEMPBM_00000209"/>
          </w:p>
        </w:tc>
      </w:tr>
      <w:bookmarkEnd w:id="786"/>
    </w:tbl>
    <w:p w14:paraId="260C6845" w14:textId="77777777" w:rsidR="00BA0D1C" w:rsidRPr="00644C11" w:rsidRDefault="00BA0D1C" w:rsidP="00BA0D1C"/>
    <w:p w14:paraId="6075A319" w14:textId="77777777" w:rsidR="00D4527F" w:rsidRPr="00644C11" w:rsidRDefault="00D4527F" w:rsidP="0028171D"/>
    <w:p w14:paraId="56399AA6" w14:textId="1C751D34" w:rsidR="005B5AD6" w:rsidRPr="00644C11" w:rsidRDefault="002820D5" w:rsidP="007A3061">
      <w:pPr>
        <w:pStyle w:val="Heading1"/>
      </w:pPr>
      <w:bookmarkStart w:id="787" w:name="_Toc45216204"/>
      <w:bookmarkStart w:id="788" w:name="_Toc51931773"/>
      <w:bookmarkStart w:id="789" w:name="_Toc58235137"/>
      <w:bookmarkStart w:id="790" w:name="_Toc114863199"/>
      <w:r w:rsidRPr="00644C11">
        <w:t>10</w:t>
      </w:r>
      <w:r w:rsidR="005B5AD6" w:rsidRPr="00644C11">
        <w:tab/>
        <w:t>Timers of port management service</w:t>
      </w:r>
      <w:bookmarkEnd w:id="722"/>
      <w:bookmarkEnd w:id="723"/>
      <w:bookmarkEnd w:id="787"/>
      <w:bookmarkEnd w:id="788"/>
      <w:bookmarkEnd w:id="789"/>
      <w:bookmarkEnd w:id="790"/>
    </w:p>
    <w:p w14:paraId="7AEEBD39" w14:textId="3881CC77" w:rsidR="005B5AD6" w:rsidRPr="00644C11" w:rsidRDefault="005B5AD6" w:rsidP="005B5AD6">
      <w:r w:rsidRPr="00644C11">
        <w:t>Timers of port management service are shown in table </w:t>
      </w:r>
      <w:r w:rsidR="002820D5" w:rsidRPr="00644C11">
        <w:t>10</w:t>
      </w:r>
      <w:r w:rsidRPr="00644C11">
        <w:t>.1</w:t>
      </w:r>
      <w:r w:rsidR="006E007A" w:rsidRPr="00644C11">
        <w:t>, table 10.2,</w:t>
      </w:r>
      <w:r w:rsidRPr="00644C11">
        <w:t xml:space="preserve"> table </w:t>
      </w:r>
      <w:r w:rsidR="002820D5" w:rsidRPr="00644C11">
        <w:t>10</w:t>
      </w:r>
      <w:r w:rsidRPr="00644C11">
        <w:t>.</w:t>
      </w:r>
      <w:r w:rsidR="006E007A" w:rsidRPr="00644C11">
        <w:t>3</w:t>
      </w:r>
      <w:r w:rsidR="00184887" w:rsidRPr="00644C11">
        <w:t>, table 10.4 and table 10.5</w:t>
      </w:r>
      <w:r w:rsidRPr="00644C11">
        <w:t>.</w:t>
      </w:r>
    </w:p>
    <w:p w14:paraId="33DE3BA1" w14:textId="668DBE08" w:rsidR="005B5AD6" w:rsidRPr="00644C11" w:rsidRDefault="005B5AD6" w:rsidP="005B5AD6">
      <w:pPr>
        <w:pStyle w:val="TH"/>
      </w:pPr>
      <w:r w:rsidRPr="00644C11">
        <w:t>Table </w:t>
      </w:r>
      <w:r w:rsidR="00C56B34" w:rsidRPr="00644C11">
        <w:t>10</w:t>
      </w:r>
      <w:r w:rsidRPr="00644C11">
        <w:t>.1: Timers of port management service – TSN AF side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2"/>
        <w:gridCol w:w="992"/>
        <w:gridCol w:w="2693"/>
        <w:gridCol w:w="1701"/>
        <w:gridCol w:w="1701"/>
      </w:tblGrid>
      <w:tr w:rsidR="005B5AD6" w:rsidRPr="00644C11" w14:paraId="077EE021" w14:textId="77777777" w:rsidTr="005B5AD6">
        <w:trPr>
          <w:cantSplit/>
          <w:tblHeader/>
          <w:jc w:val="center"/>
        </w:trPr>
        <w:tc>
          <w:tcPr>
            <w:tcW w:w="992" w:type="dxa"/>
          </w:tcPr>
          <w:p w14:paraId="6FA25625" w14:textId="77777777" w:rsidR="005B5AD6" w:rsidRPr="00644C11" w:rsidRDefault="005B5AD6" w:rsidP="005B5AD6">
            <w:pPr>
              <w:pStyle w:val="TAH"/>
            </w:pPr>
            <w:r w:rsidRPr="00644C11">
              <w:t>TIMER NUM.</w:t>
            </w:r>
          </w:p>
        </w:tc>
        <w:tc>
          <w:tcPr>
            <w:tcW w:w="992" w:type="dxa"/>
          </w:tcPr>
          <w:p w14:paraId="41CFAE4C" w14:textId="77777777" w:rsidR="005B5AD6" w:rsidRPr="00644C11" w:rsidRDefault="005B5AD6" w:rsidP="005B5AD6">
            <w:pPr>
              <w:pStyle w:val="TAH"/>
            </w:pPr>
            <w:r w:rsidRPr="00644C11">
              <w:t>TIMER VALUE</w:t>
            </w:r>
          </w:p>
        </w:tc>
        <w:tc>
          <w:tcPr>
            <w:tcW w:w="2693" w:type="dxa"/>
          </w:tcPr>
          <w:p w14:paraId="575E5FF7" w14:textId="77777777" w:rsidR="005B5AD6" w:rsidRPr="00644C11" w:rsidRDefault="005B5AD6" w:rsidP="005B5AD6">
            <w:pPr>
              <w:pStyle w:val="TAH"/>
            </w:pPr>
            <w:r w:rsidRPr="00644C11">
              <w:t>CAUSE OF START</w:t>
            </w:r>
          </w:p>
        </w:tc>
        <w:tc>
          <w:tcPr>
            <w:tcW w:w="1701" w:type="dxa"/>
          </w:tcPr>
          <w:p w14:paraId="5A947613" w14:textId="77777777" w:rsidR="005B5AD6" w:rsidRPr="00644C11" w:rsidRDefault="005B5AD6" w:rsidP="005B5AD6">
            <w:pPr>
              <w:pStyle w:val="TAH"/>
            </w:pPr>
            <w:r w:rsidRPr="00644C11">
              <w:t>NORMAL STOP</w:t>
            </w:r>
          </w:p>
        </w:tc>
        <w:tc>
          <w:tcPr>
            <w:tcW w:w="1701" w:type="dxa"/>
          </w:tcPr>
          <w:p w14:paraId="0C828D99" w14:textId="77777777" w:rsidR="005B5AD6" w:rsidRPr="00644C11" w:rsidRDefault="005B5AD6" w:rsidP="005B5AD6">
            <w:pPr>
              <w:pStyle w:val="TAH"/>
            </w:pPr>
            <w:r w:rsidRPr="00644C11">
              <w:t xml:space="preserve">ON </w:t>
            </w:r>
            <w:r w:rsidRPr="00644C11">
              <w:br/>
              <w:t>THE</w:t>
            </w:r>
            <w:r w:rsidRPr="00644C11">
              <w:br/>
              <w:t>1</w:t>
            </w:r>
            <w:r w:rsidRPr="00644C11">
              <w:rPr>
                <w:vertAlign w:val="superscript"/>
              </w:rPr>
              <w:t>st</w:t>
            </w:r>
            <w:r w:rsidRPr="00644C11">
              <w:t>, 2</w:t>
            </w:r>
            <w:r w:rsidRPr="00644C11">
              <w:rPr>
                <w:vertAlign w:val="superscript"/>
              </w:rPr>
              <w:t>nd</w:t>
            </w:r>
            <w:r w:rsidRPr="00644C11">
              <w:t>, 3</w:t>
            </w:r>
            <w:r w:rsidRPr="00644C11">
              <w:rPr>
                <w:vertAlign w:val="superscript"/>
              </w:rPr>
              <w:t>rd</w:t>
            </w:r>
            <w:r w:rsidRPr="00644C11">
              <w:t>, 4</w:t>
            </w:r>
            <w:r w:rsidRPr="00644C11">
              <w:rPr>
                <w:vertAlign w:val="superscript"/>
              </w:rPr>
              <w:t>th</w:t>
            </w:r>
            <w:r w:rsidRPr="00644C11">
              <w:t xml:space="preserve"> EXPIRY</w:t>
            </w:r>
          </w:p>
        </w:tc>
      </w:tr>
      <w:tr w:rsidR="005B5AD6" w:rsidRPr="00644C11" w14:paraId="27BE5039" w14:textId="77777777" w:rsidTr="005B5AD6">
        <w:trPr>
          <w:cantSplit/>
          <w:jc w:val="center"/>
        </w:trPr>
        <w:tc>
          <w:tcPr>
            <w:tcW w:w="992" w:type="dxa"/>
          </w:tcPr>
          <w:p w14:paraId="296918A6" w14:textId="5B7D6396" w:rsidR="005B5AD6" w:rsidRPr="00644C11" w:rsidRDefault="007924ED" w:rsidP="005B5AD6">
            <w:pPr>
              <w:pStyle w:val="TAC"/>
            </w:pPr>
            <w:r w:rsidRPr="00644C11">
              <w:t>T100</w:t>
            </w:r>
          </w:p>
        </w:tc>
        <w:tc>
          <w:tcPr>
            <w:tcW w:w="992" w:type="dxa"/>
          </w:tcPr>
          <w:p w14:paraId="3FE356CC" w14:textId="06DA5AE3" w:rsidR="005B5AD6" w:rsidRPr="00644C11" w:rsidRDefault="005B5AD6" w:rsidP="005B5AD6">
            <w:pPr>
              <w:pStyle w:val="TAL"/>
            </w:pPr>
            <w:r w:rsidRPr="00644C11">
              <w:t>NOTE</w:t>
            </w:r>
          </w:p>
        </w:tc>
        <w:tc>
          <w:tcPr>
            <w:tcW w:w="2693" w:type="dxa"/>
          </w:tcPr>
          <w:p w14:paraId="0F859652" w14:textId="66C019B6" w:rsidR="005B5AD6" w:rsidRPr="00644C11" w:rsidRDefault="005B5AD6" w:rsidP="005B5AD6">
            <w:pPr>
              <w:pStyle w:val="TAL"/>
            </w:pPr>
            <w:r w:rsidRPr="00644C11">
              <w:t>Transmission of MANAGE PORT COMMAND me</w:t>
            </w:r>
            <w:r w:rsidR="002820D5" w:rsidRPr="00644C11">
              <w:t>s</w:t>
            </w:r>
            <w:r w:rsidRPr="00644C11">
              <w:t>sage</w:t>
            </w:r>
          </w:p>
        </w:tc>
        <w:tc>
          <w:tcPr>
            <w:tcW w:w="1701" w:type="dxa"/>
          </w:tcPr>
          <w:p w14:paraId="12E482D6" w14:textId="72A74F07" w:rsidR="005B5AD6" w:rsidRPr="00644C11" w:rsidRDefault="005B5AD6" w:rsidP="005B5AD6">
            <w:pPr>
              <w:pStyle w:val="TAL"/>
            </w:pPr>
            <w:r w:rsidRPr="00644C11">
              <w:t>MANAGE</w:t>
            </w:r>
            <w:r w:rsidRPr="00644C11">
              <w:rPr>
                <w:lang w:eastAsia="ko-KR"/>
              </w:rPr>
              <w:t xml:space="preserve"> PORT COMPLETE </w:t>
            </w:r>
            <w:r w:rsidRPr="00644C11">
              <w:t>message received</w:t>
            </w:r>
          </w:p>
        </w:tc>
        <w:tc>
          <w:tcPr>
            <w:tcW w:w="1701" w:type="dxa"/>
          </w:tcPr>
          <w:p w14:paraId="637C0450" w14:textId="178FBFAC" w:rsidR="005B5AD6" w:rsidRPr="00644C11" w:rsidRDefault="005B5AD6" w:rsidP="005B5AD6">
            <w:pPr>
              <w:pStyle w:val="TAL"/>
            </w:pPr>
            <w:r w:rsidRPr="00644C11">
              <w:t>Retransmission of MANAGE PORT COMMAND message</w:t>
            </w:r>
          </w:p>
        </w:tc>
      </w:tr>
      <w:tr w:rsidR="005B5AD6" w:rsidRPr="00644C11" w14:paraId="026A457C" w14:textId="77777777" w:rsidTr="005B5AD6">
        <w:trPr>
          <w:cantSplit/>
          <w:jc w:val="center"/>
        </w:trPr>
        <w:tc>
          <w:tcPr>
            <w:tcW w:w="8079" w:type="dxa"/>
            <w:gridSpan w:val="5"/>
            <w:tcBorders>
              <w:top w:val="single" w:sz="6" w:space="0" w:color="auto"/>
              <w:left w:val="single" w:sz="6" w:space="0" w:color="auto"/>
              <w:bottom w:val="single" w:sz="6" w:space="0" w:color="auto"/>
              <w:right w:val="single" w:sz="6" w:space="0" w:color="auto"/>
            </w:tcBorders>
          </w:tcPr>
          <w:p w14:paraId="4B186868" w14:textId="01DD7363" w:rsidR="005B5AD6" w:rsidRPr="00644C11" w:rsidRDefault="005B5AD6" w:rsidP="005B5AD6">
            <w:pPr>
              <w:pStyle w:val="TAN"/>
            </w:pPr>
            <w:r w:rsidRPr="00644C11">
              <w:t>NOTE:</w:t>
            </w:r>
            <w:r w:rsidRPr="00644C11">
              <w:tab/>
              <w:t>The value of this timer is network dependent.</w:t>
            </w:r>
          </w:p>
        </w:tc>
      </w:tr>
    </w:tbl>
    <w:p w14:paraId="41F86882" w14:textId="77777777" w:rsidR="005B5AD6" w:rsidRPr="00644C11" w:rsidRDefault="005B5AD6" w:rsidP="005B5AD6"/>
    <w:p w14:paraId="6C0E9227" w14:textId="00B8F458" w:rsidR="00D57389" w:rsidRPr="00644C11" w:rsidRDefault="00D57389" w:rsidP="00D57389">
      <w:pPr>
        <w:pStyle w:val="TH"/>
      </w:pPr>
      <w:r w:rsidRPr="00644C11">
        <w:t xml:space="preserve">Table 10.2: Timers of </w:t>
      </w:r>
      <w:r w:rsidR="00EA4CED" w:rsidRPr="00644C11">
        <w:t>User plane node</w:t>
      </w:r>
      <w:r w:rsidRPr="00644C11">
        <w:t xml:space="preserve"> management service – TSN AF side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2"/>
        <w:gridCol w:w="992"/>
        <w:gridCol w:w="2693"/>
        <w:gridCol w:w="1701"/>
        <w:gridCol w:w="1701"/>
      </w:tblGrid>
      <w:tr w:rsidR="00D57389" w:rsidRPr="00644C11" w14:paraId="15ED6AFC" w14:textId="77777777" w:rsidTr="004E7FA3">
        <w:trPr>
          <w:cantSplit/>
          <w:tblHeader/>
          <w:jc w:val="center"/>
        </w:trPr>
        <w:tc>
          <w:tcPr>
            <w:tcW w:w="992" w:type="dxa"/>
          </w:tcPr>
          <w:p w14:paraId="0609E18D" w14:textId="77777777" w:rsidR="00D57389" w:rsidRPr="00644C11" w:rsidRDefault="00D57389" w:rsidP="004E7FA3">
            <w:pPr>
              <w:pStyle w:val="TAH"/>
            </w:pPr>
            <w:r w:rsidRPr="00644C11">
              <w:t>TIMER NUM.</w:t>
            </w:r>
          </w:p>
        </w:tc>
        <w:tc>
          <w:tcPr>
            <w:tcW w:w="992" w:type="dxa"/>
          </w:tcPr>
          <w:p w14:paraId="441E899B" w14:textId="77777777" w:rsidR="00D57389" w:rsidRPr="00644C11" w:rsidRDefault="00D57389" w:rsidP="004E7FA3">
            <w:pPr>
              <w:pStyle w:val="TAH"/>
            </w:pPr>
            <w:r w:rsidRPr="00644C11">
              <w:t>TIMER VALUE</w:t>
            </w:r>
          </w:p>
        </w:tc>
        <w:tc>
          <w:tcPr>
            <w:tcW w:w="2693" w:type="dxa"/>
          </w:tcPr>
          <w:p w14:paraId="6291DFAA" w14:textId="77777777" w:rsidR="00D57389" w:rsidRPr="00644C11" w:rsidRDefault="00D57389" w:rsidP="004E7FA3">
            <w:pPr>
              <w:pStyle w:val="TAH"/>
            </w:pPr>
            <w:r w:rsidRPr="00644C11">
              <w:t>CAUSE OF START</w:t>
            </w:r>
          </w:p>
        </w:tc>
        <w:tc>
          <w:tcPr>
            <w:tcW w:w="1701" w:type="dxa"/>
          </w:tcPr>
          <w:p w14:paraId="113E6D3A" w14:textId="77777777" w:rsidR="00D57389" w:rsidRPr="00644C11" w:rsidRDefault="00D57389" w:rsidP="004E7FA3">
            <w:pPr>
              <w:pStyle w:val="TAH"/>
            </w:pPr>
            <w:r w:rsidRPr="00644C11">
              <w:t>NORMAL STOP</w:t>
            </w:r>
          </w:p>
        </w:tc>
        <w:tc>
          <w:tcPr>
            <w:tcW w:w="1701" w:type="dxa"/>
          </w:tcPr>
          <w:p w14:paraId="22F11633" w14:textId="77777777" w:rsidR="00D57389" w:rsidRPr="00644C11" w:rsidRDefault="00D57389" w:rsidP="004E7FA3">
            <w:pPr>
              <w:pStyle w:val="TAH"/>
            </w:pPr>
            <w:r w:rsidRPr="00644C11">
              <w:t xml:space="preserve">ON </w:t>
            </w:r>
            <w:r w:rsidRPr="00644C11">
              <w:br/>
              <w:t>THE</w:t>
            </w:r>
            <w:r w:rsidRPr="00644C11">
              <w:br/>
              <w:t>1</w:t>
            </w:r>
            <w:r w:rsidRPr="00644C11">
              <w:rPr>
                <w:vertAlign w:val="superscript"/>
              </w:rPr>
              <w:t>st</w:t>
            </w:r>
            <w:r w:rsidRPr="00644C11">
              <w:t>, 2</w:t>
            </w:r>
            <w:r w:rsidRPr="00644C11">
              <w:rPr>
                <w:vertAlign w:val="superscript"/>
              </w:rPr>
              <w:t>nd</w:t>
            </w:r>
            <w:r w:rsidRPr="00644C11">
              <w:t>, 3</w:t>
            </w:r>
            <w:r w:rsidRPr="00644C11">
              <w:rPr>
                <w:vertAlign w:val="superscript"/>
              </w:rPr>
              <w:t>rd</w:t>
            </w:r>
            <w:r w:rsidRPr="00644C11">
              <w:t>, 4</w:t>
            </w:r>
            <w:r w:rsidRPr="00644C11">
              <w:rPr>
                <w:vertAlign w:val="superscript"/>
              </w:rPr>
              <w:t>th</w:t>
            </w:r>
            <w:r w:rsidRPr="00644C11">
              <w:t xml:space="preserve"> EXPIRY</w:t>
            </w:r>
          </w:p>
        </w:tc>
      </w:tr>
      <w:tr w:rsidR="00D57389" w:rsidRPr="00644C11" w14:paraId="3F186997" w14:textId="77777777" w:rsidTr="004E7FA3">
        <w:trPr>
          <w:cantSplit/>
          <w:jc w:val="center"/>
        </w:trPr>
        <w:tc>
          <w:tcPr>
            <w:tcW w:w="992" w:type="dxa"/>
          </w:tcPr>
          <w:p w14:paraId="502E11D3" w14:textId="77777777" w:rsidR="00D57389" w:rsidRPr="00644C11" w:rsidRDefault="00D57389" w:rsidP="004E7FA3">
            <w:pPr>
              <w:pStyle w:val="TAC"/>
            </w:pPr>
            <w:r w:rsidRPr="00644C11">
              <w:t>T150</w:t>
            </w:r>
          </w:p>
        </w:tc>
        <w:tc>
          <w:tcPr>
            <w:tcW w:w="992" w:type="dxa"/>
          </w:tcPr>
          <w:p w14:paraId="126EA20C" w14:textId="77777777" w:rsidR="00D57389" w:rsidRPr="00644C11" w:rsidRDefault="00D57389" w:rsidP="004E7FA3">
            <w:pPr>
              <w:pStyle w:val="TAL"/>
            </w:pPr>
            <w:r w:rsidRPr="00644C11">
              <w:t>NOTE</w:t>
            </w:r>
          </w:p>
        </w:tc>
        <w:tc>
          <w:tcPr>
            <w:tcW w:w="2693" w:type="dxa"/>
          </w:tcPr>
          <w:p w14:paraId="394B6A65" w14:textId="528272B0" w:rsidR="00D57389" w:rsidRPr="00644C11" w:rsidRDefault="00D57389" w:rsidP="004E7FA3">
            <w:pPr>
              <w:pStyle w:val="TAL"/>
            </w:pPr>
            <w:r w:rsidRPr="00644C11">
              <w:t xml:space="preserve">Transmission of MANAGE </w:t>
            </w:r>
            <w:r w:rsidR="00D172F1" w:rsidRPr="00644C11">
              <w:t>USER PLANE NODE</w:t>
            </w:r>
            <w:r w:rsidRPr="00644C11">
              <w:t xml:space="preserve"> COMMAND message</w:t>
            </w:r>
          </w:p>
        </w:tc>
        <w:tc>
          <w:tcPr>
            <w:tcW w:w="1701" w:type="dxa"/>
          </w:tcPr>
          <w:p w14:paraId="1D3D7BD6" w14:textId="7176B5E8" w:rsidR="00D57389" w:rsidRPr="00644C11" w:rsidRDefault="00D57389" w:rsidP="004E7FA3">
            <w:pPr>
              <w:pStyle w:val="TAL"/>
            </w:pPr>
            <w:r w:rsidRPr="00644C11">
              <w:t>MANAGE</w:t>
            </w:r>
            <w:r w:rsidRPr="00644C11">
              <w:rPr>
                <w:lang w:eastAsia="ko-KR"/>
              </w:rPr>
              <w:t xml:space="preserve"> </w:t>
            </w:r>
            <w:r w:rsidR="00D172F1" w:rsidRPr="00644C11">
              <w:rPr>
                <w:lang w:eastAsia="ko-KR"/>
              </w:rPr>
              <w:t>USER PLANE NODE</w:t>
            </w:r>
            <w:r w:rsidRPr="00644C11">
              <w:rPr>
                <w:lang w:eastAsia="ko-KR"/>
              </w:rPr>
              <w:t xml:space="preserve"> COMPLETE </w:t>
            </w:r>
            <w:r w:rsidRPr="00644C11">
              <w:t>message received</w:t>
            </w:r>
          </w:p>
        </w:tc>
        <w:tc>
          <w:tcPr>
            <w:tcW w:w="1701" w:type="dxa"/>
          </w:tcPr>
          <w:p w14:paraId="5AC47DBC" w14:textId="722D8721" w:rsidR="00D57389" w:rsidRPr="00644C11" w:rsidRDefault="00D57389" w:rsidP="004E7FA3">
            <w:pPr>
              <w:pStyle w:val="TAL"/>
            </w:pPr>
            <w:r w:rsidRPr="00644C11">
              <w:t xml:space="preserve">Retransmission of MANAGE </w:t>
            </w:r>
            <w:r w:rsidR="00D172F1" w:rsidRPr="00644C11">
              <w:t>USER PLANE NODE</w:t>
            </w:r>
            <w:r w:rsidRPr="00644C11">
              <w:t xml:space="preserve"> PORT COMMAND message</w:t>
            </w:r>
          </w:p>
        </w:tc>
      </w:tr>
      <w:tr w:rsidR="00D57389" w:rsidRPr="00644C11" w14:paraId="23D30A73" w14:textId="77777777" w:rsidTr="004E7FA3">
        <w:trPr>
          <w:cantSplit/>
          <w:jc w:val="center"/>
        </w:trPr>
        <w:tc>
          <w:tcPr>
            <w:tcW w:w="8079" w:type="dxa"/>
            <w:gridSpan w:val="5"/>
            <w:tcBorders>
              <w:top w:val="single" w:sz="6" w:space="0" w:color="auto"/>
              <w:left w:val="single" w:sz="6" w:space="0" w:color="auto"/>
              <w:bottom w:val="single" w:sz="6" w:space="0" w:color="auto"/>
              <w:right w:val="single" w:sz="6" w:space="0" w:color="auto"/>
            </w:tcBorders>
          </w:tcPr>
          <w:p w14:paraId="2697ACF5" w14:textId="77777777" w:rsidR="00D57389" w:rsidRPr="00644C11" w:rsidRDefault="00D57389" w:rsidP="004E7FA3">
            <w:pPr>
              <w:pStyle w:val="TAN"/>
            </w:pPr>
            <w:r w:rsidRPr="00644C11">
              <w:t>NOTE:</w:t>
            </w:r>
            <w:r w:rsidRPr="00644C11">
              <w:tab/>
              <w:t>The value of this timer is network dependent.</w:t>
            </w:r>
          </w:p>
        </w:tc>
      </w:tr>
    </w:tbl>
    <w:p w14:paraId="72449047" w14:textId="77777777" w:rsidR="00D57389" w:rsidRPr="00644C11" w:rsidRDefault="00D57389" w:rsidP="00D57389"/>
    <w:p w14:paraId="71CE217C" w14:textId="3AE0A807" w:rsidR="005B5AD6" w:rsidRPr="00644C11" w:rsidRDefault="005B5AD6" w:rsidP="005B5AD6">
      <w:pPr>
        <w:pStyle w:val="TH"/>
      </w:pPr>
      <w:r w:rsidRPr="00644C11">
        <w:lastRenderedPageBreak/>
        <w:t>Table </w:t>
      </w:r>
      <w:r w:rsidR="00C56B34" w:rsidRPr="00644C11">
        <w:t>10</w:t>
      </w:r>
      <w:r w:rsidRPr="00644C11">
        <w:t>.</w:t>
      </w:r>
      <w:r w:rsidR="00D57389" w:rsidRPr="00644C11">
        <w:t>3</w:t>
      </w:r>
      <w:r w:rsidRPr="00644C11">
        <w:t>: Timers of port management service – DS-TT side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2"/>
        <w:gridCol w:w="992"/>
        <w:gridCol w:w="2693"/>
        <w:gridCol w:w="1701"/>
        <w:gridCol w:w="1701"/>
      </w:tblGrid>
      <w:tr w:rsidR="005B5AD6" w:rsidRPr="00644C11" w14:paraId="16D1344D" w14:textId="77777777" w:rsidTr="005B5AD6">
        <w:trPr>
          <w:cantSplit/>
          <w:tblHeader/>
          <w:jc w:val="center"/>
        </w:trPr>
        <w:tc>
          <w:tcPr>
            <w:tcW w:w="992" w:type="dxa"/>
          </w:tcPr>
          <w:p w14:paraId="0BE79639" w14:textId="77777777" w:rsidR="005B5AD6" w:rsidRPr="00644C11" w:rsidRDefault="005B5AD6" w:rsidP="005B5AD6">
            <w:pPr>
              <w:pStyle w:val="TAH"/>
            </w:pPr>
            <w:r w:rsidRPr="00644C11">
              <w:t>TIMER NUM.</w:t>
            </w:r>
          </w:p>
        </w:tc>
        <w:tc>
          <w:tcPr>
            <w:tcW w:w="992" w:type="dxa"/>
          </w:tcPr>
          <w:p w14:paraId="4E7ACC11" w14:textId="77777777" w:rsidR="005B5AD6" w:rsidRPr="00644C11" w:rsidRDefault="005B5AD6" w:rsidP="005B5AD6">
            <w:pPr>
              <w:pStyle w:val="TAH"/>
            </w:pPr>
            <w:r w:rsidRPr="00644C11">
              <w:t>TIMER VALUE</w:t>
            </w:r>
          </w:p>
        </w:tc>
        <w:tc>
          <w:tcPr>
            <w:tcW w:w="2693" w:type="dxa"/>
          </w:tcPr>
          <w:p w14:paraId="57F38D54" w14:textId="77777777" w:rsidR="005B5AD6" w:rsidRPr="00644C11" w:rsidRDefault="005B5AD6" w:rsidP="005B5AD6">
            <w:pPr>
              <w:pStyle w:val="TAH"/>
            </w:pPr>
            <w:r w:rsidRPr="00644C11">
              <w:t>CAUSE OF START</w:t>
            </w:r>
          </w:p>
        </w:tc>
        <w:tc>
          <w:tcPr>
            <w:tcW w:w="1701" w:type="dxa"/>
          </w:tcPr>
          <w:p w14:paraId="3581B199" w14:textId="77777777" w:rsidR="005B5AD6" w:rsidRPr="00644C11" w:rsidRDefault="005B5AD6" w:rsidP="005B5AD6">
            <w:pPr>
              <w:pStyle w:val="TAH"/>
            </w:pPr>
            <w:r w:rsidRPr="00644C11">
              <w:t>NORMAL STOP</w:t>
            </w:r>
          </w:p>
        </w:tc>
        <w:tc>
          <w:tcPr>
            <w:tcW w:w="1701" w:type="dxa"/>
          </w:tcPr>
          <w:p w14:paraId="4B870B81" w14:textId="77777777" w:rsidR="005B5AD6" w:rsidRPr="00644C11" w:rsidRDefault="005B5AD6" w:rsidP="005B5AD6">
            <w:pPr>
              <w:pStyle w:val="TAH"/>
            </w:pPr>
            <w:r w:rsidRPr="00644C11">
              <w:t xml:space="preserve">ON </w:t>
            </w:r>
            <w:r w:rsidRPr="00644C11">
              <w:br/>
              <w:t>THE</w:t>
            </w:r>
            <w:r w:rsidRPr="00644C11">
              <w:br/>
              <w:t>1</w:t>
            </w:r>
            <w:r w:rsidRPr="00644C11">
              <w:rPr>
                <w:vertAlign w:val="superscript"/>
              </w:rPr>
              <w:t>st</w:t>
            </w:r>
            <w:r w:rsidRPr="00644C11">
              <w:t>, 2</w:t>
            </w:r>
            <w:r w:rsidRPr="00644C11">
              <w:rPr>
                <w:vertAlign w:val="superscript"/>
              </w:rPr>
              <w:t>nd</w:t>
            </w:r>
            <w:r w:rsidRPr="00644C11">
              <w:t>, 3</w:t>
            </w:r>
            <w:r w:rsidRPr="00644C11">
              <w:rPr>
                <w:vertAlign w:val="superscript"/>
              </w:rPr>
              <w:t>rd</w:t>
            </w:r>
            <w:r w:rsidRPr="00644C11">
              <w:t>, 4</w:t>
            </w:r>
            <w:r w:rsidRPr="00644C11">
              <w:rPr>
                <w:vertAlign w:val="superscript"/>
              </w:rPr>
              <w:t>th</w:t>
            </w:r>
            <w:r w:rsidRPr="00644C11">
              <w:t xml:space="preserve"> EXPIRY</w:t>
            </w:r>
          </w:p>
        </w:tc>
      </w:tr>
      <w:tr w:rsidR="005B5AD6" w:rsidRPr="00644C11" w14:paraId="5C551C9E" w14:textId="77777777" w:rsidTr="005B5AD6">
        <w:trPr>
          <w:cantSplit/>
          <w:jc w:val="center"/>
        </w:trPr>
        <w:tc>
          <w:tcPr>
            <w:tcW w:w="992" w:type="dxa"/>
          </w:tcPr>
          <w:p w14:paraId="72D018AE" w14:textId="7CFEAA5F" w:rsidR="005B5AD6" w:rsidRPr="00644C11" w:rsidRDefault="007924ED" w:rsidP="005B5AD6">
            <w:pPr>
              <w:pStyle w:val="TAC"/>
            </w:pPr>
            <w:r w:rsidRPr="00644C11">
              <w:t>T200</w:t>
            </w:r>
          </w:p>
        </w:tc>
        <w:tc>
          <w:tcPr>
            <w:tcW w:w="992" w:type="dxa"/>
          </w:tcPr>
          <w:p w14:paraId="344FB995" w14:textId="27A043EE" w:rsidR="005B5AD6" w:rsidRPr="00644C11" w:rsidRDefault="005B5AD6" w:rsidP="005B5AD6">
            <w:pPr>
              <w:pStyle w:val="TAL"/>
            </w:pPr>
            <w:r w:rsidRPr="00644C11">
              <w:t>NOTE</w:t>
            </w:r>
          </w:p>
        </w:tc>
        <w:tc>
          <w:tcPr>
            <w:tcW w:w="2693" w:type="dxa"/>
          </w:tcPr>
          <w:p w14:paraId="718F5208" w14:textId="579AE9A9" w:rsidR="005B5AD6" w:rsidRPr="00644C11" w:rsidRDefault="005B5AD6" w:rsidP="005B5AD6">
            <w:pPr>
              <w:pStyle w:val="TAL"/>
            </w:pPr>
            <w:r w:rsidRPr="00644C11">
              <w:t>Transmission of PORT MANAGEMENT NOTIFY message</w:t>
            </w:r>
          </w:p>
        </w:tc>
        <w:tc>
          <w:tcPr>
            <w:tcW w:w="1701" w:type="dxa"/>
          </w:tcPr>
          <w:p w14:paraId="224AF2FF" w14:textId="6D02DF6B" w:rsidR="005B5AD6" w:rsidRPr="00644C11" w:rsidRDefault="005B5AD6" w:rsidP="005B5AD6">
            <w:pPr>
              <w:pStyle w:val="TAL"/>
            </w:pPr>
            <w:r w:rsidRPr="00644C11">
              <w:t>PORT MANAGEMENT NOTIFY ACK message received</w:t>
            </w:r>
          </w:p>
        </w:tc>
        <w:tc>
          <w:tcPr>
            <w:tcW w:w="1701" w:type="dxa"/>
          </w:tcPr>
          <w:p w14:paraId="3058DE4E" w14:textId="224202B6" w:rsidR="005B5AD6" w:rsidRPr="00644C11" w:rsidRDefault="005B5AD6" w:rsidP="005B5AD6">
            <w:pPr>
              <w:pStyle w:val="TAL"/>
            </w:pPr>
            <w:r w:rsidRPr="00644C11">
              <w:t>Retransmission of PORT MANAGEMENT NOTIFY message</w:t>
            </w:r>
          </w:p>
        </w:tc>
      </w:tr>
      <w:tr w:rsidR="005B5AD6" w:rsidRPr="00644C11" w14:paraId="1E11A3BF" w14:textId="77777777" w:rsidTr="005B5AD6">
        <w:trPr>
          <w:cantSplit/>
          <w:jc w:val="center"/>
        </w:trPr>
        <w:tc>
          <w:tcPr>
            <w:tcW w:w="8079" w:type="dxa"/>
            <w:gridSpan w:val="5"/>
            <w:tcBorders>
              <w:top w:val="single" w:sz="6" w:space="0" w:color="auto"/>
              <w:left w:val="single" w:sz="6" w:space="0" w:color="auto"/>
              <w:bottom w:val="single" w:sz="6" w:space="0" w:color="auto"/>
              <w:right w:val="single" w:sz="6" w:space="0" w:color="auto"/>
            </w:tcBorders>
          </w:tcPr>
          <w:p w14:paraId="4837C1C6" w14:textId="4A5AC652" w:rsidR="005B5AD6" w:rsidRPr="00644C11" w:rsidRDefault="005B5AD6" w:rsidP="005B5AD6">
            <w:pPr>
              <w:pStyle w:val="TAN"/>
            </w:pPr>
            <w:r w:rsidRPr="00644C11">
              <w:t>NOTE:</w:t>
            </w:r>
            <w:r w:rsidRPr="00644C11">
              <w:tab/>
              <w:t>The value of this timer is DS-TT dependent.</w:t>
            </w:r>
          </w:p>
        </w:tc>
      </w:tr>
    </w:tbl>
    <w:p w14:paraId="25C38F8F" w14:textId="77777777" w:rsidR="005B5AD6" w:rsidRPr="00644C11" w:rsidRDefault="005B5AD6" w:rsidP="005B5AD6"/>
    <w:p w14:paraId="6D5CB2C5" w14:textId="596EB6E3" w:rsidR="006E007A" w:rsidRPr="00644C11" w:rsidRDefault="006E007A" w:rsidP="006E007A">
      <w:pPr>
        <w:pStyle w:val="TH"/>
      </w:pPr>
      <w:r w:rsidRPr="00644C11">
        <w:t>Table 10.</w:t>
      </w:r>
      <w:r w:rsidR="00D57389" w:rsidRPr="00644C11">
        <w:t>4</w:t>
      </w:r>
      <w:r w:rsidRPr="00644C11">
        <w:t>: Timers of port management service – NW-TT side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2"/>
        <w:gridCol w:w="992"/>
        <w:gridCol w:w="2693"/>
        <w:gridCol w:w="1701"/>
        <w:gridCol w:w="1701"/>
      </w:tblGrid>
      <w:tr w:rsidR="006E007A" w:rsidRPr="00644C11" w14:paraId="50ABFDE7" w14:textId="77777777" w:rsidTr="002A0585">
        <w:trPr>
          <w:cantSplit/>
          <w:tblHeader/>
          <w:jc w:val="center"/>
        </w:trPr>
        <w:tc>
          <w:tcPr>
            <w:tcW w:w="992" w:type="dxa"/>
          </w:tcPr>
          <w:p w14:paraId="1843213C" w14:textId="77777777" w:rsidR="006E007A" w:rsidRPr="00644C11" w:rsidRDefault="006E007A" w:rsidP="002A0585">
            <w:pPr>
              <w:pStyle w:val="TAH"/>
            </w:pPr>
            <w:r w:rsidRPr="00644C11">
              <w:t>TIMER NUM.</w:t>
            </w:r>
          </w:p>
        </w:tc>
        <w:tc>
          <w:tcPr>
            <w:tcW w:w="992" w:type="dxa"/>
          </w:tcPr>
          <w:p w14:paraId="625EC367" w14:textId="77777777" w:rsidR="006E007A" w:rsidRPr="00644C11" w:rsidRDefault="006E007A" w:rsidP="002A0585">
            <w:pPr>
              <w:pStyle w:val="TAH"/>
            </w:pPr>
            <w:r w:rsidRPr="00644C11">
              <w:t>TIMER VALUE</w:t>
            </w:r>
          </w:p>
        </w:tc>
        <w:tc>
          <w:tcPr>
            <w:tcW w:w="2693" w:type="dxa"/>
          </w:tcPr>
          <w:p w14:paraId="687B20A1" w14:textId="77777777" w:rsidR="006E007A" w:rsidRPr="00644C11" w:rsidRDefault="006E007A" w:rsidP="002A0585">
            <w:pPr>
              <w:pStyle w:val="TAH"/>
            </w:pPr>
            <w:r w:rsidRPr="00644C11">
              <w:t>CAUSE OF START</w:t>
            </w:r>
          </w:p>
        </w:tc>
        <w:tc>
          <w:tcPr>
            <w:tcW w:w="1701" w:type="dxa"/>
          </w:tcPr>
          <w:p w14:paraId="569FB500" w14:textId="77777777" w:rsidR="006E007A" w:rsidRPr="00644C11" w:rsidRDefault="006E007A" w:rsidP="002A0585">
            <w:pPr>
              <w:pStyle w:val="TAH"/>
            </w:pPr>
            <w:r w:rsidRPr="00644C11">
              <w:t>NORMAL STOP</w:t>
            </w:r>
          </w:p>
        </w:tc>
        <w:tc>
          <w:tcPr>
            <w:tcW w:w="1701" w:type="dxa"/>
          </w:tcPr>
          <w:p w14:paraId="47EFAC26" w14:textId="77777777" w:rsidR="006E007A" w:rsidRPr="00644C11" w:rsidRDefault="006E007A" w:rsidP="002A0585">
            <w:pPr>
              <w:pStyle w:val="TAH"/>
            </w:pPr>
            <w:r w:rsidRPr="00644C11">
              <w:t xml:space="preserve">ON </w:t>
            </w:r>
            <w:r w:rsidRPr="00644C11">
              <w:br/>
              <w:t>THE</w:t>
            </w:r>
            <w:r w:rsidRPr="00644C11">
              <w:br/>
              <w:t>1</w:t>
            </w:r>
            <w:r w:rsidRPr="00644C11">
              <w:rPr>
                <w:vertAlign w:val="superscript"/>
              </w:rPr>
              <w:t>st</w:t>
            </w:r>
            <w:r w:rsidRPr="00644C11">
              <w:t>, 2</w:t>
            </w:r>
            <w:r w:rsidRPr="00644C11">
              <w:rPr>
                <w:vertAlign w:val="superscript"/>
              </w:rPr>
              <w:t>nd</w:t>
            </w:r>
            <w:r w:rsidRPr="00644C11">
              <w:t>, 3</w:t>
            </w:r>
            <w:r w:rsidRPr="00644C11">
              <w:rPr>
                <w:vertAlign w:val="superscript"/>
              </w:rPr>
              <w:t>rd</w:t>
            </w:r>
            <w:r w:rsidRPr="00644C11">
              <w:t>, 4</w:t>
            </w:r>
            <w:r w:rsidRPr="00644C11">
              <w:rPr>
                <w:vertAlign w:val="superscript"/>
              </w:rPr>
              <w:t>th</w:t>
            </w:r>
            <w:r w:rsidRPr="00644C11">
              <w:t xml:space="preserve"> EXPIRY</w:t>
            </w:r>
          </w:p>
        </w:tc>
      </w:tr>
      <w:tr w:rsidR="006E007A" w:rsidRPr="00644C11" w14:paraId="4A51937B" w14:textId="77777777" w:rsidTr="002A0585">
        <w:trPr>
          <w:cantSplit/>
          <w:jc w:val="center"/>
        </w:trPr>
        <w:tc>
          <w:tcPr>
            <w:tcW w:w="992" w:type="dxa"/>
          </w:tcPr>
          <w:p w14:paraId="7138676C" w14:textId="7B1D133A" w:rsidR="006E007A" w:rsidRPr="00644C11" w:rsidRDefault="007924ED" w:rsidP="002A0585">
            <w:pPr>
              <w:pStyle w:val="TAC"/>
            </w:pPr>
            <w:r w:rsidRPr="00644C11">
              <w:t>T300</w:t>
            </w:r>
          </w:p>
        </w:tc>
        <w:tc>
          <w:tcPr>
            <w:tcW w:w="992" w:type="dxa"/>
          </w:tcPr>
          <w:p w14:paraId="1BE498A4" w14:textId="68A923A7" w:rsidR="006E007A" w:rsidRPr="00644C11" w:rsidRDefault="006E007A" w:rsidP="002A0585">
            <w:pPr>
              <w:pStyle w:val="TAL"/>
            </w:pPr>
            <w:r w:rsidRPr="00644C11">
              <w:t>NOTE</w:t>
            </w:r>
          </w:p>
        </w:tc>
        <w:tc>
          <w:tcPr>
            <w:tcW w:w="2693" w:type="dxa"/>
          </w:tcPr>
          <w:p w14:paraId="2BC08F8A" w14:textId="076B1A34" w:rsidR="006E007A" w:rsidRPr="00644C11" w:rsidRDefault="006E007A" w:rsidP="002A0585">
            <w:pPr>
              <w:pStyle w:val="TAL"/>
            </w:pPr>
            <w:r w:rsidRPr="00644C11">
              <w:t>Transmission of PORT MANAGEMENT NOTIFY message</w:t>
            </w:r>
          </w:p>
        </w:tc>
        <w:tc>
          <w:tcPr>
            <w:tcW w:w="1701" w:type="dxa"/>
          </w:tcPr>
          <w:p w14:paraId="154F714F" w14:textId="32D8FA68" w:rsidR="006E007A" w:rsidRPr="00644C11" w:rsidRDefault="006E007A" w:rsidP="002A0585">
            <w:pPr>
              <w:pStyle w:val="TAL"/>
            </w:pPr>
            <w:r w:rsidRPr="00644C11">
              <w:t>PORT MANAGEMENT NOTIFY ACK message received</w:t>
            </w:r>
          </w:p>
        </w:tc>
        <w:tc>
          <w:tcPr>
            <w:tcW w:w="1701" w:type="dxa"/>
          </w:tcPr>
          <w:p w14:paraId="23BAA4D0" w14:textId="509C1A07" w:rsidR="006E007A" w:rsidRPr="00644C11" w:rsidRDefault="006E007A" w:rsidP="002A0585">
            <w:pPr>
              <w:pStyle w:val="TAL"/>
            </w:pPr>
            <w:r w:rsidRPr="00644C11">
              <w:t>Retransmission of PORT MANAGEMENT NOTIFY message</w:t>
            </w:r>
          </w:p>
        </w:tc>
      </w:tr>
      <w:tr w:rsidR="006E007A" w:rsidRPr="00644C11" w14:paraId="5D455C62" w14:textId="77777777" w:rsidTr="002A0585">
        <w:trPr>
          <w:cantSplit/>
          <w:jc w:val="center"/>
        </w:trPr>
        <w:tc>
          <w:tcPr>
            <w:tcW w:w="8079" w:type="dxa"/>
            <w:gridSpan w:val="5"/>
            <w:tcBorders>
              <w:top w:val="single" w:sz="6" w:space="0" w:color="auto"/>
              <w:left w:val="single" w:sz="6" w:space="0" w:color="auto"/>
              <w:bottom w:val="single" w:sz="6" w:space="0" w:color="auto"/>
              <w:right w:val="single" w:sz="6" w:space="0" w:color="auto"/>
            </w:tcBorders>
          </w:tcPr>
          <w:p w14:paraId="3693C04F" w14:textId="51175256" w:rsidR="006E007A" w:rsidRPr="00644C11" w:rsidRDefault="006E007A" w:rsidP="002A0585">
            <w:pPr>
              <w:pStyle w:val="TAN"/>
            </w:pPr>
            <w:r w:rsidRPr="00644C11">
              <w:t>NOTE:</w:t>
            </w:r>
            <w:r w:rsidRPr="00644C11">
              <w:tab/>
              <w:t>The value of this timer is NW-TT dependent.</w:t>
            </w:r>
          </w:p>
        </w:tc>
      </w:tr>
    </w:tbl>
    <w:p w14:paraId="5B652682" w14:textId="0F9F589C" w:rsidR="00896AD6" w:rsidRPr="00644C11" w:rsidRDefault="00896AD6" w:rsidP="00896AD6">
      <w:pPr>
        <w:pStyle w:val="TH"/>
      </w:pPr>
      <w:r w:rsidRPr="00644C11">
        <w:t xml:space="preserve">Table 10.5: Timers of </w:t>
      </w:r>
      <w:r w:rsidR="00EA4CED" w:rsidRPr="00644C11">
        <w:t>User plane node</w:t>
      </w:r>
      <w:r w:rsidRPr="00644C11">
        <w:t xml:space="preserve"> management service – NW-TT side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2"/>
        <w:gridCol w:w="992"/>
        <w:gridCol w:w="2693"/>
        <w:gridCol w:w="1701"/>
        <w:gridCol w:w="1701"/>
      </w:tblGrid>
      <w:tr w:rsidR="00896AD6" w:rsidRPr="00644C11" w14:paraId="0C2C6D18" w14:textId="77777777" w:rsidTr="004E7FA3">
        <w:trPr>
          <w:cantSplit/>
          <w:tblHeader/>
          <w:jc w:val="center"/>
        </w:trPr>
        <w:tc>
          <w:tcPr>
            <w:tcW w:w="992" w:type="dxa"/>
          </w:tcPr>
          <w:p w14:paraId="52833067" w14:textId="77777777" w:rsidR="00896AD6" w:rsidRPr="00644C11" w:rsidRDefault="00896AD6" w:rsidP="004E7FA3">
            <w:pPr>
              <w:pStyle w:val="TAH"/>
            </w:pPr>
            <w:r w:rsidRPr="00644C11">
              <w:t>TIMER NUM.</w:t>
            </w:r>
          </w:p>
        </w:tc>
        <w:tc>
          <w:tcPr>
            <w:tcW w:w="992" w:type="dxa"/>
          </w:tcPr>
          <w:p w14:paraId="0DE4BDD5" w14:textId="77777777" w:rsidR="00896AD6" w:rsidRPr="00644C11" w:rsidRDefault="00896AD6" w:rsidP="004E7FA3">
            <w:pPr>
              <w:pStyle w:val="TAH"/>
            </w:pPr>
            <w:r w:rsidRPr="00644C11">
              <w:t>TIMER VALUE</w:t>
            </w:r>
          </w:p>
        </w:tc>
        <w:tc>
          <w:tcPr>
            <w:tcW w:w="2693" w:type="dxa"/>
          </w:tcPr>
          <w:p w14:paraId="1B5342C3" w14:textId="77777777" w:rsidR="00896AD6" w:rsidRPr="00644C11" w:rsidRDefault="00896AD6" w:rsidP="004E7FA3">
            <w:pPr>
              <w:pStyle w:val="TAH"/>
            </w:pPr>
            <w:r w:rsidRPr="00644C11">
              <w:t>CAUSE OF START</w:t>
            </w:r>
          </w:p>
        </w:tc>
        <w:tc>
          <w:tcPr>
            <w:tcW w:w="1701" w:type="dxa"/>
          </w:tcPr>
          <w:p w14:paraId="6434F706" w14:textId="77777777" w:rsidR="00896AD6" w:rsidRPr="00644C11" w:rsidRDefault="00896AD6" w:rsidP="004E7FA3">
            <w:pPr>
              <w:pStyle w:val="TAH"/>
            </w:pPr>
            <w:r w:rsidRPr="00644C11">
              <w:t>NORMAL STOP</w:t>
            </w:r>
          </w:p>
        </w:tc>
        <w:tc>
          <w:tcPr>
            <w:tcW w:w="1701" w:type="dxa"/>
          </w:tcPr>
          <w:p w14:paraId="5EF58642" w14:textId="77777777" w:rsidR="00896AD6" w:rsidRPr="00644C11" w:rsidRDefault="00896AD6" w:rsidP="004E7FA3">
            <w:pPr>
              <w:pStyle w:val="TAH"/>
            </w:pPr>
            <w:r w:rsidRPr="00644C11">
              <w:t xml:space="preserve">ON </w:t>
            </w:r>
            <w:r w:rsidRPr="00644C11">
              <w:br/>
              <w:t>THE</w:t>
            </w:r>
            <w:r w:rsidRPr="00644C11">
              <w:br/>
              <w:t>1</w:t>
            </w:r>
            <w:r w:rsidRPr="00644C11">
              <w:rPr>
                <w:vertAlign w:val="superscript"/>
              </w:rPr>
              <w:t>st</w:t>
            </w:r>
            <w:r w:rsidRPr="00644C11">
              <w:t>, 2</w:t>
            </w:r>
            <w:r w:rsidRPr="00644C11">
              <w:rPr>
                <w:vertAlign w:val="superscript"/>
              </w:rPr>
              <w:t>nd</w:t>
            </w:r>
            <w:r w:rsidRPr="00644C11">
              <w:t>, 3</w:t>
            </w:r>
            <w:r w:rsidRPr="00644C11">
              <w:rPr>
                <w:vertAlign w:val="superscript"/>
              </w:rPr>
              <w:t>rd</w:t>
            </w:r>
            <w:r w:rsidRPr="00644C11">
              <w:t>, 4</w:t>
            </w:r>
            <w:r w:rsidRPr="00644C11">
              <w:rPr>
                <w:vertAlign w:val="superscript"/>
              </w:rPr>
              <w:t>th</w:t>
            </w:r>
            <w:r w:rsidRPr="00644C11">
              <w:t xml:space="preserve"> EXPIRY</w:t>
            </w:r>
          </w:p>
        </w:tc>
      </w:tr>
      <w:tr w:rsidR="00896AD6" w:rsidRPr="00644C11" w14:paraId="2FB92248" w14:textId="77777777" w:rsidTr="004E7FA3">
        <w:trPr>
          <w:cantSplit/>
          <w:jc w:val="center"/>
        </w:trPr>
        <w:tc>
          <w:tcPr>
            <w:tcW w:w="992" w:type="dxa"/>
          </w:tcPr>
          <w:p w14:paraId="1F61E067" w14:textId="77777777" w:rsidR="00896AD6" w:rsidRPr="00644C11" w:rsidRDefault="00896AD6" w:rsidP="004E7FA3">
            <w:pPr>
              <w:pStyle w:val="TAC"/>
            </w:pPr>
            <w:r w:rsidRPr="00644C11">
              <w:t>T350</w:t>
            </w:r>
          </w:p>
        </w:tc>
        <w:tc>
          <w:tcPr>
            <w:tcW w:w="992" w:type="dxa"/>
          </w:tcPr>
          <w:p w14:paraId="08EA891E" w14:textId="77777777" w:rsidR="00896AD6" w:rsidRPr="00644C11" w:rsidRDefault="00896AD6" w:rsidP="004E7FA3">
            <w:pPr>
              <w:pStyle w:val="TAL"/>
            </w:pPr>
            <w:r w:rsidRPr="00644C11">
              <w:t>NOTE</w:t>
            </w:r>
          </w:p>
        </w:tc>
        <w:tc>
          <w:tcPr>
            <w:tcW w:w="2693" w:type="dxa"/>
          </w:tcPr>
          <w:p w14:paraId="289AF222" w14:textId="6F1718E2" w:rsidR="00896AD6" w:rsidRPr="00644C11" w:rsidRDefault="00896AD6" w:rsidP="004E7FA3">
            <w:pPr>
              <w:pStyle w:val="TAL"/>
            </w:pPr>
            <w:r w:rsidRPr="00644C11">
              <w:t xml:space="preserve">Transmission of </w:t>
            </w:r>
            <w:r w:rsidR="00D172F1" w:rsidRPr="00644C11">
              <w:t>USER PLANE NODE</w:t>
            </w:r>
            <w:r w:rsidRPr="00644C11">
              <w:t xml:space="preserve"> MANAGEMENT NOTIFY message</w:t>
            </w:r>
          </w:p>
        </w:tc>
        <w:tc>
          <w:tcPr>
            <w:tcW w:w="1701" w:type="dxa"/>
          </w:tcPr>
          <w:p w14:paraId="5B47B899" w14:textId="6422897D" w:rsidR="00896AD6" w:rsidRPr="00644C11" w:rsidRDefault="00D172F1" w:rsidP="004E7FA3">
            <w:pPr>
              <w:pStyle w:val="TAL"/>
            </w:pPr>
            <w:r w:rsidRPr="00644C11">
              <w:t>USER PLANE NODE</w:t>
            </w:r>
            <w:r w:rsidR="00896AD6" w:rsidRPr="00644C11">
              <w:t xml:space="preserve"> MANAGEMENT NOTIFY ACK message received</w:t>
            </w:r>
          </w:p>
        </w:tc>
        <w:tc>
          <w:tcPr>
            <w:tcW w:w="1701" w:type="dxa"/>
          </w:tcPr>
          <w:p w14:paraId="6981B2E6" w14:textId="1C017620" w:rsidR="00896AD6" w:rsidRPr="00644C11" w:rsidRDefault="00896AD6" w:rsidP="004E7FA3">
            <w:pPr>
              <w:pStyle w:val="TAL"/>
            </w:pPr>
            <w:r w:rsidRPr="00644C11">
              <w:t xml:space="preserve">Retransmission of </w:t>
            </w:r>
            <w:r w:rsidR="00D172F1" w:rsidRPr="00644C11">
              <w:t>USER PLANE NODE</w:t>
            </w:r>
            <w:r w:rsidRPr="00644C11">
              <w:t xml:space="preserve"> MANAGEMENT NOTIFY message</w:t>
            </w:r>
          </w:p>
        </w:tc>
      </w:tr>
      <w:tr w:rsidR="00896AD6" w:rsidRPr="00644C11" w14:paraId="79C72D6D" w14:textId="77777777" w:rsidTr="004E7FA3">
        <w:trPr>
          <w:cantSplit/>
          <w:jc w:val="center"/>
        </w:trPr>
        <w:tc>
          <w:tcPr>
            <w:tcW w:w="8079" w:type="dxa"/>
            <w:gridSpan w:val="5"/>
            <w:tcBorders>
              <w:top w:val="single" w:sz="6" w:space="0" w:color="auto"/>
              <w:left w:val="single" w:sz="6" w:space="0" w:color="auto"/>
              <w:bottom w:val="single" w:sz="6" w:space="0" w:color="auto"/>
              <w:right w:val="single" w:sz="6" w:space="0" w:color="auto"/>
            </w:tcBorders>
          </w:tcPr>
          <w:p w14:paraId="6C65003E" w14:textId="77777777" w:rsidR="00896AD6" w:rsidRPr="00644C11" w:rsidRDefault="00896AD6" w:rsidP="004E7FA3">
            <w:pPr>
              <w:pStyle w:val="TAN"/>
            </w:pPr>
            <w:r w:rsidRPr="00644C11">
              <w:t>NOTE:</w:t>
            </w:r>
            <w:r w:rsidRPr="00644C11">
              <w:tab/>
              <w:t>The value of this timer is NW-TT dependent.</w:t>
            </w:r>
          </w:p>
        </w:tc>
      </w:tr>
    </w:tbl>
    <w:p w14:paraId="5A672B20" w14:textId="77777777" w:rsidR="005B5AD6" w:rsidRPr="00644C11" w:rsidRDefault="005B5AD6" w:rsidP="005B5AD6"/>
    <w:p w14:paraId="701B7ECF" w14:textId="77777777" w:rsidR="00080512" w:rsidRPr="00644C11" w:rsidRDefault="00080512">
      <w:pPr>
        <w:pStyle w:val="Heading8"/>
      </w:pPr>
      <w:r w:rsidRPr="00644C11">
        <w:br w:type="page"/>
      </w:r>
      <w:bookmarkStart w:id="791" w:name="_Toc33963299"/>
      <w:bookmarkStart w:id="792" w:name="_Toc34393369"/>
      <w:bookmarkStart w:id="793" w:name="_Toc45216205"/>
      <w:bookmarkStart w:id="794" w:name="_Toc51931774"/>
      <w:bookmarkStart w:id="795" w:name="_Toc58235138"/>
      <w:bookmarkStart w:id="796" w:name="_Toc114863200"/>
      <w:r w:rsidRPr="00644C11">
        <w:lastRenderedPageBreak/>
        <w:t xml:space="preserve">Annex </w:t>
      </w:r>
      <w:r w:rsidR="00CB4F14" w:rsidRPr="00644C11">
        <w:t>A</w:t>
      </w:r>
      <w:r w:rsidRPr="00644C11">
        <w:t xml:space="preserve"> (informative):</w:t>
      </w:r>
      <w:r w:rsidRPr="00644C11">
        <w:br/>
        <w:t>Change history</w:t>
      </w:r>
      <w:bookmarkEnd w:id="791"/>
      <w:bookmarkEnd w:id="792"/>
      <w:bookmarkEnd w:id="793"/>
      <w:bookmarkEnd w:id="794"/>
      <w:bookmarkEnd w:id="795"/>
      <w:bookmarkEnd w:id="796"/>
    </w:p>
    <w:p w14:paraId="69DCB1D9" w14:textId="77777777" w:rsidR="00054A22" w:rsidRPr="00644C11" w:rsidRDefault="00054A22" w:rsidP="00054A22">
      <w:pPr>
        <w:pStyle w:val="TH"/>
      </w:pPr>
      <w:bookmarkStart w:id="797" w:name="historyclause"/>
      <w:bookmarkEnd w:id="797"/>
    </w:p>
    <w:tbl>
      <w:tblPr>
        <w:tblW w:w="97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660"/>
        <w:gridCol w:w="290"/>
        <w:gridCol w:w="425"/>
        <w:gridCol w:w="4962"/>
        <w:gridCol w:w="708"/>
      </w:tblGrid>
      <w:tr w:rsidR="003C3971" w:rsidRPr="00644C11" w14:paraId="576EFEC5" w14:textId="77777777" w:rsidTr="008247E0">
        <w:trPr>
          <w:cantSplit/>
        </w:trPr>
        <w:tc>
          <w:tcPr>
            <w:tcW w:w="9739" w:type="dxa"/>
            <w:gridSpan w:val="8"/>
            <w:tcBorders>
              <w:bottom w:val="nil"/>
            </w:tcBorders>
            <w:shd w:val="solid" w:color="FFFFFF" w:fill="auto"/>
          </w:tcPr>
          <w:p w14:paraId="529FCC57" w14:textId="77777777" w:rsidR="003C3971" w:rsidRPr="00644C11" w:rsidRDefault="003C3971" w:rsidP="00C72833">
            <w:pPr>
              <w:pStyle w:val="TAL"/>
              <w:jc w:val="center"/>
              <w:rPr>
                <w:b/>
                <w:sz w:val="16"/>
              </w:rPr>
            </w:pPr>
            <w:r w:rsidRPr="00644C11">
              <w:rPr>
                <w:b/>
              </w:rPr>
              <w:lastRenderedPageBreak/>
              <w:t>Change history</w:t>
            </w:r>
          </w:p>
        </w:tc>
      </w:tr>
      <w:tr w:rsidR="003C3971" w:rsidRPr="00644C11" w14:paraId="75A88F0F" w14:textId="77777777" w:rsidTr="005F1FDF">
        <w:tc>
          <w:tcPr>
            <w:tcW w:w="800" w:type="dxa"/>
            <w:shd w:val="pct10" w:color="auto" w:fill="FFFFFF"/>
          </w:tcPr>
          <w:p w14:paraId="5830AB40" w14:textId="77777777" w:rsidR="003C3971" w:rsidRPr="00644C11" w:rsidRDefault="003C3971" w:rsidP="00C72833">
            <w:pPr>
              <w:pStyle w:val="TAL"/>
              <w:rPr>
                <w:b/>
                <w:sz w:val="16"/>
              </w:rPr>
            </w:pPr>
            <w:r w:rsidRPr="00644C11">
              <w:rPr>
                <w:b/>
                <w:sz w:val="16"/>
              </w:rPr>
              <w:t>Date</w:t>
            </w:r>
          </w:p>
        </w:tc>
        <w:tc>
          <w:tcPr>
            <w:tcW w:w="800" w:type="dxa"/>
            <w:shd w:val="pct10" w:color="auto" w:fill="FFFFFF"/>
          </w:tcPr>
          <w:p w14:paraId="5E268E5D" w14:textId="77777777" w:rsidR="003C3971" w:rsidRPr="00644C11" w:rsidRDefault="00DF2B1F" w:rsidP="00C72833">
            <w:pPr>
              <w:pStyle w:val="TAL"/>
              <w:rPr>
                <w:b/>
                <w:sz w:val="16"/>
              </w:rPr>
            </w:pPr>
            <w:r w:rsidRPr="00644C11">
              <w:rPr>
                <w:b/>
                <w:sz w:val="16"/>
              </w:rPr>
              <w:t>Meeting</w:t>
            </w:r>
          </w:p>
        </w:tc>
        <w:tc>
          <w:tcPr>
            <w:tcW w:w="1094" w:type="dxa"/>
            <w:shd w:val="pct10" w:color="auto" w:fill="FFFFFF"/>
          </w:tcPr>
          <w:p w14:paraId="08307701" w14:textId="77777777" w:rsidR="003C3971" w:rsidRPr="00644C11" w:rsidRDefault="003C3971" w:rsidP="00DF2B1F">
            <w:pPr>
              <w:pStyle w:val="TAL"/>
              <w:rPr>
                <w:b/>
                <w:sz w:val="16"/>
              </w:rPr>
            </w:pPr>
            <w:r w:rsidRPr="00644C11">
              <w:rPr>
                <w:b/>
                <w:sz w:val="16"/>
              </w:rPr>
              <w:t>TDoc</w:t>
            </w:r>
          </w:p>
        </w:tc>
        <w:tc>
          <w:tcPr>
            <w:tcW w:w="660" w:type="dxa"/>
            <w:shd w:val="pct10" w:color="auto" w:fill="FFFFFF"/>
          </w:tcPr>
          <w:p w14:paraId="46522672" w14:textId="77777777" w:rsidR="003C3971" w:rsidRPr="00644C11" w:rsidRDefault="003C3971" w:rsidP="00C72833">
            <w:pPr>
              <w:pStyle w:val="TAL"/>
              <w:rPr>
                <w:b/>
                <w:sz w:val="16"/>
              </w:rPr>
            </w:pPr>
            <w:r w:rsidRPr="00644C11">
              <w:rPr>
                <w:b/>
                <w:sz w:val="16"/>
              </w:rPr>
              <w:t>CR</w:t>
            </w:r>
          </w:p>
        </w:tc>
        <w:tc>
          <w:tcPr>
            <w:tcW w:w="290" w:type="dxa"/>
            <w:shd w:val="pct10" w:color="auto" w:fill="FFFFFF"/>
          </w:tcPr>
          <w:p w14:paraId="5899CF62" w14:textId="77777777" w:rsidR="003C3971" w:rsidRPr="00644C11" w:rsidRDefault="003C3971" w:rsidP="00C72833">
            <w:pPr>
              <w:pStyle w:val="TAL"/>
              <w:rPr>
                <w:b/>
                <w:sz w:val="16"/>
              </w:rPr>
            </w:pPr>
            <w:r w:rsidRPr="00644C11">
              <w:rPr>
                <w:b/>
                <w:sz w:val="16"/>
              </w:rPr>
              <w:t>Rev</w:t>
            </w:r>
          </w:p>
        </w:tc>
        <w:tc>
          <w:tcPr>
            <w:tcW w:w="425" w:type="dxa"/>
            <w:shd w:val="pct10" w:color="auto" w:fill="FFFFFF"/>
          </w:tcPr>
          <w:p w14:paraId="1FB5D8FE" w14:textId="77777777" w:rsidR="003C3971" w:rsidRPr="00644C11" w:rsidRDefault="003C3971" w:rsidP="00C72833">
            <w:pPr>
              <w:pStyle w:val="TAL"/>
              <w:rPr>
                <w:b/>
                <w:sz w:val="16"/>
              </w:rPr>
            </w:pPr>
            <w:r w:rsidRPr="00644C11">
              <w:rPr>
                <w:b/>
                <w:sz w:val="16"/>
              </w:rPr>
              <w:t>Cat</w:t>
            </w:r>
          </w:p>
        </w:tc>
        <w:tc>
          <w:tcPr>
            <w:tcW w:w="4962" w:type="dxa"/>
            <w:shd w:val="pct10" w:color="auto" w:fill="FFFFFF"/>
          </w:tcPr>
          <w:p w14:paraId="1E523B74" w14:textId="77777777" w:rsidR="003C3971" w:rsidRPr="00644C11" w:rsidRDefault="003C3971" w:rsidP="00C72833">
            <w:pPr>
              <w:pStyle w:val="TAL"/>
              <w:rPr>
                <w:b/>
                <w:sz w:val="16"/>
              </w:rPr>
            </w:pPr>
            <w:r w:rsidRPr="00644C11">
              <w:rPr>
                <w:b/>
                <w:sz w:val="16"/>
              </w:rPr>
              <w:t>Subject/Comment</w:t>
            </w:r>
          </w:p>
        </w:tc>
        <w:tc>
          <w:tcPr>
            <w:tcW w:w="708" w:type="dxa"/>
            <w:shd w:val="pct10" w:color="auto" w:fill="FFFFFF"/>
          </w:tcPr>
          <w:p w14:paraId="53BF86F0" w14:textId="77777777" w:rsidR="003C3971" w:rsidRPr="00644C11" w:rsidRDefault="003C3971" w:rsidP="00C72833">
            <w:pPr>
              <w:pStyle w:val="TAL"/>
              <w:rPr>
                <w:b/>
                <w:sz w:val="16"/>
              </w:rPr>
            </w:pPr>
            <w:r w:rsidRPr="00644C11">
              <w:rPr>
                <w:b/>
                <w:sz w:val="16"/>
              </w:rPr>
              <w:t>New vers</w:t>
            </w:r>
            <w:r w:rsidR="00DF2B1F" w:rsidRPr="00644C11">
              <w:rPr>
                <w:b/>
                <w:sz w:val="16"/>
              </w:rPr>
              <w:t>ion</w:t>
            </w:r>
          </w:p>
        </w:tc>
      </w:tr>
      <w:tr w:rsidR="003C3971" w:rsidRPr="00644C11" w14:paraId="701A70D4" w14:textId="77777777" w:rsidTr="005F1FDF">
        <w:tc>
          <w:tcPr>
            <w:tcW w:w="800" w:type="dxa"/>
            <w:shd w:val="solid" w:color="FFFFFF" w:fill="auto"/>
          </w:tcPr>
          <w:p w14:paraId="5E85258A" w14:textId="77777777" w:rsidR="003C3971" w:rsidRPr="00644C11" w:rsidRDefault="00CB4F14" w:rsidP="00C72833">
            <w:pPr>
              <w:pStyle w:val="TAC"/>
              <w:rPr>
                <w:sz w:val="16"/>
                <w:szCs w:val="16"/>
              </w:rPr>
            </w:pPr>
            <w:r w:rsidRPr="00644C11">
              <w:rPr>
                <w:sz w:val="16"/>
                <w:szCs w:val="16"/>
              </w:rPr>
              <w:t>2019-</w:t>
            </w:r>
            <w:r w:rsidR="000808A0" w:rsidRPr="00644C11">
              <w:rPr>
                <w:sz w:val="16"/>
                <w:szCs w:val="16"/>
              </w:rPr>
              <w:t>1</w:t>
            </w:r>
            <w:r w:rsidR="00CE6EB5" w:rsidRPr="00644C11">
              <w:rPr>
                <w:sz w:val="16"/>
                <w:szCs w:val="16"/>
              </w:rPr>
              <w:t>1</w:t>
            </w:r>
          </w:p>
        </w:tc>
        <w:tc>
          <w:tcPr>
            <w:tcW w:w="800" w:type="dxa"/>
            <w:shd w:val="solid" w:color="FFFFFF" w:fill="auto"/>
          </w:tcPr>
          <w:p w14:paraId="34FDF8F9" w14:textId="77777777" w:rsidR="003C3971" w:rsidRPr="00644C11" w:rsidRDefault="000808A0" w:rsidP="00C72833">
            <w:pPr>
              <w:pStyle w:val="TAC"/>
              <w:rPr>
                <w:sz w:val="16"/>
                <w:szCs w:val="16"/>
              </w:rPr>
            </w:pPr>
            <w:r w:rsidRPr="00644C11">
              <w:rPr>
                <w:sz w:val="16"/>
                <w:szCs w:val="16"/>
              </w:rPr>
              <w:t>CT1#121</w:t>
            </w:r>
          </w:p>
        </w:tc>
        <w:tc>
          <w:tcPr>
            <w:tcW w:w="1094" w:type="dxa"/>
            <w:shd w:val="solid" w:color="FFFFFF" w:fill="auto"/>
          </w:tcPr>
          <w:p w14:paraId="0E453A22" w14:textId="74BC5D96" w:rsidR="003C3971" w:rsidRPr="00644C11" w:rsidRDefault="0092519F" w:rsidP="00C72833">
            <w:pPr>
              <w:pStyle w:val="TAC"/>
              <w:rPr>
                <w:sz w:val="16"/>
                <w:szCs w:val="16"/>
              </w:rPr>
            </w:pPr>
            <w:r w:rsidRPr="00644C11">
              <w:rPr>
                <w:sz w:val="16"/>
                <w:szCs w:val="16"/>
              </w:rPr>
              <w:t>C1-198752</w:t>
            </w:r>
          </w:p>
        </w:tc>
        <w:tc>
          <w:tcPr>
            <w:tcW w:w="660" w:type="dxa"/>
            <w:shd w:val="solid" w:color="FFFFFF" w:fill="auto"/>
          </w:tcPr>
          <w:p w14:paraId="10D3DD62" w14:textId="77777777" w:rsidR="003C3971" w:rsidRPr="00644C11" w:rsidRDefault="003C3971" w:rsidP="00C72833">
            <w:pPr>
              <w:pStyle w:val="TAL"/>
              <w:rPr>
                <w:sz w:val="16"/>
                <w:szCs w:val="16"/>
              </w:rPr>
            </w:pPr>
          </w:p>
        </w:tc>
        <w:tc>
          <w:tcPr>
            <w:tcW w:w="290" w:type="dxa"/>
            <w:shd w:val="solid" w:color="FFFFFF" w:fill="auto"/>
          </w:tcPr>
          <w:p w14:paraId="2AE0A077" w14:textId="77777777" w:rsidR="003C3971" w:rsidRPr="00644C11" w:rsidRDefault="003C3971" w:rsidP="00C72833">
            <w:pPr>
              <w:pStyle w:val="TAR"/>
              <w:rPr>
                <w:sz w:val="16"/>
                <w:szCs w:val="16"/>
              </w:rPr>
            </w:pPr>
          </w:p>
        </w:tc>
        <w:tc>
          <w:tcPr>
            <w:tcW w:w="425" w:type="dxa"/>
            <w:shd w:val="solid" w:color="FFFFFF" w:fill="auto"/>
          </w:tcPr>
          <w:p w14:paraId="0678C0FD" w14:textId="77777777" w:rsidR="003C3971" w:rsidRPr="00644C11" w:rsidRDefault="003C3971" w:rsidP="00C72833">
            <w:pPr>
              <w:pStyle w:val="TAC"/>
              <w:rPr>
                <w:sz w:val="16"/>
                <w:szCs w:val="16"/>
              </w:rPr>
            </w:pPr>
          </w:p>
        </w:tc>
        <w:tc>
          <w:tcPr>
            <w:tcW w:w="4962" w:type="dxa"/>
            <w:shd w:val="solid" w:color="FFFFFF" w:fill="auto"/>
          </w:tcPr>
          <w:p w14:paraId="61904F86" w14:textId="3D2518C4" w:rsidR="003C3971" w:rsidRPr="00644C11" w:rsidRDefault="0092519F" w:rsidP="00C72833">
            <w:pPr>
              <w:pStyle w:val="TAL"/>
              <w:rPr>
                <w:sz w:val="16"/>
                <w:szCs w:val="16"/>
              </w:rPr>
            </w:pPr>
            <w:r w:rsidRPr="00644C11">
              <w:rPr>
                <w:sz w:val="16"/>
                <w:szCs w:val="16"/>
              </w:rPr>
              <w:t>Draft skeleton provided by the rapporteur</w:t>
            </w:r>
          </w:p>
        </w:tc>
        <w:tc>
          <w:tcPr>
            <w:tcW w:w="708" w:type="dxa"/>
            <w:shd w:val="solid" w:color="FFFFFF" w:fill="auto"/>
          </w:tcPr>
          <w:p w14:paraId="7847A88F" w14:textId="77777777" w:rsidR="003C3971" w:rsidRPr="00644C11" w:rsidRDefault="000808A0" w:rsidP="00C72833">
            <w:pPr>
              <w:pStyle w:val="TAC"/>
              <w:rPr>
                <w:sz w:val="16"/>
                <w:szCs w:val="16"/>
              </w:rPr>
            </w:pPr>
            <w:r w:rsidRPr="00644C11">
              <w:rPr>
                <w:sz w:val="16"/>
                <w:szCs w:val="16"/>
              </w:rPr>
              <w:t>0.0.0</w:t>
            </w:r>
          </w:p>
        </w:tc>
      </w:tr>
      <w:tr w:rsidR="0092519F" w:rsidRPr="00644C11" w14:paraId="003387F9" w14:textId="77777777" w:rsidTr="005F1FDF">
        <w:tc>
          <w:tcPr>
            <w:tcW w:w="800" w:type="dxa"/>
            <w:shd w:val="solid" w:color="FFFFFF" w:fill="auto"/>
          </w:tcPr>
          <w:p w14:paraId="53F91AFA" w14:textId="3D15DE71" w:rsidR="0092519F" w:rsidRPr="00644C11" w:rsidRDefault="0092519F" w:rsidP="00C72833">
            <w:pPr>
              <w:pStyle w:val="TAC"/>
              <w:rPr>
                <w:sz w:val="16"/>
                <w:szCs w:val="16"/>
              </w:rPr>
            </w:pPr>
            <w:r w:rsidRPr="00644C11">
              <w:rPr>
                <w:sz w:val="16"/>
                <w:szCs w:val="16"/>
              </w:rPr>
              <w:t>2019-11</w:t>
            </w:r>
          </w:p>
        </w:tc>
        <w:tc>
          <w:tcPr>
            <w:tcW w:w="800" w:type="dxa"/>
            <w:shd w:val="solid" w:color="FFFFFF" w:fill="auto"/>
          </w:tcPr>
          <w:p w14:paraId="168CDB50" w14:textId="47B4D705" w:rsidR="0092519F" w:rsidRPr="00644C11" w:rsidRDefault="0092519F" w:rsidP="00C72833">
            <w:pPr>
              <w:pStyle w:val="TAC"/>
              <w:rPr>
                <w:sz w:val="16"/>
                <w:szCs w:val="16"/>
              </w:rPr>
            </w:pPr>
            <w:r w:rsidRPr="00644C11">
              <w:rPr>
                <w:sz w:val="16"/>
                <w:szCs w:val="16"/>
              </w:rPr>
              <w:t>CT1#121</w:t>
            </w:r>
          </w:p>
        </w:tc>
        <w:tc>
          <w:tcPr>
            <w:tcW w:w="1094" w:type="dxa"/>
            <w:shd w:val="solid" w:color="FFFFFF" w:fill="auto"/>
          </w:tcPr>
          <w:p w14:paraId="34C65485" w14:textId="0D76C1C5" w:rsidR="0092519F" w:rsidRPr="00644C11" w:rsidRDefault="0092519F" w:rsidP="00C72833">
            <w:pPr>
              <w:pStyle w:val="TAC"/>
              <w:rPr>
                <w:sz w:val="16"/>
                <w:szCs w:val="16"/>
              </w:rPr>
            </w:pPr>
          </w:p>
        </w:tc>
        <w:tc>
          <w:tcPr>
            <w:tcW w:w="660" w:type="dxa"/>
            <w:shd w:val="solid" w:color="FFFFFF" w:fill="auto"/>
          </w:tcPr>
          <w:p w14:paraId="37A53E98" w14:textId="77777777" w:rsidR="0092519F" w:rsidRPr="00644C11" w:rsidRDefault="0092519F" w:rsidP="00C72833">
            <w:pPr>
              <w:pStyle w:val="TAL"/>
              <w:rPr>
                <w:sz w:val="16"/>
                <w:szCs w:val="16"/>
              </w:rPr>
            </w:pPr>
          </w:p>
        </w:tc>
        <w:tc>
          <w:tcPr>
            <w:tcW w:w="290" w:type="dxa"/>
            <w:shd w:val="solid" w:color="FFFFFF" w:fill="auto"/>
          </w:tcPr>
          <w:p w14:paraId="595F239C" w14:textId="77777777" w:rsidR="0092519F" w:rsidRPr="00644C11" w:rsidRDefault="0092519F" w:rsidP="00C72833">
            <w:pPr>
              <w:pStyle w:val="TAR"/>
              <w:rPr>
                <w:sz w:val="16"/>
                <w:szCs w:val="16"/>
              </w:rPr>
            </w:pPr>
          </w:p>
        </w:tc>
        <w:tc>
          <w:tcPr>
            <w:tcW w:w="425" w:type="dxa"/>
            <w:shd w:val="solid" w:color="FFFFFF" w:fill="auto"/>
          </w:tcPr>
          <w:p w14:paraId="31E60212" w14:textId="77777777" w:rsidR="0092519F" w:rsidRPr="00644C11" w:rsidRDefault="0092519F" w:rsidP="00C72833">
            <w:pPr>
              <w:pStyle w:val="TAC"/>
              <w:rPr>
                <w:sz w:val="16"/>
                <w:szCs w:val="16"/>
              </w:rPr>
            </w:pPr>
          </w:p>
        </w:tc>
        <w:tc>
          <w:tcPr>
            <w:tcW w:w="4962" w:type="dxa"/>
            <w:shd w:val="solid" w:color="FFFFFF" w:fill="auto"/>
          </w:tcPr>
          <w:p w14:paraId="5A7CC5BC" w14:textId="37A7D726" w:rsidR="0092519F" w:rsidRPr="00644C11" w:rsidRDefault="0092519F" w:rsidP="0092519F">
            <w:pPr>
              <w:pStyle w:val="TAL"/>
              <w:rPr>
                <w:sz w:val="16"/>
                <w:szCs w:val="16"/>
              </w:rPr>
            </w:pPr>
            <w:r w:rsidRPr="00644C11">
              <w:rPr>
                <w:sz w:val="16"/>
                <w:szCs w:val="16"/>
              </w:rPr>
              <w:t>Implementation of the following pseudo CRs agreed by CT1:</w:t>
            </w:r>
            <w:r w:rsidRPr="00644C11">
              <w:rPr>
                <w:sz w:val="16"/>
                <w:szCs w:val="16"/>
              </w:rPr>
              <w:br/>
            </w:r>
            <w:r w:rsidR="00135ACA" w:rsidRPr="00644C11">
              <w:rPr>
                <w:sz w:val="16"/>
                <w:szCs w:val="16"/>
              </w:rPr>
              <w:t>C1-198019, C1-198174, C1-198482, C1-198753, C1-198757, C1-198758, and C1-199024</w:t>
            </w:r>
          </w:p>
          <w:p w14:paraId="5FEA43AE" w14:textId="7FBAAE96" w:rsidR="0092519F" w:rsidRPr="00644C11" w:rsidRDefault="0092519F" w:rsidP="0092519F">
            <w:pPr>
              <w:pStyle w:val="TAL"/>
              <w:rPr>
                <w:sz w:val="16"/>
                <w:szCs w:val="16"/>
              </w:rPr>
            </w:pPr>
            <w:r w:rsidRPr="00644C11">
              <w:rPr>
                <w:sz w:val="16"/>
                <w:szCs w:val="16"/>
              </w:rPr>
              <w:t>Corrections made by the rapporteur</w:t>
            </w:r>
          </w:p>
        </w:tc>
        <w:tc>
          <w:tcPr>
            <w:tcW w:w="708" w:type="dxa"/>
            <w:shd w:val="solid" w:color="FFFFFF" w:fill="auto"/>
          </w:tcPr>
          <w:p w14:paraId="39334D91" w14:textId="590525AC" w:rsidR="0092519F" w:rsidRPr="00644C11" w:rsidRDefault="0092519F" w:rsidP="00C72833">
            <w:pPr>
              <w:pStyle w:val="TAC"/>
              <w:rPr>
                <w:sz w:val="16"/>
                <w:szCs w:val="16"/>
              </w:rPr>
            </w:pPr>
            <w:r w:rsidRPr="00644C11">
              <w:rPr>
                <w:sz w:val="16"/>
                <w:szCs w:val="16"/>
              </w:rPr>
              <w:t>0.1.</w:t>
            </w:r>
            <w:r w:rsidR="00082290" w:rsidRPr="00644C11">
              <w:rPr>
                <w:sz w:val="16"/>
                <w:szCs w:val="16"/>
              </w:rPr>
              <w:t>0</w:t>
            </w:r>
          </w:p>
        </w:tc>
      </w:tr>
      <w:tr w:rsidR="00D93110" w:rsidRPr="00644C11" w14:paraId="0C79400A" w14:textId="77777777" w:rsidTr="005F1FDF">
        <w:tc>
          <w:tcPr>
            <w:tcW w:w="800" w:type="dxa"/>
            <w:shd w:val="solid" w:color="FFFFFF" w:fill="auto"/>
          </w:tcPr>
          <w:p w14:paraId="330F50BD" w14:textId="40646440" w:rsidR="00D93110" w:rsidRPr="00644C11" w:rsidRDefault="00D93110" w:rsidP="00C72833">
            <w:pPr>
              <w:pStyle w:val="TAC"/>
              <w:rPr>
                <w:sz w:val="16"/>
                <w:szCs w:val="16"/>
              </w:rPr>
            </w:pPr>
            <w:r w:rsidRPr="00644C11">
              <w:rPr>
                <w:sz w:val="16"/>
                <w:szCs w:val="16"/>
              </w:rPr>
              <w:t>2019-12</w:t>
            </w:r>
          </w:p>
        </w:tc>
        <w:tc>
          <w:tcPr>
            <w:tcW w:w="800" w:type="dxa"/>
            <w:shd w:val="solid" w:color="FFFFFF" w:fill="auto"/>
          </w:tcPr>
          <w:p w14:paraId="6D9928CA" w14:textId="19BA3D04" w:rsidR="00D93110" w:rsidRPr="00644C11" w:rsidRDefault="00D93110" w:rsidP="00C72833">
            <w:pPr>
              <w:pStyle w:val="TAC"/>
              <w:rPr>
                <w:sz w:val="16"/>
                <w:szCs w:val="16"/>
              </w:rPr>
            </w:pPr>
            <w:r w:rsidRPr="00644C11">
              <w:rPr>
                <w:sz w:val="16"/>
                <w:szCs w:val="16"/>
              </w:rPr>
              <w:t>CT</w:t>
            </w:r>
            <w:r w:rsidR="000A5868" w:rsidRPr="00644C11">
              <w:rPr>
                <w:sz w:val="16"/>
                <w:szCs w:val="16"/>
              </w:rPr>
              <w:t>#</w:t>
            </w:r>
            <w:r w:rsidRPr="00644C11">
              <w:rPr>
                <w:sz w:val="16"/>
                <w:szCs w:val="16"/>
              </w:rPr>
              <w:t>86</w:t>
            </w:r>
          </w:p>
        </w:tc>
        <w:tc>
          <w:tcPr>
            <w:tcW w:w="1094" w:type="dxa"/>
            <w:shd w:val="solid" w:color="FFFFFF" w:fill="auto"/>
          </w:tcPr>
          <w:p w14:paraId="27BECE30" w14:textId="1C13BFEE" w:rsidR="00D93110" w:rsidRPr="00644C11" w:rsidRDefault="00D93110" w:rsidP="00C72833">
            <w:pPr>
              <w:pStyle w:val="TAC"/>
              <w:rPr>
                <w:sz w:val="16"/>
                <w:szCs w:val="16"/>
              </w:rPr>
            </w:pPr>
            <w:r w:rsidRPr="00644C11">
              <w:rPr>
                <w:sz w:val="16"/>
                <w:szCs w:val="16"/>
              </w:rPr>
              <w:t>CP-193159</w:t>
            </w:r>
          </w:p>
        </w:tc>
        <w:tc>
          <w:tcPr>
            <w:tcW w:w="660" w:type="dxa"/>
            <w:shd w:val="solid" w:color="FFFFFF" w:fill="auto"/>
          </w:tcPr>
          <w:p w14:paraId="5DF8C434" w14:textId="77777777" w:rsidR="00D93110" w:rsidRPr="00644C11" w:rsidRDefault="00D93110" w:rsidP="00C72833">
            <w:pPr>
              <w:pStyle w:val="TAL"/>
              <w:rPr>
                <w:sz w:val="16"/>
                <w:szCs w:val="16"/>
              </w:rPr>
            </w:pPr>
          </w:p>
        </w:tc>
        <w:tc>
          <w:tcPr>
            <w:tcW w:w="290" w:type="dxa"/>
            <w:shd w:val="solid" w:color="FFFFFF" w:fill="auto"/>
          </w:tcPr>
          <w:p w14:paraId="2B8BE4A5" w14:textId="77777777" w:rsidR="00D93110" w:rsidRPr="00644C11" w:rsidRDefault="00D93110" w:rsidP="00C72833">
            <w:pPr>
              <w:pStyle w:val="TAR"/>
              <w:rPr>
                <w:sz w:val="16"/>
                <w:szCs w:val="16"/>
              </w:rPr>
            </w:pPr>
          </w:p>
        </w:tc>
        <w:tc>
          <w:tcPr>
            <w:tcW w:w="425" w:type="dxa"/>
            <w:shd w:val="solid" w:color="FFFFFF" w:fill="auto"/>
          </w:tcPr>
          <w:p w14:paraId="30CF5B0B" w14:textId="77777777" w:rsidR="00D93110" w:rsidRPr="00644C11" w:rsidRDefault="00D93110" w:rsidP="00C72833">
            <w:pPr>
              <w:pStyle w:val="TAC"/>
              <w:rPr>
                <w:sz w:val="16"/>
                <w:szCs w:val="16"/>
              </w:rPr>
            </w:pPr>
          </w:p>
        </w:tc>
        <w:tc>
          <w:tcPr>
            <w:tcW w:w="4962" w:type="dxa"/>
            <w:shd w:val="solid" w:color="FFFFFF" w:fill="auto"/>
          </w:tcPr>
          <w:p w14:paraId="1DE48B51" w14:textId="7A0BDEA8" w:rsidR="00D93110" w:rsidRPr="00644C11" w:rsidRDefault="00D93110" w:rsidP="0092519F">
            <w:pPr>
              <w:pStyle w:val="TAL"/>
              <w:rPr>
                <w:sz w:val="16"/>
                <w:szCs w:val="16"/>
              </w:rPr>
            </w:pPr>
            <w:r w:rsidRPr="00644C11">
              <w:rPr>
                <w:sz w:val="16"/>
                <w:szCs w:val="16"/>
              </w:rPr>
              <w:t>Presentation for information at TSG CT</w:t>
            </w:r>
          </w:p>
        </w:tc>
        <w:tc>
          <w:tcPr>
            <w:tcW w:w="708" w:type="dxa"/>
            <w:shd w:val="solid" w:color="FFFFFF" w:fill="auto"/>
          </w:tcPr>
          <w:p w14:paraId="63C15F7E" w14:textId="0766D622" w:rsidR="00D93110" w:rsidRPr="00644C11" w:rsidRDefault="00D93110" w:rsidP="00C72833">
            <w:pPr>
              <w:pStyle w:val="TAC"/>
              <w:rPr>
                <w:sz w:val="16"/>
                <w:szCs w:val="16"/>
              </w:rPr>
            </w:pPr>
            <w:r w:rsidRPr="00644C11">
              <w:rPr>
                <w:sz w:val="16"/>
                <w:szCs w:val="16"/>
              </w:rPr>
              <w:t>1.0.0</w:t>
            </w:r>
          </w:p>
        </w:tc>
      </w:tr>
      <w:tr w:rsidR="000A5868" w:rsidRPr="00644C11" w14:paraId="1DBA0832" w14:textId="77777777" w:rsidTr="005F1FDF">
        <w:tc>
          <w:tcPr>
            <w:tcW w:w="800" w:type="dxa"/>
            <w:shd w:val="solid" w:color="FFFFFF" w:fill="auto"/>
          </w:tcPr>
          <w:p w14:paraId="2BB38C79" w14:textId="78F164BF" w:rsidR="000A5868" w:rsidRPr="00644C11" w:rsidRDefault="000A5868" w:rsidP="00C72833">
            <w:pPr>
              <w:pStyle w:val="TAC"/>
              <w:rPr>
                <w:sz w:val="16"/>
                <w:szCs w:val="16"/>
              </w:rPr>
            </w:pPr>
            <w:r w:rsidRPr="00644C11">
              <w:rPr>
                <w:sz w:val="16"/>
                <w:szCs w:val="16"/>
              </w:rPr>
              <w:t>2019-12</w:t>
            </w:r>
          </w:p>
        </w:tc>
        <w:tc>
          <w:tcPr>
            <w:tcW w:w="800" w:type="dxa"/>
            <w:shd w:val="solid" w:color="FFFFFF" w:fill="auto"/>
          </w:tcPr>
          <w:p w14:paraId="2220B9FA" w14:textId="0421FA9A" w:rsidR="000A5868" w:rsidRPr="00644C11" w:rsidRDefault="000A5868" w:rsidP="00C72833">
            <w:pPr>
              <w:pStyle w:val="TAC"/>
              <w:rPr>
                <w:sz w:val="16"/>
                <w:szCs w:val="16"/>
              </w:rPr>
            </w:pPr>
            <w:r w:rsidRPr="00644C11">
              <w:rPr>
                <w:sz w:val="16"/>
                <w:szCs w:val="16"/>
              </w:rPr>
              <w:t>CT#86</w:t>
            </w:r>
          </w:p>
        </w:tc>
        <w:tc>
          <w:tcPr>
            <w:tcW w:w="1094" w:type="dxa"/>
            <w:shd w:val="solid" w:color="FFFFFF" w:fill="auto"/>
          </w:tcPr>
          <w:p w14:paraId="5C8B7240" w14:textId="635C1E3F" w:rsidR="000A5868" w:rsidRPr="00644C11" w:rsidRDefault="000A5868" w:rsidP="00C72833">
            <w:pPr>
              <w:pStyle w:val="TAC"/>
              <w:rPr>
                <w:sz w:val="16"/>
                <w:szCs w:val="16"/>
              </w:rPr>
            </w:pPr>
            <w:r w:rsidRPr="00644C11">
              <w:rPr>
                <w:sz w:val="16"/>
                <w:szCs w:val="16"/>
              </w:rPr>
              <w:t>CP-193292</w:t>
            </w:r>
          </w:p>
        </w:tc>
        <w:tc>
          <w:tcPr>
            <w:tcW w:w="660" w:type="dxa"/>
            <w:shd w:val="solid" w:color="FFFFFF" w:fill="auto"/>
          </w:tcPr>
          <w:p w14:paraId="6CAAF78F" w14:textId="77777777" w:rsidR="000A5868" w:rsidRPr="00644C11" w:rsidRDefault="000A5868" w:rsidP="00C72833">
            <w:pPr>
              <w:pStyle w:val="TAL"/>
              <w:rPr>
                <w:sz w:val="16"/>
                <w:szCs w:val="16"/>
              </w:rPr>
            </w:pPr>
          </w:p>
        </w:tc>
        <w:tc>
          <w:tcPr>
            <w:tcW w:w="290" w:type="dxa"/>
            <w:shd w:val="solid" w:color="FFFFFF" w:fill="auto"/>
          </w:tcPr>
          <w:p w14:paraId="75E821E1" w14:textId="77777777" w:rsidR="000A5868" w:rsidRPr="00644C11" w:rsidRDefault="000A5868" w:rsidP="00C72833">
            <w:pPr>
              <w:pStyle w:val="TAR"/>
              <w:rPr>
                <w:sz w:val="16"/>
                <w:szCs w:val="16"/>
              </w:rPr>
            </w:pPr>
          </w:p>
        </w:tc>
        <w:tc>
          <w:tcPr>
            <w:tcW w:w="425" w:type="dxa"/>
            <w:shd w:val="solid" w:color="FFFFFF" w:fill="auto"/>
          </w:tcPr>
          <w:p w14:paraId="6568BB88" w14:textId="77777777" w:rsidR="000A5868" w:rsidRPr="00644C11" w:rsidRDefault="000A5868" w:rsidP="00C72833">
            <w:pPr>
              <w:pStyle w:val="TAC"/>
              <w:rPr>
                <w:sz w:val="16"/>
                <w:szCs w:val="16"/>
              </w:rPr>
            </w:pPr>
          </w:p>
        </w:tc>
        <w:tc>
          <w:tcPr>
            <w:tcW w:w="4962" w:type="dxa"/>
            <w:shd w:val="solid" w:color="FFFFFF" w:fill="auto"/>
          </w:tcPr>
          <w:p w14:paraId="7DEF47EA" w14:textId="42E0A284" w:rsidR="000A5868" w:rsidRPr="00644C11" w:rsidRDefault="000A5868" w:rsidP="0092519F">
            <w:pPr>
              <w:pStyle w:val="TAL"/>
              <w:rPr>
                <w:sz w:val="16"/>
                <w:szCs w:val="16"/>
              </w:rPr>
            </w:pPr>
            <w:r w:rsidRPr="00644C11">
              <w:rPr>
                <w:sz w:val="16"/>
                <w:szCs w:val="16"/>
              </w:rPr>
              <w:t>A title corrected</w:t>
            </w:r>
          </w:p>
        </w:tc>
        <w:tc>
          <w:tcPr>
            <w:tcW w:w="708" w:type="dxa"/>
            <w:shd w:val="solid" w:color="FFFFFF" w:fill="auto"/>
          </w:tcPr>
          <w:p w14:paraId="5FA6D158" w14:textId="782A051A" w:rsidR="000A5868" w:rsidRPr="00644C11" w:rsidRDefault="000A5868" w:rsidP="00C72833">
            <w:pPr>
              <w:pStyle w:val="TAC"/>
              <w:rPr>
                <w:sz w:val="16"/>
                <w:szCs w:val="16"/>
              </w:rPr>
            </w:pPr>
            <w:r w:rsidRPr="00644C11">
              <w:rPr>
                <w:sz w:val="16"/>
                <w:szCs w:val="16"/>
              </w:rPr>
              <w:t>1.0.1</w:t>
            </w:r>
          </w:p>
        </w:tc>
      </w:tr>
      <w:tr w:rsidR="00DA78C3" w:rsidRPr="00644C11" w14:paraId="551C692B" w14:textId="77777777" w:rsidTr="005F1FDF">
        <w:tc>
          <w:tcPr>
            <w:tcW w:w="800" w:type="dxa"/>
            <w:shd w:val="solid" w:color="FFFFFF" w:fill="auto"/>
          </w:tcPr>
          <w:p w14:paraId="15CA6F6B" w14:textId="70CBEEDF" w:rsidR="00DA78C3" w:rsidRPr="00644C11" w:rsidRDefault="00DA78C3" w:rsidP="00C72833">
            <w:pPr>
              <w:pStyle w:val="TAC"/>
              <w:rPr>
                <w:sz w:val="16"/>
                <w:szCs w:val="16"/>
              </w:rPr>
            </w:pPr>
            <w:r w:rsidRPr="00644C11">
              <w:rPr>
                <w:sz w:val="16"/>
                <w:szCs w:val="16"/>
              </w:rPr>
              <w:t>2020-03</w:t>
            </w:r>
          </w:p>
        </w:tc>
        <w:tc>
          <w:tcPr>
            <w:tcW w:w="800" w:type="dxa"/>
            <w:shd w:val="solid" w:color="FFFFFF" w:fill="auto"/>
          </w:tcPr>
          <w:p w14:paraId="122110D9" w14:textId="5E11B276" w:rsidR="00DA78C3" w:rsidRPr="00644C11" w:rsidRDefault="00DA78C3" w:rsidP="00C72833">
            <w:pPr>
              <w:pStyle w:val="TAC"/>
              <w:rPr>
                <w:sz w:val="16"/>
                <w:szCs w:val="16"/>
              </w:rPr>
            </w:pPr>
            <w:r w:rsidRPr="00644C11">
              <w:rPr>
                <w:sz w:val="16"/>
                <w:szCs w:val="16"/>
              </w:rPr>
              <w:t>CT1#122</w:t>
            </w:r>
          </w:p>
        </w:tc>
        <w:tc>
          <w:tcPr>
            <w:tcW w:w="1094" w:type="dxa"/>
            <w:shd w:val="solid" w:color="FFFFFF" w:fill="auto"/>
          </w:tcPr>
          <w:p w14:paraId="1990186C" w14:textId="77777777" w:rsidR="00DA78C3" w:rsidRPr="00644C11" w:rsidRDefault="00DA78C3" w:rsidP="00C72833">
            <w:pPr>
              <w:pStyle w:val="TAC"/>
              <w:rPr>
                <w:sz w:val="16"/>
                <w:szCs w:val="16"/>
              </w:rPr>
            </w:pPr>
          </w:p>
        </w:tc>
        <w:tc>
          <w:tcPr>
            <w:tcW w:w="660" w:type="dxa"/>
            <w:shd w:val="solid" w:color="FFFFFF" w:fill="auto"/>
          </w:tcPr>
          <w:p w14:paraId="48059491" w14:textId="77777777" w:rsidR="00DA78C3" w:rsidRPr="00644C11" w:rsidRDefault="00DA78C3" w:rsidP="00C72833">
            <w:pPr>
              <w:pStyle w:val="TAL"/>
              <w:rPr>
                <w:sz w:val="16"/>
                <w:szCs w:val="16"/>
              </w:rPr>
            </w:pPr>
          </w:p>
        </w:tc>
        <w:tc>
          <w:tcPr>
            <w:tcW w:w="290" w:type="dxa"/>
            <w:shd w:val="solid" w:color="FFFFFF" w:fill="auto"/>
          </w:tcPr>
          <w:p w14:paraId="19215465" w14:textId="77777777" w:rsidR="00DA78C3" w:rsidRPr="00644C11" w:rsidRDefault="00DA78C3" w:rsidP="00C72833">
            <w:pPr>
              <w:pStyle w:val="TAR"/>
              <w:rPr>
                <w:sz w:val="16"/>
                <w:szCs w:val="16"/>
              </w:rPr>
            </w:pPr>
          </w:p>
        </w:tc>
        <w:tc>
          <w:tcPr>
            <w:tcW w:w="425" w:type="dxa"/>
            <w:shd w:val="solid" w:color="FFFFFF" w:fill="auto"/>
          </w:tcPr>
          <w:p w14:paraId="2EAF78BD" w14:textId="77777777" w:rsidR="00DA78C3" w:rsidRPr="00644C11" w:rsidRDefault="00DA78C3" w:rsidP="00C72833">
            <w:pPr>
              <w:pStyle w:val="TAC"/>
              <w:rPr>
                <w:sz w:val="16"/>
                <w:szCs w:val="16"/>
              </w:rPr>
            </w:pPr>
          </w:p>
        </w:tc>
        <w:tc>
          <w:tcPr>
            <w:tcW w:w="4962" w:type="dxa"/>
            <w:shd w:val="solid" w:color="FFFFFF" w:fill="auto"/>
          </w:tcPr>
          <w:p w14:paraId="74D875F2" w14:textId="61E8A76F" w:rsidR="00DA78C3" w:rsidRPr="00644C11" w:rsidRDefault="00DA78C3" w:rsidP="0092519F">
            <w:pPr>
              <w:pStyle w:val="TAL"/>
              <w:rPr>
                <w:sz w:val="16"/>
                <w:szCs w:val="16"/>
              </w:rPr>
            </w:pPr>
            <w:r w:rsidRPr="00644C11">
              <w:rPr>
                <w:sz w:val="16"/>
                <w:szCs w:val="16"/>
              </w:rPr>
              <w:t>Implementation of the following pseudo CRs agreed by CT1:</w:t>
            </w:r>
            <w:r w:rsidRPr="00644C11">
              <w:rPr>
                <w:sz w:val="16"/>
                <w:szCs w:val="16"/>
              </w:rPr>
              <w:br/>
              <w:t>C1-200330, C10200331, C1-200573, C1-200687, C1-200706, C1-200708, C1-200832</w:t>
            </w:r>
          </w:p>
          <w:p w14:paraId="1CB7C088" w14:textId="2A350E8D" w:rsidR="00DA78C3" w:rsidRPr="00644C11" w:rsidRDefault="00DA78C3" w:rsidP="0092519F">
            <w:pPr>
              <w:pStyle w:val="TAL"/>
              <w:rPr>
                <w:sz w:val="16"/>
                <w:szCs w:val="16"/>
              </w:rPr>
            </w:pPr>
            <w:r w:rsidRPr="00644C11">
              <w:rPr>
                <w:sz w:val="16"/>
                <w:szCs w:val="16"/>
              </w:rPr>
              <w:t>Corrections made by the rapporteur</w:t>
            </w:r>
          </w:p>
        </w:tc>
        <w:tc>
          <w:tcPr>
            <w:tcW w:w="708" w:type="dxa"/>
            <w:shd w:val="solid" w:color="FFFFFF" w:fill="auto"/>
          </w:tcPr>
          <w:p w14:paraId="5061DB07" w14:textId="553DE100" w:rsidR="00DA78C3" w:rsidRPr="00644C11" w:rsidRDefault="00DA78C3" w:rsidP="00C72833">
            <w:pPr>
              <w:pStyle w:val="TAC"/>
              <w:rPr>
                <w:sz w:val="16"/>
                <w:szCs w:val="16"/>
              </w:rPr>
            </w:pPr>
            <w:r w:rsidRPr="00644C11">
              <w:rPr>
                <w:sz w:val="16"/>
                <w:szCs w:val="16"/>
              </w:rPr>
              <w:t>1.1.0</w:t>
            </w:r>
          </w:p>
        </w:tc>
      </w:tr>
      <w:tr w:rsidR="007053CC" w:rsidRPr="00644C11" w14:paraId="2969DFF3" w14:textId="77777777" w:rsidTr="005F1FDF">
        <w:tc>
          <w:tcPr>
            <w:tcW w:w="800" w:type="dxa"/>
            <w:shd w:val="solid" w:color="FFFFFF" w:fill="auto"/>
          </w:tcPr>
          <w:p w14:paraId="1EE58438" w14:textId="73E0CEA8" w:rsidR="007053CC" w:rsidRPr="00644C11" w:rsidRDefault="007053CC" w:rsidP="00C72833">
            <w:pPr>
              <w:pStyle w:val="TAC"/>
              <w:rPr>
                <w:sz w:val="16"/>
                <w:szCs w:val="16"/>
              </w:rPr>
            </w:pPr>
            <w:r w:rsidRPr="00644C11">
              <w:rPr>
                <w:sz w:val="16"/>
                <w:szCs w:val="16"/>
              </w:rPr>
              <w:t>2020-03</w:t>
            </w:r>
          </w:p>
        </w:tc>
        <w:tc>
          <w:tcPr>
            <w:tcW w:w="800" w:type="dxa"/>
            <w:shd w:val="solid" w:color="FFFFFF" w:fill="auto"/>
          </w:tcPr>
          <w:p w14:paraId="660E1F00" w14:textId="4F68D5C8" w:rsidR="007053CC" w:rsidRPr="00644C11" w:rsidRDefault="007053CC" w:rsidP="00C72833">
            <w:pPr>
              <w:pStyle w:val="TAC"/>
              <w:rPr>
                <w:sz w:val="16"/>
                <w:szCs w:val="16"/>
              </w:rPr>
            </w:pPr>
            <w:r w:rsidRPr="00644C11">
              <w:rPr>
                <w:sz w:val="16"/>
                <w:szCs w:val="16"/>
              </w:rPr>
              <w:t>CT-87</w:t>
            </w:r>
            <w:r w:rsidR="00446F5F" w:rsidRPr="00644C11">
              <w:rPr>
                <w:sz w:val="16"/>
                <w:szCs w:val="16"/>
              </w:rPr>
              <w:t>e</w:t>
            </w:r>
          </w:p>
        </w:tc>
        <w:tc>
          <w:tcPr>
            <w:tcW w:w="1094" w:type="dxa"/>
            <w:shd w:val="solid" w:color="FFFFFF" w:fill="auto"/>
          </w:tcPr>
          <w:p w14:paraId="46C827DA" w14:textId="3CEE66E8" w:rsidR="007053CC" w:rsidRPr="00644C11" w:rsidRDefault="007053CC" w:rsidP="00C72833">
            <w:pPr>
              <w:pStyle w:val="TAC"/>
              <w:rPr>
                <w:sz w:val="16"/>
                <w:szCs w:val="16"/>
              </w:rPr>
            </w:pPr>
            <w:r w:rsidRPr="00644C11">
              <w:rPr>
                <w:sz w:val="16"/>
                <w:szCs w:val="16"/>
              </w:rPr>
              <w:t>CP-200166</w:t>
            </w:r>
          </w:p>
        </w:tc>
        <w:tc>
          <w:tcPr>
            <w:tcW w:w="660" w:type="dxa"/>
            <w:shd w:val="solid" w:color="FFFFFF" w:fill="auto"/>
          </w:tcPr>
          <w:p w14:paraId="07ADC2C5" w14:textId="77777777" w:rsidR="007053CC" w:rsidRPr="00644C11" w:rsidRDefault="007053CC" w:rsidP="00C72833">
            <w:pPr>
              <w:pStyle w:val="TAL"/>
              <w:rPr>
                <w:sz w:val="16"/>
                <w:szCs w:val="16"/>
              </w:rPr>
            </w:pPr>
          </w:p>
        </w:tc>
        <w:tc>
          <w:tcPr>
            <w:tcW w:w="290" w:type="dxa"/>
            <w:shd w:val="solid" w:color="FFFFFF" w:fill="auto"/>
          </w:tcPr>
          <w:p w14:paraId="3015BA9C" w14:textId="77777777" w:rsidR="007053CC" w:rsidRPr="00644C11" w:rsidRDefault="007053CC" w:rsidP="00C72833">
            <w:pPr>
              <w:pStyle w:val="TAR"/>
              <w:rPr>
                <w:sz w:val="16"/>
                <w:szCs w:val="16"/>
              </w:rPr>
            </w:pPr>
          </w:p>
        </w:tc>
        <w:tc>
          <w:tcPr>
            <w:tcW w:w="425" w:type="dxa"/>
            <w:shd w:val="solid" w:color="FFFFFF" w:fill="auto"/>
          </w:tcPr>
          <w:p w14:paraId="4CA4D19B" w14:textId="77777777" w:rsidR="007053CC" w:rsidRPr="00644C11" w:rsidRDefault="007053CC" w:rsidP="00C72833">
            <w:pPr>
              <w:pStyle w:val="TAC"/>
              <w:rPr>
                <w:sz w:val="16"/>
                <w:szCs w:val="16"/>
              </w:rPr>
            </w:pPr>
          </w:p>
        </w:tc>
        <w:tc>
          <w:tcPr>
            <w:tcW w:w="4962" w:type="dxa"/>
            <w:shd w:val="solid" w:color="FFFFFF" w:fill="auto"/>
          </w:tcPr>
          <w:p w14:paraId="6A0A0677" w14:textId="60DB5ED8" w:rsidR="007053CC" w:rsidRPr="00644C11" w:rsidRDefault="007053CC" w:rsidP="0092519F">
            <w:pPr>
              <w:pStyle w:val="TAL"/>
              <w:rPr>
                <w:sz w:val="16"/>
                <w:szCs w:val="16"/>
              </w:rPr>
            </w:pPr>
            <w:r w:rsidRPr="00644C11">
              <w:rPr>
                <w:sz w:val="16"/>
                <w:szCs w:val="16"/>
              </w:rPr>
              <w:t>Presentation for approval at TSG CT</w:t>
            </w:r>
          </w:p>
        </w:tc>
        <w:tc>
          <w:tcPr>
            <w:tcW w:w="708" w:type="dxa"/>
            <w:shd w:val="solid" w:color="FFFFFF" w:fill="auto"/>
          </w:tcPr>
          <w:p w14:paraId="1DA6F74C" w14:textId="238FA1FA" w:rsidR="007053CC" w:rsidRPr="00644C11" w:rsidRDefault="007053CC" w:rsidP="00C72833">
            <w:pPr>
              <w:pStyle w:val="TAC"/>
              <w:rPr>
                <w:sz w:val="16"/>
                <w:szCs w:val="16"/>
              </w:rPr>
            </w:pPr>
            <w:r w:rsidRPr="00644C11">
              <w:rPr>
                <w:sz w:val="16"/>
                <w:szCs w:val="16"/>
              </w:rPr>
              <w:t>2.0.0</w:t>
            </w:r>
          </w:p>
        </w:tc>
      </w:tr>
      <w:tr w:rsidR="004A47AD" w:rsidRPr="00644C11" w14:paraId="6C33136C" w14:textId="77777777" w:rsidTr="005F1FDF">
        <w:tc>
          <w:tcPr>
            <w:tcW w:w="800" w:type="dxa"/>
            <w:shd w:val="solid" w:color="FFFFFF" w:fill="auto"/>
          </w:tcPr>
          <w:p w14:paraId="4A3FF922" w14:textId="230FAC92" w:rsidR="004A47AD" w:rsidRPr="00644C11" w:rsidRDefault="004A47AD" w:rsidP="00C72833">
            <w:pPr>
              <w:pStyle w:val="TAC"/>
              <w:rPr>
                <w:sz w:val="16"/>
                <w:szCs w:val="16"/>
              </w:rPr>
            </w:pPr>
            <w:r w:rsidRPr="00644C11">
              <w:rPr>
                <w:sz w:val="16"/>
                <w:szCs w:val="16"/>
              </w:rPr>
              <w:t>2020-03</w:t>
            </w:r>
          </w:p>
        </w:tc>
        <w:tc>
          <w:tcPr>
            <w:tcW w:w="800" w:type="dxa"/>
            <w:shd w:val="solid" w:color="FFFFFF" w:fill="auto"/>
          </w:tcPr>
          <w:p w14:paraId="13456159" w14:textId="36D30995" w:rsidR="004A47AD" w:rsidRPr="00644C11" w:rsidRDefault="004A47AD" w:rsidP="00C72833">
            <w:pPr>
              <w:pStyle w:val="TAC"/>
              <w:rPr>
                <w:sz w:val="16"/>
                <w:szCs w:val="16"/>
              </w:rPr>
            </w:pPr>
            <w:r w:rsidRPr="00644C11">
              <w:rPr>
                <w:sz w:val="16"/>
                <w:szCs w:val="16"/>
              </w:rPr>
              <w:t>CT-87e</w:t>
            </w:r>
          </w:p>
        </w:tc>
        <w:tc>
          <w:tcPr>
            <w:tcW w:w="1094" w:type="dxa"/>
            <w:shd w:val="solid" w:color="FFFFFF" w:fill="auto"/>
          </w:tcPr>
          <w:p w14:paraId="67B45E8F" w14:textId="4B497107" w:rsidR="004A47AD" w:rsidRPr="00644C11" w:rsidRDefault="00A865F4" w:rsidP="00C72833">
            <w:pPr>
              <w:pStyle w:val="TAC"/>
              <w:rPr>
                <w:sz w:val="16"/>
                <w:szCs w:val="16"/>
              </w:rPr>
            </w:pPr>
            <w:r w:rsidRPr="00644C11">
              <w:rPr>
                <w:sz w:val="16"/>
                <w:szCs w:val="16"/>
              </w:rPr>
              <w:t>CP-200288</w:t>
            </w:r>
          </w:p>
        </w:tc>
        <w:tc>
          <w:tcPr>
            <w:tcW w:w="660" w:type="dxa"/>
            <w:shd w:val="solid" w:color="FFFFFF" w:fill="auto"/>
          </w:tcPr>
          <w:p w14:paraId="0D9C7BE1" w14:textId="77777777" w:rsidR="004A47AD" w:rsidRPr="00644C11" w:rsidRDefault="004A47AD" w:rsidP="00C72833">
            <w:pPr>
              <w:pStyle w:val="TAL"/>
              <w:rPr>
                <w:sz w:val="16"/>
                <w:szCs w:val="16"/>
              </w:rPr>
            </w:pPr>
          </w:p>
        </w:tc>
        <w:tc>
          <w:tcPr>
            <w:tcW w:w="290" w:type="dxa"/>
            <w:shd w:val="solid" w:color="FFFFFF" w:fill="auto"/>
          </w:tcPr>
          <w:p w14:paraId="474917BE" w14:textId="77777777" w:rsidR="004A47AD" w:rsidRPr="00644C11" w:rsidRDefault="004A47AD" w:rsidP="00C72833">
            <w:pPr>
              <w:pStyle w:val="TAR"/>
              <w:rPr>
                <w:sz w:val="16"/>
                <w:szCs w:val="16"/>
              </w:rPr>
            </w:pPr>
          </w:p>
        </w:tc>
        <w:tc>
          <w:tcPr>
            <w:tcW w:w="425" w:type="dxa"/>
            <w:shd w:val="solid" w:color="FFFFFF" w:fill="auto"/>
          </w:tcPr>
          <w:p w14:paraId="5A20A5EB" w14:textId="77777777" w:rsidR="004A47AD" w:rsidRPr="00644C11" w:rsidRDefault="004A47AD" w:rsidP="00C72833">
            <w:pPr>
              <w:pStyle w:val="TAC"/>
              <w:rPr>
                <w:sz w:val="16"/>
                <w:szCs w:val="16"/>
              </w:rPr>
            </w:pPr>
          </w:p>
        </w:tc>
        <w:tc>
          <w:tcPr>
            <w:tcW w:w="4962" w:type="dxa"/>
            <w:shd w:val="solid" w:color="FFFFFF" w:fill="auto"/>
          </w:tcPr>
          <w:p w14:paraId="318A16AB" w14:textId="286E979C" w:rsidR="004A47AD" w:rsidRPr="00644C11" w:rsidRDefault="004A47AD" w:rsidP="0092519F">
            <w:pPr>
              <w:pStyle w:val="TAL"/>
              <w:rPr>
                <w:sz w:val="16"/>
                <w:szCs w:val="16"/>
              </w:rPr>
            </w:pPr>
            <w:r w:rsidRPr="00644C11">
              <w:rPr>
                <w:sz w:val="16"/>
                <w:szCs w:val="16"/>
              </w:rPr>
              <w:t xml:space="preserve">Revision after implementation of </w:t>
            </w:r>
            <w:r w:rsidR="00545ECB" w:rsidRPr="00644C11">
              <w:rPr>
                <w:sz w:val="16"/>
                <w:szCs w:val="16"/>
              </w:rPr>
              <w:t xml:space="preserve">CP-200095. </w:t>
            </w:r>
            <w:r w:rsidRPr="00644C11">
              <w:rPr>
                <w:sz w:val="16"/>
                <w:szCs w:val="16"/>
              </w:rPr>
              <w:t>Presentation for approval at TSG CT</w:t>
            </w:r>
          </w:p>
        </w:tc>
        <w:tc>
          <w:tcPr>
            <w:tcW w:w="708" w:type="dxa"/>
            <w:shd w:val="solid" w:color="FFFFFF" w:fill="auto"/>
          </w:tcPr>
          <w:p w14:paraId="19945FFC" w14:textId="48B4F372" w:rsidR="004A47AD" w:rsidRPr="00644C11" w:rsidRDefault="00545ECB" w:rsidP="00C72833">
            <w:pPr>
              <w:pStyle w:val="TAC"/>
              <w:rPr>
                <w:sz w:val="16"/>
                <w:szCs w:val="16"/>
              </w:rPr>
            </w:pPr>
            <w:r w:rsidRPr="00644C11">
              <w:rPr>
                <w:sz w:val="16"/>
                <w:szCs w:val="16"/>
              </w:rPr>
              <w:t>2.1.0</w:t>
            </w:r>
          </w:p>
        </w:tc>
      </w:tr>
      <w:tr w:rsidR="0016302B" w:rsidRPr="00644C11" w14:paraId="35CE300C" w14:textId="77777777" w:rsidTr="005F1FDF">
        <w:tc>
          <w:tcPr>
            <w:tcW w:w="800" w:type="dxa"/>
            <w:shd w:val="solid" w:color="FFFFFF" w:fill="auto"/>
          </w:tcPr>
          <w:p w14:paraId="1C23A24B" w14:textId="4495B07E" w:rsidR="0016302B" w:rsidRPr="00644C11" w:rsidRDefault="0016302B" w:rsidP="00C72833">
            <w:pPr>
              <w:pStyle w:val="TAC"/>
              <w:rPr>
                <w:sz w:val="16"/>
                <w:szCs w:val="16"/>
              </w:rPr>
            </w:pPr>
            <w:r w:rsidRPr="00644C11">
              <w:rPr>
                <w:sz w:val="16"/>
                <w:szCs w:val="16"/>
              </w:rPr>
              <w:t>2020-03</w:t>
            </w:r>
          </w:p>
        </w:tc>
        <w:tc>
          <w:tcPr>
            <w:tcW w:w="800" w:type="dxa"/>
            <w:shd w:val="solid" w:color="FFFFFF" w:fill="auto"/>
          </w:tcPr>
          <w:p w14:paraId="1E15CD32" w14:textId="195BE3E5" w:rsidR="0016302B" w:rsidRPr="00644C11" w:rsidRDefault="0016302B" w:rsidP="00C72833">
            <w:pPr>
              <w:pStyle w:val="TAC"/>
              <w:rPr>
                <w:sz w:val="16"/>
                <w:szCs w:val="16"/>
              </w:rPr>
            </w:pPr>
            <w:r w:rsidRPr="00644C11">
              <w:rPr>
                <w:sz w:val="16"/>
                <w:szCs w:val="16"/>
              </w:rPr>
              <w:t>CT-87e</w:t>
            </w:r>
          </w:p>
        </w:tc>
        <w:tc>
          <w:tcPr>
            <w:tcW w:w="1094" w:type="dxa"/>
            <w:shd w:val="solid" w:color="FFFFFF" w:fill="auto"/>
          </w:tcPr>
          <w:p w14:paraId="456DC89C" w14:textId="4843AA78" w:rsidR="0016302B" w:rsidRPr="00644C11" w:rsidRDefault="00765A41" w:rsidP="00C72833">
            <w:pPr>
              <w:pStyle w:val="TAC"/>
              <w:rPr>
                <w:sz w:val="16"/>
                <w:szCs w:val="16"/>
              </w:rPr>
            </w:pPr>
            <w:r w:rsidRPr="00644C11">
              <w:rPr>
                <w:sz w:val="16"/>
                <w:szCs w:val="16"/>
              </w:rPr>
              <w:t>CP-200292</w:t>
            </w:r>
          </w:p>
        </w:tc>
        <w:tc>
          <w:tcPr>
            <w:tcW w:w="660" w:type="dxa"/>
            <w:shd w:val="solid" w:color="FFFFFF" w:fill="auto"/>
          </w:tcPr>
          <w:p w14:paraId="1FB5F386" w14:textId="77777777" w:rsidR="0016302B" w:rsidRPr="00644C11" w:rsidRDefault="0016302B" w:rsidP="00C72833">
            <w:pPr>
              <w:pStyle w:val="TAL"/>
              <w:rPr>
                <w:sz w:val="16"/>
                <w:szCs w:val="16"/>
              </w:rPr>
            </w:pPr>
          </w:p>
        </w:tc>
        <w:tc>
          <w:tcPr>
            <w:tcW w:w="290" w:type="dxa"/>
            <w:shd w:val="solid" w:color="FFFFFF" w:fill="auto"/>
          </w:tcPr>
          <w:p w14:paraId="224C0FE8" w14:textId="77777777" w:rsidR="0016302B" w:rsidRPr="00644C11" w:rsidRDefault="0016302B" w:rsidP="00C72833">
            <w:pPr>
              <w:pStyle w:val="TAR"/>
              <w:rPr>
                <w:sz w:val="16"/>
                <w:szCs w:val="16"/>
              </w:rPr>
            </w:pPr>
          </w:p>
        </w:tc>
        <w:tc>
          <w:tcPr>
            <w:tcW w:w="425" w:type="dxa"/>
            <w:shd w:val="solid" w:color="FFFFFF" w:fill="auto"/>
          </w:tcPr>
          <w:p w14:paraId="5B0B01E9" w14:textId="77777777" w:rsidR="0016302B" w:rsidRPr="00644C11" w:rsidRDefault="0016302B" w:rsidP="00C72833">
            <w:pPr>
              <w:pStyle w:val="TAC"/>
              <w:rPr>
                <w:sz w:val="16"/>
                <w:szCs w:val="16"/>
              </w:rPr>
            </w:pPr>
          </w:p>
        </w:tc>
        <w:tc>
          <w:tcPr>
            <w:tcW w:w="4962" w:type="dxa"/>
            <w:shd w:val="solid" w:color="FFFFFF" w:fill="auto"/>
          </w:tcPr>
          <w:p w14:paraId="50551E30" w14:textId="67081D77" w:rsidR="0016302B" w:rsidRPr="00644C11" w:rsidRDefault="007F3FEC" w:rsidP="0092519F">
            <w:pPr>
              <w:pStyle w:val="TAL"/>
              <w:rPr>
                <w:sz w:val="16"/>
                <w:szCs w:val="16"/>
              </w:rPr>
            </w:pPr>
            <w:r w:rsidRPr="00644C11">
              <w:rPr>
                <w:sz w:val="16"/>
                <w:szCs w:val="16"/>
              </w:rPr>
              <w:t>Correction of implementation of CP-200095</w:t>
            </w:r>
          </w:p>
        </w:tc>
        <w:tc>
          <w:tcPr>
            <w:tcW w:w="708" w:type="dxa"/>
            <w:shd w:val="solid" w:color="FFFFFF" w:fill="auto"/>
          </w:tcPr>
          <w:p w14:paraId="6C73E968" w14:textId="2E516F1A" w:rsidR="0016302B" w:rsidRPr="00644C11" w:rsidRDefault="00765A41" w:rsidP="00C72833">
            <w:pPr>
              <w:pStyle w:val="TAC"/>
              <w:rPr>
                <w:sz w:val="16"/>
                <w:szCs w:val="16"/>
              </w:rPr>
            </w:pPr>
            <w:r w:rsidRPr="00644C11">
              <w:rPr>
                <w:sz w:val="16"/>
                <w:szCs w:val="16"/>
              </w:rPr>
              <w:t>2.2.0</w:t>
            </w:r>
          </w:p>
        </w:tc>
      </w:tr>
      <w:tr w:rsidR="00F32E93" w:rsidRPr="00644C11" w14:paraId="1B94D7B7" w14:textId="77777777" w:rsidTr="005F1FDF">
        <w:tc>
          <w:tcPr>
            <w:tcW w:w="800" w:type="dxa"/>
            <w:shd w:val="solid" w:color="FFFFFF" w:fill="auto"/>
          </w:tcPr>
          <w:p w14:paraId="7A60E27C" w14:textId="1B961010" w:rsidR="00F32E93" w:rsidRPr="00644C11" w:rsidRDefault="00F32E93" w:rsidP="00C72833">
            <w:pPr>
              <w:pStyle w:val="TAC"/>
              <w:rPr>
                <w:sz w:val="16"/>
                <w:szCs w:val="16"/>
              </w:rPr>
            </w:pPr>
            <w:r w:rsidRPr="00644C11">
              <w:rPr>
                <w:sz w:val="16"/>
                <w:szCs w:val="16"/>
              </w:rPr>
              <w:t>2020-03</w:t>
            </w:r>
          </w:p>
        </w:tc>
        <w:tc>
          <w:tcPr>
            <w:tcW w:w="800" w:type="dxa"/>
            <w:shd w:val="solid" w:color="FFFFFF" w:fill="auto"/>
          </w:tcPr>
          <w:p w14:paraId="71DDA7AE" w14:textId="68194F12" w:rsidR="00F32E93" w:rsidRPr="00644C11" w:rsidRDefault="00F32E93" w:rsidP="00C72833">
            <w:pPr>
              <w:pStyle w:val="TAC"/>
              <w:rPr>
                <w:sz w:val="16"/>
                <w:szCs w:val="16"/>
              </w:rPr>
            </w:pPr>
            <w:r w:rsidRPr="00644C11">
              <w:rPr>
                <w:sz w:val="16"/>
                <w:szCs w:val="16"/>
              </w:rPr>
              <w:t>CT-87e</w:t>
            </w:r>
          </w:p>
        </w:tc>
        <w:tc>
          <w:tcPr>
            <w:tcW w:w="1094" w:type="dxa"/>
            <w:shd w:val="solid" w:color="FFFFFF" w:fill="auto"/>
          </w:tcPr>
          <w:p w14:paraId="5F76A922" w14:textId="77777777" w:rsidR="00F32E93" w:rsidRPr="00644C11" w:rsidRDefault="00F32E93" w:rsidP="00C72833">
            <w:pPr>
              <w:pStyle w:val="TAC"/>
              <w:rPr>
                <w:sz w:val="16"/>
                <w:szCs w:val="16"/>
              </w:rPr>
            </w:pPr>
          </w:p>
        </w:tc>
        <w:tc>
          <w:tcPr>
            <w:tcW w:w="660" w:type="dxa"/>
            <w:shd w:val="solid" w:color="FFFFFF" w:fill="auto"/>
          </w:tcPr>
          <w:p w14:paraId="66435EFB" w14:textId="77777777" w:rsidR="00F32E93" w:rsidRPr="00644C11" w:rsidRDefault="00F32E93" w:rsidP="00C72833">
            <w:pPr>
              <w:pStyle w:val="TAL"/>
              <w:rPr>
                <w:sz w:val="16"/>
                <w:szCs w:val="16"/>
              </w:rPr>
            </w:pPr>
          </w:p>
        </w:tc>
        <w:tc>
          <w:tcPr>
            <w:tcW w:w="290" w:type="dxa"/>
            <w:shd w:val="solid" w:color="FFFFFF" w:fill="auto"/>
          </w:tcPr>
          <w:p w14:paraId="419FB706" w14:textId="77777777" w:rsidR="00F32E93" w:rsidRPr="00644C11" w:rsidRDefault="00F32E93" w:rsidP="00C72833">
            <w:pPr>
              <w:pStyle w:val="TAR"/>
              <w:rPr>
                <w:sz w:val="16"/>
                <w:szCs w:val="16"/>
              </w:rPr>
            </w:pPr>
          </w:p>
        </w:tc>
        <w:tc>
          <w:tcPr>
            <w:tcW w:w="425" w:type="dxa"/>
            <w:shd w:val="solid" w:color="FFFFFF" w:fill="auto"/>
          </w:tcPr>
          <w:p w14:paraId="273D33FA" w14:textId="77777777" w:rsidR="00F32E93" w:rsidRPr="00644C11" w:rsidRDefault="00F32E93" w:rsidP="00C72833">
            <w:pPr>
              <w:pStyle w:val="TAC"/>
              <w:rPr>
                <w:sz w:val="16"/>
                <w:szCs w:val="16"/>
              </w:rPr>
            </w:pPr>
          </w:p>
        </w:tc>
        <w:tc>
          <w:tcPr>
            <w:tcW w:w="4962" w:type="dxa"/>
            <w:shd w:val="solid" w:color="FFFFFF" w:fill="auto"/>
          </w:tcPr>
          <w:p w14:paraId="71FFCCA4" w14:textId="0E56A62B" w:rsidR="00F32E93" w:rsidRPr="00644C11" w:rsidRDefault="00F32E93" w:rsidP="0092519F">
            <w:pPr>
              <w:pStyle w:val="TAL"/>
              <w:rPr>
                <w:sz w:val="16"/>
                <w:szCs w:val="16"/>
              </w:rPr>
            </w:pPr>
            <w:r w:rsidRPr="00644C11">
              <w:rPr>
                <w:sz w:val="16"/>
                <w:szCs w:val="16"/>
              </w:rPr>
              <w:t>Version 16.0.0 created after approval</w:t>
            </w:r>
          </w:p>
        </w:tc>
        <w:tc>
          <w:tcPr>
            <w:tcW w:w="708" w:type="dxa"/>
            <w:shd w:val="solid" w:color="FFFFFF" w:fill="auto"/>
          </w:tcPr>
          <w:p w14:paraId="7D5AB313" w14:textId="2FB7CD42" w:rsidR="00F32E93" w:rsidRPr="00644C11" w:rsidRDefault="00F32E93" w:rsidP="00C72833">
            <w:pPr>
              <w:pStyle w:val="TAC"/>
              <w:rPr>
                <w:sz w:val="16"/>
                <w:szCs w:val="16"/>
              </w:rPr>
            </w:pPr>
            <w:r w:rsidRPr="00644C11">
              <w:rPr>
                <w:sz w:val="16"/>
                <w:szCs w:val="16"/>
              </w:rPr>
              <w:t>16.0.0</w:t>
            </w:r>
          </w:p>
        </w:tc>
      </w:tr>
      <w:tr w:rsidR="00471B03" w:rsidRPr="00644C11" w14:paraId="6C701C9E" w14:textId="77777777" w:rsidTr="005F1FDF">
        <w:tc>
          <w:tcPr>
            <w:tcW w:w="800" w:type="dxa"/>
            <w:shd w:val="solid" w:color="FFFFFF" w:fill="auto"/>
          </w:tcPr>
          <w:p w14:paraId="6FC57987" w14:textId="06D9C573" w:rsidR="00471B03" w:rsidRPr="00644C11" w:rsidRDefault="00471B03" w:rsidP="00471B03">
            <w:pPr>
              <w:pStyle w:val="TAC"/>
              <w:rPr>
                <w:sz w:val="16"/>
                <w:szCs w:val="16"/>
              </w:rPr>
            </w:pPr>
            <w:r w:rsidRPr="00644C11">
              <w:rPr>
                <w:sz w:val="16"/>
                <w:szCs w:val="16"/>
              </w:rPr>
              <w:t>2020-06</w:t>
            </w:r>
          </w:p>
        </w:tc>
        <w:tc>
          <w:tcPr>
            <w:tcW w:w="800" w:type="dxa"/>
            <w:shd w:val="solid" w:color="FFFFFF" w:fill="auto"/>
          </w:tcPr>
          <w:p w14:paraId="05D42BC1" w14:textId="6F238AD0" w:rsidR="00471B03" w:rsidRPr="00644C11" w:rsidRDefault="00471B03" w:rsidP="00471B03">
            <w:pPr>
              <w:pStyle w:val="TAC"/>
              <w:rPr>
                <w:sz w:val="16"/>
                <w:szCs w:val="16"/>
              </w:rPr>
            </w:pPr>
            <w:r w:rsidRPr="00644C11">
              <w:rPr>
                <w:sz w:val="16"/>
                <w:szCs w:val="16"/>
              </w:rPr>
              <w:t>CT-88e</w:t>
            </w:r>
          </w:p>
        </w:tc>
        <w:tc>
          <w:tcPr>
            <w:tcW w:w="1094" w:type="dxa"/>
            <w:shd w:val="solid" w:color="FFFFFF" w:fill="auto"/>
          </w:tcPr>
          <w:p w14:paraId="379F3A65" w14:textId="31FB6A97" w:rsidR="00471B03" w:rsidRPr="00644C11" w:rsidRDefault="008C79A5" w:rsidP="00471B03">
            <w:pPr>
              <w:pStyle w:val="TAC"/>
              <w:rPr>
                <w:sz w:val="16"/>
                <w:szCs w:val="16"/>
              </w:rPr>
            </w:pPr>
            <w:r w:rsidRPr="00644C11">
              <w:rPr>
                <w:sz w:val="16"/>
                <w:szCs w:val="16"/>
              </w:rPr>
              <w:t>CP-201137</w:t>
            </w:r>
          </w:p>
        </w:tc>
        <w:tc>
          <w:tcPr>
            <w:tcW w:w="660" w:type="dxa"/>
            <w:shd w:val="solid" w:color="FFFFFF" w:fill="auto"/>
          </w:tcPr>
          <w:p w14:paraId="728FFFC4" w14:textId="401B3BB2" w:rsidR="00471B03" w:rsidRPr="00644C11" w:rsidRDefault="00471B03" w:rsidP="00471B03">
            <w:pPr>
              <w:pStyle w:val="TAL"/>
              <w:rPr>
                <w:sz w:val="16"/>
                <w:szCs w:val="16"/>
              </w:rPr>
            </w:pPr>
            <w:r w:rsidRPr="00644C11">
              <w:rPr>
                <w:sz w:val="16"/>
                <w:szCs w:val="16"/>
              </w:rPr>
              <w:t>0001</w:t>
            </w:r>
          </w:p>
        </w:tc>
        <w:tc>
          <w:tcPr>
            <w:tcW w:w="290" w:type="dxa"/>
            <w:shd w:val="solid" w:color="FFFFFF" w:fill="auto"/>
          </w:tcPr>
          <w:p w14:paraId="1954028F" w14:textId="016D38AA" w:rsidR="00471B03" w:rsidRPr="00644C11" w:rsidRDefault="008C79A5" w:rsidP="00471B03">
            <w:pPr>
              <w:pStyle w:val="TAR"/>
              <w:rPr>
                <w:sz w:val="16"/>
                <w:szCs w:val="16"/>
              </w:rPr>
            </w:pPr>
            <w:r w:rsidRPr="00644C11">
              <w:rPr>
                <w:sz w:val="16"/>
                <w:szCs w:val="16"/>
              </w:rPr>
              <w:t>1</w:t>
            </w:r>
          </w:p>
        </w:tc>
        <w:tc>
          <w:tcPr>
            <w:tcW w:w="425" w:type="dxa"/>
            <w:shd w:val="solid" w:color="FFFFFF" w:fill="auto"/>
          </w:tcPr>
          <w:p w14:paraId="46F2E145" w14:textId="186E5B4B" w:rsidR="00471B03" w:rsidRPr="00644C11" w:rsidRDefault="008C79A5" w:rsidP="00471B03">
            <w:pPr>
              <w:pStyle w:val="TAC"/>
              <w:rPr>
                <w:sz w:val="16"/>
                <w:szCs w:val="16"/>
              </w:rPr>
            </w:pPr>
            <w:r w:rsidRPr="00644C11">
              <w:rPr>
                <w:sz w:val="16"/>
                <w:szCs w:val="16"/>
              </w:rPr>
              <w:t>F</w:t>
            </w:r>
          </w:p>
        </w:tc>
        <w:tc>
          <w:tcPr>
            <w:tcW w:w="4962" w:type="dxa"/>
            <w:shd w:val="solid" w:color="FFFFFF" w:fill="auto"/>
          </w:tcPr>
          <w:p w14:paraId="6EB8EC2E" w14:textId="733A4524" w:rsidR="00471B03" w:rsidRPr="00644C11" w:rsidRDefault="004F644E" w:rsidP="00471B03">
            <w:pPr>
              <w:pStyle w:val="TAL"/>
              <w:rPr>
                <w:sz w:val="16"/>
                <w:szCs w:val="16"/>
              </w:rPr>
            </w:pPr>
            <w:r w:rsidRPr="00644C11">
              <w:rPr>
                <w:sz w:val="16"/>
                <w:szCs w:val="16"/>
              </w:rPr>
              <w:t>Correction of the abnormal case in NW-TT-initiated Ethernet port management procedure</w:t>
            </w:r>
          </w:p>
        </w:tc>
        <w:tc>
          <w:tcPr>
            <w:tcW w:w="708" w:type="dxa"/>
            <w:shd w:val="solid" w:color="FFFFFF" w:fill="auto"/>
          </w:tcPr>
          <w:p w14:paraId="474991ED" w14:textId="472240D5" w:rsidR="00471B03" w:rsidRPr="00644C11" w:rsidRDefault="00471B03" w:rsidP="00471B03">
            <w:pPr>
              <w:pStyle w:val="TAC"/>
              <w:rPr>
                <w:sz w:val="16"/>
                <w:szCs w:val="16"/>
              </w:rPr>
            </w:pPr>
            <w:r w:rsidRPr="00644C11">
              <w:rPr>
                <w:sz w:val="16"/>
                <w:szCs w:val="16"/>
              </w:rPr>
              <w:t>16.1.0</w:t>
            </w:r>
          </w:p>
        </w:tc>
      </w:tr>
      <w:tr w:rsidR="00471B03" w:rsidRPr="00644C11" w14:paraId="51EBD138" w14:textId="77777777" w:rsidTr="005F1FDF">
        <w:tc>
          <w:tcPr>
            <w:tcW w:w="800" w:type="dxa"/>
            <w:shd w:val="solid" w:color="FFFFFF" w:fill="auto"/>
          </w:tcPr>
          <w:p w14:paraId="1631CDA8" w14:textId="081E0E4A" w:rsidR="00471B03" w:rsidRPr="00644C11" w:rsidRDefault="00471B03" w:rsidP="00471B03">
            <w:pPr>
              <w:pStyle w:val="TAC"/>
              <w:rPr>
                <w:sz w:val="16"/>
                <w:szCs w:val="16"/>
              </w:rPr>
            </w:pPr>
            <w:r w:rsidRPr="00644C11">
              <w:rPr>
                <w:sz w:val="16"/>
                <w:szCs w:val="16"/>
              </w:rPr>
              <w:t>2020-06</w:t>
            </w:r>
          </w:p>
        </w:tc>
        <w:tc>
          <w:tcPr>
            <w:tcW w:w="800" w:type="dxa"/>
            <w:shd w:val="solid" w:color="FFFFFF" w:fill="auto"/>
          </w:tcPr>
          <w:p w14:paraId="0FAB528B" w14:textId="0416D75F" w:rsidR="00471B03" w:rsidRPr="00644C11" w:rsidRDefault="00471B03" w:rsidP="00471B03">
            <w:pPr>
              <w:pStyle w:val="TAC"/>
              <w:rPr>
                <w:sz w:val="16"/>
                <w:szCs w:val="16"/>
              </w:rPr>
            </w:pPr>
            <w:r w:rsidRPr="00644C11">
              <w:rPr>
                <w:sz w:val="16"/>
                <w:szCs w:val="16"/>
              </w:rPr>
              <w:t>CT-88e</w:t>
            </w:r>
          </w:p>
        </w:tc>
        <w:tc>
          <w:tcPr>
            <w:tcW w:w="1094" w:type="dxa"/>
            <w:shd w:val="solid" w:color="FFFFFF" w:fill="auto"/>
          </w:tcPr>
          <w:p w14:paraId="3A8A4DED" w14:textId="04283183" w:rsidR="00471B03" w:rsidRPr="00644C11" w:rsidRDefault="00AE268B" w:rsidP="00471B03">
            <w:pPr>
              <w:pStyle w:val="TAC"/>
              <w:rPr>
                <w:sz w:val="16"/>
                <w:szCs w:val="16"/>
              </w:rPr>
            </w:pPr>
            <w:r w:rsidRPr="00644C11">
              <w:rPr>
                <w:sz w:val="16"/>
                <w:szCs w:val="16"/>
              </w:rPr>
              <w:t>CP-201137</w:t>
            </w:r>
          </w:p>
        </w:tc>
        <w:tc>
          <w:tcPr>
            <w:tcW w:w="660" w:type="dxa"/>
            <w:shd w:val="solid" w:color="FFFFFF" w:fill="auto"/>
          </w:tcPr>
          <w:p w14:paraId="66DC561C" w14:textId="55D2FF87" w:rsidR="00471B03" w:rsidRPr="00644C11" w:rsidRDefault="00A3302A" w:rsidP="00471B03">
            <w:pPr>
              <w:pStyle w:val="TAL"/>
              <w:rPr>
                <w:sz w:val="16"/>
                <w:szCs w:val="16"/>
              </w:rPr>
            </w:pPr>
            <w:r w:rsidRPr="00644C11">
              <w:rPr>
                <w:sz w:val="16"/>
                <w:szCs w:val="16"/>
              </w:rPr>
              <w:t>0002</w:t>
            </w:r>
          </w:p>
        </w:tc>
        <w:tc>
          <w:tcPr>
            <w:tcW w:w="290" w:type="dxa"/>
            <w:shd w:val="solid" w:color="FFFFFF" w:fill="auto"/>
          </w:tcPr>
          <w:p w14:paraId="2DE06849" w14:textId="77777777" w:rsidR="00471B03" w:rsidRPr="00644C11" w:rsidRDefault="00471B03" w:rsidP="00471B03">
            <w:pPr>
              <w:pStyle w:val="TAR"/>
              <w:rPr>
                <w:sz w:val="16"/>
                <w:szCs w:val="16"/>
              </w:rPr>
            </w:pPr>
          </w:p>
        </w:tc>
        <w:tc>
          <w:tcPr>
            <w:tcW w:w="425" w:type="dxa"/>
            <w:shd w:val="solid" w:color="FFFFFF" w:fill="auto"/>
          </w:tcPr>
          <w:p w14:paraId="150D7284" w14:textId="473BAD59" w:rsidR="00471B03" w:rsidRPr="00644C11" w:rsidRDefault="00A3302A" w:rsidP="00471B03">
            <w:pPr>
              <w:pStyle w:val="TAC"/>
              <w:rPr>
                <w:sz w:val="16"/>
                <w:szCs w:val="16"/>
              </w:rPr>
            </w:pPr>
            <w:r w:rsidRPr="00644C11">
              <w:rPr>
                <w:sz w:val="16"/>
                <w:szCs w:val="16"/>
              </w:rPr>
              <w:t>D</w:t>
            </w:r>
          </w:p>
        </w:tc>
        <w:tc>
          <w:tcPr>
            <w:tcW w:w="4962" w:type="dxa"/>
            <w:shd w:val="solid" w:color="FFFFFF" w:fill="auto"/>
          </w:tcPr>
          <w:p w14:paraId="3FEEFC0F" w14:textId="7848A9EC" w:rsidR="00471B03" w:rsidRPr="00644C11" w:rsidRDefault="00B00D77" w:rsidP="00471B03">
            <w:pPr>
              <w:pStyle w:val="TAL"/>
              <w:rPr>
                <w:sz w:val="16"/>
                <w:szCs w:val="16"/>
              </w:rPr>
            </w:pPr>
            <w:r w:rsidRPr="00644C11">
              <w:rPr>
                <w:sz w:val="16"/>
                <w:szCs w:val="16"/>
              </w:rPr>
              <w:t>Abbreviation correction</w:t>
            </w:r>
          </w:p>
        </w:tc>
        <w:tc>
          <w:tcPr>
            <w:tcW w:w="708" w:type="dxa"/>
            <w:shd w:val="solid" w:color="FFFFFF" w:fill="auto"/>
          </w:tcPr>
          <w:p w14:paraId="4E489793" w14:textId="7B510A9C" w:rsidR="00471B03" w:rsidRPr="00644C11" w:rsidRDefault="00471B03" w:rsidP="00471B03">
            <w:pPr>
              <w:pStyle w:val="TAC"/>
              <w:rPr>
                <w:sz w:val="16"/>
                <w:szCs w:val="16"/>
              </w:rPr>
            </w:pPr>
            <w:r w:rsidRPr="00644C11">
              <w:rPr>
                <w:sz w:val="16"/>
                <w:szCs w:val="16"/>
              </w:rPr>
              <w:t>16.1.0</w:t>
            </w:r>
          </w:p>
        </w:tc>
      </w:tr>
      <w:tr w:rsidR="00471B03" w:rsidRPr="00644C11" w14:paraId="5C6E2047" w14:textId="77777777" w:rsidTr="005F1FDF">
        <w:tc>
          <w:tcPr>
            <w:tcW w:w="800" w:type="dxa"/>
            <w:shd w:val="solid" w:color="FFFFFF" w:fill="auto"/>
          </w:tcPr>
          <w:p w14:paraId="4BA9B00C" w14:textId="6F10FE3A" w:rsidR="00471B03" w:rsidRPr="00644C11" w:rsidRDefault="00471B03" w:rsidP="00471B03">
            <w:pPr>
              <w:pStyle w:val="TAC"/>
              <w:rPr>
                <w:sz w:val="16"/>
                <w:szCs w:val="16"/>
              </w:rPr>
            </w:pPr>
            <w:r w:rsidRPr="00644C11">
              <w:rPr>
                <w:sz w:val="16"/>
                <w:szCs w:val="16"/>
              </w:rPr>
              <w:t>2020-06</w:t>
            </w:r>
          </w:p>
        </w:tc>
        <w:tc>
          <w:tcPr>
            <w:tcW w:w="800" w:type="dxa"/>
            <w:shd w:val="solid" w:color="FFFFFF" w:fill="auto"/>
          </w:tcPr>
          <w:p w14:paraId="47D38CC2" w14:textId="79F5E523" w:rsidR="00471B03" w:rsidRPr="00644C11" w:rsidRDefault="00471B03" w:rsidP="00471B03">
            <w:pPr>
              <w:pStyle w:val="TAC"/>
              <w:rPr>
                <w:sz w:val="16"/>
                <w:szCs w:val="16"/>
              </w:rPr>
            </w:pPr>
            <w:r w:rsidRPr="00644C11">
              <w:rPr>
                <w:sz w:val="16"/>
                <w:szCs w:val="16"/>
              </w:rPr>
              <w:t>CT-88e</w:t>
            </w:r>
          </w:p>
        </w:tc>
        <w:tc>
          <w:tcPr>
            <w:tcW w:w="1094" w:type="dxa"/>
            <w:shd w:val="solid" w:color="FFFFFF" w:fill="auto"/>
          </w:tcPr>
          <w:p w14:paraId="19CBC47F" w14:textId="6EDF148E" w:rsidR="00471B03" w:rsidRPr="00644C11" w:rsidRDefault="00B97240" w:rsidP="00471B03">
            <w:pPr>
              <w:pStyle w:val="TAC"/>
              <w:rPr>
                <w:sz w:val="16"/>
                <w:szCs w:val="16"/>
              </w:rPr>
            </w:pPr>
            <w:r w:rsidRPr="00644C11">
              <w:rPr>
                <w:sz w:val="16"/>
                <w:szCs w:val="16"/>
              </w:rPr>
              <w:t>CP-201137</w:t>
            </w:r>
          </w:p>
        </w:tc>
        <w:tc>
          <w:tcPr>
            <w:tcW w:w="660" w:type="dxa"/>
            <w:shd w:val="solid" w:color="FFFFFF" w:fill="auto"/>
          </w:tcPr>
          <w:p w14:paraId="393E03B2" w14:textId="3F09ACA7" w:rsidR="00471B03" w:rsidRPr="00644C11" w:rsidRDefault="00B97240" w:rsidP="00471B03">
            <w:pPr>
              <w:pStyle w:val="TAL"/>
              <w:rPr>
                <w:sz w:val="16"/>
                <w:szCs w:val="16"/>
              </w:rPr>
            </w:pPr>
            <w:r w:rsidRPr="00644C11">
              <w:rPr>
                <w:sz w:val="16"/>
                <w:szCs w:val="16"/>
              </w:rPr>
              <w:t>0003</w:t>
            </w:r>
          </w:p>
        </w:tc>
        <w:tc>
          <w:tcPr>
            <w:tcW w:w="290" w:type="dxa"/>
            <w:shd w:val="solid" w:color="FFFFFF" w:fill="auto"/>
          </w:tcPr>
          <w:p w14:paraId="1B20890D" w14:textId="77777777" w:rsidR="00471B03" w:rsidRPr="00644C11" w:rsidRDefault="00471B03" w:rsidP="00471B03">
            <w:pPr>
              <w:pStyle w:val="TAR"/>
              <w:rPr>
                <w:sz w:val="16"/>
                <w:szCs w:val="16"/>
              </w:rPr>
            </w:pPr>
          </w:p>
        </w:tc>
        <w:tc>
          <w:tcPr>
            <w:tcW w:w="425" w:type="dxa"/>
            <w:shd w:val="solid" w:color="FFFFFF" w:fill="auto"/>
          </w:tcPr>
          <w:p w14:paraId="4A3672D7" w14:textId="23ED56EC" w:rsidR="00471B03" w:rsidRPr="00644C11" w:rsidRDefault="00B97240" w:rsidP="00471B03">
            <w:pPr>
              <w:pStyle w:val="TAC"/>
              <w:rPr>
                <w:sz w:val="16"/>
                <w:szCs w:val="16"/>
              </w:rPr>
            </w:pPr>
            <w:r w:rsidRPr="00644C11">
              <w:rPr>
                <w:sz w:val="16"/>
                <w:szCs w:val="16"/>
              </w:rPr>
              <w:t>F</w:t>
            </w:r>
          </w:p>
        </w:tc>
        <w:tc>
          <w:tcPr>
            <w:tcW w:w="4962" w:type="dxa"/>
            <w:shd w:val="solid" w:color="FFFFFF" w:fill="auto"/>
          </w:tcPr>
          <w:p w14:paraId="25E08803" w14:textId="250D9FBE" w:rsidR="00471B03" w:rsidRPr="00644C11" w:rsidRDefault="00AD32E7" w:rsidP="00471B03">
            <w:pPr>
              <w:pStyle w:val="TAL"/>
              <w:rPr>
                <w:sz w:val="16"/>
                <w:szCs w:val="16"/>
              </w:rPr>
            </w:pPr>
            <w:r w:rsidRPr="00644C11">
              <w:rPr>
                <w:sz w:val="16"/>
                <w:szCs w:val="16"/>
              </w:rPr>
              <w:t>IEEE Std 802.1Qbv-2016 rolled into IEEE Std 802.1Q-2018</w:t>
            </w:r>
          </w:p>
        </w:tc>
        <w:tc>
          <w:tcPr>
            <w:tcW w:w="708" w:type="dxa"/>
            <w:shd w:val="solid" w:color="FFFFFF" w:fill="auto"/>
          </w:tcPr>
          <w:p w14:paraId="31CE8FC4" w14:textId="69646979" w:rsidR="00471B03" w:rsidRPr="00644C11" w:rsidRDefault="00471B03" w:rsidP="00471B03">
            <w:pPr>
              <w:pStyle w:val="TAC"/>
              <w:rPr>
                <w:sz w:val="16"/>
                <w:szCs w:val="16"/>
              </w:rPr>
            </w:pPr>
            <w:r w:rsidRPr="00644C11">
              <w:rPr>
                <w:sz w:val="16"/>
                <w:szCs w:val="16"/>
              </w:rPr>
              <w:t>16.1.0</w:t>
            </w:r>
          </w:p>
        </w:tc>
      </w:tr>
      <w:tr w:rsidR="00471B03" w:rsidRPr="00644C11" w14:paraId="5B2B9B3A" w14:textId="77777777" w:rsidTr="005F1FDF">
        <w:tc>
          <w:tcPr>
            <w:tcW w:w="800" w:type="dxa"/>
            <w:shd w:val="solid" w:color="FFFFFF" w:fill="auto"/>
          </w:tcPr>
          <w:p w14:paraId="113281C8" w14:textId="4C2F273D" w:rsidR="00471B03" w:rsidRPr="00644C11" w:rsidRDefault="00471B03" w:rsidP="00471B03">
            <w:pPr>
              <w:pStyle w:val="TAC"/>
              <w:rPr>
                <w:sz w:val="16"/>
                <w:szCs w:val="16"/>
              </w:rPr>
            </w:pPr>
            <w:r w:rsidRPr="00644C11">
              <w:rPr>
                <w:sz w:val="16"/>
                <w:szCs w:val="16"/>
              </w:rPr>
              <w:t>2020-06</w:t>
            </w:r>
          </w:p>
        </w:tc>
        <w:tc>
          <w:tcPr>
            <w:tcW w:w="800" w:type="dxa"/>
            <w:shd w:val="solid" w:color="FFFFFF" w:fill="auto"/>
          </w:tcPr>
          <w:p w14:paraId="59A9859D" w14:textId="480138A9" w:rsidR="00471B03" w:rsidRPr="00644C11" w:rsidRDefault="00471B03" w:rsidP="00471B03">
            <w:pPr>
              <w:pStyle w:val="TAC"/>
              <w:rPr>
                <w:sz w:val="16"/>
                <w:szCs w:val="16"/>
              </w:rPr>
            </w:pPr>
            <w:r w:rsidRPr="00644C11">
              <w:rPr>
                <w:sz w:val="16"/>
                <w:szCs w:val="16"/>
              </w:rPr>
              <w:t>CT-88e</w:t>
            </w:r>
          </w:p>
        </w:tc>
        <w:tc>
          <w:tcPr>
            <w:tcW w:w="1094" w:type="dxa"/>
            <w:shd w:val="solid" w:color="FFFFFF" w:fill="auto"/>
          </w:tcPr>
          <w:p w14:paraId="5777AC1B" w14:textId="6B690363" w:rsidR="00471B03" w:rsidRPr="00644C11" w:rsidRDefault="00BD5005" w:rsidP="00471B03">
            <w:pPr>
              <w:pStyle w:val="TAC"/>
              <w:rPr>
                <w:sz w:val="16"/>
                <w:szCs w:val="16"/>
              </w:rPr>
            </w:pPr>
            <w:r w:rsidRPr="00644C11">
              <w:rPr>
                <w:sz w:val="16"/>
                <w:szCs w:val="16"/>
              </w:rPr>
              <w:t>CP-201137</w:t>
            </w:r>
          </w:p>
        </w:tc>
        <w:tc>
          <w:tcPr>
            <w:tcW w:w="660" w:type="dxa"/>
            <w:shd w:val="solid" w:color="FFFFFF" w:fill="auto"/>
          </w:tcPr>
          <w:p w14:paraId="25125A02" w14:textId="6B0A0FEB" w:rsidR="00471B03" w:rsidRPr="00644C11" w:rsidRDefault="00BD5005" w:rsidP="00471B03">
            <w:pPr>
              <w:pStyle w:val="TAL"/>
              <w:rPr>
                <w:sz w:val="16"/>
                <w:szCs w:val="16"/>
              </w:rPr>
            </w:pPr>
            <w:r w:rsidRPr="00644C11">
              <w:rPr>
                <w:sz w:val="16"/>
                <w:szCs w:val="16"/>
              </w:rPr>
              <w:t>0004</w:t>
            </w:r>
          </w:p>
        </w:tc>
        <w:tc>
          <w:tcPr>
            <w:tcW w:w="290" w:type="dxa"/>
            <w:shd w:val="solid" w:color="FFFFFF" w:fill="auto"/>
          </w:tcPr>
          <w:p w14:paraId="4C13BC2B" w14:textId="7C119BF6" w:rsidR="00471B03" w:rsidRPr="00644C11" w:rsidRDefault="00BD5005" w:rsidP="00471B03">
            <w:pPr>
              <w:pStyle w:val="TAR"/>
              <w:rPr>
                <w:sz w:val="16"/>
                <w:szCs w:val="16"/>
              </w:rPr>
            </w:pPr>
            <w:r w:rsidRPr="00644C11">
              <w:rPr>
                <w:sz w:val="16"/>
                <w:szCs w:val="16"/>
              </w:rPr>
              <w:t>1</w:t>
            </w:r>
          </w:p>
        </w:tc>
        <w:tc>
          <w:tcPr>
            <w:tcW w:w="425" w:type="dxa"/>
            <w:shd w:val="solid" w:color="FFFFFF" w:fill="auto"/>
          </w:tcPr>
          <w:p w14:paraId="2C26955D" w14:textId="4A99144B" w:rsidR="00471B03" w:rsidRPr="00644C11" w:rsidRDefault="00BD5005" w:rsidP="00471B03">
            <w:pPr>
              <w:pStyle w:val="TAC"/>
              <w:rPr>
                <w:sz w:val="16"/>
                <w:szCs w:val="16"/>
              </w:rPr>
            </w:pPr>
            <w:r w:rsidRPr="00644C11">
              <w:rPr>
                <w:sz w:val="16"/>
                <w:szCs w:val="16"/>
              </w:rPr>
              <w:t>F</w:t>
            </w:r>
          </w:p>
        </w:tc>
        <w:tc>
          <w:tcPr>
            <w:tcW w:w="4962" w:type="dxa"/>
            <w:shd w:val="solid" w:color="FFFFFF" w:fill="auto"/>
          </w:tcPr>
          <w:p w14:paraId="5F3CDF29" w14:textId="145254CB" w:rsidR="00471B03" w:rsidRPr="00644C11" w:rsidRDefault="00D03187" w:rsidP="00471B03">
            <w:pPr>
              <w:pStyle w:val="TAL"/>
              <w:rPr>
                <w:sz w:val="16"/>
                <w:szCs w:val="16"/>
              </w:rPr>
            </w:pPr>
            <w:r w:rsidRPr="00644C11">
              <w:rPr>
                <w:sz w:val="16"/>
                <w:szCs w:val="16"/>
              </w:rPr>
              <w:t>Introduction of Bridge management information</w:t>
            </w:r>
          </w:p>
        </w:tc>
        <w:tc>
          <w:tcPr>
            <w:tcW w:w="708" w:type="dxa"/>
            <w:shd w:val="solid" w:color="FFFFFF" w:fill="auto"/>
          </w:tcPr>
          <w:p w14:paraId="3D4A0196" w14:textId="71E77BA4" w:rsidR="00471B03" w:rsidRPr="00644C11" w:rsidRDefault="00471B03" w:rsidP="00471B03">
            <w:pPr>
              <w:pStyle w:val="TAC"/>
              <w:rPr>
                <w:sz w:val="16"/>
                <w:szCs w:val="16"/>
              </w:rPr>
            </w:pPr>
            <w:r w:rsidRPr="00644C11">
              <w:rPr>
                <w:sz w:val="16"/>
                <w:szCs w:val="16"/>
              </w:rPr>
              <w:t>16.1.0</w:t>
            </w:r>
          </w:p>
        </w:tc>
      </w:tr>
      <w:tr w:rsidR="00471B03" w:rsidRPr="00644C11" w14:paraId="26133B5F" w14:textId="77777777" w:rsidTr="005F1FDF">
        <w:tc>
          <w:tcPr>
            <w:tcW w:w="800" w:type="dxa"/>
            <w:shd w:val="solid" w:color="FFFFFF" w:fill="auto"/>
          </w:tcPr>
          <w:p w14:paraId="64EA79F3" w14:textId="587F3105" w:rsidR="00471B03" w:rsidRPr="00644C11" w:rsidRDefault="00471B03" w:rsidP="00471B03">
            <w:pPr>
              <w:pStyle w:val="TAC"/>
              <w:rPr>
                <w:sz w:val="16"/>
                <w:szCs w:val="16"/>
              </w:rPr>
            </w:pPr>
            <w:r w:rsidRPr="00644C11">
              <w:rPr>
                <w:sz w:val="16"/>
                <w:szCs w:val="16"/>
              </w:rPr>
              <w:t>2020-06</w:t>
            </w:r>
          </w:p>
        </w:tc>
        <w:tc>
          <w:tcPr>
            <w:tcW w:w="800" w:type="dxa"/>
            <w:shd w:val="solid" w:color="FFFFFF" w:fill="auto"/>
          </w:tcPr>
          <w:p w14:paraId="125549C1" w14:textId="22888321" w:rsidR="00471B03" w:rsidRPr="00644C11" w:rsidRDefault="00471B03" w:rsidP="00471B03">
            <w:pPr>
              <w:pStyle w:val="TAC"/>
              <w:rPr>
                <w:sz w:val="16"/>
                <w:szCs w:val="16"/>
              </w:rPr>
            </w:pPr>
            <w:r w:rsidRPr="00644C11">
              <w:rPr>
                <w:sz w:val="16"/>
                <w:szCs w:val="16"/>
              </w:rPr>
              <w:t>CT-88e</w:t>
            </w:r>
          </w:p>
        </w:tc>
        <w:tc>
          <w:tcPr>
            <w:tcW w:w="1094" w:type="dxa"/>
            <w:shd w:val="solid" w:color="FFFFFF" w:fill="auto"/>
          </w:tcPr>
          <w:p w14:paraId="6CFB28DC" w14:textId="4CA8BBA6" w:rsidR="00471B03" w:rsidRPr="00644C11" w:rsidRDefault="00343FE7" w:rsidP="00471B03">
            <w:pPr>
              <w:pStyle w:val="TAC"/>
              <w:rPr>
                <w:sz w:val="16"/>
                <w:szCs w:val="16"/>
              </w:rPr>
            </w:pPr>
            <w:r w:rsidRPr="00644C11">
              <w:rPr>
                <w:sz w:val="16"/>
                <w:szCs w:val="16"/>
              </w:rPr>
              <w:t>CP-201137</w:t>
            </w:r>
          </w:p>
        </w:tc>
        <w:tc>
          <w:tcPr>
            <w:tcW w:w="660" w:type="dxa"/>
            <w:shd w:val="solid" w:color="FFFFFF" w:fill="auto"/>
          </w:tcPr>
          <w:p w14:paraId="7A5B5F27" w14:textId="1DC18E22" w:rsidR="00471B03" w:rsidRPr="00644C11" w:rsidRDefault="00343FE7" w:rsidP="00471B03">
            <w:pPr>
              <w:pStyle w:val="TAL"/>
              <w:rPr>
                <w:sz w:val="16"/>
                <w:szCs w:val="16"/>
              </w:rPr>
            </w:pPr>
            <w:r w:rsidRPr="00644C11">
              <w:rPr>
                <w:sz w:val="16"/>
                <w:szCs w:val="16"/>
              </w:rPr>
              <w:t>0005</w:t>
            </w:r>
          </w:p>
        </w:tc>
        <w:tc>
          <w:tcPr>
            <w:tcW w:w="290" w:type="dxa"/>
            <w:shd w:val="solid" w:color="FFFFFF" w:fill="auto"/>
          </w:tcPr>
          <w:p w14:paraId="1E5E5647" w14:textId="77777777" w:rsidR="00471B03" w:rsidRPr="00644C11" w:rsidRDefault="00471B03" w:rsidP="00471B03">
            <w:pPr>
              <w:pStyle w:val="TAR"/>
              <w:rPr>
                <w:sz w:val="16"/>
                <w:szCs w:val="16"/>
              </w:rPr>
            </w:pPr>
          </w:p>
        </w:tc>
        <w:tc>
          <w:tcPr>
            <w:tcW w:w="425" w:type="dxa"/>
            <w:shd w:val="solid" w:color="FFFFFF" w:fill="auto"/>
          </w:tcPr>
          <w:p w14:paraId="2420A60E" w14:textId="1F271CBC" w:rsidR="00471B03" w:rsidRPr="00644C11" w:rsidRDefault="00343FE7" w:rsidP="00471B03">
            <w:pPr>
              <w:pStyle w:val="TAC"/>
              <w:rPr>
                <w:sz w:val="16"/>
                <w:szCs w:val="16"/>
              </w:rPr>
            </w:pPr>
            <w:r w:rsidRPr="00644C11">
              <w:rPr>
                <w:sz w:val="16"/>
                <w:szCs w:val="16"/>
              </w:rPr>
              <w:t>F</w:t>
            </w:r>
          </w:p>
        </w:tc>
        <w:tc>
          <w:tcPr>
            <w:tcW w:w="4962" w:type="dxa"/>
            <w:shd w:val="solid" w:color="FFFFFF" w:fill="auto"/>
          </w:tcPr>
          <w:p w14:paraId="138F2CC6" w14:textId="49C0301A" w:rsidR="00471B03" w:rsidRPr="00644C11" w:rsidRDefault="00E045EB" w:rsidP="00471B03">
            <w:pPr>
              <w:pStyle w:val="TAL"/>
              <w:rPr>
                <w:sz w:val="16"/>
                <w:szCs w:val="16"/>
              </w:rPr>
            </w:pPr>
            <w:r w:rsidRPr="00644C11">
              <w:rPr>
                <w:sz w:val="16"/>
                <w:szCs w:val="16"/>
              </w:rPr>
              <w:t>Updating definitions for Ethernet port management messages</w:t>
            </w:r>
          </w:p>
        </w:tc>
        <w:tc>
          <w:tcPr>
            <w:tcW w:w="708" w:type="dxa"/>
            <w:shd w:val="solid" w:color="FFFFFF" w:fill="auto"/>
          </w:tcPr>
          <w:p w14:paraId="76B5588E" w14:textId="6A1B5B8F" w:rsidR="00471B03" w:rsidRPr="00644C11" w:rsidRDefault="00471B03" w:rsidP="00471B03">
            <w:pPr>
              <w:pStyle w:val="TAC"/>
              <w:rPr>
                <w:sz w:val="16"/>
                <w:szCs w:val="16"/>
              </w:rPr>
            </w:pPr>
            <w:r w:rsidRPr="00644C11">
              <w:rPr>
                <w:sz w:val="16"/>
                <w:szCs w:val="16"/>
              </w:rPr>
              <w:t>16.1.0</w:t>
            </w:r>
          </w:p>
        </w:tc>
      </w:tr>
      <w:tr w:rsidR="00471B03" w:rsidRPr="00644C11" w14:paraId="74653A5F" w14:textId="77777777" w:rsidTr="005F1FDF">
        <w:tc>
          <w:tcPr>
            <w:tcW w:w="800" w:type="dxa"/>
            <w:shd w:val="solid" w:color="FFFFFF" w:fill="auto"/>
          </w:tcPr>
          <w:p w14:paraId="14F95EB9" w14:textId="36945D3C" w:rsidR="00471B03" w:rsidRPr="00644C11" w:rsidRDefault="00471B03" w:rsidP="00471B03">
            <w:pPr>
              <w:pStyle w:val="TAC"/>
              <w:rPr>
                <w:sz w:val="16"/>
                <w:szCs w:val="16"/>
              </w:rPr>
            </w:pPr>
            <w:r w:rsidRPr="00644C11">
              <w:rPr>
                <w:sz w:val="16"/>
                <w:szCs w:val="16"/>
              </w:rPr>
              <w:t>2020-06</w:t>
            </w:r>
          </w:p>
        </w:tc>
        <w:tc>
          <w:tcPr>
            <w:tcW w:w="800" w:type="dxa"/>
            <w:shd w:val="solid" w:color="FFFFFF" w:fill="auto"/>
          </w:tcPr>
          <w:p w14:paraId="3DB39E86" w14:textId="74C989EE" w:rsidR="00471B03" w:rsidRPr="00644C11" w:rsidRDefault="00471B03" w:rsidP="00471B03">
            <w:pPr>
              <w:pStyle w:val="TAC"/>
              <w:rPr>
                <w:sz w:val="16"/>
                <w:szCs w:val="16"/>
              </w:rPr>
            </w:pPr>
            <w:r w:rsidRPr="00644C11">
              <w:rPr>
                <w:sz w:val="16"/>
                <w:szCs w:val="16"/>
              </w:rPr>
              <w:t>CT-88e</w:t>
            </w:r>
          </w:p>
        </w:tc>
        <w:tc>
          <w:tcPr>
            <w:tcW w:w="1094" w:type="dxa"/>
            <w:shd w:val="solid" w:color="FFFFFF" w:fill="auto"/>
          </w:tcPr>
          <w:p w14:paraId="2ED540D0" w14:textId="7F9ECAC0" w:rsidR="00471B03" w:rsidRPr="00644C11" w:rsidRDefault="00CA7DA9" w:rsidP="00471B03">
            <w:pPr>
              <w:pStyle w:val="TAC"/>
              <w:rPr>
                <w:sz w:val="16"/>
                <w:szCs w:val="16"/>
              </w:rPr>
            </w:pPr>
            <w:r w:rsidRPr="00644C11">
              <w:rPr>
                <w:sz w:val="16"/>
                <w:szCs w:val="16"/>
              </w:rPr>
              <w:t>CP-201137</w:t>
            </w:r>
          </w:p>
        </w:tc>
        <w:tc>
          <w:tcPr>
            <w:tcW w:w="660" w:type="dxa"/>
            <w:shd w:val="solid" w:color="FFFFFF" w:fill="auto"/>
          </w:tcPr>
          <w:p w14:paraId="46244600" w14:textId="5C750542" w:rsidR="00471B03" w:rsidRPr="00644C11" w:rsidRDefault="0066075D" w:rsidP="00471B03">
            <w:pPr>
              <w:pStyle w:val="TAL"/>
              <w:rPr>
                <w:sz w:val="16"/>
                <w:szCs w:val="16"/>
              </w:rPr>
            </w:pPr>
            <w:r w:rsidRPr="00644C11">
              <w:rPr>
                <w:sz w:val="16"/>
                <w:szCs w:val="16"/>
              </w:rPr>
              <w:t>0006</w:t>
            </w:r>
          </w:p>
        </w:tc>
        <w:tc>
          <w:tcPr>
            <w:tcW w:w="290" w:type="dxa"/>
            <w:shd w:val="solid" w:color="FFFFFF" w:fill="auto"/>
          </w:tcPr>
          <w:p w14:paraId="789E510D" w14:textId="18C84A96" w:rsidR="00471B03" w:rsidRPr="00644C11" w:rsidRDefault="0066075D" w:rsidP="00471B03">
            <w:pPr>
              <w:pStyle w:val="TAR"/>
              <w:rPr>
                <w:sz w:val="16"/>
                <w:szCs w:val="16"/>
              </w:rPr>
            </w:pPr>
            <w:r w:rsidRPr="00644C11">
              <w:rPr>
                <w:sz w:val="16"/>
                <w:szCs w:val="16"/>
              </w:rPr>
              <w:t>1</w:t>
            </w:r>
          </w:p>
        </w:tc>
        <w:tc>
          <w:tcPr>
            <w:tcW w:w="425" w:type="dxa"/>
            <w:shd w:val="solid" w:color="FFFFFF" w:fill="auto"/>
          </w:tcPr>
          <w:p w14:paraId="6C9864DE" w14:textId="0E5929A1" w:rsidR="00471B03" w:rsidRPr="00644C11" w:rsidRDefault="0066075D" w:rsidP="00471B03">
            <w:pPr>
              <w:pStyle w:val="TAC"/>
              <w:rPr>
                <w:sz w:val="16"/>
                <w:szCs w:val="16"/>
              </w:rPr>
            </w:pPr>
            <w:r w:rsidRPr="00644C11">
              <w:rPr>
                <w:sz w:val="16"/>
                <w:szCs w:val="16"/>
              </w:rPr>
              <w:t>F</w:t>
            </w:r>
          </w:p>
        </w:tc>
        <w:tc>
          <w:tcPr>
            <w:tcW w:w="4962" w:type="dxa"/>
            <w:shd w:val="solid" w:color="FFFFFF" w:fill="auto"/>
          </w:tcPr>
          <w:p w14:paraId="2D62904F" w14:textId="78D35540" w:rsidR="00471B03" w:rsidRPr="00644C11" w:rsidRDefault="00CA7DA9" w:rsidP="00471B03">
            <w:pPr>
              <w:pStyle w:val="TAL"/>
              <w:rPr>
                <w:sz w:val="16"/>
                <w:szCs w:val="16"/>
              </w:rPr>
            </w:pPr>
            <w:r w:rsidRPr="00644C11">
              <w:rPr>
                <w:sz w:val="16"/>
                <w:szCs w:val="16"/>
              </w:rPr>
              <w:t>Assignment of timer numbers and IEIs</w:t>
            </w:r>
          </w:p>
        </w:tc>
        <w:tc>
          <w:tcPr>
            <w:tcW w:w="708" w:type="dxa"/>
            <w:shd w:val="solid" w:color="FFFFFF" w:fill="auto"/>
          </w:tcPr>
          <w:p w14:paraId="394703B0" w14:textId="72BD6612" w:rsidR="00471B03" w:rsidRPr="00644C11" w:rsidRDefault="00471B03" w:rsidP="00471B03">
            <w:pPr>
              <w:pStyle w:val="TAC"/>
              <w:rPr>
                <w:sz w:val="16"/>
                <w:szCs w:val="16"/>
              </w:rPr>
            </w:pPr>
            <w:r w:rsidRPr="00644C11">
              <w:rPr>
                <w:sz w:val="16"/>
                <w:szCs w:val="16"/>
              </w:rPr>
              <w:t>16.1.0</w:t>
            </w:r>
          </w:p>
        </w:tc>
      </w:tr>
      <w:tr w:rsidR="00471B03" w:rsidRPr="00644C11" w14:paraId="323F0857" w14:textId="77777777" w:rsidTr="005F1FDF">
        <w:tc>
          <w:tcPr>
            <w:tcW w:w="800" w:type="dxa"/>
            <w:shd w:val="solid" w:color="FFFFFF" w:fill="auto"/>
          </w:tcPr>
          <w:p w14:paraId="3F9FB551" w14:textId="6701AF0E" w:rsidR="00471B03" w:rsidRPr="00644C11" w:rsidRDefault="00471B03" w:rsidP="00471B03">
            <w:pPr>
              <w:pStyle w:val="TAC"/>
              <w:rPr>
                <w:sz w:val="16"/>
                <w:szCs w:val="16"/>
              </w:rPr>
            </w:pPr>
            <w:r w:rsidRPr="00644C11">
              <w:rPr>
                <w:sz w:val="16"/>
                <w:szCs w:val="16"/>
              </w:rPr>
              <w:t>2020-06</w:t>
            </w:r>
          </w:p>
        </w:tc>
        <w:tc>
          <w:tcPr>
            <w:tcW w:w="800" w:type="dxa"/>
            <w:shd w:val="solid" w:color="FFFFFF" w:fill="auto"/>
          </w:tcPr>
          <w:p w14:paraId="6CFBC48E" w14:textId="46A5A94B" w:rsidR="00471B03" w:rsidRPr="00644C11" w:rsidRDefault="00471B03" w:rsidP="00471B03">
            <w:pPr>
              <w:pStyle w:val="TAC"/>
              <w:rPr>
                <w:sz w:val="16"/>
                <w:szCs w:val="16"/>
              </w:rPr>
            </w:pPr>
            <w:r w:rsidRPr="00644C11">
              <w:rPr>
                <w:sz w:val="16"/>
                <w:szCs w:val="16"/>
              </w:rPr>
              <w:t>CT-88e</w:t>
            </w:r>
          </w:p>
        </w:tc>
        <w:tc>
          <w:tcPr>
            <w:tcW w:w="1094" w:type="dxa"/>
            <w:shd w:val="solid" w:color="FFFFFF" w:fill="auto"/>
          </w:tcPr>
          <w:p w14:paraId="11B07D84" w14:textId="76E346EB" w:rsidR="00471B03" w:rsidRPr="00644C11" w:rsidRDefault="003A11D7" w:rsidP="00471B03">
            <w:pPr>
              <w:pStyle w:val="TAC"/>
              <w:rPr>
                <w:sz w:val="16"/>
                <w:szCs w:val="16"/>
              </w:rPr>
            </w:pPr>
            <w:r w:rsidRPr="00644C11">
              <w:rPr>
                <w:sz w:val="16"/>
                <w:szCs w:val="16"/>
              </w:rPr>
              <w:t>CP-201137</w:t>
            </w:r>
          </w:p>
        </w:tc>
        <w:tc>
          <w:tcPr>
            <w:tcW w:w="660" w:type="dxa"/>
            <w:shd w:val="solid" w:color="FFFFFF" w:fill="auto"/>
          </w:tcPr>
          <w:p w14:paraId="3ACBE33B" w14:textId="7F902FE0" w:rsidR="00471B03" w:rsidRPr="00644C11" w:rsidRDefault="00A35C7A" w:rsidP="00471B03">
            <w:pPr>
              <w:pStyle w:val="TAL"/>
              <w:rPr>
                <w:sz w:val="16"/>
                <w:szCs w:val="16"/>
              </w:rPr>
            </w:pPr>
            <w:r w:rsidRPr="00644C11">
              <w:rPr>
                <w:sz w:val="16"/>
                <w:szCs w:val="16"/>
              </w:rPr>
              <w:t>0007</w:t>
            </w:r>
          </w:p>
        </w:tc>
        <w:tc>
          <w:tcPr>
            <w:tcW w:w="290" w:type="dxa"/>
            <w:shd w:val="solid" w:color="FFFFFF" w:fill="auto"/>
          </w:tcPr>
          <w:p w14:paraId="3AD923B4" w14:textId="77777777" w:rsidR="00471B03" w:rsidRPr="00644C11" w:rsidRDefault="00471B03" w:rsidP="00471B03">
            <w:pPr>
              <w:pStyle w:val="TAR"/>
              <w:rPr>
                <w:sz w:val="16"/>
                <w:szCs w:val="16"/>
              </w:rPr>
            </w:pPr>
          </w:p>
        </w:tc>
        <w:tc>
          <w:tcPr>
            <w:tcW w:w="425" w:type="dxa"/>
            <w:shd w:val="solid" w:color="FFFFFF" w:fill="auto"/>
          </w:tcPr>
          <w:p w14:paraId="373B7EFE" w14:textId="44BA855A" w:rsidR="00471B03" w:rsidRPr="00644C11" w:rsidRDefault="00A35C7A" w:rsidP="00471B03">
            <w:pPr>
              <w:pStyle w:val="TAC"/>
              <w:rPr>
                <w:sz w:val="16"/>
                <w:szCs w:val="16"/>
              </w:rPr>
            </w:pPr>
            <w:r w:rsidRPr="00644C11">
              <w:rPr>
                <w:sz w:val="16"/>
                <w:szCs w:val="16"/>
              </w:rPr>
              <w:t>F</w:t>
            </w:r>
          </w:p>
        </w:tc>
        <w:tc>
          <w:tcPr>
            <w:tcW w:w="4962" w:type="dxa"/>
            <w:shd w:val="solid" w:color="FFFFFF" w:fill="auto"/>
          </w:tcPr>
          <w:p w14:paraId="00839E82" w14:textId="5865DD53" w:rsidR="00471B03" w:rsidRPr="00644C11" w:rsidRDefault="00DF79DF" w:rsidP="00471B03">
            <w:pPr>
              <w:pStyle w:val="TAL"/>
              <w:rPr>
                <w:sz w:val="16"/>
                <w:szCs w:val="16"/>
              </w:rPr>
            </w:pPr>
            <w:r w:rsidRPr="00644C11">
              <w:rPr>
                <w:sz w:val="16"/>
                <w:szCs w:val="16"/>
              </w:rPr>
              <w:t>Spliting port management information into port- and bridge-specific information</w:t>
            </w:r>
          </w:p>
        </w:tc>
        <w:tc>
          <w:tcPr>
            <w:tcW w:w="708" w:type="dxa"/>
            <w:shd w:val="solid" w:color="FFFFFF" w:fill="auto"/>
          </w:tcPr>
          <w:p w14:paraId="54649899" w14:textId="5C5C69BA" w:rsidR="00471B03" w:rsidRPr="00644C11" w:rsidRDefault="00471B03" w:rsidP="00471B03">
            <w:pPr>
              <w:pStyle w:val="TAC"/>
              <w:rPr>
                <w:sz w:val="16"/>
                <w:szCs w:val="16"/>
              </w:rPr>
            </w:pPr>
            <w:r w:rsidRPr="00644C11">
              <w:rPr>
                <w:sz w:val="16"/>
                <w:szCs w:val="16"/>
              </w:rPr>
              <w:t>16.1.0</w:t>
            </w:r>
          </w:p>
        </w:tc>
      </w:tr>
      <w:tr w:rsidR="00471B03" w:rsidRPr="00644C11" w14:paraId="5A39BD17" w14:textId="77777777" w:rsidTr="005F1FDF">
        <w:tc>
          <w:tcPr>
            <w:tcW w:w="800" w:type="dxa"/>
            <w:shd w:val="solid" w:color="FFFFFF" w:fill="auto"/>
          </w:tcPr>
          <w:p w14:paraId="49369A53" w14:textId="6050E959" w:rsidR="00471B03" w:rsidRPr="00644C11" w:rsidRDefault="00471B03" w:rsidP="00471B03">
            <w:pPr>
              <w:pStyle w:val="TAC"/>
              <w:rPr>
                <w:sz w:val="16"/>
                <w:szCs w:val="16"/>
              </w:rPr>
            </w:pPr>
            <w:r w:rsidRPr="00644C11">
              <w:rPr>
                <w:sz w:val="16"/>
                <w:szCs w:val="16"/>
              </w:rPr>
              <w:t>2020-06</w:t>
            </w:r>
          </w:p>
        </w:tc>
        <w:tc>
          <w:tcPr>
            <w:tcW w:w="800" w:type="dxa"/>
            <w:shd w:val="solid" w:color="FFFFFF" w:fill="auto"/>
          </w:tcPr>
          <w:p w14:paraId="4ECB4103" w14:textId="1B14E0F0" w:rsidR="00471B03" w:rsidRPr="00644C11" w:rsidRDefault="00471B03" w:rsidP="00471B03">
            <w:pPr>
              <w:pStyle w:val="TAC"/>
              <w:rPr>
                <w:sz w:val="16"/>
                <w:szCs w:val="16"/>
              </w:rPr>
            </w:pPr>
            <w:r w:rsidRPr="00644C11">
              <w:rPr>
                <w:sz w:val="16"/>
                <w:szCs w:val="16"/>
              </w:rPr>
              <w:t>CT-88e</w:t>
            </w:r>
          </w:p>
        </w:tc>
        <w:tc>
          <w:tcPr>
            <w:tcW w:w="1094" w:type="dxa"/>
            <w:shd w:val="solid" w:color="FFFFFF" w:fill="auto"/>
          </w:tcPr>
          <w:p w14:paraId="6689E847" w14:textId="08F7DD1B" w:rsidR="00471B03" w:rsidRPr="00644C11" w:rsidRDefault="00376029" w:rsidP="00471B03">
            <w:pPr>
              <w:pStyle w:val="TAC"/>
              <w:rPr>
                <w:sz w:val="16"/>
                <w:szCs w:val="16"/>
              </w:rPr>
            </w:pPr>
            <w:r w:rsidRPr="00644C11">
              <w:rPr>
                <w:sz w:val="16"/>
                <w:szCs w:val="16"/>
              </w:rPr>
              <w:t>CP-201137</w:t>
            </w:r>
          </w:p>
        </w:tc>
        <w:tc>
          <w:tcPr>
            <w:tcW w:w="660" w:type="dxa"/>
            <w:shd w:val="solid" w:color="FFFFFF" w:fill="auto"/>
          </w:tcPr>
          <w:p w14:paraId="53A0E3FA" w14:textId="088FAEBB" w:rsidR="00471B03" w:rsidRPr="00644C11" w:rsidRDefault="00376029" w:rsidP="00471B03">
            <w:pPr>
              <w:pStyle w:val="TAL"/>
              <w:rPr>
                <w:sz w:val="16"/>
                <w:szCs w:val="16"/>
              </w:rPr>
            </w:pPr>
            <w:r w:rsidRPr="00644C11">
              <w:rPr>
                <w:sz w:val="16"/>
                <w:szCs w:val="16"/>
              </w:rPr>
              <w:t>0008</w:t>
            </w:r>
          </w:p>
        </w:tc>
        <w:tc>
          <w:tcPr>
            <w:tcW w:w="290" w:type="dxa"/>
            <w:shd w:val="solid" w:color="FFFFFF" w:fill="auto"/>
          </w:tcPr>
          <w:p w14:paraId="5E56D525" w14:textId="77777777" w:rsidR="00471B03" w:rsidRPr="00644C11" w:rsidRDefault="00471B03" w:rsidP="00471B03">
            <w:pPr>
              <w:pStyle w:val="TAR"/>
              <w:rPr>
                <w:sz w:val="16"/>
                <w:szCs w:val="16"/>
              </w:rPr>
            </w:pPr>
          </w:p>
        </w:tc>
        <w:tc>
          <w:tcPr>
            <w:tcW w:w="425" w:type="dxa"/>
            <w:shd w:val="solid" w:color="FFFFFF" w:fill="auto"/>
          </w:tcPr>
          <w:p w14:paraId="443BD8CA" w14:textId="184C2241" w:rsidR="00471B03" w:rsidRPr="00644C11" w:rsidRDefault="003C5731" w:rsidP="00471B03">
            <w:pPr>
              <w:pStyle w:val="TAC"/>
              <w:rPr>
                <w:sz w:val="16"/>
                <w:szCs w:val="16"/>
              </w:rPr>
            </w:pPr>
            <w:r w:rsidRPr="00644C11">
              <w:rPr>
                <w:sz w:val="16"/>
                <w:szCs w:val="16"/>
              </w:rPr>
              <w:t>F</w:t>
            </w:r>
          </w:p>
        </w:tc>
        <w:tc>
          <w:tcPr>
            <w:tcW w:w="4962" w:type="dxa"/>
            <w:shd w:val="solid" w:color="FFFFFF" w:fill="auto"/>
          </w:tcPr>
          <w:p w14:paraId="46F889E2" w14:textId="5628F5DC" w:rsidR="00471B03" w:rsidRPr="00644C11" w:rsidRDefault="003C5731" w:rsidP="00471B03">
            <w:pPr>
              <w:pStyle w:val="TAL"/>
              <w:rPr>
                <w:sz w:val="16"/>
                <w:szCs w:val="16"/>
              </w:rPr>
            </w:pPr>
            <w:r w:rsidRPr="00644C11">
              <w:rPr>
                <w:sz w:val="16"/>
                <w:szCs w:val="16"/>
              </w:rPr>
              <w:t>Correct the ETHERNET PORT MANAGEMENT NOTIFY ACK message name</w:t>
            </w:r>
          </w:p>
        </w:tc>
        <w:tc>
          <w:tcPr>
            <w:tcW w:w="708" w:type="dxa"/>
            <w:shd w:val="solid" w:color="FFFFFF" w:fill="auto"/>
          </w:tcPr>
          <w:p w14:paraId="47CE8E66" w14:textId="0B06165B" w:rsidR="00471B03" w:rsidRPr="00644C11" w:rsidRDefault="00471B03" w:rsidP="00471B03">
            <w:pPr>
              <w:pStyle w:val="TAC"/>
              <w:rPr>
                <w:sz w:val="16"/>
                <w:szCs w:val="16"/>
              </w:rPr>
            </w:pPr>
            <w:r w:rsidRPr="00644C11">
              <w:rPr>
                <w:sz w:val="16"/>
                <w:szCs w:val="16"/>
              </w:rPr>
              <w:t>16.1.0</w:t>
            </w:r>
          </w:p>
        </w:tc>
      </w:tr>
      <w:tr w:rsidR="00D4774D" w:rsidRPr="00644C11" w14:paraId="6F55C1A7" w14:textId="77777777" w:rsidTr="005F1FDF">
        <w:tc>
          <w:tcPr>
            <w:tcW w:w="800" w:type="dxa"/>
            <w:tcBorders>
              <w:top w:val="single" w:sz="6" w:space="0" w:color="auto"/>
              <w:left w:val="single" w:sz="6" w:space="0" w:color="auto"/>
              <w:bottom w:val="single" w:sz="6" w:space="0" w:color="auto"/>
              <w:right w:val="single" w:sz="6" w:space="0" w:color="auto"/>
            </w:tcBorders>
            <w:shd w:val="solid" w:color="FFFFFF" w:fill="auto"/>
          </w:tcPr>
          <w:p w14:paraId="78FCA896" w14:textId="1D38C04D" w:rsidR="00D4774D" w:rsidRPr="00644C11" w:rsidRDefault="00D4774D" w:rsidP="004E7FA3">
            <w:pPr>
              <w:pStyle w:val="TAC"/>
              <w:rPr>
                <w:sz w:val="16"/>
                <w:szCs w:val="16"/>
              </w:rPr>
            </w:pPr>
            <w:r w:rsidRPr="00644C11">
              <w:rPr>
                <w:sz w:val="16"/>
                <w:szCs w:val="16"/>
              </w:rPr>
              <w:t>2020-0</w:t>
            </w:r>
            <w:r w:rsidR="00A17B1D" w:rsidRPr="00644C11">
              <w:rPr>
                <w:sz w:val="16"/>
                <w:szCs w:val="16"/>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FDC6C72" w14:textId="7E0C8233" w:rsidR="00D4774D" w:rsidRPr="00644C11" w:rsidRDefault="00D4774D" w:rsidP="004E7FA3">
            <w:pPr>
              <w:pStyle w:val="TAC"/>
              <w:rPr>
                <w:sz w:val="16"/>
                <w:szCs w:val="16"/>
              </w:rPr>
            </w:pPr>
            <w:r w:rsidRPr="00644C11">
              <w:rPr>
                <w:sz w:val="16"/>
                <w:szCs w:val="16"/>
              </w:rPr>
              <w:t>CT-8</w:t>
            </w:r>
            <w:r w:rsidR="00A17B1D" w:rsidRPr="00644C11">
              <w:rPr>
                <w:sz w:val="16"/>
                <w:szCs w:val="16"/>
              </w:rPr>
              <w:t>9</w:t>
            </w:r>
            <w:r w:rsidRPr="00644C11">
              <w:rPr>
                <w:sz w:val="16"/>
                <w:szCs w:val="16"/>
              </w:rPr>
              <w:t>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638FEE6" w14:textId="617D58A5" w:rsidR="00D4774D" w:rsidRPr="00644C11" w:rsidRDefault="00D4774D" w:rsidP="004E7FA3">
            <w:pPr>
              <w:pStyle w:val="TAC"/>
              <w:rPr>
                <w:sz w:val="16"/>
                <w:szCs w:val="16"/>
              </w:rPr>
            </w:pPr>
            <w:r w:rsidRPr="00644C11">
              <w:rPr>
                <w:sz w:val="16"/>
                <w:szCs w:val="16"/>
              </w:rPr>
              <w:t>CP-20</w:t>
            </w:r>
            <w:r w:rsidR="00A17B1D" w:rsidRPr="00644C11">
              <w:rPr>
                <w:sz w:val="16"/>
                <w:szCs w:val="16"/>
              </w:rPr>
              <w:t>2170</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23977AD9" w14:textId="7CB9C820" w:rsidR="00D4774D" w:rsidRPr="00644C11" w:rsidRDefault="00D4774D" w:rsidP="004E7FA3">
            <w:pPr>
              <w:pStyle w:val="TAL"/>
              <w:rPr>
                <w:sz w:val="16"/>
                <w:szCs w:val="16"/>
              </w:rPr>
            </w:pPr>
            <w:r w:rsidRPr="00644C11">
              <w:rPr>
                <w:sz w:val="16"/>
                <w:szCs w:val="16"/>
              </w:rPr>
              <w:t>000</w:t>
            </w:r>
            <w:r w:rsidR="00A17B1D" w:rsidRPr="00644C11">
              <w:rPr>
                <w:sz w:val="16"/>
                <w:szCs w:val="16"/>
              </w:rPr>
              <w:t>9</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0550A0A4" w14:textId="77777777" w:rsidR="00D4774D" w:rsidRPr="00644C11" w:rsidRDefault="00D4774D" w:rsidP="004E7FA3">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12F63D6" w14:textId="77777777" w:rsidR="00D4774D" w:rsidRPr="00644C11" w:rsidRDefault="00D4774D" w:rsidP="004E7FA3">
            <w:pPr>
              <w:pStyle w:val="TAC"/>
              <w:rPr>
                <w:sz w:val="16"/>
                <w:szCs w:val="16"/>
              </w:rPr>
            </w:pPr>
            <w:r w:rsidRPr="00644C11">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215BB52" w14:textId="794CEDC2" w:rsidR="00D4774D" w:rsidRPr="00644C11" w:rsidRDefault="002B169D" w:rsidP="004E7FA3">
            <w:pPr>
              <w:pStyle w:val="TAL"/>
              <w:rPr>
                <w:sz w:val="16"/>
                <w:szCs w:val="16"/>
              </w:rPr>
            </w:pPr>
            <w:r w:rsidRPr="00644C11">
              <w:rPr>
                <w:sz w:val="16"/>
              </w:rPr>
              <w:t>Clarification on CNC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6C00391" w14:textId="1D65AA66" w:rsidR="00D4774D" w:rsidRPr="00644C11" w:rsidRDefault="00D4774D" w:rsidP="004E7FA3">
            <w:pPr>
              <w:pStyle w:val="TAC"/>
              <w:rPr>
                <w:sz w:val="16"/>
                <w:szCs w:val="16"/>
              </w:rPr>
            </w:pPr>
            <w:r w:rsidRPr="00644C11">
              <w:rPr>
                <w:sz w:val="16"/>
                <w:szCs w:val="16"/>
              </w:rPr>
              <w:t>16.</w:t>
            </w:r>
            <w:r w:rsidR="002B169D" w:rsidRPr="00644C11">
              <w:rPr>
                <w:sz w:val="16"/>
                <w:szCs w:val="16"/>
              </w:rPr>
              <w:t>2</w:t>
            </w:r>
            <w:r w:rsidRPr="00644C11">
              <w:rPr>
                <w:sz w:val="16"/>
                <w:szCs w:val="16"/>
              </w:rPr>
              <w:t>.0</w:t>
            </w:r>
          </w:p>
        </w:tc>
      </w:tr>
      <w:tr w:rsidR="00D1716F" w:rsidRPr="00644C11" w14:paraId="7A3A9BDF" w14:textId="77777777" w:rsidTr="005F1FDF">
        <w:tc>
          <w:tcPr>
            <w:tcW w:w="800" w:type="dxa"/>
            <w:tcBorders>
              <w:top w:val="single" w:sz="6" w:space="0" w:color="auto"/>
              <w:left w:val="single" w:sz="6" w:space="0" w:color="auto"/>
              <w:bottom w:val="single" w:sz="6" w:space="0" w:color="auto"/>
              <w:right w:val="single" w:sz="6" w:space="0" w:color="auto"/>
            </w:tcBorders>
            <w:shd w:val="solid" w:color="FFFFFF" w:fill="auto"/>
          </w:tcPr>
          <w:p w14:paraId="6263A559" w14:textId="77777777" w:rsidR="00D1716F" w:rsidRPr="00644C11" w:rsidRDefault="00D1716F" w:rsidP="004E7FA3">
            <w:pPr>
              <w:pStyle w:val="TAC"/>
              <w:rPr>
                <w:sz w:val="16"/>
                <w:szCs w:val="16"/>
              </w:rPr>
            </w:pPr>
            <w:r w:rsidRPr="00644C11">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3CB4178" w14:textId="77777777" w:rsidR="00D1716F" w:rsidRPr="00644C11" w:rsidRDefault="00D1716F" w:rsidP="004E7FA3">
            <w:pPr>
              <w:pStyle w:val="TAC"/>
              <w:rPr>
                <w:sz w:val="16"/>
                <w:szCs w:val="16"/>
              </w:rPr>
            </w:pPr>
            <w:r w:rsidRPr="00644C11">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79B4EEB" w14:textId="77777777" w:rsidR="00D1716F" w:rsidRPr="00644C11" w:rsidRDefault="00D1716F" w:rsidP="004E7FA3">
            <w:pPr>
              <w:pStyle w:val="TAC"/>
              <w:rPr>
                <w:sz w:val="16"/>
                <w:szCs w:val="16"/>
              </w:rPr>
            </w:pPr>
            <w:r w:rsidRPr="00644C11">
              <w:rPr>
                <w:sz w:val="16"/>
                <w:szCs w:val="16"/>
              </w:rPr>
              <w:t>CP-202170</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2C2F5B4C" w14:textId="31ACABEE" w:rsidR="00D1716F" w:rsidRPr="00644C11" w:rsidRDefault="00D1716F" w:rsidP="004E7FA3">
            <w:pPr>
              <w:pStyle w:val="TAL"/>
              <w:rPr>
                <w:sz w:val="16"/>
                <w:szCs w:val="16"/>
              </w:rPr>
            </w:pPr>
            <w:r w:rsidRPr="00644C11">
              <w:rPr>
                <w:sz w:val="16"/>
                <w:szCs w:val="16"/>
              </w:rPr>
              <w:t>0010r2</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2FCE48DA" w14:textId="77777777" w:rsidR="00D1716F" w:rsidRPr="00644C11" w:rsidRDefault="00D1716F" w:rsidP="004E7FA3">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CDAFA9" w14:textId="77777777" w:rsidR="00D1716F" w:rsidRPr="00644C11" w:rsidRDefault="00D1716F" w:rsidP="004E7FA3">
            <w:pPr>
              <w:pStyle w:val="TAC"/>
              <w:rPr>
                <w:sz w:val="16"/>
                <w:szCs w:val="16"/>
              </w:rPr>
            </w:pPr>
            <w:r w:rsidRPr="00644C11">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8D89F6A" w14:textId="737D73EF" w:rsidR="00D1716F" w:rsidRPr="00644C11" w:rsidRDefault="00513E29" w:rsidP="004E7FA3">
            <w:pPr>
              <w:pStyle w:val="TAL"/>
              <w:rPr>
                <w:sz w:val="16"/>
              </w:rPr>
            </w:pPr>
            <w:r w:rsidRPr="00644C11">
              <w:rPr>
                <w:sz w:val="16"/>
              </w:rPr>
              <w:fldChar w:fldCharType="begin"/>
            </w:r>
            <w:r w:rsidRPr="00644C11">
              <w:rPr>
                <w:sz w:val="16"/>
              </w:rPr>
              <w:instrText xml:space="preserve"> DOCPROPERTY  CrTitle  \* MERGEFORMAT </w:instrText>
            </w:r>
            <w:r w:rsidRPr="00644C11">
              <w:rPr>
                <w:sz w:val="16"/>
              </w:rPr>
              <w:fldChar w:fldCharType="separate"/>
            </w:r>
            <w:r w:rsidRPr="00644C11">
              <w:rPr>
                <w:sz w:val="16"/>
              </w:rPr>
              <w:t>Update PSFP stream identification parameters</w:t>
            </w:r>
            <w:r w:rsidRPr="00644C11">
              <w:rPr>
                <w:sz w:val="16"/>
              </w:rPr>
              <w:fldChar w:fldCharType="end"/>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968881D" w14:textId="77777777" w:rsidR="00D1716F" w:rsidRPr="00644C11" w:rsidRDefault="00D1716F" w:rsidP="004E7FA3">
            <w:pPr>
              <w:pStyle w:val="TAC"/>
              <w:rPr>
                <w:sz w:val="16"/>
                <w:szCs w:val="16"/>
              </w:rPr>
            </w:pPr>
            <w:r w:rsidRPr="00644C11">
              <w:rPr>
                <w:sz w:val="16"/>
                <w:szCs w:val="16"/>
              </w:rPr>
              <w:t>16.2.0</w:t>
            </w:r>
          </w:p>
        </w:tc>
      </w:tr>
      <w:tr w:rsidR="008C5468" w:rsidRPr="00644C11" w14:paraId="507B233E" w14:textId="77777777" w:rsidTr="005F1FDF">
        <w:tc>
          <w:tcPr>
            <w:tcW w:w="800" w:type="dxa"/>
            <w:tcBorders>
              <w:top w:val="single" w:sz="6" w:space="0" w:color="auto"/>
              <w:left w:val="single" w:sz="6" w:space="0" w:color="auto"/>
              <w:bottom w:val="single" w:sz="6" w:space="0" w:color="auto"/>
              <w:right w:val="single" w:sz="6" w:space="0" w:color="auto"/>
            </w:tcBorders>
            <w:shd w:val="solid" w:color="FFFFFF" w:fill="auto"/>
          </w:tcPr>
          <w:p w14:paraId="390BED59" w14:textId="77777777" w:rsidR="008C5468" w:rsidRPr="00644C11" w:rsidRDefault="008C5468" w:rsidP="004E7FA3">
            <w:pPr>
              <w:pStyle w:val="TAC"/>
              <w:rPr>
                <w:sz w:val="16"/>
                <w:szCs w:val="16"/>
              </w:rPr>
            </w:pPr>
            <w:r w:rsidRPr="00644C11">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99D3E3C" w14:textId="77777777" w:rsidR="008C5468" w:rsidRPr="00644C11" w:rsidRDefault="008C5468" w:rsidP="004E7FA3">
            <w:pPr>
              <w:pStyle w:val="TAC"/>
              <w:rPr>
                <w:sz w:val="16"/>
                <w:szCs w:val="16"/>
              </w:rPr>
            </w:pPr>
            <w:r w:rsidRPr="00644C11">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069418A" w14:textId="77777777" w:rsidR="008C5468" w:rsidRPr="00644C11" w:rsidRDefault="008C5468" w:rsidP="004E7FA3">
            <w:pPr>
              <w:pStyle w:val="TAC"/>
              <w:rPr>
                <w:sz w:val="16"/>
                <w:szCs w:val="16"/>
              </w:rPr>
            </w:pPr>
            <w:r w:rsidRPr="00644C11">
              <w:rPr>
                <w:sz w:val="16"/>
                <w:szCs w:val="16"/>
              </w:rPr>
              <w:t>CP-202170</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21041863" w14:textId="513825AD" w:rsidR="008C5468" w:rsidRPr="00644C11" w:rsidRDefault="008C5468" w:rsidP="004E7FA3">
            <w:pPr>
              <w:pStyle w:val="TAL"/>
              <w:rPr>
                <w:sz w:val="16"/>
                <w:szCs w:val="16"/>
              </w:rPr>
            </w:pPr>
            <w:r w:rsidRPr="00644C11">
              <w:rPr>
                <w:sz w:val="16"/>
                <w:szCs w:val="16"/>
              </w:rPr>
              <w:t>001</w:t>
            </w:r>
            <w:r w:rsidR="00D9708D" w:rsidRPr="00644C11">
              <w:rPr>
                <w:sz w:val="16"/>
                <w:szCs w:val="16"/>
              </w:rPr>
              <w:t>1</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35284BDB" w14:textId="77777777" w:rsidR="008C5468" w:rsidRPr="00644C11" w:rsidRDefault="008C5468" w:rsidP="004E7FA3">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5F2EBBF" w14:textId="77777777" w:rsidR="008C5468" w:rsidRPr="00644C11" w:rsidRDefault="008C5468" w:rsidP="004E7FA3">
            <w:pPr>
              <w:pStyle w:val="TAC"/>
              <w:rPr>
                <w:sz w:val="16"/>
                <w:szCs w:val="16"/>
              </w:rPr>
            </w:pPr>
            <w:r w:rsidRPr="00644C11">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34ADA66" w14:textId="025C27E8" w:rsidR="008C5468" w:rsidRPr="00644C11" w:rsidRDefault="00C72DC9" w:rsidP="004E7FA3">
            <w:pPr>
              <w:pStyle w:val="TAL"/>
              <w:rPr>
                <w:sz w:val="16"/>
              </w:rPr>
            </w:pPr>
            <w:r w:rsidRPr="00644C11">
              <w:rPr>
                <w:sz w:val="16"/>
              </w:rPr>
              <w:t>Maximum size of EPMS/BMS messages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9A956FE" w14:textId="77777777" w:rsidR="008C5468" w:rsidRPr="00644C11" w:rsidRDefault="008C5468" w:rsidP="004E7FA3">
            <w:pPr>
              <w:pStyle w:val="TAC"/>
              <w:rPr>
                <w:sz w:val="16"/>
                <w:szCs w:val="16"/>
              </w:rPr>
            </w:pPr>
            <w:r w:rsidRPr="00644C11">
              <w:rPr>
                <w:sz w:val="16"/>
                <w:szCs w:val="16"/>
              </w:rPr>
              <w:t>16.2.0</w:t>
            </w:r>
          </w:p>
        </w:tc>
      </w:tr>
      <w:tr w:rsidR="00FF6263" w:rsidRPr="00644C11" w14:paraId="1793923C" w14:textId="77777777" w:rsidTr="005F1FDF">
        <w:tc>
          <w:tcPr>
            <w:tcW w:w="800" w:type="dxa"/>
            <w:tcBorders>
              <w:top w:val="single" w:sz="6" w:space="0" w:color="auto"/>
              <w:left w:val="single" w:sz="6" w:space="0" w:color="auto"/>
              <w:bottom w:val="single" w:sz="6" w:space="0" w:color="auto"/>
              <w:right w:val="single" w:sz="6" w:space="0" w:color="auto"/>
            </w:tcBorders>
            <w:shd w:val="solid" w:color="FFFFFF" w:fill="auto"/>
          </w:tcPr>
          <w:p w14:paraId="1730709E" w14:textId="77777777" w:rsidR="00FF6263" w:rsidRPr="00644C11" w:rsidRDefault="00FF6263" w:rsidP="00FF6263">
            <w:pPr>
              <w:pStyle w:val="TAC"/>
              <w:rPr>
                <w:sz w:val="16"/>
                <w:szCs w:val="16"/>
              </w:rPr>
            </w:pPr>
            <w:r w:rsidRPr="00644C11">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85D1047" w14:textId="77777777" w:rsidR="00FF6263" w:rsidRPr="00644C11" w:rsidRDefault="00FF6263" w:rsidP="00FF6263">
            <w:pPr>
              <w:pStyle w:val="TAC"/>
              <w:rPr>
                <w:sz w:val="16"/>
                <w:szCs w:val="16"/>
              </w:rPr>
            </w:pPr>
            <w:r w:rsidRPr="00644C11">
              <w:rPr>
                <w:sz w:val="16"/>
                <w:szCs w:val="16"/>
              </w:rPr>
              <w:t>CT-89e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5463414" w14:textId="77777777" w:rsidR="00FF6263" w:rsidRPr="00644C11" w:rsidRDefault="00FF6263" w:rsidP="00FF6263">
            <w:pPr>
              <w:pStyle w:val="TAC"/>
              <w:rPr>
                <w:sz w:val="16"/>
                <w:szCs w:val="16"/>
              </w:rPr>
            </w:pPr>
            <w:r w:rsidRPr="00644C11">
              <w:rPr>
                <w:sz w:val="16"/>
                <w:szCs w:val="16"/>
              </w:rPr>
              <w:t>CP-202170</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5148DD9F" w14:textId="616B99CA" w:rsidR="00FF6263" w:rsidRPr="00644C11" w:rsidRDefault="00FF6263" w:rsidP="00FF6263">
            <w:pPr>
              <w:pStyle w:val="TAL"/>
              <w:rPr>
                <w:sz w:val="16"/>
                <w:szCs w:val="16"/>
              </w:rPr>
            </w:pPr>
            <w:r w:rsidRPr="00644C11">
              <w:rPr>
                <w:sz w:val="16"/>
                <w:szCs w:val="16"/>
              </w:rPr>
              <w:t>0012</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736B0E5A" w14:textId="77777777" w:rsidR="00FF6263" w:rsidRPr="00644C11" w:rsidRDefault="00FF6263" w:rsidP="00FF6263">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127A9E" w14:textId="77777777" w:rsidR="00FF6263" w:rsidRPr="00644C11" w:rsidRDefault="00FF6263" w:rsidP="00FF6263">
            <w:pPr>
              <w:pStyle w:val="TAC"/>
              <w:rPr>
                <w:sz w:val="16"/>
                <w:szCs w:val="16"/>
              </w:rPr>
            </w:pPr>
            <w:r w:rsidRPr="00644C11">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8F6FD33" w14:textId="05D019E3" w:rsidR="00FF6263" w:rsidRPr="00644C11" w:rsidRDefault="00FF6263" w:rsidP="004E7FA3">
            <w:pPr>
              <w:pStyle w:val="TAL"/>
              <w:rPr>
                <w:sz w:val="16"/>
              </w:rPr>
            </w:pPr>
            <w:r w:rsidRPr="00644C11">
              <w:rPr>
                <w:sz w:val="16"/>
              </w:rPr>
              <w:fldChar w:fldCharType="begin"/>
            </w:r>
            <w:r w:rsidRPr="00644C11">
              <w:rPr>
                <w:sz w:val="16"/>
              </w:rPr>
              <w:instrText xml:space="preserve"> DOCPROPERTY  CrTitle  \* MERGEFORMAT </w:instrText>
            </w:r>
            <w:r w:rsidRPr="00644C11">
              <w:rPr>
                <w:sz w:val="16"/>
              </w:rPr>
              <w:fldChar w:fldCharType="separate"/>
            </w:r>
            <w:r w:rsidRPr="00644C11">
              <w:rPr>
                <w:sz w:val="16"/>
              </w:rPr>
              <w:t>Bridge management information correction</w:t>
            </w:r>
            <w:r w:rsidRPr="00644C11">
              <w:rPr>
                <w:sz w:val="16"/>
              </w:rPr>
              <w:fldChar w:fldCharType="end"/>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65C8CD5" w14:textId="77777777" w:rsidR="00FF6263" w:rsidRPr="00644C11" w:rsidRDefault="00FF6263" w:rsidP="00FF6263">
            <w:pPr>
              <w:pStyle w:val="TAC"/>
              <w:rPr>
                <w:sz w:val="16"/>
                <w:szCs w:val="16"/>
              </w:rPr>
            </w:pPr>
            <w:r w:rsidRPr="00644C11">
              <w:rPr>
                <w:sz w:val="16"/>
                <w:szCs w:val="16"/>
              </w:rPr>
              <w:t>16.2.0</w:t>
            </w:r>
          </w:p>
        </w:tc>
      </w:tr>
      <w:tr w:rsidR="000C0993" w:rsidRPr="00644C11" w14:paraId="0C182B69" w14:textId="77777777" w:rsidTr="005F1FDF">
        <w:tc>
          <w:tcPr>
            <w:tcW w:w="800" w:type="dxa"/>
            <w:tcBorders>
              <w:top w:val="single" w:sz="6" w:space="0" w:color="auto"/>
              <w:left w:val="single" w:sz="6" w:space="0" w:color="auto"/>
              <w:bottom w:val="single" w:sz="6" w:space="0" w:color="auto"/>
              <w:right w:val="single" w:sz="6" w:space="0" w:color="auto"/>
            </w:tcBorders>
            <w:shd w:val="solid" w:color="FFFFFF" w:fill="auto"/>
          </w:tcPr>
          <w:p w14:paraId="4A087CAF" w14:textId="6D6308CE" w:rsidR="000C0993" w:rsidRPr="00644C11" w:rsidRDefault="000C0993" w:rsidP="000C0993">
            <w:pPr>
              <w:pStyle w:val="TAC"/>
              <w:rPr>
                <w:sz w:val="16"/>
                <w:szCs w:val="16"/>
              </w:rPr>
            </w:pPr>
            <w:r w:rsidRPr="00644C11">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A41466" w14:textId="0B55C013" w:rsidR="000C0993" w:rsidRPr="00644C11" w:rsidRDefault="000C0993" w:rsidP="000C0993">
            <w:pPr>
              <w:pStyle w:val="TAC"/>
              <w:rPr>
                <w:sz w:val="16"/>
                <w:szCs w:val="16"/>
              </w:rPr>
            </w:pPr>
            <w:r w:rsidRPr="00644C11">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BAF6A31" w14:textId="31935572" w:rsidR="000C0993" w:rsidRPr="00644C11" w:rsidRDefault="003A0006" w:rsidP="000C0993">
            <w:pPr>
              <w:pStyle w:val="TAC"/>
              <w:rPr>
                <w:sz w:val="16"/>
                <w:szCs w:val="16"/>
              </w:rPr>
            </w:pPr>
            <w:r w:rsidRPr="00644C11">
              <w:rPr>
                <w:sz w:val="16"/>
                <w:szCs w:val="16"/>
              </w:rPr>
              <w:t>CP-203219</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0389AB2D" w14:textId="7A037002" w:rsidR="000C0993" w:rsidRPr="00644C11" w:rsidRDefault="00B67517" w:rsidP="000C0993">
            <w:pPr>
              <w:pStyle w:val="TAL"/>
              <w:rPr>
                <w:sz w:val="16"/>
                <w:szCs w:val="16"/>
              </w:rPr>
            </w:pPr>
            <w:r w:rsidRPr="00644C11">
              <w:rPr>
                <w:sz w:val="16"/>
                <w:szCs w:val="16"/>
              </w:rPr>
              <w:t>0016</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53789ADD" w14:textId="77777777" w:rsidR="000C0993" w:rsidRPr="00644C11" w:rsidRDefault="000C0993" w:rsidP="000C0993">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4D9EEFE" w14:textId="70778FBE" w:rsidR="000C0993" w:rsidRPr="00644C11" w:rsidRDefault="00B67517" w:rsidP="000C0993">
            <w:pPr>
              <w:pStyle w:val="TAC"/>
              <w:rPr>
                <w:sz w:val="16"/>
                <w:szCs w:val="16"/>
              </w:rPr>
            </w:pPr>
            <w:r w:rsidRPr="00644C11">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7B276E4" w14:textId="6E648D88" w:rsidR="000C0993" w:rsidRPr="00644C11" w:rsidRDefault="00596F80" w:rsidP="000C0993">
            <w:pPr>
              <w:pStyle w:val="TAL"/>
              <w:rPr>
                <w:sz w:val="16"/>
              </w:rPr>
            </w:pPr>
            <w:r w:rsidRPr="00644C11">
              <w:rPr>
                <w:sz w:val="16"/>
              </w:rPr>
              <w:t>The "Set parameter" operation not applicable for read-only parameters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487E2E5" w14:textId="73B6487B" w:rsidR="000C0993" w:rsidRPr="00644C11" w:rsidRDefault="000C0993" w:rsidP="000C0993">
            <w:pPr>
              <w:pStyle w:val="TAC"/>
              <w:rPr>
                <w:sz w:val="16"/>
                <w:szCs w:val="16"/>
              </w:rPr>
            </w:pPr>
            <w:r w:rsidRPr="00644C11">
              <w:rPr>
                <w:sz w:val="16"/>
                <w:szCs w:val="16"/>
              </w:rPr>
              <w:t>16.3.0</w:t>
            </w:r>
          </w:p>
        </w:tc>
      </w:tr>
      <w:tr w:rsidR="000C0993" w:rsidRPr="00644C11" w14:paraId="452B1C01" w14:textId="77777777" w:rsidTr="005F1FDF">
        <w:tc>
          <w:tcPr>
            <w:tcW w:w="800" w:type="dxa"/>
            <w:tcBorders>
              <w:top w:val="single" w:sz="6" w:space="0" w:color="auto"/>
              <w:left w:val="single" w:sz="6" w:space="0" w:color="auto"/>
              <w:bottom w:val="single" w:sz="6" w:space="0" w:color="auto"/>
              <w:right w:val="single" w:sz="6" w:space="0" w:color="auto"/>
            </w:tcBorders>
            <w:shd w:val="solid" w:color="FFFFFF" w:fill="auto"/>
          </w:tcPr>
          <w:p w14:paraId="0587372C" w14:textId="33077DA3" w:rsidR="000C0993" w:rsidRPr="00644C11" w:rsidRDefault="000C0993" w:rsidP="000C0993">
            <w:pPr>
              <w:pStyle w:val="TAC"/>
              <w:rPr>
                <w:sz w:val="16"/>
                <w:szCs w:val="16"/>
              </w:rPr>
            </w:pPr>
            <w:r w:rsidRPr="00644C11">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F5C38E6" w14:textId="416B9FDF" w:rsidR="000C0993" w:rsidRPr="00644C11" w:rsidRDefault="000C0993" w:rsidP="000C0993">
            <w:pPr>
              <w:pStyle w:val="TAC"/>
              <w:rPr>
                <w:sz w:val="16"/>
                <w:szCs w:val="16"/>
              </w:rPr>
            </w:pPr>
            <w:r w:rsidRPr="00644C11">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FFFA5F2" w14:textId="725FCF05" w:rsidR="000C0993" w:rsidRPr="00644C11" w:rsidRDefault="00F31684" w:rsidP="000C0993">
            <w:pPr>
              <w:pStyle w:val="TAC"/>
              <w:rPr>
                <w:sz w:val="16"/>
                <w:szCs w:val="16"/>
              </w:rPr>
            </w:pPr>
            <w:r w:rsidRPr="00644C11">
              <w:rPr>
                <w:sz w:val="16"/>
                <w:szCs w:val="16"/>
              </w:rPr>
              <w:t>CP-203219</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0D8E1F51" w14:textId="62C48752" w:rsidR="000C0993" w:rsidRPr="00644C11" w:rsidRDefault="00F31684" w:rsidP="000C0993">
            <w:pPr>
              <w:pStyle w:val="TAL"/>
              <w:rPr>
                <w:sz w:val="16"/>
                <w:szCs w:val="16"/>
              </w:rPr>
            </w:pPr>
            <w:r w:rsidRPr="00644C11">
              <w:rPr>
                <w:sz w:val="16"/>
                <w:szCs w:val="16"/>
              </w:rPr>
              <w:t>0017</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20541735" w14:textId="77777777" w:rsidR="000C0993" w:rsidRPr="00644C11" w:rsidRDefault="000C0993" w:rsidP="000C0993">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50B093F" w14:textId="5E781487" w:rsidR="000C0993" w:rsidRPr="00644C11" w:rsidRDefault="000B5D23" w:rsidP="000C0993">
            <w:pPr>
              <w:pStyle w:val="TAC"/>
              <w:rPr>
                <w:sz w:val="16"/>
                <w:szCs w:val="16"/>
              </w:rPr>
            </w:pPr>
            <w:r w:rsidRPr="00644C11">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36E8A2F" w14:textId="2806406F" w:rsidR="000C0993" w:rsidRPr="00644C11" w:rsidRDefault="000B5D23" w:rsidP="000C0993">
            <w:pPr>
              <w:pStyle w:val="TAL"/>
              <w:rPr>
                <w:sz w:val="16"/>
              </w:rPr>
            </w:pPr>
            <w:r w:rsidRPr="00644C11">
              <w:rPr>
                <w:sz w:val="16"/>
              </w:rPr>
              <w:t>Correction in stream parameters in BMIC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B7EDCF" w14:textId="58E0F6B1" w:rsidR="000C0993" w:rsidRPr="00644C11" w:rsidRDefault="000C0993" w:rsidP="000C0993">
            <w:pPr>
              <w:pStyle w:val="TAC"/>
              <w:rPr>
                <w:sz w:val="16"/>
                <w:szCs w:val="16"/>
              </w:rPr>
            </w:pPr>
            <w:r w:rsidRPr="00644C11">
              <w:rPr>
                <w:sz w:val="16"/>
                <w:szCs w:val="16"/>
              </w:rPr>
              <w:t>16.3.0</w:t>
            </w:r>
          </w:p>
        </w:tc>
      </w:tr>
      <w:tr w:rsidR="000C0993" w:rsidRPr="00644C11" w14:paraId="0752EE3B" w14:textId="77777777" w:rsidTr="005F1FDF">
        <w:tc>
          <w:tcPr>
            <w:tcW w:w="800" w:type="dxa"/>
            <w:tcBorders>
              <w:top w:val="single" w:sz="6" w:space="0" w:color="auto"/>
              <w:left w:val="single" w:sz="6" w:space="0" w:color="auto"/>
              <w:bottom w:val="single" w:sz="6" w:space="0" w:color="auto"/>
              <w:right w:val="single" w:sz="6" w:space="0" w:color="auto"/>
            </w:tcBorders>
            <w:shd w:val="solid" w:color="FFFFFF" w:fill="auto"/>
          </w:tcPr>
          <w:p w14:paraId="14671E43" w14:textId="4964C57C" w:rsidR="000C0993" w:rsidRPr="00644C11" w:rsidRDefault="000C0993" w:rsidP="000C0993">
            <w:pPr>
              <w:pStyle w:val="TAC"/>
              <w:rPr>
                <w:sz w:val="16"/>
                <w:szCs w:val="16"/>
              </w:rPr>
            </w:pPr>
            <w:r w:rsidRPr="00644C11">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3009C9E" w14:textId="39F8F014" w:rsidR="000C0993" w:rsidRPr="00644C11" w:rsidRDefault="000C0993" w:rsidP="000C0993">
            <w:pPr>
              <w:pStyle w:val="TAC"/>
              <w:rPr>
                <w:sz w:val="16"/>
                <w:szCs w:val="16"/>
              </w:rPr>
            </w:pPr>
            <w:r w:rsidRPr="00644C11">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9852D86" w14:textId="2BBF3AE3" w:rsidR="000C0993" w:rsidRPr="00644C11" w:rsidRDefault="00882E3A" w:rsidP="000C0993">
            <w:pPr>
              <w:pStyle w:val="TAC"/>
              <w:rPr>
                <w:sz w:val="16"/>
                <w:szCs w:val="16"/>
              </w:rPr>
            </w:pPr>
            <w:r w:rsidRPr="00644C11">
              <w:rPr>
                <w:sz w:val="16"/>
                <w:szCs w:val="16"/>
              </w:rPr>
              <w:t>CP-203219</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65304EB6" w14:textId="2A0B245A" w:rsidR="000C0993" w:rsidRPr="00644C11" w:rsidRDefault="00882E3A" w:rsidP="000C0993">
            <w:pPr>
              <w:pStyle w:val="TAL"/>
              <w:rPr>
                <w:sz w:val="16"/>
                <w:szCs w:val="16"/>
              </w:rPr>
            </w:pPr>
            <w:r w:rsidRPr="00644C11">
              <w:rPr>
                <w:sz w:val="16"/>
                <w:szCs w:val="16"/>
              </w:rPr>
              <w:t>0018</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09487E94" w14:textId="087E5110" w:rsidR="000C0993" w:rsidRPr="00644C11" w:rsidRDefault="00882E3A" w:rsidP="000C0993">
            <w:pPr>
              <w:pStyle w:val="TAR"/>
              <w:rPr>
                <w:sz w:val="16"/>
                <w:szCs w:val="16"/>
              </w:rPr>
            </w:pPr>
            <w:r w:rsidRPr="00644C11">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D2C9ACE" w14:textId="70F88769" w:rsidR="000C0993" w:rsidRPr="00644C11" w:rsidRDefault="00882E3A" w:rsidP="000C0993">
            <w:pPr>
              <w:pStyle w:val="TAC"/>
              <w:rPr>
                <w:sz w:val="16"/>
                <w:szCs w:val="16"/>
              </w:rPr>
            </w:pPr>
            <w:r w:rsidRPr="00644C11">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33B9CA9" w14:textId="7A57388A" w:rsidR="000C0993" w:rsidRPr="00644C11" w:rsidRDefault="00483D08" w:rsidP="000C0993">
            <w:pPr>
              <w:pStyle w:val="TAL"/>
              <w:rPr>
                <w:sz w:val="16"/>
              </w:rPr>
            </w:pPr>
            <w:r w:rsidRPr="00644C11">
              <w:rPr>
                <w:sz w:val="16"/>
              </w:rPr>
              <w:t>Adding NW-TT port numbers to BMIC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0F5F8B4" w14:textId="1E1EF46D" w:rsidR="000C0993" w:rsidRPr="00644C11" w:rsidRDefault="000C0993" w:rsidP="000C0993">
            <w:pPr>
              <w:pStyle w:val="TAC"/>
              <w:rPr>
                <w:sz w:val="16"/>
                <w:szCs w:val="16"/>
              </w:rPr>
            </w:pPr>
            <w:r w:rsidRPr="00644C11">
              <w:rPr>
                <w:sz w:val="16"/>
                <w:szCs w:val="16"/>
              </w:rPr>
              <w:t>16.3.0</w:t>
            </w:r>
          </w:p>
        </w:tc>
      </w:tr>
      <w:tr w:rsidR="000C0993" w:rsidRPr="00644C11" w14:paraId="52CE10C3" w14:textId="77777777" w:rsidTr="005F1FDF">
        <w:tc>
          <w:tcPr>
            <w:tcW w:w="800" w:type="dxa"/>
            <w:tcBorders>
              <w:top w:val="single" w:sz="6" w:space="0" w:color="auto"/>
              <w:left w:val="single" w:sz="6" w:space="0" w:color="auto"/>
              <w:bottom w:val="single" w:sz="6" w:space="0" w:color="auto"/>
              <w:right w:val="single" w:sz="6" w:space="0" w:color="auto"/>
            </w:tcBorders>
            <w:shd w:val="solid" w:color="FFFFFF" w:fill="auto"/>
          </w:tcPr>
          <w:p w14:paraId="4224F52A" w14:textId="2493C62D" w:rsidR="000C0993" w:rsidRPr="00644C11" w:rsidRDefault="000C0993" w:rsidP="000C0993">
            <w:pPr>
              <w:pStyle w:val="TAC"/>
              <w:rPr>
                <w:sz w:val="16"/>
                <w:szCs w:val="16"/>
              </w:rPr>
            </w:pPr>
            <w:r w:rsidRPr="00644C11">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EDE1E02" w14:textId="54267840" w:rsidR="000C0993" w:rsidRPr="00644C11" w:rsidRDefault="000C0993" w:rsidP="000C0993">
            <w:pPr>
              <w:pStyle w:val="TAC"/>
              <w:rPr>
                <w:sz w:val="16"/>
                <w:szCs w:val="16"/>
              </w:rPr>
            </w:pPr>
            <w:r w:rsidRPr="00644C11">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A31ECB9" w14:textId="50BEDFE1" w:rsidR="000C0993" w:rsidRPr="00644C11" w:rsidRDefault="00C86876" w:rsidP="000C0993">
            <w:pPr>
              <w:pStyle w:val="TAC"/>
              <w:rPr>
                <w:sz w:val="16"/>
                <w:szCs w:val="16"/>
              </w:rPr>
            </w:pPr>
            <w:r w:rsidRPr="00644C11">
              <w:rPr>
                <w:sz w:val="16"/>
                <w:szCs w:val="16"/>
              </w:rPr>
              <w:t>CP-203219</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78533F4F" w14:textId="6949C49E" w:rsidR="000C0993" w:rsidRPr="00644C11" w:rsidRDefault="00C86876" w:rsidP="000C0993">
            <w:pPr>
              <w:pStyle w:val="TAL"/>
              <w:rPr>
                <w:sz w:val="16"/>
                <w:szCs w:val="16"/>
              </w:rPr>
            </w:pPr>
            <w:r w:rsidRPr="00644C11">
              <w:rPr>
                <w:sz w:val="16"/>
                <w:szCs w:val="16"/>
              </w:rPr>
              <w:t>0019</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2CB0AC31" w14:textId="77777777" w:rsidR="000C0993" w:rsidRPr="00644C11" w:rsidRDefault="000C0993" w:rsidP="000C0993">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0CA9C42" w14:textId="21ECCAAA" w:rsidR="000C0993" w:rsidRPr="00644C11" w:rsidRDefault="00C86876" w:rsidP="000C0993">
            <w:pPr>
              <w:pStyle w:val="TAC"/>
              <w:rPr>
                <w:sz w:val="16"/>
                <w:szCs w:val="16"/>
              </w:rPr>
            </w:pPr>
            <w:r w:rsidRPr="00644C11">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7D95C41" w14:textId="09335934" w:rsidR="000C0993" w:rsidRPr="00644C11" w:rsidRDefault="00253650" w:rsidP="000C0993">
            <w:pPr>
              <w:pStyle w:val="TAL"/>
              <w:rPr>
                <w:sz w:val="16"/>
              </w:rPr>
            </w:pPr>
            <w:r w:rsidRPr="00644C11">
              <w:rPr>
                <w:sz w:val="16"/>
              </w:rPr>
              <w:t>Adding Stream parameters to PMIC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8B50001" w14:textId="62E0092A" w:rsidR="000C0993" w:rsidRPr="00644C11" w:rsidRDefault="000C0993" w:rsidP="000C0993">
            <w:pPr>
              <w:pStyle w:val="TAC"/>
              <w:rPr>
                <w:sz w:val="16"/>
                <w:szCs w:val="16"/>
              </w:rPr>
            </w:pPr>
            <w:r w:rsidRPr="00644C11">
              <w:rPr>
                <w:sz w:val="16"/>
                <w:szCs w:val="16"/>
              </w:rPr>
              <w:t>16.3.0</w:t>
            </w:r>
          </w:p>
        </w:tc>
      </w:tr>
      <w:tr w:rsidR="000C0993" w:rsidRPr="00644C11" w14:paraId="2E209817" w14:textId="77777777" w:rsidTr="005F1FDF">
        <w:tc>
          <w:tcPr>
            <w:tcW w:w="800" w:type="dxa"/>
            <w:tcBorders>
              <w:top w:val="single" w:sz="6" w:space="0" w:color="auto"/>
              <w:left w:val="single" w:sz="6" w:space="0" w:color="auto"/>
              <w:bottom w:val="single" w:sz="6" w:space="0" w:color="auto"/>
              <w:right w:val="single" w:sz="6" w:space="0" w:color="auto"/>
            </w:tcBorders>
            <w:shd w:val="solid" w:color="FFFFFF" w:fill="auto"/>
          </w:tcPr>
          <w:p w14:paraId="0D4538EC" w14:textId="47CC68E6" w:rsidR="000C0993" w:rsidRPr="00644C11" w:rsidRDefault="000C0993" w:rsidP="000C0993">
            <w:pPr>
              <w:pStyle w:val="TAC"/>
              <w:rPr>
                <w:sz w:val="16"/>
                <w:szCs w:val="16"/>
              </w:rPr>
            </w:pPr>
            <w:r w:rsidRPr="00644C11">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3A55D26" w14:textId="07E114D4" w:rsidR="000C0993" w:rsidRPr="00644C11" w:rsidRDefault="000C0993" w:rsidP="000C0993">
            <w:pPr>
              <w:pStyle w:val="TAC"/>
              <w:rPr>
                <w:sz w:val="16"/>
                <w:szCs w:val="16"/>
              </w:rPr>
            </w:pPr>
            <w:r w:rsidRPr="00644C11">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9F3431C" w14:textId="52D016E6" w:rsidR="000C0993" w:rsidRPr="00644C11" w:rsidRDefault="00347A8E" w:rsidP="000C0993">
            <w:pPr>
              <w:pStyle w:val="TAC"/>
              <w:rPr>
                <w:sz w:val="16"/>
                <w:szCs w:val="16"/>
              </w:rPr>
            </w:pPr>
            <w:r w:rsidRPr="00644C11">
              <w:rPr>
                <w:sz w:val="16"/>
                <w:szCs w:val="16"/>
              </w:rPr>
              <w:t>CP-203219</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34626DE0" w14:textId="20377253" w:rsidR="000C0993" w:rsidRPr="00644C11" w:rsidRDefault="00347A8E" w:rsidP="000C0993">
            <w:pPr>
              <w:pStyle w:val="TAL"/>
              <w:rPr>
                <w:sz w:val="16"/>
                <w:szCs w:val="16"/>
              </w:rPr>
            </w:pPr>
            <w:r w:rsidRPr="00644C11">
              <w:rPr>
                <w:sz w:val="16"/>
                <w:szCs w:val="16"/>
              </w:rPr>
              <w:t>0020</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3F1E0903" w14:textId="713B16A2" w:rsidR="000C0993" w:rsidRPr="00644C11" w:rsidRDefault="00347A8E" w:rsidP="000C0993">
            <w:pPr>
              <w:pStyle w:val="TAR"/>
              <w:rPr>
                <w:sz w:val="16"/>
                <w:szCs w:val="16"/>
              </w:rPr>
            </w:pPr>
            <w:r w:rsidRPr="00644C11">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4C7B5F" w14:textId="4335CF59" w:rsidR="000C0993" w:rsidRPr="00644C11" w:rsidRDefault="00C2681F" w:rsidP="000C0993">
            <w:pPr>
              <w:pStyle w:val="TAC"/>
              <w:rPr>
                <w:sz w:val="16"/>
                <w:szCs w:val="16"/>
              </w:rPr>
            </w:pPr>
            <w:r w:rsidRPr="00644C11">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725F00F" w14:textId="173A4ADA" w:rsidR="000C0993" w:rsidRPr="00644C11" w:rsidRDefault="006A0125" w:rsidP="000C0993">
            <w:pPr>
              <w:pStyle w:val="TAL"/>
              <w:rPr>
                <w:sz w:val="16"/>
              </w:rPr>
            </w:pPr>
            <w:r w:rsidRPr="00644C11">
              <w:rPr>
                <w:sz w:val="16"/>
              </w:rPr>
              <w:t>Bridge name and Chassis ID no more needed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57755B9" w14:textId="60E8B140" w:rsidR="000C0993" w:rsidRPr="00644C11" w:rsidRDefault="000C0993" w:rsidP="000C0993">
            <w:pPr>
              <w:pStyle w:val="TAC"/>
              <w:rPr>
                <w:sz w:val="16"/>
                <w:szCs w:val="16"/>
              </w:rPr>
            </w:pPr>
            <w:r w:rsidRPr="00644C11">
              <w:rPr>
                <w:sz w:val="16"/>
                <w:szCs w:val="16"/>
              </w:rPr>
              <w:t>16.3.0</w:t>
            </w:r>
          </w:p>
        </w:tc>
      </w:tr>
      <w:tr w:rsidR="000C0993" w:rsidRPr="00644C11" w14:paraId="7F30197E" w14:textId="77777777" w:rsidTr="005F1FDF">
        <w:tc>
          <w:tcPr>
            <w:tcW w:w="800" w:type="dxa"/>
            <w:tcBorders>
              <w:top w:val="single" w:sz="6" w:space="0" w:color="auto"/>
              <w:left w:val="single" w:sz="6" w:space="0" w:color="auto"/>
              <w:bottom w:val="single" w:sz="6" w:space="0" w:color="auto"/>
              <w:right w:val="single" w:sz="6" w:space="0" w:color="auto"/>
            </w:tcBorders>
            <w:shd w:val="solid" w:color="FFFFFF" w:fill="auto"/>
          </w:tcPr>
          <w:p w14:paraId="0495F28D" w14:textId="59E4D2D8" w:rsidR="000C0993" w:rsidRPr="00644C11" w:rsidRDefault="000C0993" w:rsidP="000C0993">
            <w:pPr>
              <w:pStyle w:val="TAC"/>
              <w:rPr>
                <w:sz w:val="16"/>
                <w:szCs w:val="16"/>
              </w:rPr>
            </w:pPr>
            <w:r w:rsidRPr="00644C11">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786BD47" w14:textId="3A798634" w:rsidR="000C0993" w:rsidRPr="00644C11" w:rsidRDefault="000C0993" w:rsidP="000C0993">
            <w:pPr>
              <w:pStyle w:val="TAC"/>
              <w:rPr>
                <w:sz w:val="16"/>
                <w:szCs w:val="16"/>
              </w:rPr>
            </w:pPr>
            <w:r w:rsidRPr="00644C11">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7180D28" w14:textId="45513CC0" w:rsidR="000C0993" w:rsidRPr="00644C11" w:rsidRDefault="005B39DF" w:rsidP="000C0993">
            <w:pPr>
              <w:pStyle w:val="TAC"/>
              <w:rPr>
                <w:sz w:val="16"/>
                <w:szCs w:val="16"/>
              </w:rPr>
            </w:pPr>
            <w:r w:rsidRPr="00644C11">
              <w:rPr>
                <w:sz w:val="16"/>
                <w:szCs w:val="16"/>
              </w:rPr>
              <w:t>CP-203219</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50BD927E" w14:textId="54FF1545" w:rsidR="000C0993" w:rsidRPr="00644C11" w:rsidRDefault="005B39DF" w:rsidP="000C0993">
            <w:pPr>
              <w:pStyle w:val="TAL"/>
              <w:rPr>
                <w:sz w:val="16"/>
                <w:szCs w:val="16"/>
              </w:rPr>
            </w:pPr>
            <w:r w:rsidRPr="00644C11">
              <w:rPr>
                <w:sz w:val="16"/>
                <w:szCs w:val="16"/>
              </w:rPr>
              <w:t>0021</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13A9D93F" w14:textId="51054D17" w:rsidR="000C0993" w:rsidRPr="00644C11" w:rsidRDefault="005B39DF" w:rsidP="000C0993">
            <w:pPr>
              <w:pStyle w:val="TAR"/>
              <w:rPr>
                <w:sz w:val="16"/>
                <w:szCs w:val="16"/>
              </w:rPr>
            </w:pPr>
            <w:r w:rsidRPr="00644C11">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60007D2" w14:textId="555E7173" w:rsidR="000C0993" w:rsidRPr="00644C11" w:rsidRDefault="005B39DF" w:rsidP="000C0993">
            <w:pPr>
              <w:pStyle w:val="TAC"/>
              <w:rPr>
                <w:sz w:val="16"/>
                <w:szCs w:val="16"/>
              </w:rPr>
            </w:pPr>
            <w:r w:rsidRPr="00644C11">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A38FD7E" w14:textId="700AA376" w:rsidR="000C0993" w:rsidRPr="00644C11" w:rsidRDefault="00506492" w:rsidP="000C0993">
            <w:pPr>
              <w:pStyle w:val="TAL"/>
              <w:rPr>
                <w:sz w:val="16"/>
              </w:rPr>
            </w:pPr>
            <w:r w:rsidRPr="00644C11">
              <w:rPr>
                <w:sz w:val="16"/>
              </w:rPr>
              <w:t>Correction to transfer of Ethernet port management information between a time-sensitive networking (TSN) AF and the DS-TT at the UE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761D4DD" w14:textId="631E5BA5" w:rsidR="000C0993" w:rsidRPr="00644C11" w:rsidRDefault="000C0993" w:rsidP="000C0993">
            <w:pPr>
              <w:pStyle w:val="TAC"/>
              <w:rPr>
                <w:sz w:val="16"/>
                <w:szCs w:val="16"/>
              </w:rPr>
            </w:pPr>
            <w:r w:rsidRPr="00644C11">
              <w:rPr>
                <w:sz w:val="16"/>
                <w:szCs w:val="16"/>
              </w:rPr>
              <w:t>16.3.0</w:t>
            </w:r>
          </w:p>
        </w:tc>
      </w:tr>
      <w:tr w:rsidR="000C0993" w:rsidRPr="00644C11" w14:paraId="59D96C6E" w14:textId="77777777" w:rsidTr="005F1FDF">
        <w:tc>
          <w:tcPr>
            <w:tcW w:w="800" w:type="dxa"/>
            <w:tcBorders>
              <w:top w:val="single" w:sz="6" w:space="0" w:color="auto"/>
              <w:left w:val="single" w:sz="6" w:space="0" w:color="auto"/>
              <w:bottom w:val="single" w:sz="6" w:space="0" w:color="auto"/>
              <w:right w:val="single" w:sz="6" w:space="0" w:color="auto"/>
            </w:tcBorders>
            <w:shd w:val="solid" w:color="FFFFFF" w:fill="auto"/>
          </w:tcPr>
          <w:p w14:paraId="39F5E96C" w14:textId="1EAEB238" w:rsidR="000C0993" w:rsidRPr="00644C11" w:rsidRDefault="000C0993" w:rsidP="000C0993">
            <w:pPr>
              <w:pStyle w:val="TAC"/>
              <w:rPr>
                <w:sz w:val="16"/>
                <w:szCs w:val="16"/>
              </w:rPr>
            </w:pPr>
            <w:r w:rsidRPr="00644C11">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A08BA4A" w14:textId="2EF7C9B0" w:rsidR="000C0993" w:rsidRPr="00644C11" w:rsidRDefault="000C0993" w:rsidP="000C0993">
            <w:pPr>
              <w:pStyle w:val="TAC"/>
              <w:rPr>
                <w:sz w:val="16"/>
                <w:szCs w:val="16"/>
              </w:rPr>
            </w:pPr>
            <w:r w:rsidRPr="00644C11">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BDF6B7F" w14:textId="2E46B091" w:rsidR="000C0993" w:rsidRPr="00644C11" w:rsidRDefault="00D955FB" w:rsidP="000C0993">
            <w:pPr>
              <w:pStyle w:val="TAC"/>
              <w:rPr>
                <w:sz w:val="16"/>
                <w:szCs w:val="16"/>
              </w:rPr>
            </w:pPr>
            <w:r w:rsidRPr="00644C11">
              <w:rPr>
                <w:sz w:val="16"/>
                <w:szCs w:val="16"/>
              </w:rPr>
              <w:t>CP-2032</w:t>
            </w:r>
            <w:r w:rsidR="00D3377E" w:rsidRPr="00644C11">
              <w:rPr>
                <w:sz w:val="16"/>
                <w:szCs w:val="16"/>
              </w:rPr>
              <w:t>67</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352BACF9" w14:textId="1A131557" w:rsidR="000C0993" w:rsidRPr="00644C11" w:rsidRDefault="00D955FB" w:rsidP="000C0993">
            <w:pPr>
              <w:pStyle w:val="TAL"/>
              <w:rPr>
                <w:sz w:val="16"/>
                <w:szCs w:val="16"/>
              </w:rPr>
            </w:pPr>
            <w:r w:rsidRPr="00644C11">
              <w:rPr>
                <w:sz w:val="16"/>
                <w:szCs w:val="16"/>
              </w:rPr>
              <w:t>0022</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67978B05" w14:textId="07E99F3B" w:rsidR="000C0993" w:rsidRPr="00644C11" w:rsidRDefault="00D3377E" w:rsidP="000C0993">
            <w:pPr>
              <w:pStyle w:val="TAR"/>
              <w:rPr>
                <w:sz w:val="16"/>
                <w:szCs w:val="16"/>
              </w:rPr>
            </w:pPr>
            <w:r w:rsidRPr="00644C11">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BBD325B" w14:textId="6934573B" w:rsidR="000C0993" w:rsidRPr="00644C11" w:rsidRDefault="00D955FB" w:rsidP="000C0993">
            <w:pPr>
              <w:pStyle w:val="TAC"/>
              <w:rPr>
                <w:sz w:val="16"/>
                <w:szCs w:val="16"/>
              </w:rPr>
            </w:pPr>
            <w:r w:rsidRPr="00644C11">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441AA58" w14:textId="508007A5" w:rsidR="000C0993" w:rsidRPr="00644C11" w:rsidRDefault="00644CE5" w:rsidP="000C0993">
            <w:pPr>
              <w:pStyle w:val="TAL"/>
              <w:rPr>
                <w:sz w:val="16"/>
              </w:rPr>
            </w:pPr>
            <w:r w:rsidRPr="00644C11">
              <w:rPr>
                <w:sz w:val="16"/>
              </w:rPr>
              <w:t>Per-instance parameter handling for stream filter table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630D147" w14:textId="73013961" w:rsidR="000C0993" w:rsidRPr="00644C11" w:rsidRDefault="000C0993" w:rsidP="000C0993">
            <w:pPr>
              <w:pStyle w:val="TAC"/>
              <w:rPr>
                <w:sz w:val="16"/>
                <w:szCs w:val="16"/>
              </w:rPr>
            </w:pPr>
            <w:r w:rsidRPr="00644C11">
              <w:rPr>
                <w:sz w:val="16"/>
                <w:szCs w:val="16"/>
              </w:rPr>
              <w:t>16.3.0</w:t>
            </w:r>
          </w:p>
        </w:tc>
      </w:tr>
      <w:tr w:rsidR="000C0993" w:rsidRPr="00644C11" w14:paraId="7CB4609E" w14:textId="77777777" w:rsidTr="005F1FDF">
        <w:tc>
          <w:tcPr>
            <w:tcW w:w="800" w:type="dxa"/>
            <w:tcBorders>
              <w:top w:val="single" w:sz="6" w:space="0" w:color="auto"/>
              <w:left w:val="single" w:sz="6" w:space="0" w:color="auto"/>
              <w:bottom w:val="single" w:sz="6" w:space="0" w:color="auto"/>
              <w:right w:val="single" w:sz="6" w:space="0" w:color="auto"/>
            </w:tcBorders>
            <w:shd w:val="solid" w:color="FFFFFF" w:fill="auto"/>
          </w:tcPr>
          <w:p w14:paraId="5DF8CE5A" w14:textId="684AE160" w:rsidR="000C0993" w:rsidRPr="00644C11" w:rsidRDefault="000C0993" w:rsidP="000C0993">
            <w:pPr>
              <w:pStyle w:val="TAC"/>
              <w:rPr>
                <w:sz w:val="16"/>
                <w:szCs w:val="16"/>
              </w:rPr>
            </w:pPr>
            <w:r w:rsidRPr="00644C11">
              <w:rPr>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D1144D0" w14:textId="682DB29C" w:rsidR="000C0993" w:rsidRPr="00644C11" w:rsidRDefault="000C0993" w:rsidP="000C0993">
            <w:pPr>
              <w:pStyle w:val="TAC"/>
              <w:rPr>
                <w:sz w:val="16"/>
                <w:szCs w:val="16"/>
              </w:rPr>
            </w:pPr>
            <w:r w:rsidRPr="00644C11">
              <w:rPr>
                <w:sz w:val="16"/>
                <w:szCs w:val="16"/>
              </w:rPr>
              <w:t>CT-90e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A89AB8B" w14:textId="6DDAD691" w:rsidR="000C0993" w:rsidRPr="00644C11" w:rsidRDefault="00F72FA9" w:rsidP="000C0993">
            <w:pPr>
              <w:pStyle w:val="TAC"/>
              <w:rPr>
                <w:sz w:val="16"/>
                <w:szCs w:val="16"/>
              </w:rPr>
            </w:pPr>
            <w:r w:rsidRPr="00644C11">
              <w:rPr>
                <w:sz w:val="16"/>
                <w:szCs w:val="16"/>
              </w:rPr>
              <w:t>CP-203219</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5E86AE03" w14:textId="299D22BA" w:rsidR="000C0993" w:rsidRPr="00644C11" w:rsidRDefault="003120E3" w:rsidP="000C0993">
            <w:pPr>
              <w:pStyle w:val="TAL"/>
              <w:rPr>
                <w:sz w:val="16"/>
                <w:szCs w:val="16"/>
              </w:rPr>
            </w:pPr>
            <w:r w:rsidRPr="00644C11">
              <w:rPr>
                <w:sz w:val="16"/>
                <w:szCs w:val="16"/>
              </w:rPr>
              <w:t>0023</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6FCEA3F8" w14:textId="77777777" w:rsidR="000C0993" w:rsidRPr="00644C11" w:rsidRDefault="000C0993" w:rsidP="000C0993">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5755D19" w14:textId="7CE4D8C1" w:rsidR="000C0993" w:rsidRPr="00644C11" w:rsidRDefault="003120E3" w:rsidP="000C0993">
            <w:pPr>
              <w:pStyle w:val="TAC"/>
              <w:rPr>
                <w:sz w:val="16"/>
                <w:szCs w:val="16"/>
              </w:rPr>
            </w:pPr>
            <w:r w:rsidRPr="00644C11">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2817999" w14:textId="375C49F8" w:rsidR="000C0993" w:rsidRPr="00644C11" w:rsidRDefault="00FB0DAC" w:rsidP="000C0993">
            <w:pPr>
              <w:pStyle w:val="TAL"/>
              <w:rPr>
                <w:sz w:val="16"/>
              </w:rPr>
            </w:pPr>
            <w:r w:rsidRPr="00644C11">
              <w:rPr>
                <w:sz w:val="16"/>
              </w:rPr>
              <w:t>Clarification on max BMS message length</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C22C38B" w14:textId="7912FE6A" w:rsidR="000C0993" w:rsidRPr="00644C11" w:rsidRDefault="000C0993" w:rsidP="000C0993">
            <w:pPr>
              <w:pStyle w:val="TAC"/>
              <w:rPr>
                <w:sz w:val="16"/>
                <w:szCs w:val="16"/>
              </w:rPr>
            </w:pPr>
            <w:r w:rsidRPr="00644C11">
              <w:rPr>
                <w:sz w:val="16"/>
                <w:szCs w:val="16"/>
              </w:rPr>
              <w:t>16.3.0</w:t>
            </w:r>
          </w:p>
        </w:tc>
      </w:tr>
      <w:tr w:rsidR="007177E3" w:rsidRPr="00644C11" w14:paraId="5A724551" w14:textId="77777777" w:rsidTr="005F1FDF">
        <w:tc>
          <w:tcPr>
            <w:tcW w:w="800" w:type="dxa"/>
            <w:tcBorders>
              <w:top w:val="single" w:sz="6" w:space="0" w:color="auto"/>
              <w:left w:val="single" w:sz="6" w:space="0" w:color="auto"/>
              <w:bottom w:val="single" w:sz="6" w:space="0" w:color="auto"/>
              <w:right w:val="single" w:sz="6" w:space="0" w:color="auto"/>
            </w:tcBorders>
            <w:shd w:val="solid" w:color="FFFFFF" w:fill="auto"/>
          </w:tcPr>
          <w:p w14:paraId="786F6769" w14:textId="264DFBBE" w:rsidR="007177E3" w:rsidRPr="00644C11" w:rsidRDefault="007177E3" w:rsidP="00212E11">
            <w:pPr>
              <w:pStyle w:val="TAC"/>
              <w:rPr>
                <w:sz w:val="16"/>
              </w:rPr>
            </w:pPr>
            <w:r w:rsidRPr="00644C11">
              <w:rPr>
                <w:sz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4DF25EC" w14:textId="0513F667" w:rsidR="007177E3" w:rsidRPr="00644C11" w:rsidRDefault="007177E3" w:rsidP="00212E11">
            <w:pPr>
              <w:pStyle w:val="TAC"/>
              <w:rPr>
                <w:sz w:val="16"/>
              </w:rPr>
            </w:pPr>
            <w:r w:rsidRPr="00644C11">
              <w:rPr>
                <w:sz w:val="16"/>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FBEB576" w14:textId="3C55B6DF" w:rsidR="007177E3" w:rsidRPr="00644C11" w:rsidRDefault="007177E3" w:rsidP="00212E11">
            <w:pPr>
              <w:pStyle w:val="TAC"/>
              <w:rPr>
                <w:sz w:val="16"/>
              </w:rPr>
            </w:pPr>
            <w:r w:rsidRPr="00644C11">
              <w:rPr>
                <w:sz w:val="16"/>
              </w:rPr>
              <w:t>CP-2</w:t>
            </w:r>
            <w:r w:rsidR="00CE6235" w:rsidRPr="00644C11">
              <w:rPr>
                <w:sz w:val="16"/>
              </w:rPr>
              <w:t>10134</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32444AD5" w14:textId="5D0CE44A" w:rsidR="007177E3" w:rsidRPr="00644C11" w:rsidRDefault="007177E3" w:rsidP="00212E11">
            <w:pPr>
              <w:pStyle w:val="TAL"/>
              <w:rPr>
                <w:sz w:val="16"/>
              </w:rPr>
            </w:pPr>
            <w:r w:rsidRPr="00644C11">
              <w:rPr>
                <w:sz w:val="16"/>
              </w:rPr>
              <w:t>0025</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00F7947D" w14:textId="529ECB9D" w:rsidR="007177E3" w:rsidRPr="00644C11" w:rsidRDefault="007177E3" w:rsidP="00212E11">
            <w:pPr>
              <w:pStyle w:val="TAR"/>
              <w:rPr>
                <w:sz w:val="16"/>
              </w:rPr>
            </w:pPr>
            <w:r w:rsidRPr="00644C11">
              <w:rPr>
                <w:sz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5084159" w14:textId="77777777" w:rsidR="007177E3" w:rsidRPr="00644C11" w:rsidRDefault="007177E3" w:rsidP="00212E11">
            <w:pPr>
              <w:pStyle w:val="TAC"/>
              <w:rPr>
                <w:sz w:val="16"/>
              </w:rPr>
            </w:pPr>
            <w:r w:rsidRPr="00644C11">
              <w:rPr>
                <w:sz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8BFC72E" w14:textId="50012930" w:rsidR="007177E3" w:rsidRPr="00644C11" w:rsidRDefault="004E0202" w:rsidP="00212E11">
            <w:pPr>
              <w:pStyle w:val="TAL"/>
              <w:rPr>
                <w:sz w:val="16"/>
              </w:rPr>
            </w:pPr>
            <w:r w:rsidRPr="00644C11">
              <w:rPr>
                <w:sz w:val="16"/>
              </w:rPr>
              <w:t>Location of the Ethernet port parameter name and bridge parameter name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048F882" w14:textId="00AD2292" w:rsidR="007177E3" w:rsidRPr="00644C11" w:rsidRDefault="007177E3" w:rsidP="00212E11">
            <w:pPr>
              <w:pStyle w:val="TAC"/>
              <w:rPr>
                <w:sz w:val="16"/>
              </w:rPr>
            </w:pPr>
            <w:r w:rsidRPr="00644C11">
              <w:rPr>
                <w:sz w:val="16"/>
              </w:rPr>
              <w:t>17.0.0</w:t>
            </w:r>
          </w:p>
        </w:tc>
      </w:tr>
      <w:tr w:rsidR="00744F57" w:rsidRPr="00644C11" w14:paraId="17EF0173" w14:textId="77777777" w:rsidTr="005F1FDF">
        <w:tc>
          <w:tcPr>
            <w:tcW w:w="800" w:type="dxa"/>
            <w:tcBorders>
              <w:top w:val="single" w:sz="6" w:space="0" w:color="auto"/>
              <w:left w:val="single" w:sz="6" w:space="0" w:color="auto"/>
              <w:bottom w:val="single" w:sz="6" w:space="0" w:color="auto"/>
              <w:right w:val="single" w:sz="6" w:space="0" w:color="auto"/>
            </w:tcBorders>
            <w:shd w:val="solid" w:color="FFFFFF" w:fill="auto"/>
          </w:tcPr>
          <w:p w14:paraId="5B2DEDF2" w14:textId="77777777" w:rsidR="00744F57" w:rsidRPr="00644C11" w:rsidRDefault="00744F57" w:rsidP="00212E11">
            <w:pPr>
              <w:pStyle w:val="TAC"/>
              <w:rPr>
                <w:sz w:val="16"/>
              </w:rPr>
            </w:pPr>
            <w:r w:rsidRPr="00644C11">
              <w:rPr>
                <w:sz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C0E4AD6" w14:textId="77777777" w:rsidR="00744F57" w:rsidRPr="00644C11" w:rsidRDefault="00744F57" w:rsidP="00212E11">
            <w:pPr>
              <w:pStyle w:val="TAC"/>
              <w:rPr>
                <w:sz w:val="16"/>
              </w:rPr>
            </w:pPr>
            <w:r w:rsidRPr="00644C11">
              <w:rPr>
                <w:sz w:val="16"/>
              </w:rPr>
              <w:t>CT-91e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B59B921" w14:textId="77777777" w:rsidR="00744F57" w:rsidRPr="00644C11" w:rsidRDefault="00744F57" w:rsidP="00212E11">
            <w:pPr>
              <w:pStyle w:val="TAC"/>
              <w:rPr>
                <w:sz w:val="16"/>
              </w:rPr>
            </w:pPr>
            <w:r w:rsidRPr="00644C11">
              <w:rPr>
                <w:sz w:val="16"/>
              </w:rPr>
              <w:t>CP-210134</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5C1FE21B" w14:textId="533BC2D4" w:rsidR="00744F57" w:rsidRPr="00644C11" w:rsidRDefault="00744F57" w:rsidP="00212E11">
            <w:pPr>
              <w:pStyle w:val="TAL"/>
              <w:rPr>
                <w:sz w:val="16"/>
              </w:rPr>
            </w:pPr>
            <w:r w:rsidRPr="00644C11">
              <w:rPr>
                <w:sz w:val="16"/>
              </w:rPr>
              <w:t>0026</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4E320BB6" w14:textId="77777777" w:rsidR="00744F57" w:rsidRPr="00644C11" w:rsidRDefault="00744F57" w:rsidP="00212E11">
            <w:pPr>
              <w:pStyle w:val="TAR"/>
              <w:rPr>
                <w:sz w:val="16"/>
              </w:rPr>
            </w:pPr>
            <w:r w:rsidRPr="00644C11">
              <w:rPr>
                <w:sz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F82027" w14:textId="77777777" w:rsidR="00744F57" w:rsidRPr="00644C11" w:rsidRDefault="00744F57" w:rsidP="00212E11">
            <w:pPr>
              <w:pStyle w:val="TAC"/>
              <w:rPr>
                <w:sz w:val="16"/>
              </w:rPr>
            </w:pPr>
            <w:r w:rsidRPr="00644C11">
              <w:rPr>
                <w:sz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9F66C9A" w14:textId="0CB12746" w:rsidR="00744F57" w:rsidRPr="00644C11" w:rsidRDefault="00A43859" w:rsidP="00212E11">
            <w:pPr>
              <w:pStyle w:val="TAL"/>
              <w:rPr>
                <w:sz w:val="16"/>
              </w:rPr>
            </w:pPr>
            <w:r w:rsidRPr="00644C11">
              <w:rPr>
                <w:sz w:val="16"/>
              </w:rPr>
              <w:t>StreamFilterInstanceIndex value usage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DB15AA2" w14:textId="77777777" w:rsidR="00744F57" w:rsidRPr="00644C11" w:rsidRDefault="00744F57" w:rsidP="00212E11">
            <w:pPr>
              <w:pStyle w:val="TAC"/>
              <w:rPr>
                <w:sz w:val="16"/>
              </w:rPr>
            </w:pPr>
            <w:r w:rsidRPr="00644C11">
              <w:rPr>
                <w:sz w:val="16"/>
              </w:rPr>
              <w:t>17.0.0</w:t>
            </w:r>
          </w:p>
        </w:tc>
      </w:tr>
      <w:tr w:rsidR="00C254E7" w:rsidRPr="00644C11" w14:paraId="502D1A57" w14:textId="77777777" w:rsidTr="00E173E2">
        <w:tc>
          <w:tcPr>
            <w:tcW w:w="800" w:type="dxa"/>
            <w:tcBorders>
              <w:top w:val="single" w:sz="6" w:space="0" w:color="auto"/>
              <w:left w:val="single" w:sz="6" w:space="0" w:color="auto"/>
              <w:bottom w:val="single" w:sz="6" w:space="0" w:color="auto"/>
              <w:right w:val="single" w:sz="6" w:space="0" w:color="auto"/>
            </w:tcBorders>
            <w:shd w:val="solid" w:color="FFFFFF" w:fill="auto"/>
          </w:tcPr>
          <w:p w14:paraId="765712C8" w14:textId="6D5864A7" w:rsidR="00C254E7" w:rsidRPr="00644C11" w:rsidRDefault="00C254E7" w:rsidP="00C254E7">
            <w:pPr>
              <w:pStyle w:val="TAC"/>
              <w:rPr>
                <w:sz w:val="16"/>
                <w:szCs w:val="16"/>
              </w:rPr>
            </w:pPr>
            <w:r w:rsidRPr="00644C11">
              <w:rPr>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57879F2" w14:textId="731A4DD4" w:rsidR="00C254E7" w:rsidRPr="00644C11" w:rsidRDefault="00C254E7" w:rsidP="00C254E7">
            <w:pPr>
              <w:pStyle w:val="TAC"/>
              <w:rPr>
                <w:sz w:val="16"/>
                <w:szCs w:val="16"/>
              </w:rPr>
            </w:pPr>
            <w:r w:rsidRPr="00644C11">
              <w:rPr>
                <w:sz w:val="16"/>
                <w:szCs w:val="16"/>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9EAF2FB" w14:textId="65DB996C" w:rsidR="00C254E7" w:rsidRPr="00644C11" w:rsidRDefault="00C254E7" w:rsidP="00C254E7">
            <w:pPr>
              <w:pStyle w:val="TAC"/>
              <w:rPr>
                <w:sz w:val="16"/>
                <w:szCs w:val="16"/>
              </w:rPr>
            </w:pPr>
            <w:r w:rsidRPr="00644C11">
              <w:rPr>
                <w:sz w:val="16"/>
                <w:szCs w:val="16"/>
              </w:rPr>
              <w:t>CP-211136</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45787E9F" w14:textId="36E70070" w:rsidR="00C254E7" w:rsidRPr="00644C11" w:rsidRDefault="00C254E7" w:rsidP="00C254E7">
            <w:pPr>
              <w:pStyle w:val="TAL"/>
              <w:rPr>
                <w:sz w:val="16"/>
                <w:szCs w:val="16"/>
              </w:rPr>
            </w:pPr>
            <w:r w:rsidRPr="00644C11">
              <w:rPr>
                <w:sz w:val="16"/>
                <w:szCs w:val="16"/>
              </w:rPr>
              <w:t>0024</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3A9E61EB" w14:textId="57088FA5" w:rsidR="00C254E7" w:rsidRPr="00644C11" w:rsidRDefault="00C254E7" w:rsidP="00C254E7">
            <w:pPr>
              <w:pStyle w:val="TAR"/>
              <w:rPr>
                <w:sz w:val="16"/>
                <w:szCs w:val="16"/>
              </w:rPr>
            </w:pPr>
            <w:r w:rsidRPr="00644C11">
              <w:rPr>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91F4B23" w14:textId="7E7B874D" w:rsidR="00C254E7" w:rsidRPr="00644C11" w:rsidRDefault="00C254E7" w:rsidP="00C254E7">
            <w:pPr>
              <w:pStyle w:val="TAC"/>
              <w:rPr>
                <w:sz w:val="16"/>
                <w:szCs w:val="16"/>
              </w:rPr>
            </w:pPr>
            <w:r w:rsidRPr="00644C11">
              <w:rPr>
                <w:sz w:val="16"/>
                <w:szCs w:val="16"/>
              </w:rPr>
              <w:t>C</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0926497" w14:textId="34A18C33" w:rsidR="00C254E7" w:rsidRPr="00644C11" w:rsidRDefault="00C254E7" w:rsidP="00C254E7">
            <w:pPr>
              <w:pStyle w:val="TAL"/>
              <w:rPr>
                <w:sz w:val="16"/>
                <w:szCs w:val="16"/>
              </w:rPr>
            </w:pPr>
            <w:r w:rsidRPr="00644C11">
              <w:rPr>
                <w:sz w:val="16"/>
                <w:szCs w:val="16"/>
              </w:rPr>
              <w:t>Control of PTP functionality in DS-TT and NW-TT (24.519 CR)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29DDC1" w14:textId="5E246FEF" w:rsidR="00C254E7" w:rsidRPr="00644C11" w:rsidRDefault="00C254E7" w:rsidP="00C254E7">
            <w:pPr>
              <w:pStyle w:val="TAC"/>
              <w:rPr>
                <w:sz w:val="16"/>
                <w:szCs w:val="16"/>
              </w:rPr>
            </w:pPr>
            <w:r w:rsidRPr="00644C11">
              <w:rPr>
                <w:sz w:val="16"/>
                <w:szCs w:val="16"/>
              </w:rPr>
              <w:t>17.1.0</w:t>
            </w:r>
          </w:p>
        </w:tc>
      </w:tr>
      <w:tr w:rsidR="007C62A6" w:rsidRPr="00644C11" w14:paraId="4AB530CA" w14:textId="77777777" w:rsidTr="00E173E2">
        <w:tc>
          <w:tcPr>
            <w:tcW w:w="800" w:type="dxa"/>
            <w:tcBorders>
              <w:top w:val="single" w:sz="6" w:space="0" w:color="auto"/>
              <w:left w:val="single" w:sz="6" w:space="0" w:color="auto"/>
              <w:bottom w:val="single" w:sz="6" w:space="0" w:color="auto"/>
              <w:right w:val="single" w:sz="6" w:space="0" w:color="auto"/>
            </w:tcBorders>
            <w:shd w:val="solid" w:color="FFFFFF" w:fill="auto"/>
          </w:tcPr>
          <w:p w14:paraId="7682435A" w14:textId="241D8C14" w:rsidR="007C62A6" w:rsidRPr="00644C11" w:rsidRDefault="007C62A6" w:rsidP="007C62A6">
            <w:pPr>
              <w:pStyle w:val="TAC"/>
              <w:rPr>
                <w:sz w:val="16"/>
                <w:szCs w:val="16"/>
              </w:rPr>
            </w:pPr>
            <w:r w:rsidRPr="00644C11">
              <w:rPr>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E5EBF24" w14:textId="1C9394D0" w:rsidR="007C62A6" w:rsidRPr="00644C11" w:rsidRDefault="007C62A6" w:rsidP="007C62A6">
            <w:pPr>
              <w:pStyle w:val="TAC"/>
              <w:rPr>
                <w:sz w:val="16"/>
                <w:szCs w:val="16"/>
              </w:rPr>
            </w:pPr>
            <w:r w:rsidRPr="00644C11">
              <w:rPr>
                <w:sz w:val="16"/>
                <w:szCs w:val="16"/>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3D7B434" w14:textId="624166EC" w:rsidR="007C62A6" w:rsidRPr="00644C11" w:rsidRDefault="007C62A6" w:rsidP="007C62A6">
            <w:pPr>
              <w:pStyle w:val="TAC"/>
              <w:rPr>
                <w:sz w:val="16"/>
                <w:szCs w:val="16"/>
              </w:rPr>
            </w:pPr>
            <w:r w:rsidRPr="00644C11">
              <w:rPr>
                <w:sz w:val="16"/>
                <w:szCs w:val="16"/>
              </w:rPr>
              <w:t>CP-211136</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5528E690" w14:textId="48101BA2" w:rsidR="007C62A6" w:rsidRPr="00644C11" w:rsidRDefault="007C62A6" w:rsidP="007C62A6">
            <w:pPr>
              <w:pStyle w:val="TAL"/>
              <w:rPr>
                <w:sz w:val="16"/>
                <w:szCs w:val="16"/>
              </w:rPr>
            </w:pPr>
            <w:r w:rsidRPr="00644C11">
              <w:rPr>
                <w:sz w:val="16"/>
                <w:szCs w:val="16"/>
              </w:rPr>
              <w:t>0028</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1D21FA95" w14:textId="196DDA2A" w:rsidR="007C62A6" w:rsidRPr="00644C11" w:rsidRDefault="007C62A6" w:rsidP="007C62A6">
            <w:pPr>
              <w:pStyle w:val="TAR"/>
              <w:rPr>
                <w:sz w:val="16"/>
                <w:szCs w:val="16"/>
              </w:rPr>
            </w:pPr>
            <w:r w:rsidRPr="00644C11">
              <w:rPr>
                <w:sz w:val="16"/>
                <w:szCs w:val="16"/>
              </w:rPr>
              <w:t>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B96D88E" w14:textId="7A17EC6A" w:rsidR="007C62A6" w:rsidRPr="00644C11" w:rsidRDefault="007C62A6" w:rsidP="007C62A6">
            <w:pPr>
              <w:pStyle w:val="TAC"/>
              <w:rPr>
                <w:sz w:val="16"/>
                <w:szCs w:val="16"/>
              </w:rPr>
            </w:pPr>
            <w:r w:rsidRPr="00644C11">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4FEA2CB" w14:textId="4BC64074" w:rsidR="007C62A6" w:rsidRPr="00644C11" w:rsidRDefault="007C62A6" w:rsidP="007C62A6">
            <w:pPr>
              <w:pStyle w:val="TAL"/>
              <w:rPr>
                <w:sz w:val="16"/>
                <w:szCs w:val="16"/>
              </w:rPr>
            </w:pPr>
            <w:r w:rsidRPr="00644C11">
              <w:rPr>
                <w:sz w:val="16"/>
                <w:szCs w:val="16"/>
              </w:rPr>
              <w:t>Extension of the scope of the TS (24.519 CR)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7B80C1A" w14:textId="5A49CE53" w:rsidR="007C62A6" w:rsidRPr="00644C11" w:rsidRDefault="007C62A6" w:rsidP="007C62A6">
            <w:pPr>
              <w:pStyle w:val="TAC"/>
              <w:rPr>
                <w:sz w:val="16"/>
                <w:szCs w:val="16"/>
              </w:rPr>
            </w:pPr>
            <w:r w:rsidRPr="00644C11">
              <w:rPr>
                <w:sz w:val="16"/>
                <w:szCs w:val="16"/>
              </w:rPr>
              <w:t>17.1.0</w:t>
            </w:r>
          </w:p>
        </w:tc>
      </w:tr>
      <w:tr w:rsidR="001F46D1" w:rsidRPr="00644C11" w14:paraId="05E80B3A" w14:textId="77777777" w:rsidTr="00E173E2">
        <w:tc>
          <w:tcPr>
            <w:tcW w:w="800" w:type="dxa"/>
            <w:tcBorders>
              <w:top w:val="single" w:sz="6" w:space="0" w:color="auto"/>
              <w:left w:val="single" w:sz="6" w:space="0" w:color="auto"/>
              <w:bottom w:val="single" w:sz="6" w:space="0" w:color="auto"/>
              <w:right w:val="single" w:sz="6" w:space="0" w:color="auto"/>
            </w:tcBorders>
            <w:shd w:val="solid" w:color="FFFFFF" w:fill="auto"/>
          </w:tcPr>
          <w:p w14:paraId="5976D60D" w14:textId="320375AE" w:rsidR="001F46D1" w:rsidRPr="00644C11" w:rsidRDefault="001F46D1" w:rsidP="001F46D1">
            <w:pPr>
              <w:pStyle w:val="TAC"/>
              <w:rPr>
                <w:sz w:val="16"/>
                <w:szCs w:val="16"/>
              </w:rPr>
            </w:pPr>
            <w:r w:rsidRPr="00644C11">
              <w:rPr>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EFE9C18" w14:textId="49C6643C" w:rsidR="001F46D1" w:rsidRPr="00644C11" w:rsidRDefault="001F46D1" w:rsidP="001F46D1">
            <w:pPr>
              <w:pStyle w:val="TAC"/>
              <w:rPr>
                <w:sz w:val="16"/>
                <w:szCs w:val="16"/>
              </w:rPr>
            </w:pPr>
            <w:r w:rsidRPr="00644C11">
              <w:rPr>
                <w:sz w:val="16"/>
                <w:szCs w:val="16"/>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8B729B9" w14:textId="604F5863" w:rsidR="001F46D1" w:rsidRPr="00644C11" w:rsidRDefault="001F46D1" w:rsidP="001F46D1">
            <w:pPr>
              <w:pStyle w:val="TAC"/>
              <w:rPr>
                <w:sz w:val="16"/>
                <w:szCs w:val="16"/>
              </w:rPr>
            </w:pPr>
            <w:r w:rsidRPr="00644C11">
              <w:rPr>
                <w:sz w:val="16"/>
                <w:szCs w:val="16"/>
              </w:rPr>
              <w:t>CP-211136</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35C8725A" w14:textId="55A7BAB2" w:rsidR="001F46D1" w:rsidRPr="00644C11" w:rsidRDefault="001F46D1" w:rsidP="001F46D1">
            <w:pPr>
              <w:pStyle w:val="TAL"/>
              <w:rPr>
                <w:sz w:val="16"/>
                <w:szCs w:val="16"/>
              </w:rPr>
            </w:pPr>
            <w:r w:rsidRPr="00644C11">
              <w:rPr>
                <w:sz w:val="16"/>
                <w:szCs w:val="16"/>
              </w:rPr>
              <w:t>0027</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65D7BFDC" w14:textId="31BBFA87" w:rsidR="001F46D1" w:rsidRPr="00644C11" w:rsidRDefault="001F46D1" w:rsidP="001F46D1">
            <w:pPr>
              <w:pStyle w:val="TAR"/>
              <w:rPr>
                <w:sz w:val="16"/>
                <w:szCs w:val="16"/>
              </w:rPr>
            </w:pPr>
            <w:r w:rsidRPr="00644C11">
              <w:rPr>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0E83A9C" w14:textId="375D3468" w:rsidR="001F46D1" w:rsidRPr="00644C11" w:rsidRDefault="001F46D1" w:rsidP="001F46D1">
            <w:pPr>
              <w:pStyle w:val="TAC"/>
              <w:rPr>
                <w:sz w:val="16"/>
                <w:szCs w:val="16"/>
              </w:rPr>
            </w:pPr>
            <w:r w:rsidRPr="00644C11">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81D246E" w14:textId="6EF3DB93" w:rsidR="001F46D1" w:rsidRPr="00644C11" w:rsidRDefault="001F46D1" w:rsidP="001F46D1">
            <w:pPr>
              <w:pStyle w:val="TAL"/>
              <w:rPr>
                <w:sz w:val="16"/>
                <w:szCs w:val="16"/>
              </w:rPr>
            </w:pPr>
            <w:r w:rsidRPr="00644C11">
              <w:rPr>
                <w:sz w:val="16"/>
                <w:szCs w:val="16"/>
              </w:rPr>
              <w:t>Correction on DS-TT/NW-TT Ethernet port and replacement of bridge with user plane node (24.519 CR)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10B3473" w14:textId="7063264B" w:rsidR="001F46D1" w:rsidRPr="00644C11" w:rsidRDefault="001F46D1" w:rsidP="001F46D1">
            <w:pPr>
              <w:pStyle w:val="TAC"/>
              <w:rPr>
                <w:sz w:val="16"/>
                <w:szCs w:val="16"/>
              </w:rPr>
            </w:pPr>
            <w:r w:rsidRPr="00644C11">
              <w:rPr>
                <w:sz w:val="16"/>
                <w:szCs w:val="16"/>
              </w:rPr>
              <w:t>17.1.0</w:t>
            </w:r>
          </w:p>
        </w:tc>
      </w:tr>
      <w:tr w:rsidR="004675D2" w:rsidRPr="00644C11" w14:paraId="35F5B298" w14:textId="77777777" w:rsidTr="004675D2">
        <w:tc>
          <w:tcPr>
            <w:tcW w:w="800" w:type="dxa"/>
            <w:tcBorders>
              <w:top w:val="single" w:sz="6" w:space="0" w:color="auto"/>
              <w:left w:val="single" w:sz="6" w:space="0" w:color="auto"/>
              <w:bottom w:val="single" w:sz="6" w:space="0" w:color="auto"/>
              <w:right w:val="single" w:sz="6" w:space="0" w:color="auto"/>
            </w:tcBorders>
            <w:shd w:val="solid" w:color="FFFFFF" w:fill="auto"/>
          </w:tcPr>
          <w:p w14:paraId="5D2E07EE" w14:textId="77777777" w:rsidR="004675D2" w:rsidRPr="00644C11" w:rsidRDefault="004675D2" w:rsidP="00B33C98">
            <w:pPr>
              <w:pStyle w:val="TAC"/>
              <w:rPr>
                <w:sz w:val="16"/>
                <w:szCs w:val="16"/>
              </w:rPr>
            </w:pPr>
            <w:r w:rsidRPr="00644C11">
              <w:rPr>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9F326E7" w14:textId="77777777" w:rsidR="004675D2" w:rsidRPr="00644C11" w:rsidRDefault="004675D2" w:rsidP="00B33C98">
            <w:pPr>
              <w:pStyle w:val="TAC"/>
              <w:rPr>
                <w:sz w:val="16"/>
                <w:szCs w:val="16"/>
              </w:rPr>
            </w:pPr>
            <w:r w:rsidRPr="00644C11">
              <w:rPr>
                <w:sz w:val="16"/>
                <w:szCs w:val="16"/>
              </w:rPr>
              <w:t>CT-92e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02845E9" w14:textId="77777777" w:rsidR="004675D2" w:rsidRPr="00644C11" w:rsidRDefault="004675D2" w:rsidP="00B33C98">
            <w:pPr>
              <w:pStyle w:val="TAC"/>
              <w:rPr>
                <w:sz w:val="16"/>
                <w:szCs w:val="16"/>
              </w:rPr>
            </w:pP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740EB4E3" w14:textId="77777777" w:rsidR="004675D2" w:rsidRPr="00644C11" w:rsidRDefault="004675D2" w:rsidP="00B33C98">
            <w:pPr>
              <w:pStyle w:val="TAL"/>
              <w:rPr>
                <w:sz w:val="16"/>
                <w:szCs w:val="16"/>
              </w:rPr>
            </w:pP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733E5FF9" w14:textId="77777777" w:rsidR="004675D2" w:rsidRPr="00644C11" w:rsidRDefault="004675D2" w:rsidP="00B33C98">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AF4C8DF" w14:textId="77777777" w:rsidR="004675D2" w:rsidRPr="00644C11" w:rsidRDefault="004675D2" w:rsidP="00B33C98">
            <w:pPr>
              <w:pStyle w:val="TAC"/>
              <w:rPr>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BCADEC3" w14:textId="304C5394" w:rsidR="004675D2" w:rsidRPr="00644C11" w:rsidRDefault="004675D2" w:rsidP="00B33C98">
            <w:pPr>
              <w:pStyle w:val="TAL"/>
              <w:rPr>
                <w:sz w:val="16"/>
                <w:szCs w:val="16"/>
              </w:rPr>
            </w:pPr>
            <w:r w:rsidRPr="00644C11">
              <w:rPr>
                <w:sz w:val="16"/>
                <w:szCs w:val="16"/>
              </w:rPr>
              <w:t xml:space="preserve">Change of </w:t>
            </w:r>
            <w:r w:rsidR="0010622B" w:rsidRPr="00644C11">
              <w:rPr>
                <w:sz w:val="16"/>
                <w:szCs w:val="16"/>
              </w:rPr>
              <w:t>TS</w:t>
            </w:r>
            <w:r w:rsidRPr="00644C11">
              <w:rPr>
                <w:sz w:val="16"/>
                <w:szCs w:val="16"/>
              </w:rPr>
              <w:t xml:space="preserve"> number from 24.519 to 24.539 with change of title and scope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0D0D12F" w14:textId="77777777" w:rsidR="004675D2" w:rsidRPr="00644C11" w:rsidRDefault="004675D2" w:rsidP="00B33C98">
            <w:pPr>
              <w:pStyle w:val="TAC"/>
              <w:rPr>
                <w:sz w:val="16"/>
                <w:szCs w:val="16"/>
              </w:rPr>
            </w:pPr>
          </w:p>
        </w:tc>
      </w:tr>
      <w:tr w:rsidR="004675D2" w:rsidRPr="00644C11" w14:paraId="3CB96BB6" w14:textId="77777777" w:rsidTr="00B33C98">
        <w:tc>
          <w:tcPr>
            <w:tcW w:w="9739" w:type="dxa"/>
            <w:gridSpan w:val="8"/>
            <w:tcBorders>
              <w:top w:val="single" w:sz="6" w:space="0" w:color="auto"/>
              <w:left w:val="single" w:sz="6" w:space="0" w:color="auto"/>
              <w:bottom w:val="single" w:sz="6" w:space="0" w:color="auto"/>
              <w:right w:val="single" w:sz="6" w:space="0" w:color="auto"/>
            </w:tcBorders>
            <w:shd w:val="solid" w:color="FFFFFF" w:fill="auto"/>
          </w:tcPr>
          <w:p w14:paraId="50A74972" w14:textId="68BE1EC4" w:rsidR="004675D2" w:rsidRPr="00644C11" w:rsidRDefault="004675D2" w:rsidP="00D36F28">
            <w:pPr>
              <w:pStyle w:val="TAC"/>
              <w:jc w:val="left"/>
              <w:rPr>
                <w:sz w:val="16"/>
                <w:szCs w:val="16"/>
              </w:rPr>
            </w:pPr>
            <w:r w:rsidRPr="00644C11">
              <w:rPr>
                <w:sz w:val="16"/>
                <w:szCs w:val="16"/>
              </w:rPr>
              <w:t xml:space="preserve">NOTE: From CT#93 CR numbers are allocated for new TS </w:t>
            </w:r>
            <w:r w:rsidR="006C2BF7" w:rsidRPr="00644C11">
              <w:rPr>
                <w:sz w:val="16"/>
                <w:szCs w:val="16"/>
              </w:rPr>
              <w:t xml:space="preserve">number, TS </w:t>
            </w:r>
            <w:r w:rsidRPr="00644C11">
              <w:rPr>
                <w:sz w:val="16"/>
                <w:szCs w:val="16"/>
              </w:rPr>
              <w:t xml:space="preserve">24.539. The CR numbers above were </w:t>
            </w:r>
            <w:r w:rsidR="006C2BF7" w:rsidRPr="00644C11">
              <w:rPr>
                <w:sz w:val="16"/>
                <w:szCs w:val="16"/>
              </w:rPr>
              <w:t>related</w:t>
            </w:r>
            <w:r w:rsidRPr="00644C11">
              <w:rPr>
                <w:sz w:val="16"/>
                <w:szCs w:val="16"/>
              </w:rPr>
              <w:t xml:space="preserve"> TS 24.519 which changed the scope, title and TS number in CT#92e.</w:t>
            </w:r>
          </w:p>
        </w:tc>
      </w:tr>
      <w:tr w:rsidR="004635BE" w:rsidRPr="00644C11" w14:paraId="77851758" w14:textId="77777777" w:rsidTr="00E173E2">
        <w:tc>
          <w:tcPr>
            <w:tcW w:w="800" w:type="dxa"/>
            <w:tcBorders>
              <w:top w:val="single" w:sz="6" w:space="0" w:color="auto"/>
              <w:left w:val="single" w:sz="6" w:space="0" w:color="auto"/>
              <w:bottom w:val="single" w:sz="6" w:space="0" w:color="auto"/>
              <w:right w:val="single" w:sz="6" w:space="0" w:color="auto"/>
            </w:tcBorders>
            <w:shd w:val="solid" w:color="FFFFFF" w:fill="auto"/>
          </w:tcPr>
          <w:p w14:paraId="2B3691BD" w14:textId="205CF205" w:rsidR="004635BE" w:rsidRPr="00644C11" w:rsidRDefault="004635BE" w:rsidP="001F46D1">
            <w:pPr>
              <w:pStyle w:val="TAC"/>
              <w:rPr>
                <w:sz w:val="16"/>
                <w:szCs w:val="16"/>
              </w:rPr>
            </w:pPr>
            <w:r w:rsidRPr="00644C11">
              <w:rPr>
                <w:sz w:val="16"/>
                <w:szCs w:val="16"/>
              </w:rPr>
              <w:t>2021-0</w:t>
            </w:r>
            <w:r w:rsidR="00156162" w:rsidRPr="00644C11">
              <w:rPr>
                <w:sz w:val="16"/>
                <w:szCs w:val="16"/>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781CEB5" w14:textId="5A10C9F7" w:rsidR="004635BE" w:rsidRPr="00644C11" w:rsidRDefault="004635BE" w:rsidP="001F46D1">
            <w:pPr>
              <w:pStyle w:val="TAC"/>
              <w:rPr>
                <w:sz w:val="16"/>
                <w:szCs w:val="16"/>
              </w:rPr>
            </w:pPr>
            <w:r w:rsidRPr="00644C11">
              <w:rPr>
                <w:sz w:val="16"/>
                <w:szCs w:val="16"/>
              </w:rPr>
              <w:t>CT-9</w:t>
            </w:r>
            <w:r w:rsidR="00156162" w:rsidRPr="00644C11">
              <w:rPr>
                <w:sz w:val="16"/>
                <w:szCs w:val="16"/>
              </w:rPr>
              <w:t>3</w:t>
            </w:r>
            <w:r w:rsidRPr="00644C11">
              <w:rPr>
                <w:sz w:val="16"/>
                <w:szCs w:val="16"/>
              </w:rPr>
              <w:t>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9E3E7CB" w14:textId="3479D53F" w:rsidR="004635BE" w:rsidRPr="00644C11" w:rsidRDefault="00156162" w:rsidP="001F46D1">
            <w:pPr>
              <w:pStyle w:val="TAC"/>
              <w:rPr>
                <w:sz w:val="16"/>
                <w:szCs w:val="16"/>
              </w:rPr>
            </w:pPr>
            <w:r w:rsidRPr="00644C11">
              <w:rPr>
                <w:sz w:val="16"/>
                <w:szCs w:val="16"/>
              </w:rPr>
              <w:t>CP-212128</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3740421F" w14:textId="502678FC" w:rsidR="004635BE" w:rsidRPr="00644C11" w:rsidRDefault="004635BE" w:rsidP="001F46D1">
            <w:pPr>
              <w:pStyle w:val="TAL"/>
              <w:rPr>
                <w:sz w:val="16"/>
                <w:szCs w:val="16"/>
              </w:rPr>
            </w:pPr>
            <w:r w:rsidRPr="00644C11">
              <w:rPr>
                <w:sz w:val="16"/>
                <w:szCs w:val="16"/>
              </w:rPr>
              <w:t>0002</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37355DFA" w14:textId="5D3CC143" w:rsidR="004635BE" w:rsidRPr="00644C11" w:rsidRDefault="004635BE" w:rsidP="001F46D1">
            <w:pPr>
              <w:pStyle w:val="TAR"/>
              <w:rPr>
                <w:sz w:val="16"/>
                <w:szCs w:val="16"/>
              </w:rPr>
            </w:pPr>
            <w:r w:rsidRPr="00644C11">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5631AF0" w14:textId="6B6959F6" w:rsidR="004635BE" w:rsidRPr="00644C11" w:rsidRDefault="004635BE" w:rsidP="001F46D1">
            <w:pPr>
              <w:pStyle w:val="TAC"/>
              <w:rPr>
                <w:sz w:val="16"/>
                <w:szCs w:val="16"/>
              </w:rPr>
            </w:pPr>
            <w:r w:rsidRPr="00644C11">
              <w:rPr>
                <w:sz w:val="16"/>
                <w:szCs w:val="16"/>
              </w:rPr>
              <w:t>C</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60D17DF" w14:textId="626F0B57" w:rsidR="004635BE" w:rsidRPr="00644C11" w:rsidRDefault="004635BE" w:rsidP="001F46D1">
            <w:pPr>
              <w:pStyle w:val="TAL"/>
              <w:rPr>
                <w:sz w:val="16"/>
                <w:szCs w:val="16"/>
              </w:rPr>
            </w:pPr>
            <w:r w:rsidRPr="00644C11">
              <w:rPr>
                <w:sz w:val="16"/>
                <w:szCs w:val="16"/>
              </w:rPr>
              <w:t>Clarification of applicability of port and user plane node management parameters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F597FB6" w14:textId="47BA9D62" w:rsidR="004635BE" w:rsidRPr="00644C11" w:rsidRDefault="004635BE" w:rsidP="001F46D1">
            <w:pPr>
              <w:pStyle w:val="TAC"/>
              <w:rPr>
                <w:sz w:val="16"/>
                <w:szCs w:val="16"/>
              </w:rPr>
            </w:pPr>
            <w:r w:rsidRPr="00644C11">
              <w:rPr>
                <w:sz w:val="16"/>
                <w:szCs w:val="16"/>
              </w:rPr>
              <w:t>17.</w:t>
            </w:r>
            <w:r w:rsidR="00156162" w:rsidRPr="00644C11">
              <w:rPr>
                <w:sz w:val="16"/>
                <w:szCs w:val="16"/>
              </w:rPr>
              <w:t>2</w:t>
            </w:r>
            <w:r w:rsidRPr="00644C11">
              <w:rPr>
                <w:sz w:val="16"/>
                <w:szCs w:val="16"/>
              </w:rPr>
              <w:t>.0</w:t>
            </w:r>
          </w:p>
        </w:tc>
      </w:tr>
      <w:tr w:rsidR="00253298" w:rsidRPr="00644C11" w14:paraId="59639682" w14:textId="77777777" w:rsidTr="00E173E2">
        <w:tc>
          <w:tcPr>
            <w:tcW w:w="800" w:type="dxa"/>
            <w:tcBorders>
              <w:top w:val="single" w:sz="6" w:space="0" w:color="auto"/>
              <w:left w:val="single" w:sz="6" w:space="0" w:color="auto"/>
              <w:bottom w:val="single" w:sz="6" w:space="0" w:color="auto"/>
              <w:right w:val="single" w:sz="6" w:space="0" w:color="auto"/>
            </w:tcBorders>
            <w:shd w:val="solid" w:color="FFFFFF" w:fill="auto"/>
          </w:tcPr>
          <w:p w14:paraId="7CE6A171" w14:textId="5C91DD54" w:rsidR="00253298" w:rsidRPr="00644C11" w:rsidRDefault="00253298" w:rsidP="001F46D1">
            <w:pPr>
              <w:pStyle w:val="TAC"/>
              <w:rPr>
                <w:sz w:val="16"/>
                <w:szCs w:val="16"/>
              </w:rPr>
            </w:pPr>
            <w:r w:rsidRPr="00644C11">
              <w:rPr>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6CC6F8D" w14:textId="62E4D321" w:rsidR="00253298" w:rsidRPr="00644C11" w:rsidRDefault="00253298" w:rsidP="001F46D1">
            <w:pPr>
              <w:pStyle w:val="TAC"/>
              <w:rPr>
                <w:sz w:val="16"/>
                <w:szCs w:val="16"/>
              </w:rPr>
            </w:pPr>
            <w:r w:rsidRPr="00644C11">
              <w:rPr>
                <w:sz w:val="16"/>
                <w:szCs w:val="16"/>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BE045AB" w14:textId="3A2BBF94" w:rsidR="00253298" w:rsidRPr="00644C11" w:rsidRDefault="00253298" w:rsidP="001F46D1">
            <w:pPr>
              <w:pStyle w:val="TAC"/>
              <w:rPr>
                <w:sz w:val="16"/>
                <w:szCs w:val="16"/>
              </w:rPr>
            </w:pPr>
            <w:r w:rsidRPr="00644C11">
              <w:rPr>
                <w:sz w:val="16"/>
                <w:szCs w:val="16"/>
              </w:rPr>
              <w:t>CP-212128</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45DD9BF8" w14:textId="3017ABCA" w:rsidR="00253298" w:rsidRPr="00644C11" w:rsidRDefault="00253298" w:rsidP="001F46D1">
            <w:pPr>
              <w:pStyle w:val="TAL"/>
              <w:rPr>
                <w:sz w:val="16"/>
                <w:szCs w:val="16"/>
              </w:rPr>
            </w:pPr>
            <w:r w:rsidRPr="00644C11">
              <w:rPr>
                <w:sz w:val="16"/>
                <w:szCs w:val="16"/>
              </w:rPr>
              <w:t>0003</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61B553AE" w14:textId="2E7361CE" w:rsidR="00253298" w:rsidRPr="00644C11" w:rsidRDefault="00253298" w:rsidP="001F46D1">
            <w:pPr>
              <w:pStyle w:val="TAR"/>
              <w:rPr>
                <w:sz w:val="16"/>
                <w:szCs w:val="16"/>
              </w:rPr>
            </w:pPr>
            <w:r w:rsidRPr="00644C11">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4582B35" w14:textId="7E13D970" w:rsidR="00253298" w:rsidRPr="00644C11" w:rsidRDefault="00253298" w:rsidP="001F46D1">
            <w:pPr>
              <w:pStyle w:val="TAC"/>
              <w:rPr>
                <w:sz w:val="16"/>
                <w:szCs w:val="16"/>
              </w:rPr>
            </w:pPr>
            <w:r w:rsidRPr="00644C11">
              <w:rPr>
                <w:sz w:val="16"/>
                <w:szCs w:val="16"/>
              </w:rPr>
              <w:t>C</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57E406F" w14:textId="6C21E982" w:rsidR="00253298" w:rsidRPr="00644C11" w:rsidRDefault="00253298" w:rsidP="001F46D1">
            <w:pPr>
              <w:pStyle w:val="TAL"/>
              <w:rPr>
                <w:sz w:val="16"/>
                <w:szCs w:val="16"/>
              </w:rPr>
            </w:pPr>
            <w:r w:rsidRPr="00644C11">
              <w:rPr>
                <w:sz w:val="16"/>
                <w:szCs w:val="16"/>
              </w:rPr>
              <w:t>Introducing new service cause values for port/user plane node parameter unavailable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77AB44C" w14:textId="31C4B3F5" w:rsidR="00253298" w:rsidRPr="00644C11" w:rsidRDefault="00253298" w:rsidP="001F46D1">
            <w:pPr>
              <w:pStyle w:val="TAC"/>
              <w:rPr>
                <w:sz w:val="16"/>
                <w:szCs w:val="16"/>
              </w:rPr>
            </w:pPr>
            <w:r w:rsidRPr="00644C11">
              <w:rPr>
                <w:sz w:val="16"/>
                <w:szCs w:val="16"/>
              </w:rPr>
              <w:t>17.2.0</w:t>
            </w:r>
          </w:p>
        </w:tc>
      </w:tr>
      <w:tr w:rsidR="00027826" w:rsidRPr="00644C11" w14:paraId="219DE586" w14:textId="77777777" w:rsidTr="00E173E2">
        <w:tc>
          <w:tcPr>
            <w:tcW w:w="800" w:type="dxa"/>
            <w:tcBorders>
              <w:top w:val="single" w:sz="6" w:space="0" w:color="auto"/>
              <w:left w:val="single" w:sz="6" w:space="0" w:color="auto"/>
              <w:bottom w:val="single" w:sz="6" w:space="0" w:color="auto"/>
              <w:right w:val="single" w:sz="6" w:space="0" w:color="auto"/>
            </w:tcBorders>
            <w:shd w:val="solid" w:color="FFFFFF" w:fill="auto"/>
          </w:tcPr>
          <w:p w14:paraId="23E8D1C7" w14:textId="417B1614" w:rsidR="00027826" w:rsidRPr="00644C11" w:rsidRDefault="00027826" w:rsidP="001F46D1">
            <w:pPr>
              <w:pStyle w:val="TAC"/>
              <w:rPr>
                <w:sz w:val="16"/>
                <w:szCs w:val="16"/>
              </w:rPr>
            </w:pPr>
            <w:r w:rsidRPr="00644C11">
              <w:rPr>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5C48C05" w14:textId="2A0AD349" w:rsidR="00027826" w:rsidRPr="00644C11" w:rsidRDefault="00027826" w:rsidP="001F46D1">
            <w:pPr>
              <w:pStyle w:val="TAC"/>
              <w:rPr>
                <w:sz w:val="16"/>
                <w:szCs w:val="16"/>
              </w:rPr>
            </w:pPr>
            <w:r w:rsidRPr="00644C11">
              <w:rPr>
                <w:sz w:val="16"/>
                <w:szCs w:val="16"/>
              </w:rPr>
              <w:t>CT-93e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03C75A8" w14:textId="5E525084" w:rsidR="00027826" w:rsidRPr="00644C11" w:rsidRDefault="00027826" w:rsidP="001F46D1">
            <w:pPr>
              <w:pStyle w:val="TAC"/>
              <w:rPr>
                <w:sz w:val="16"/>
                <w:szCs w:val="16"/>
              </w:rPr>
            </w:pPr>
            <w:r w:rsidRPr="00644C11">
              <w:rPr>
                <w:sz w:val="16"/>
                <w:szCs w:val="16"/>
              </w:rPr>
              <w:t>CP-212128</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3A7A7FB4" w14:textId="1EDA4327" w:rsidR="00027826" w:rsidRPr="00644C11" w:rsidRDefault="00027826" w:rsidP="001F46D1">
            <w:pPr>
              <w:pStyle w:val="TAL"/>
              <w:rPr>
                <w:sz w:val="16"/>
                <w:szCs w:val="16"/>
              </w:rPr>
            </w:pPr>
            <w:r w:rsidRPr="00644C11">
              <w:rPr>
                <w:sz w:val="16"/>
                <w:szCs w:val="16"/>
              </w:rPr>
              <w:t>0006</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0881F5C9" w14:textId="0F367921" w:rsidR="00027826" w:rsidRPr="00644C11" w:rsidRDefault="00027826" w:rsidP="001F46D1">
            <w:pPr>
              <w:pStyle w:val="TAR"/>
              <w:rPr>
                <w:sz w:val="16"/>
                <w:szCs w:val="16"/>
              </w:rPr>
            </w:pPr>
            <w:r w:rsidRPr="00644C11">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BEC7E1" w14:textId="7F535692" w:rsidR="00027826" w:rsidRPr="00644C11" w:rsidRDefault="00027826" w:rsidP="001F46D1">
            <w:pPr>
              <w:pStyle w:val="TAC"/>
              <w:rPr>
                <w:sz w:val="16"/>
                <w:szCs w:val="16"/>
              </w:rPr>
            </w:pPr>
            <w:r w:rsidRPr="00644C11">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E06F4DB" w14:textId="4D64DBA6" w:rsidR="00027826" w:rsidRPr="00644C11" w:rsidRDefault="00027826" w:rsidP="001F46D1">
            <w:pPr>
              <w:pStyle w:val="TAL"/>
              <w:rPr>
                <w:sz w:val="16"/>
                <w:szCs w:val="16"/>
              </w:rPr>
            </w:pPr>
            <w:r w:rsidRPr="00644C11">
              <w:rPr>
                <w:sz w:val="16"/>
                <w:szCs w:val="16"/>
              </w:rPr>
              <w:t>PTP instance parameter updates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BEC419D" w14:textId="3EE46C8E" w:rsidR="00027826" w:rsidRPr="00644C11" w:rsidRDefault="00027826" w:rsidP="001F46D1">
            <w:pPr>
              <w:pStyle w:val="TAC"/>
              <w:rPr>
                <w:sz w:val="16"/>
                <w:szCs w:val="16"/>
              </w:rPr>
            </w:pPr>
            <w:r w:rsidRPr="00644C11">
              <w:rPr>
                <w:sz w:val="16"/>
                <w:szCs w:val="16"/>
              </w:rPr>
              <w:t>17.2.0</w:t>
            </w:r>
          </w:p>
        </w:tc>
      </w:tr>
      <w:tr w:rsidR="00B33C98" w:rsidRPr="00644C11" w14:paraId="43229163" w14:textId="77777777" w:rsidTr="00E173E2">
        <w:tc>
          <w:tcPr>
            <w:tcW w:w="800" w:type="dxa"/>
            <w:tcBorders>
              <w:top w:val="single" w:sz="6" w:space="0" w:color="auto"/>
              <w:left w:val="single" w:sz="6" w:space="0" w:color="auto"/>
              <w:bottom w:val="single" w:sz="6" w:space="0" w:color="auto"/>
              <w:right w:val="single" w:sz="6" w:space="0" w:color="auto"/>
            </w:tcBorders>
            <w:shd w:val="solid" w:color="FFFFFF" w:fill="auto"/>
          </w:tcPr>
          <w:p w14:paraId="08F939F9" w14:textId="7E179B62" w:rsidR="00B33C98" w:rsidRPr="00644C11" w:rsidRDefault="00B33C98" w:rsidP="001F46D1">
            <w:pPr>
              <w:pStyle w:val="TAC"/>
              <w:rPr>
                <w:sz w:val="16"/>
                <w:szCs w:val="16"/>
              </w:rPr>
            </w:pPr>
            <w:r>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C31CC6A" w14:textId="0D2845DF" w:rsidR="00B33C98" w:rsidRPr="00644C11" w:rsidRDefault="00B33C98" w:rsidP="001F46D1">
            <w:pPr>
              <w:pStyle w:val="TAC"/>
              <w:rPr>
                <w:sz w:val="16"/>
                <w:szCs w:val="16"/>
              </w:rPr>
            </w:pPr>
            <w:r>
              <w:rPr>
                <w:sz w:val="16"/>
                <w:szCs w:val="16"/>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D7BD8DE" w14:textId="70A86729" w:rsidR="00B33C98" w:rsidRPr="00644C11" w:rsidRDefault="00B33C98" w:rsidP="001F46D1">
            <w:pPr>
              <w:pStyle w:val="TAC"/>
              <w:rPr>
                <w:sz w:val="16"/>
                <w:szCs w:val="16"/>
              </w:rPr>
            </w:pPr>
            <w:r w:rsidRPr="00B33C98">
              <w:rPr>
                <w:sz w:val="16"/>
                <w:szCs w:val="16"/>
              </w:rPr>
              <w:t>CP-213035</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133BBF1A" w14:textId="2DDCA245" w:rsidR="00B33C98" w:rsidRPr="00644C11" w:rsidRDefault="00B33C98" w:rsidP="001F46D1">
            <w:pPr>
              <w:pStyle w:val="TAL"/>
              <w:rPr>
                <w:sz w:val="16"/>
                <w:szCs w:val="16"/>
              </w:rPr>
            </w:pPr>
            <w:r>
              <w:rPr>
                <w:sz w:val="16"/>
                <w:szCs w:val="16"/>
              </w:rPr>
              <w:t>0001</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761F050F" w14:textId="256F1087" w:rsidR="00B33C98" w:rsidRPr="00644C11" w:rsidRDefault="00B33C98" w:rsidP="001F46D1">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F120EA1" w14:textId="2EB92B9B" w:rsidR="00B33C98" w:rsidRPr="00644C11" w:rsidRDefault="00B33C98" w:rsidP="001F46D1">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2C80BD6" w14:textId="4BB4C590" w:rsidR="00B33C98" w:rsidRPr="00644C11" w:rsidRDefault="00B33C98" w:rsidP="001F46D1">
            <w:pPr>
              <w:pStyle w:val="TAL"/>
              <w:rPr>
                <w:sz w:val="16"/>
                <w:szCs w:val="16"/>
              </w:rPr>
            </w:pPr>
            <w:r>
              <w:rPr>
                <w:sz w:val="16"/>
                <w:szCs w:val="16"/>
              </w:rPr>
              <w:t>Resolve the issue on length of port/user plane node parameter value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F7ABFF3" w14:textId="1E3DCCE6" w:rsidR="00B33C98" w:rsidRPr="00644C11" w:rsidRDefault="00B33C98" w:rsidP="001F46D1">
            <w:pPr>
              <w:pStyle w:val="TAC"/>
              <w:rPr>
                <w:sz w:val="16"/>
                <w:szCs w:val="16"/>
              </w:rPr>
            </w:pPr>
            <w:r>
              <w:rPr>
                <w:sz w:val="16"/>
                <w:szCs w:val="16"/>
              </w:rPr>
              <w:t>17.3.0</w:t>
            </w:r>
          </w:p>
        </w:tc>
      </w:tr>
      <w:tr w:rsidR="00575BA7" w:rsidRPr="00644C11" w14:paraId="06CE35E1" w14:textId="77777777" w:rsidTr="00E173E2">
        <w:tc>
          <w:tcPr>
            <w:tcW w:w="800" w:type="dxa"/>
            <w:tcBorders>
              <w:top w:val="single" w:sz="6" w:space="0" w:color="auto"/>
              <w:left w:val="single" w:sz="6" w:space="0" w:color="auto"/>
              <w:bottom w:val="single" w:sz="6" w:space="0" w:color="auto"/>
              <w:right w:val="single" w:sz="6" w:space="0" w:color="auto"/>
            </w:tcBorders>
            <w:shd w:val="solid" w:color="FFFFFF" w:fill="auto"/>
          </w:tcPr>
          <w:p w14:paraId="748C7A1B" w14:textId="2FF5B86E" w:rsidR="00575BA7" w:rsidRDefault="00575BA7" w:rsidP="001F46D1">
            <w:pPr>
              <w:pStyle w:val="TAC"/>
              <w:rPr>
                <w:sz w:val="16"/>
                <w:szCs w:val="16"/>
              </w:rPr>
            </w:pPr>
            <w:r>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C355552" w14:textId="00B11694" w:rsidR="00575BA7" w:rsidRDefault="00575BA7" w:rsidP="001F46D1">
            <w:pPr>
              <w:pStyle w:val="TAC"/>
              <w:rPr>
                <w:sz w:val="16"/>
                <w:szCs w:val="16"/>
              </w:rPr>
            </w:pPr>
            <w:r>
              <w:rPr>
                <w:sz w:val="16"/>
                <w:szCs w:val="16"/>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516F9D7" w14:textId="5F2BAB38" w:rsidR="00575BA7" w:rsidRPr="00B33C98" w:rsidRDefault="00575BA7" w:rsidP="001F46D1">
            <w:pPr>
              <w:pStyle w:val="TAC"/>
              <w:rPr>
                <w:sz w:val="16"/>
                <w:szCs w:val="16"/>
              </w:rPr>
            </w:pPr>
            <w:r w:rsidRPr="00575BA7">
              <w:rPr>
                <w:sz w:val="16"/>
                <w:szCs w:val="16"/>
              </w:rPr>
              <w:t>CP-213028</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4D7B78C8" w14:textId="23EAC71A" w:rsidR="00575BA7" w:rsidRDefault="00575BA7" w:rsidP="001F46D1">
            <w:pPr>
              <w:pStyle w:val="TAL"/>
              <w:rPr>
                <w:sz w:val="16"/>
                <w:szCs w:val="16"/>
              </w:rPr>
            </w:pPr>
            <w:r>
              <w:rPr>
                <w:sz w:val="16"/>
                <w:szCs w:val="16"/>
              </w:rPr>
              <w:t>0009</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14D57C08" w14:textId="6AF6E4A6" w:rsidR="00575BA7" w:rsidRDefault="00575BA7" w:rsidP="001F46D1">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D03FD8B" w14:textId="7507DFAB" w:rsidR="00575BA7" w:rsidRDefault="00575BA7" w:rsidP="001F46D1">
            <w:pPr>
              <w:pStyle w:val="TAC"/>
              <w:rPr>
                <w:sz w:val="16"/>
                <w:szCs w:val="16"/>
              </w:rPr>
            </w:pPr>
            <w:r>
              <w:rPr>
                <w:sz w:val="16"/>
                <w:szCs w:val="16"/>
              </w:rPr>
              <w:t>A</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D22B800" w14:textId="45AA3062" w:rsidR="00575BA7" w:rsidRDefault="00575BA7" w:rsidP="001F46D1">
            <w:pPr>
              <w:pStyle w:val="TAL"/>
              <w:rPr>
                <w:sz w:val="16"/>
                <w:szCs w:val="16"/>
              </w:rPr>
            </w:pPr>
            <w:r>
              <w:rPr>
                <w:sz w:val="16"/>
                <w:szCs w:val="16"/>
              </w:rPr>
              <w:t>Addition of txPropagationDelayDeltaThreshold and TSN time domain number to port management information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7F9D787" w14:textId="40BDF113" w:rsidR="00575BA7" w:rsidRDefault="00575BA7" w:rsidP="001F46D1">
            <w:pPr>
              <w:pStyle w:val="TAC"/>
              <w:rPr>
                <w:sz w:val="16"/>
                <w:szCs w:val="16"/>
              </w:rPr>
            </w:pPr>
            <w:r>
              <w:rPr>
                <w:sz w:val="16"/>
                <w:szCs w:val="16"/>
              </w:rPr>
              <w:t>17.3.0</w:t>
            </w:r>
          </w:p>
        </w:tc>
      </w:tr>
      <w:tr w:rsidR="002B635B" w:rsidRPr="00644C11" w14:paraId="074057E8" w14:textId="77777777" w:rsidTr="00E173E2">
        <w:tc>
          <w:tcPr>
            <w:tcW w:w="800" w:type="dxa"/>
            <w:tcBorders>
              <w:top w:val="single" w:sz="6" w:space="0" w:color="auto"/>
              <w:left w:val="single" w:sz="6" w:space="0" w:color="auto"/>
              <w:bottom w:val="single" w:sz="6" w:space="0" w:color="auto"/>
              <w:right w:val="single" w:sz="6" w:space="0" w:color="auto"/>
            </w:tcBorders>
            <w:shd w:val="solid" w:color="FFFFFF" w:fill="auto"/>
          </w:tcPr>
          <w:p w14:paraId="5DB46EEE" w14:textId="4A79118F" w:rsidR="002B635B" w:rsidRDefault="002B635B" w:rsidP="001F46D1">
            <w:pPr>
              <w:pStyle w:val="TAC"/>
              <w:rPr>
                <w:sz w:val="16"/>
                <w:szCs w:val="16"/>
              </w:rPr>
            </w:pPr>
            <w:r>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E108922" w14:textId="21A37038" w:rsidR="002B635B" w:rsidRDefault="002B635B" w:rsidP="001F46D1">
            <w:pPr>
              <w:pStyle w:val="TAC"/>
              <w:rPr>
                <w:sz w:val="16"/>
                <w:szCs w:val="16"/>
              </w:rPr>
            </w:pPr>
            <w:r>
              <w:rPr>
                <w:sz w:val="16"/>
                <w:szCs w:val="16"/>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B69D40B" w14:textId="14F231A8" w:rsidR="002B635B" w:rsidRPr="00575BA7" w:rsidRDefault="002B635B" w:rsidP="001F46D1">
            <w:pPr>
              <w:pStyle w:val="TAC"/>
              <w:rPr>
                <w:sz w:val="16"/>
                <w:szCs w:val="16"/>
              </w:rPr>
            </w:pPr>
            <w:r w:rsidRPr="002B635B">
              <w:rPr>
                <w:sz w:val="16"/>
                <w:szCs w:val="16"/>
              </w:rPr>
              <w:t>CP-213035</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75F852AE" w14:textId="69A6E3AA" w:rsidR="002B635B" w:rsidRDefault="002B635B" w:rsidP="001F46D1">
            <w:pPr>
              <w:pStyle w:val="TAL"/>
              <w:rPr>
                <w:sz w:val="16"/>
                <w:szCs w:val="16"/>
              </w:rPr>
            </w:pPr>
            <w:r>
              <w:rPr>
                <w:sz w:val="16"/>
                <w:szCs w:val="16"/>
              </w:rPr>
              <w:t>0008</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5288CF40" w14:textId="3314924F" w:rsidR="002B635B" w:rsidRDefault="002B635B" w:rsidP="001F46D1">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583B5C5" w14:textId="56217231" w:rsidR="002B635B" w:rsidRDefault="002B635B" w:rsidP="001F46D1">
            <w:pPr>
              <w:pStyle w:val="TAC"/>
              <w:rPr>
                <w:sz w:val="16"/>
                <w:szCs w:val="16"/>
              </w:rPr>
            </w:pPr>
            <w:r>
              <w:rPr>
                <w:sz w:val="16"/>
                <w:szCs w:val="16"/>
              </w:rPr>
              <w:t>C</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8E13983" w14:textId="51F6BFB0" w:rsidR="002B635B" w:rsidRDefault="002B635B" w:rsidP="001F46D1">
            <w:pPr>
              <w:pStyle w:val="TAL"/>
              <w:rPr>
                <w:sz w:val="16"/>
                <w:szCs w:val="16"/>
              </w:rPr>
            </w:pPr>
            <w:r>
              <w:rPr>
                <w:sz w:val="16"/>
                <w:szCs w:val="16"/>
              </w:rPr>
              <w:t>Enabling selective read, set and subscribe/notify of port and user plane node parameters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367FC21" w14:textId="76617AB7" w:rsidR="002B635B" w:rsidRDefault="002B635B" w:rsidP="001F46D1">
            <w:pPr>
              <w:pStyle w:val="TAC"/>
              <w:rPr>
                <w:sz w:val="16"/>
                <w:szCs w:val="16"/>
              </w:rPr>
            </w:pPr>
            <w:r>
              <w:rPr>
                <w:sz w:val="16"/>
                <w:szCs w:val="16"/>
              </w:rPr>
              <w:t>17.3.0</w:t>
            </w:r>
          </w:p>
        </w:tc>
      </w:tr>
      <w:tr w:rsidR="00EA03E6" w:rsidRPr="00644C11" w14:paraId="28D0D20E" w14:textId="77777777" w:rsidTr="00E173E2">
        <w:tc>
          <w:tcPr>
            <w:tcW w:w="800" w:type="dxa"/>
            <w:tcBorders>
              <w:top w:val="single" w:sz="6" w:space="0" w:color="auto"/>
              <w:left w:val="single" w:sz="6" w:space="0" w:color="auto"/>
              <w:bottom w:val="single" w:sz="6" w:space="0" w:color="auto"/>
              <w:right w:val="single" w:sz="6" w:space="0" w:color="auto"/>
            </w:tcBorders>
            <w:shd w:val="solid" w:color="FFFFFF" w:fill="auto"/>
          </w:tcPr>
          <w:p w14:paraId="383BB7D9" w14:textId="6E172A44" w:rsidR="00EA03E6" w:rsidRDefault="00EA03E6" w:rsidP="001F46D1">
            <w:pPr>
              <w:pStyle w:val="TAC"/>
              <w:rPr>
                <w:sz w:val="16"/>
                <w:szCs w:val="16"/>
              </w:rPr>
            </w:pPr>
            <w:r>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608D732" w14:textId="09BD61FA" w:rsidR="00EA03E6" w:rsidRDefault="00EA03E6" w:rsidP="001F46D1">
            <w:pPr>
              <w:pStyle w:val="TAC"/>
              <w:rPr>
                <w:sz w:val="16"/>
                <w:szCs w:val="16"/>
              </w:rPr>
            </w:pPr>
            <w:r>
              <w:rPr>
                <w:sz w:val="16"/>
                <w:szCs w:val="16"/>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C34916C" w14:textId="3C04CB7A" w:rsidR="00EA03E6" w:rsidRPr="002B635B" w:rsidRDefault="00EA03E6" w:rsidP="001F46D1">
            <w:pPr>
              <w:pStyle w:val="TAC"/>
              <w:rPr>
                <w:sz w:val="16"/>
                <w:szCs w:val="16"/>
              </w:rPr>
            </w:pPr>
            <w:r w:rsidRPr="00EA03E6">
              <w:rPr>
                <w:sz w:val="16"/>
                <w:szCs w:val="16"/>
              </w:rPr>
              <w:t>CP-213035</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07BBCA88" w14:textId="702E49F8" w:rsidR="00EA03E6" w:rsidRDefault="00EA03E6" w:rsidP="001F46D1">
            <w:pPr>
              <w:pStyle w:val="TAL"/>
              <w:rPr>
                <w:sz w:val="16"/>
                <w:szCs w:val="16"/>
              </w:rPr>
            </w:pPr>
            <w:r>
              <w:rPr>
                <w:sz w:val="16"/>
                <w:szCs w:val="16"/>
              </w:rPr>
              <w:t>0012</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4A558545" w14:textId="22239277" w:rsidR="00EA03E6" w:rsidRDefault="00EA03E6" w:rsidP="001F46D1">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E674F1" w14:textId="7DAB09F7" w:rsidR="00EA03E6" w:rsidRDefault="00EA03E6" w:rsidP="001F46D1">
            <w:pPr>
              <w:pStyle w:val="TAC"/>
              <w:rPr>
                <w:sz w:val="16"/>
                <w:szCs w:val="16"/>
              </w:rPr>
            </w:pPr>
            <w:r>
              <w:rPr>
                <w:sz w:val="16"/>
                <w:szCs w:val="16"/>
              </w:rPr>
              <w:t>D</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D212954" w14:textId="0DC8CC83" w:rsidR="00EA03E6" w:rsidRDefault="00EA03E6" w:rsidP="001F46D1">
            <w:pPr>
              <w:pStyle w:val="TAL"/>
              <w:rPr>
                <w:sz w:val="16"/>
                <w:szCs w:val="16"/>
              </w:rPr>
            </w:pPr>
            <w:r>
              <w:rPr>
                <w:sz w:val="16"/>
                <w:szCs w:val="16"/>
              </w:rPr>
              <w:t>Editorial cleanup</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C3B44F3" w14:textId="202B7C4D" w:rsidR="00EA03E6" w:rsidRDefault="00EA03E6" w:rsidP="001F46D1">
            <w:pPr>
              <w:pStyle w:val="TAC"/>
              <w:rPr>
                <w:sz w:val="16"/>
                <w:szCs w:val="16"/>
              </w:rPr>
            </w:pPr>
            <w:r>
              <w:rPr>
                <w:sz w:val="16"/>
                <w:szCs w:val="16"/>
              </w:rPr>
              <w:t>17.3.0</w:t>
            </w:r>
          </w:p>
        </w:tc>
      </w:tr>
      <w:tr w:rsidR="0006448F" w:rsidRPr="00644C11" w14:paraId="7041131C" w14:textId="77777777" w:rsidTr="00E173E2">
        <w:tc>
          <w:tcPr>
            <w:tcW w:w="800" w:type="dxa"/>
            <w:tcBorders>
              <w:top w:val="single" w:sz="6" w:space="0" w:color="auto"/>
              <w:left w:val="single" w:sz="6" w:space="0" w:color="auto"/>
              <w:bottom w:val="single" w:sz="6" w:space="0" w:color="auto"/>
              <w:right w:val="single" w:sz="6" w:space="0" w:color="auto"/>
            </w:tcBorders>
            <w:shd w:val="solid" w:color="FFFFFF" w:fill="auto"/>
          </w:tcPr>
          <w:p w14:paraId="0E3EA79A" w14:textId="0B871F72" w:rsidR="0006448F" w:rsidRDefault="0006448F" w:rsidP="001F46D1">
            <w:pPr>
              <w:pStyle w:val="TAC"/>
              <w:rPr>
                <w:sz w:val="16"/>
                <w:szCs w:val="16"/>
              </w:rPr>
            </w:pPr>
            <w:r>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4B07F50" w14:textId="59CE1F12" w:rsidR="0006448F" w:rsidRDefault="0006448F" w:rsidP="001F46D1">
            <w:pPr>
              <w:pStyle w:val="TAC"/>
              <w:rPr>
                <w:sz w:val="16"/>
                <w:szCs w:val="16"/>
              </w:rPr>
            </w:pPr>
            <w:r>
              <w:rPr>
                <w:sz w:val="16"/>
                <w:szCs w:val="16"/>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210D4A9" w14:textId="287F7633" w:rsidR="0006448F" w:rsidRPr="00EA03E6" w:rsidRDefault="00E82034" w:rsidP="001F46D1">
            <w:pPr>
              <w:pStyle w:val="TAC"/>
              <w:rPr>
                <w:sz w:val="16"/>
                <w:szCs w:val="16"/>
              </w:rPr>
            </w:pPr>
            <w:r w:rsidRPr="00E82034">
              <w:rPr>
                <w:sz w:val="16"/>
                <w:szCs w:val="16"/>
              </w:rPr>
              <w:t>CP-213035</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6ABB44DD" w14:textId="532F6F6C" w:rsidR="0006448F" w:rsidRDefault="0006448F" w:rsidP="001F46D1">
            <w:pPr>
              <w:pStyle w:val="TAL"/>
              <w:rPr>
                <w:sz w:val="16"/>
                <w:szCs w:val="16"/>
              </w:rPr>
            </w:pPr>
            <w:r>
              <w:rPr>
                <w:sz w:val="16"/>
                <w:szCs w:val="16"/>
              </w:rPr>
              <w:t>0010</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2D4DBA96" w14:textId="6C61FCB5" w:rsidR="0006448F" w:rsidRDefault="0006448F" w:rsidP="001F46D1">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9FBE057" w14:textId="5E7F8899" w:rsidR="0006448F" w:rsidRDefault="0006448F" w:rsidP="001F46D1">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EDA26E5" w14:textId="1ACDD5C7" w:rsidR="0006448F" w:rsidRDefault="0006448F" w:rsidP="001F46D1">
            <w:pPr>
              <w:pStyle w:val="TAL"/>
              <w:rPr>
                <w:sz w:val="16"/>
                <w:szCs w:val="16"/>
              </w:rPr>
            </w:pPr>
            <w:r>
              <w:rPr>
                <w:sz w:val="16"/>
                <w:szCs w:val="16"/>
              </w:rPr>
              <w:t>Time Synchronization Information updates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2130F5C" w14:textId="31134F22" w:rsidR="0006448F" w:rsidRDefault="0006448F" w:rsidP="001F46D1">
            <w:pPr>
              <w:pStyle w:val="TAC"/>
              <w:rPr>
                <w:sz w:val="16"/>
                <w:szCs w:val="16"/>
              </w:rPr>
            </w:pPr>
            <w:r>
              <w:rPr>
                <w:sz w:val="16"/>
                <w:szCs w:val="16"/>
              </w:rPr>
              <w:t>17.3.0</w:t>
            </w:r>
          </w:p>
        </w:tc>
      </w:tr>
      <w:tr w:rsidR="002C69BE" w:rsidRPr="00644C11" w14:paraId="2F73422F" w14:textId="77777777" w:rsidTr="00E173E2">
        <w:tc>
          <w:tcPr>
            <w:tcW w:w="800" w:type="dxa"/>
            <w:tcBorders>
              <w:top w:val="single" w:sz="6" w:space="0" w:color="auto"/>
              <w:left w:val="single" w:sz="6" w:space="0" w:color="auto"/>
              <w:bottom w:val="single" w:sz="6" w:space="0" w:color="auto"/>
              <w:right w:val="single" w:sz="6" w:space="0" w:color="auto"/>
            </w:tcBorders>
            <w:shd w:val="solid" w:color="FFFFFF" w:fill="auto"/>
          </w:tcPr>
          <w:p w14:paraId="654E3FC5" w14:textId="73BEE0EF" w:rsidR="002C69BE" w:rsidRDefault="002C69BE" w:rsidP="001F46D1">
            <w:pPr>
              <w:pStyle w:val="TAC"/>
              <w:rPr>
                <w:sz w:val="16"/>
                <w:szCs w:val="16"/>
              </w:rPr>
            </w:pPr>
            <w:r>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5F1689F" w14:textId="7CC8252F" w:rsidR="002C69BE" w:rsidRDefault="002C69BE" w:rsidP="001F46D1">
            <w:pPr>
              <w:pStyle w:val="TAC"/>
              <w:rPr>
                <w:sz w:val="16"/>
                <w:szCs w:val="16"/>
              </w:rPr>
            </w:pPr>
            <w:r>
              <w:rPr>
                <w:sz w:val="16"/>
                <w:szCs w:val="16"/>
              </w:rPr>
              <w:t>CT-94e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9475F80" w14:textId="62BB6F66" w:rsidR="002C69BE" w:rsidRPr="00E82034" w:rsidRDefault="002C69BE" w:rsidP="001F46D1">
            <w:pPr>
              <w:pStyle w:val="TAC"/>
              <w:rPr>
                <w:sz w:val="16"/>
                <w:szCs w:val="16"/>
              </w:rPr>
            </w:pPr>
            <w:r w:rsidRPr="007360E2">
              <w:rPr>
                <w:sz w:val="16"/>
                <w:szCs w:val="16"/>
              </w:rPr>
              <w:t>CP-213171</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62276CC4" w14:textId="6FCBA530" w:rsidR="002C69BE" w:rsidRDefault="002C69BE" w:rsidP="001F46D1">
            <w:pPr>
              <w:pStyle w:val="TAL"/>
              <w:rPr>
                <w:sz w:val="16"/>
                <w:szCs w:val="16"/>
              </w:rPr>
            </w:pPr>
            <w:r>
              <w:rPr>
                <w:sz w:val="16"/>
                <w:szCs w:val="16"/>
              </w:rPr>
              <w:t>0011</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1D848F0B" w14:textId="2A4BCCC7" w:rsidR="002C69BE" w:rsidRDefault="002C69BE" w:rsidP="001F46D1">
            <w:pPr>
              <w:pStyle w:val="TAR"/>
              <w:rPr>
                <w:sz w:val="16"/>
                <w:szCs w:val="16"/>
              </w:rPr>
            </w:pPr>
            <w:r>
              <w:rPr>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1706BCC" w14:textId="2A73BD7B" w:rsidR="002C69BE" w:rsidRDefault="002C69BE" w:rsidP="001F46D1">
            <w:pPr>
              <w:pStyle w:val="TAC"/>
              <w:rPr>
                <w:sz w:val="16"/>
                <w:szCs w:val="16"/>
              </w:rPr>
            </w:pPr>
            <w:r>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0E41992" w14:textId="5F4F7022" w:rsidR="002C69BE" w:rsidRDefault="002C69BE" w:rsidP="001F46D1">
            <w:pPr>
              <w:pStyle w:val="TAL"/>
              <w:rPr>
                <w:sz w:val="16"/>
                <w:szCs w:val="16"/>
              </w:rPr>
            </w:pPr>
            <w:r>
              <w:rPr>
                <w:sz w:val="16"/>
                <w:szCs w:val="16"/>
              </w:rPr>
              <w:t>Support for multiple egress ports per Static filtering entry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9B5D32D" w14:textId="5B4458D6" w:rsidR="002C69BE" w:rsidRDefault="002C69BE" w:rsidP="001F46D1">
            <w:pPr>
              <w:pStyle w:val="TAC"/>
              <w:rPr>
                <w:sz w:val="16"/>
                <w:szCs w:val="16"/>
              </w:rPr>
            </w:pPr>
            <w:r>
              <w:rPr>
                <w:sz w:val="16"/>
                <w:szCs w:val="16"/>
              </w:rPr>
              <w:t>17.3.0</w:t>
            </w:r>
          </w:p>
        </w:tc>
      </w:tr>
      <w:tr w:rsidR="00813CE9" w:rsidRPr="00644C11" w14:paraId="64709D62" w14:textId="77777777" w:rsidTr="00E173E2">
        <w:tc>
          <w:tcPr>
            <w:tcW w:w="800" w:type="dxa"/>
            <w:tcBorders>
              <w:top w:val="single" w:sz="6" w:space="0" w:color="auto"/>
              <w:left w:val="single" w:sz="6" w:space="0" w:color="auto"/>
              <w:bottom w:val="single" w:sz="6" w:space="0" w:color="auto"/>
              <w:right w:val="single" w:sz="6" w:space="0" w:color="auto"/>
            </w:tcBorders>
            <w:shd w:val="solid" w:color="FFFFFF" w:fill="auto"/>
          </w:tcPr>
          <w:p w14:paraId="05307579" w14:textId="63A4BF4F" w:rsidR="00813CE9" w:rsidRDefault="00813CE9" w:rsidP="001F46D1">
            <w:pPr>
              <w:pStyle w:val="TAC"/>
              <w:rPr>
                <w:sz w:val="16"/>
                <w:szCs w:val="16"/>
              </w:rPr>
            </w:pPr>
            <w:r>
              <w:rPr>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F176891" w14:textId="77CB86ED" w:rsidR="00813CE9" w:rsidRDefault="00813CE9" w:rsidP="001F46D1">
            <w:pPr>
              <w:pStyle w:val="TAC"/>
              <w:rPr>
                <w:sz w:val="16"/>
                <w:szCs w:val="16"/>
              </w:rPr>
            </w:pPr>
            <w:r>
              <w:rPr>
                <w:sz w:val="16"/>
                <w:szCs w:val="16"/>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01352B3" w14:textId="2FBF8A3B" w:rsidR="00813CE9" w:rsidRPr="007360E2" w:rsidRDefault="00813CE9" w:rsidP="001F46D1">
            <w:pPr>
              <w:pStyle w:val="TAC"/>
              <w:rPr>
                <w:sz w:val="16"/>
                <w:szCs w:val="16"/>
              </w:rPr>
            </w:pPr>
            <w:r>
              <w:rPr>
                <w:sz w:val="16"/>
                <w:szCs w:val="16"/>
              </w:rPr>
              <w:t>CP-220229</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70587690" w14:textId="6A46ECE7" w:rsidR="00813CE9" w:rsidRDefault="00813CE9" w:rsidP="001F46D1">
            <w:pPr>
              <w:pStyle w:val="TAL"/>
              <w:rPr>
                <w:sz w:val="16"/>
                <w:szCs w:val="16"/>
              </w:rPr>
            </w:pPr>
            <w:r>
              <w:rPr>
                <w:sz w:val="16"/>
                <w:szCs w:val="16"/>
              </w:rPr>
              <w:t>0013</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0CC974D7" w14:textId="6E332F24" w:rsidR="00813CE9" w:rsidRDefault="00813CE9" w:rsidP="001F46D1">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7941FC4" w14:textId="07BC2C8D" w:rsidR="00813CE9" w:rsidRDefault="00813CE9" w:rsidP="001F46D1">
            <w:pPr>
              <w:pStyle w:val="TAC"/>
              <w:rPr>
                <w:sz w:val="16"/>
                <w:szCs w:val="16"/>
              </w:rPr>
            </w:pPr>
            <w:r>
              <w:rPr>
                <w:sz w:val="16"/>
                <w:szCs w:val="16"/>
              </w:rPr>
              <w:t>A</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8937CDD" w14:textId="50690616" w:rsidR="00813CE9" w:rsidRDefault="00813CE9" w:rsidP="001F46D1">
            <w:pPr>
              <w:pStyle w:val="TAL"/>
              <w:rPr>
                <w:sz w:val="16"/>
                <w:szCs w:val="16"/>
              </w:rPr>
            </w:pPr>
            <w:r>
              <w:rPr>
                <w:sz w:val="16"/>
                <w:szCs w:val="16"/>
              </w:rPr>
              <w:t>Support for deletion of selected parameter entries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D2A223F" w14:textId="048FCC9C" w:rsidR="00813CE9" w:rsidRDefault="00813CE9" w:rsidP="001F46D1">
            <w:pPr>
              <w:pStyle w:val="TAC"/>
              <w:rPr>
                <w:sz w:val="16"/>
                <w:szCs w:val="16"/>
              </w:rPr>
            </w:pPr>
            <w:r>
              <w:rPr>
                <w:sz w:val="16"/>
                <w:szCs w:val="16"/>
              </w:rPr>
              <w:t>17.4.0</w:t>
            </w:r>
          </w:p>
        </w:tc>
      </w:tr>
      <w:tr w:rsidR="00813CE9" w:rsidRPr="00644C11" w14:paraId="0CB39A25" w14:textId="77777777" w:rsidTr="00E173E2">
        <w:tc>
          <w:tcPr>
            <w:tcW w:w="800" w:type="dxa"/>
            <w:tcBorders>
              <w:top w:val="single" w:sz="6" w:space="0" w:color="auto"/>
              <w:left w:val="single" w:sz="6" w:space="0" w:color="auto"/>
              <w:bottom w:val="single" w:sz="6" w:space="0" w:color="auto"/>
              <w:right w:val="single" w:sz="6" w:space="0" w:color="auto"/>
            </w:tcBorders>
            <w:shd w:val="solid" w:color="FFFFFF" w:fill="auto"/>
          </w:tcPr>
          <w:p w14:paraId="1E907535" w14:textId="612D35F0" w:rsidR="00813CE9" w:rsidRDefault="00813CE9" w:rsidP="001F46D1">
            <w:pPr>
              <w:pStyle w:val="TAC"/>
              <w:rPr>
                <w:sz w:val="16"/>
                <w:szCs w:val="16"/>
              </w:rPr>
            </w:pPr>
            <w:r>
              <w:rPr>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6ED4487" w14:textId="1E7B1061" w:rsidR="00813CE9" w:rsidRDefault="00813CE9" w:rsidP="001F46D1">
            <w:pPr>
              <w:pStyle w:val="TAC"/>
              <w:rPr>
                <w:sz w:val="16"/>
                <w:szCs w:val="16"/>
              </w:rPr>
            </w:pPr>
            <w:r>
              <w:rPr>
                <w:sz w:val="16"/>
                <w:szCs w:val="16"/>
              </w:rPr>
              <w:t>CT-95e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76AB373" w14:textId="1BAB566E" w:rsidR="00813CE9" w:rsidRDefault="00813CE9" w:rsidP="001F46D1">
            <w:pPr>
              <w:pStyle w:val="TAC"/>
              <w:rPr>
                <w:sz w:val="16"/>
                <w:szCs w:val="16"/>
              </w:rPr>
            </w:pPr>
            <w:r>
              <w:rPr>
                <w:sz w:val="16"/>
                <w:szCs w:val="16"/>
              </w:rPr>
              <w:t>CP-220229</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53733CC2" w14:textId="66ED9FD2" w:rsidR="00813CE9" w:rsidRDefault="00813CE9" w:rsidP="001F46D1">
            <w:pPr>
              <w:pStyle w:val="TAL"/>
              <w:rPr>
                <w:sz w:val="16"/>
                <w:szCs w:val="16"/>
              </w:rPr>
            </w:pPr>
            <w:r>
              <w:rPr>
                <w:sz w:val="16"/>
                <w:szCs w:val="16"/>
              </w:rPr>
              <w:t>0014</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06EED398" w14:textId="70EA2686" w:rsidR="00813CE9" w:rsidRDefault="00813CE9" w:rsidP="001F46D1">
            <w:pPr>
              <w:pStyle w:val="TAR"/>
              <w:rPr>
                <w:sz w:val="16"/>
                <w:szCs w:val="16"/>
              </w:rPr>
            </w:pPr>
            <w:r>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3381E07" w14:textId="3ED46CA4" w:rsidR="00813CE9" w:rsidRDefault="00813CE9" w:rsidP="001F46D1">
            <w:pPr>
              <w:pStyle w:val="TAC"/>
              <w:rPr>
                <w:sz w:val="16"/>
                <w:szCs w:val="16"/>
              </w:rPr>
            </w:pPr>
            <w:r>
              <w:rPr>
                <w:sz w:val="16"/>
                <w:szCs w:val="16"/>
              </w:rPr>
              <w:t>A</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AE4A1AC" w14:textId="4026798A" w:rsidR="00813CE9" w:rsidRDefault="00813CE9" w:rsidP="001F46D1">
            <w:pPr>
              <w:pStyle w:val="TAL"/>
              <w:rPr>
                <w:sz w:val="16"/>
                <w:szCs w:val="16"/>
              </w:rPr>
            </w:pPr>
            <w:r>
              <w:rPr>
                <w:sz w:val="16"/>
                <w:szCs w:val="16"/>
              </w:rPr>
              <w:t>Addition of AdminCycleTimeExtension and PSFPAdminCycleTimeExtension in the port management parameters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01B26FD" w14:textId="33C77396" w:rsidR="00813CE9" w:rsidRDefault="00813CE9" w:rsidP="001F46D1">
            <w:pPr>
              <w:pStyle w:val="TAC"/>
              <w:rPr>
                <w:sz w:val="16"/>
                <w:szCs w:val="16"/>
              </w:rPr>
            </w:pPr>
            <w:r>
              <w:rPr>
                <w:sz w:val="16"/>
                <w:szCs w:val="16"/>
              </w:rPr>
              <w:t>17.4.0</w:t>
            </w:r>
          </w:p>
        </w:tc>
      </w:tr>
      <w:tr w:rsidR="00C54769" w:rsidRPr="00644C11" w14:paraId="20BDD529" w14:textId="77777777" w:rsidTr="00E173E2">
        <w:tc>
          <w:tcPr>
            <w:tcW w:w="800" w:type="dxa"/>
            <w:tcBorders>
              <w:top w:val="single" w:sz="6" w:space="0" w:color="auto"/>
              <w:left w:val="single" w:sz="6" w:space="0" w:color="auto"/>
              <w:bottom w:val="single" w:sz="6" w:space="0" w:color="auto"/>
              <w:right w:val="single" w:sz="6" w:space="0" w:color="auto"/>
            </w:tcBorders>
            <w:shd w:val="solid" w:color="FFFFFF" w:fill="auto"/>
          </w:tcPr>
          <w:p w14:paraId="0948BB05" w14:textId="4D65EA14" w:rsidR="00C54769" w:rsidRDefault="00C54769" w:rsidP="001F46D1">
            <w:pPr>
              <w:pStyle w:val="TAC"/>
              <w:rPr>
                <w:sz w:val="16"/>
                <w:szCs w:val="16"/>
              </w:rPr>
            </w:pPr>
            <w:r>
              <w:rPr>
                <w:sz w:val="16"/>
                <w:szCs w:val="16"/>
              </w:rPr>
              <w:lastRenderedPageBreak/>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63B72C7" w14:textId="3AED0C3E" w:rsidR="00C54769" w:rsidRDefault="00C54769" w:rsidP="001F46D1">
            <w:pPr>
              <w:pStyle w:val="TAC"/>
              <w:rPr>
                <w:sz w:val="16"/>
                <w:szCs w:val="16"/>
              </w:rPr>
            </w:pPr>
            <w:r>
              <w:rPr>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1AF0C77" w14:textId="574A61AC" w:rsidR="00C54769" w:rsidRDefault="00C54769" w:rsidP="001F46D1">
            <w:pPr>
              <w:pStyle w:val="TAC"/>
              <w:rPr>
                <w:sz w:val="16"/>
                <w:szCs w:val="16"/>
              </w:rPr>
            </w:pPr>
            <w:r w:rsidRPr="00C54769">
              <w:rPr>
                <w:sz w:val="16"/>
                <w:szCs w:val="16"/>
              </w:rPr>
              <w:t>CP-221200</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637E18B4" w14:textId="5E35065F" w:rsidR="00C54769" w:rsidRDefault="00C54769" w:rsidP="001F46D1">
            <w:pPr>
              <w:pStyle w:val="TAL"/>
              <w:rPr>
                <w:sz w:val="16"/>
                <w:szCs w:val="16"/>
              </w:rPr>
            </w:pPr>
            <w:r>
              <w:rPr>
                <w:sz w:val="16"/>
                <w:szCs w:val="16"/>
              </w:rPr>
              <w:t>0015</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7786ABBF" w14:textId="142795A0" w:rsidR="00C54769" w:rsidRDefault="00C54769" w:rsidP="001F46D1">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477AFFB" w14:textId="1F314784" w:rsidR="00C54769" w:rsidRDefault="00C54769" w:rsidP="001F46D1">
            <w:pPr>
              <w:pStyle w:val="TAC"/>
              <w:rPr>
                <w:sz w:val="16"/>
                <w:szCs w:val="16"/>
              </w:rPr>
            </w:pPr>
            <w:r>
              <w:rPr>
                <w:sz w:val="16"/>
                <w:szCs w:val="16"/>
              </w:rPr>
              <w:t>A</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EA6F1BE" w14:textId="2549C1F5" w:rsidR="00C54769" w:rsidRDefault="00C54769" w:rsidP="001F46D1">
            <w:pPr>
              <w:pStyle w:val="TAL"/>
              <w:rPr>
                <w:sz w:val="16"/>
                <w:szCs w:val="16"/>
              </w:rPr>
            </w:pPr>
            <w:r>
              <w:rPr>
                <w:sz w:val="16"/>
                <w:szCs w:val="16"/>
              </w:rPr>
              <w:t>Addition of SupportedListMax in the port management parameters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59503C0" w14:textId="07AD9644" w:rsidR="00C54769" w:rsidRDefault="00C54769" w:rsidP="001F46D1">
            <w:pPr>
              <w:pStyle w:val="TAC"/>
              <w:rPr>
                <w:sz w:val="16"/>
                <w:szCs w:val="16"/>
              </w:rPr>
            </w:pPr>
            <w:r>
              <w:rPr>
                <w:sz w:val="16"/>
                <w:szCs w:val="16"/>
              </w:rPr>
              <w:t>17.5.0</w:t>
            </w:r>
          </w:p>
        </w:tc>
      </w:tr>
      <w:tr w:rsidR="004B57FC" w:rsidRPr="00644C11" w14:paraId="69257AD8" w14:textId="77777777" w:rsidTr="00E173E2">
        <w:tc>
          <w:tcPr>
            <w:tcW w:w="800" w:type="dxa"/>
            <w:tcBorders>
              <w:top w:val="single" w:sz="6" w:space="0" w:color="auto"/>
              <w:left w:val="single" w:sz="6" w:space="0" w:color="auto"/>
              <w:bottom w:val="single" w:sz="6" w:space="0" w:color="auto"/>
              <w:right w:val="single" w:sz="6" w:space="0" w:color="auto"/>
            </w:tcBorders>
            <w:shd w:val="solid" w:color="FFFFFF" w:fill="auto"/>
          </w:tcPr>
          <w:p w14:paraId="1EE1DB9F" w14:textId="11E67055" w:rsidR="004B57FC" w:rsidRDefault="004B57FC" w:rsidP="001F46D1">
            <w:pPr>
              <w:pStyle w:val="TAC"/>
              <w:rPr>
                <w:sz w:val="16"/>
                <w:szCs w:val="16"/>
              </w:rPr>
            </w:pPr>
            <w:r>
              <w:rPr>
                <w:sz w:val="16"/>
                <w:szCs w:val="16"/>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9B32C1E" w14:textId="747C5A85" w:rsidR="004B57FC" w:rsidRDefault="004B57FC" w:rsidP="001F46D1">
            <w:pPr>
              <w:pStyle w:val="TAC"/>
              <w:rPr>
                <w:sz w:val="16"/>
                <w:szCs w:val="16"/>
              </w:rPr>
            </w:pPr>
            <w:r>
              <w:rPr>
                <w:sz w:val="16"/>
                <w:szCs w:val="16"/>
              </w:rPr>
              <w:t>CT-96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9B04E12" w14:textId="5685A5CA" w:rsidR="004B57FC" w:rsidRPr="00C54769" w:rsidRDefault="004B57FC" w:rsidP="001F46D1">
            <w:pPr>
              <w:pStyle w:val="TAC"/>
              <w:rPr>
                <w:sz w:val="16"/>
                <w:szCs w:val="16"/>
              </w:rPr>
            </w:pPr>
            <w:r w:rsidRPr="004B57FC">
              <w:rPr>
                <w:sz w:val="16"/>
                <w:szCs w:val="16"/>
              </w:rPr>
              <w:t>CP-222136</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0BAFD3D8" w14:textId="1422361B" w:rsidR="004B57FC" w:rsidRDefault="004B57FC" w:rsidP="001F46D1">
            <w:pPr>
              <w:pStyle w:val="TAL"/>
              <w:rPr>
                <w:sz w:val="16"/>
                <w:szCs w:val="16"/>
              </w:rPr>
            </w:pPr>
            <w:r>
              <w:rPr>
                <w:sz w:val="16"/>
                <w:szCs w:val="16"/>
              </w:rPr>
              <w:t>0016</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735ECDFF" w14:textId="474A2ACE" w:rsidR="004B57FC" w:rsidRDefault="004B57FC" w:rsidP="001F46D1">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11A940" w14:textId="05ACE682" w:rsidR="004B57FC" w:rsidRDefault="004B57FC" w:rsidP="001F46D1">
            <w:pPr>
              <w:pStyle w:val="TAC"/>
              <w:rPr>
                <w:sz w:val="16"/>
                <w:szCs w:val="16"/>
              </w:rPr>
            </w:pPr>
            <w:r>
              <w:rPr>
                <w:sz w:val="16"/>
                <w:szCs w:val="16"/>
              </w:rPr>
              <w:t>A</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B96A83C" w14:textId="72AB0682" w:rsidR="004B57FC" w:rsidRDefault="004B57FC" w:rsidP="001F46D1">
            <w:pPr>
              <w:pStyle w:val="TAL"/>
              <w:rPr>
                <w:sz w:val="16"/>
                <w:szCs w:val="16"/>
              </w:rPr>
            </w:pPr>
            <w:r>
              <w:rPr>
                <w:sz w:val="16"/>
                <w:szCs w:val="16"/>
              </w:rPr>
              <w:t>Removal of TSN AF feature support IE and TT feature support IE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DC0D12C" w14:textId="4E1589E0" w:rsidR="004B57FC" w:rsidRDefault="004B57FC" w:rsidP="001F46D1">
            <w:pPr>
              <w:pStyle w:val="TAC"/>
              <w:rPr>
                <w:sz w:val="16"/>
                <w:szCs w:val="16"/>
              </w:rPr>
            </w:pPr>
            <w:r>
              <w:rPr>
                <w:sz w:val="16"/>
                <w:szCs w:val="16"/>
              </w:rPr>
              <w:t>17.6.0</w:t>
            </w:r>
          </w:p>
        </w:tc>
      </w:tr>
      <w:tr w:rsidR="00A4072D" w:rsidRPr="00644C11" w14:paraId="18589A65" w14:textId="77777777" w:rsidTr="00E173E2">
        <w:tc>
          <w:tcPr>
            <w:tcW w:w="800" w:type="dxa"/>
            <w:tcBorders>
              <w:top w:val="single" w:sz="6" w:space="0" w:color="auto"/>
              <w:left w:val="single" w:sz="6" w:space="0" w:color="auto"/>
              <w:bottom w:val="single" w:sz="6" w:space="0" w:color="auto"/>
              <w:right w:val="single" w:sz="6" w:space="0" w:color="auto"/>
            </w:tcBorders>
            <w:shd w:val="solid" w:color="FFFFFF" w:fill="auto"/>
          </w:tcPr>
          <w:p w14:paraId="56EE7436" w14:textId="7F5F1754" w:rsidR="00A4072D" w:rsidRDefault="00A4072D" w:rsidP="001F46D1">
            <w:pPr>
              <w:pStyle w:val="TAC"/>
              <w:rPr>
                <w:sz w:val="16"/>
                <w:szCs w:val="16"/>
              </w:rPr>
            </w:pPr>
            <w:r>
              <w:rPr>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4ED22B9" w14:textId="1C410305" w:rsidR="00A4072D" w:rsidRDefault="00A4072D" w:rsidP="001F46D1">
            <w:pPr>
              <w:pStyle w:val="TAC"/>
              <w:rPr>
                <w:sz w:val="16"/>
                <w:szCs w:val="16"/>
              </w:rPr>
            </w:pPr>
            <w:r>
              <w:rPr>
                <w:sz w:val="16"/>
                <w:szCs w:val="16"/>
              </w:rPr>
              <w:t>CT-101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859C448" w14:textId="4A76B2D5" w:rsidR="00A4072D" w:rsidRPr="00A4072D" w:rsidRDefault="00A4072D" w:rsidP="00A4072D">
            <w:pPr>
              <w:spacing w:after="0"/>
              <w:jc w:val="center"/>
              <w:rPr>
                <w:rFonts w:ascii="Arial" w:hAnsi="Arial" w:cs="Arial"/>
                <w:sz w:val="16"/>
                <w:szCs w:val="16"/>
                <w:lang w:eastAsia="en-GB"/>
              </w:rPr>
            </w:pPr>
            <w:r>
              <w:rPr>
                <w:rFonts w:ascii="Arial" w:hAnsi="Arial" w:cs="Arial"/>
                <w:sz w:val="16"/>
                <w:szCs w:val="16"/>
              </w:rPr>
              <w:t>CP-232216</w:t>
            </w:r>
          </w:p>
        </w:tc>
        <w:tc>
          <w:tcPr>
            <w:tcW w:w="660" w:type="dxa"/>
            <w:tcBorders>
              <w:top w:val="single" w:sz="6" w:space="0" w:color="auto"/>
              <w:left w:val="single" w:sz="6" w:space="0" w:color="auto"/>
              <w:bottom w:val="single" w:sz="6" w:space="0" w:color="auto"/>
              <w:right w:val="single" w:sz="6" w:space="0" w:color="auto"/>
            </w:tcBorders>
            <w:shd w:val="solid" w:color="FFFFFF" w:fill="auto"/>
          </w:tcPr>
          <w:p w14:paraId="56CBFD62" w14:textId="02800408" w:rsidR="00A4072D" w:rsidRDefault="00A4072D" w:rsidP="001F46D1">
            <w:pPr>
              <w:pStyle w:val="TAL"/>
              <w:rPr>
                <w:sz w:val="16"/>
                <w:szCs w:val="16"/>
              </w:rPr>
            </w:pPr>
            <w:r>
              <w:rPr>
                <w:sz w:val="16"/>
                <w:szCs w:val="16"/>
              </w:rPr>
              <w:t>0024</w:t>
            </w:r>
          </w:p>
        </w:tc>
        <w:tc>
          <w:tcPr>
            <w:tcW w:w="290" w:type="dxa"/>
            <w:tcBorders>
              <w:top w:val="single" w:sz="6" w:space="0" w:color="auto"/>
              <w:left w:val="single" w:sz="6" w:space="0" w:color="auto"/>
              <w:bottom w:val="single" w:sz="6" w:space="0" w:color="auto"/>
              <w:right w:val="single" w:sz="6" w:space="0" w:color="auto"/>
            </w:tcBorders>
            <w:shd w:val="solid" w:color="FFFFFF" w:fill="auto"/>
          </w:tcPr>
          <w:p w14:paraId="6AC482C6" w14:textId="72EEA85A" w:rsidR="00A4072D" w:rsidRDefault="00A4072D" w:rsidP="001F46D1">
            <w:pPr>
              <w:pStyle w:val="TAR"/>
              <w:rPr>
                <w:sz w:val="16"/>
                <w:szCs w:val="16"/>
              </w:rPr>
            </w:pPr>
            <w:r>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FD9CE88" w14:textId="2A2F9AD3" w:rsidR="00A4072D" w:rsidRDefault="00A4072D" w:rsidP="001F46D1">
            <w:pPr>
              <w:pStyle w:val="TAC"/>
              <w:rPr>
                <w:sz w:val="16"/>
                <w:szCs w:val="16"/>
              </w:rPr>
            </w:pPr>
            <w:r>
              <w:rPr>
                <w:sz w:val="16"/>
                <w:szCs w:val="16"/>
              </w:rPr>
              <w:t>A</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1D500C3" w14:textId="3CB0A663" w:rsidR="00A4072D" w:rsidRDefault="00A4072D" w:rsidP="001F46D1">
            <w:pPr>
              <w:pStyle w:val="TAL"/>
              <w:rPr>
                <w:sz w:val="16"/>
                <w:szCs w:val="16"/>
              </w:rPr>
            </w:pPr>
            <w:r>
              <w:rPr>
                <w:sz w:val="16"/>
                <w:szCs w:val="16"/>
              </w:rPr>
              <w:t>Correction to the encoding of AdminControlList and AdminControlListlength information elements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38B0C02" w14:textId="2798F529" w:rsidR="00A4072D" w:rsidRDefault="00A4072D" w:rsidP="001F46D1">
            <w:pPr>
              <w:pStyle w:val="TAC"/>
              <w:rPr>
                <w:sz w:val="16"/>
                <w:szCs w:val="16"/>
              </w:rPr>
            </w:pPr>
            <w:r>
              <w:rPr>
                <w:sz w:val="16"/>
                <w:szCs w:val="16"/>
              </w:rPr>
              <w:t>17.7.0</w:t>
            </w:r>
          </w:p>
        </w:tc>
      </w:tr>
    </w:tbl>
    <w:p w14:paraId="41677106" w14:textId="77777777" w:rsidR="003C3971" w:rsidRPr="00644C11" w:rsidRDefault="003C3971" w:rsidP="003C3971">
      <w:pPr>
        <w:rPr>
          <w:rFonts w:ascii="Arial" w:hAnsi="Arial"/>
          <w:sz w:val="16"/>
        </w:rPr>
      </w:pPr>
    </w:p>
    <w:p w14:paraId="3867BE55" w14:textId="77777777" w:rsidR="00080512" w:rsidRPr="008F55A2" w:rsidRDefault="00080512">
      <w:pPr>
        <w:rPr>
          <w:lang w:val="fr-FR"/>
        </w:rPr>
      </w:pPr>
    </w:p>
    <w:sectPr w:rsidR="00080512" w:rsidRPr="008F55A2">
      <w:headerReference w:type="default" r:id="rId28"/>
      <w:footerReference w:type="default" r:id="rId2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3502E" w14:textId="77777777" w:rsidR="005408AB" w:rsidRDefault="005408AB">
      <w:r>
        <w:separator/>
      </w:r>
    </w:p>
    <w:p w14:paraId="3337CB67" w14:textId="77777777" w:rsidR="005408AB" w:rsidRDefault="005408AB"/>
  </w:endnote>
  <w:endnote w:type="continuationSeparator" w:id="0">
    <w:p w14:paraId="04C9732D" w14:textId="77777777" w:rsidR="005408AB" w:rsidRDefault="005408AB">
      <w:r>
        <w:continuationSeparator/>
      </w:r>
    </w:p>
    <w:p w14:paraId="3F5443EA" w14:textId="77777777" w:rsidR="005408AB" w:rsidRDefault="005408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BDC33" w14:textId="4D296A26" w:rsidR="00BD5552" w:rsidRDefault="00BD555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56B37" w14:textId="77777777" w:rsidR="005408AB" w:rsidRDefault="005408AB">
      <w:r>
        <w:separator/>
      </w:r>
    </w:p>
    <w:p w14:paraId="03CEFB05" w14:textId="77777777" w:rsidR="005408AB" w:rsidRDefault="005408AB"/>
  </w:footnote>
  <w:footnote w:type="continuationSeparator" w:id="0">
    <w:p w14:paraId="7FA28BA1" w14:textId="77777777" w:rsidR="005408AB" w:rsidRDefault="005408AB">
      <w:r>
        <w:continuationSeparator/>
      </w:r>
    </w:p>
    <w:p w14:paraId="19D3A90F" w14:textId="77777777" w:rsidR="005408AB" w:rsidRDefault="005408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3243A" w14:textId="1711FA07" w:rsidR="00BD5552" w:rsidRDefault="00BD5552">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FE3660">
      <w:rPr>
        <w:rFonts w:ascii="Arial" w:hAnsi="Arial" w:cs="Arial"/>
        <w:b/>
        <w:noProof/>
        <w:sz w:val="18"/>
        <w:szCs w:val="18"/>
      </w:rPr>
      <w:t>3GPP TS 24.539 V17.7.0 (2023-09)</w:t>
    </w:r>
    <w:r>
      <w:rPr>
        <w:rFonts w:ascii="Arial" w:hAnsi="Arial" w:cs="Arial"/>
        <w:b/>
        <w:sz w:val="18"/>
        <w:szCs w:val="18"/>
      </w:rPr>
      <w:fldChar w:fldCharType="end"/>
    </w:r>
  </w:p>
  <w:p w14:paraId="3911BD08" w14:textId="77777777" w:rsidR="00BD5552" w:rsidRDefault="00BD555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788DAE53" w14:textId="6377CD43" w:rsidR="00BD5552" w:rsidRDefault="00BD5552">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FE3660">
      <w:rPr>
        <w:rFonts w:ascii="Arial" w:hAnsi="Arial" w:cs="Arial"/>
        <w:b/>
        <w:noProof/>
        <w:sz w:val="18"/>
        <w:szCs w:val="18"/>
      </w:rPr>
      <w:t>Release 17</w:t>
    </w:r>
    <w:r>
      <w:rPr>
        <w:rFonts w:ascii="Arial" w:hAnsi="Arial" w:cs="Arial"/>
        <w:b/>
        <w:sz w:val="18"/>
        <w:szCs w:val="18"/>
      </w:rPr>
      <w:fldChar w:fldCharType="end"/>
    </w:r>
  </w:p>
  <w:p w14:paraId="6E659EDC" w14:textId="77777777" w:rsidR="00BD5552" w:rsidRDefault="00BD5552">
    <w:pPr>
      <w:pStyle w:val="Header"/>
    </w:pPr>
  </w:p>
  <w:p w14:paraId="27E3E48C" w14:textId="77777777" w:rsidR="00BD5552" w:rsidRDefault="00BD555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48C6E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7961B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DC03DAA"/>
    <w:lvl w:ilvl="0">
      <w:start w:val="1"/>
      <w:numFmt w:val="decimal"/>
      <w:pStyle w:val="ListNumber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15:restartNumberingAfterBreak="0">
    <w:nsid w:val="05CD420B"/>
    <w:multiLevelType w:val="hybridMultilevel"/>
    <w:tmpl w:val="E2D6BCE8"/>
    <w:lvl w:ilvl="0" w:tplc="4BE4BA26">
      <w:start w:val="1"/>
      <w:numFmt w:val="lowerLetter"/>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8"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0"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1" w15:restartNumberingAfterBreak="0">
    <w:nsid w:val="104C7607"/>
    <w:multiLevelType w:val="hybridMultilevel"/>
    <w:tmpl w:val="FACE4E16"/>
    <w:lvl w:ilvl="0" w:tplc="9766AA18">
      <w:start w:val="2021"/>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2"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7"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0"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BDD4F19"/>
    <w:multiLevelType w:val="hybridMultilevel"/>
    <w:tmpl w:val="8B6C29B8"/>
    <w:lvl w:ilvl="0" w:tplc="89D88E02">
      <w:start w:val="1"/>
      <w:numFmt w:val="lowerLetter"/>
      <w:lvlText w:val="%1)"/>
      <w:lvlJc w:val="left"/>
      <w:pPr>
        <w:ind w:left="694" w:hanging="360"/>
      </w:pPr>
      <w:rPr>
        <w:rFonts w:hint="default"/>
      </w:rPr>
    </w:lvl>
    <w:lvl w:ilvl="1" w:tplc="08090019" w:tentative="1">
      <w:start w:val="1"/>
      <w:numFmt w:val="lowerLetter"/>
      <w:lvlText w:val="%2."/>
      <w:lvlJc w:val="left"/>
      <w:pPr>
        <w:ind w:left="1414" w:hanging="360"/>
      </w:pPr>
    </w:lvl>
    <w:lvl w:ilvl="2" w:tplc="0809001B" w:tentative="1">
      <w:start w:val="1"/>
      <w:numFmt w:val="lowerRoman"/>
      <w:lvlText w:val="%3."/>
      <w:lvlJc w:val="right"/>
      <w:pPr>
        <w:ind w:left="2134" w:hanging="180"/>
      </w:pPr>
    </w:lvl>
    <w:lvl w:ilvl="3" w:tplc="0809000F" w:tentative="1">
      <w:start w:val="1"/>
      <w:numFmt w:val="decimal"/>
      <w:lvlText w:val="%4."/>
      <w:lvlJc w:val="left"/>
      <w:pPr>
        <w:ind w:left="2854" w:hanging="360"/>
      </w:pPr>
    </w:lvl>
    <w:lvl w:ilvl="4" w:tplc="08090019" w:tentative="1">
      <w:start w:val="1"/>
      <w:numFmt w:val="lowerLetter"/>
      <w:lvlText w:val="%5."/>
      <w:lvlJc w:val="left"/>
      <w:pPr>
        <w:ind w:left="3574" w:hanging="360"/>
      </w:pPr>
    </w:lvl>
    <w:lvl w:ilvl="5" w:tplc="0809001B" w:tentative="1">
      <w:start w:val="1"/>
      <w:numFmt w:val="lowerRoman"/>
      <w:lvlText w:val="%6."/>
      <w:lvlJc w:val="right"/>
      <w:pPr>
        <w:ind w:left="4294" w:hanging="180"/>
      </w:pPr>
    </w:lvl>
    <w:lvl w:ilvl="6" w:tplc="0809000F" w:tentative="1">
      <w:start w:val="1"/>
      <w:numFmt w:val="decimal"/>
      <w:lvlText w:val="%7."/>
      <w:lvlJc w:val="left"/>
      <w:pPr>
        <w:ind w:left="5014" w:hanging="360"/>
      </w:pPr>
    </w:lvl>
    <w:lvl w:ilvl="7" w:tplc="08090019" w:tentative="1">
      <w:start w:val="1"/>
      <w:numFmt w:val="lowerLetter"/>
      <w:lvlText w:val="%8."/>
      <w:lvlJc w:val="left"/>
      <w:pPr>
        <w:ind w:left="5734" w:hanging="360"/>
      </w:pPr>
    </w:lvl>
    <w:lvl w:ilvl="8" w:tplc="0809001B" w:tentative="1">
      <w:start w:val="1"/>
      <w:numFmt w:val="lowerRoman"/>
      <w:lvlText w:val="%9."/>
      <w:lvlJc w:val="right"/>
      <w:pPr>
        <w:ind w:left="6454" w:hanging="180"/>
      </w:pPr>
    </w:lvl>
  </w:abstractNum>
  <w:abstractNum w:abstractNumId="27"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9"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0"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1"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2"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16cid:durableId="2119830363">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581254824">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442502382">
    <w:abstractNumId w:val="5"/>
  </w:num>
  <w:num w:numId="4" w16cid:durableId="917397228">
    <w:abstractNumId w:val="33"/>
  </w:num>
  <w:num w:numId="5" w16cid:durableId="1923028869">
    <w:abstractNumId w:val="20"/>
  </w:num>
  <w:num w:numId="6" w16cid:durableId="894656353">
    <w:abstractNumId w:val="13"/>
  </w:num>
  <w:num w:numId="7" w16cid:durableId="978417026">
    <w:abstractNumId w:val="4"/>
  </w:num>
  <w:num w:numId="8" w16cid:durableId="348726971">
    <w:abstractNumId w:val="35"/>
  </w:num>
  <w:num w:numId="9" w16cid:durableId="1780907066">
    <w:abstractNumId w:val="15"/>
  </w:num>
  <w:num w:numId="10" w16cid:durableId="1056702923">
    <w:abstractNumId w:val="29"/>
  </w:num>
  <w:num w:numId="11" w16cid:durableId="1296836215">
    <w:abstractNumId w:val="10"/>
  </w:num>
  <w:num w:numId="12" w16cid:durableId="753161732">
    <w:abstractNumId w:val="30"/>
  </w:num>
  <w:num w:numId="13" w16cid:durableId="645740456">
    <w:abstractNumId w:val="12"/>
  </w:num>
  <w:num w:numId="14" w16cid:durableId="1094398579">
    <w:abstractNumId w:val="18"/>
  </w:num>
  <w:num w:numId="15" w16cid:durableId="56099732">
    <w:abstractNumId w:val="27"/>
  </w:num>
  <w:num w:numId="16" w16cid:durableId="515776239">
    <w:abstractNumId w:val="14"/>
  </w:num>
  <w:num w:numId="17" w16cid:durableId="1794132666">
    <w:abstractNumId w:val="23"/>
  </w:num>
  <w:num w:numId="18" w16cid:durableId="263535552">
    <w:abstractNumId w:val="24"/>
  </w:num>
  <w:num w:numId="19" w16cid:durableId="711225394">
    <w:abstractNumId w:val="2"/>
  </w:num>
  <w:num w:numId="20" w16cid:durableId="1886402000">
    <w:abstractNumId w:val="1"/>
  </w:num>
  <w:num w:numId="21" w16cid:durableId="1573813893">
    <w:abstractNumId w:val="0"/>
  </w:num>
  <w:num w:numId="22" w16cid:durableId="2003504570">
    <w:abstractNumId w:val="22"/>
  </w:num>
  <w:num w:numId="23" w16cid:durableId="1590457442">
    <w:abstractNumId w:val="3"/>
    <w:lvlOverride w:ilvl="0">
      <w:lvl w:ilvl="0">
        <w:numFmt w:val="bullet"/>
        <w:lvlText w:val="%1"/>
        <w:legacy w:legacy="1" w:legacySpace="0" w:legacyIndent="0"/>
        <w:lvlJc w:val="left"/>
        <w:rPr>
          <w:rFonts w:ascii="Times New Roman" w:hAnsi="Times New Roman" w:cs="Times New Roman" w:hint="default"/>
        </w:rPr>
      </w:lvl>
    </w:lvlOverride>
  </w:num>
  <w:num w:numId="24" w16cid:durableId="513884181">
    <w:abstractNumId w:val="34"/>
  </w:num>
  <w:num w:numId="25" w16cid:durableId="1354921913">
    <w:abstractNumId w:val="3"/>
    <w:lvlOverride w:ilvl="0">
      <w:lvl w:ilvl="0">
        <w:start w:val="1"/>
        <w:numFmt w:val="bullet"/>
        <w:lvlText w:val=""/>
        <w:legacy w:legacy="1" w:legacySpace="0" w:legacyIndent="283"/>
        <w:lvlJc w:val="left"/>
        <w:pPr>
          <w:ind w:left="1134" w:hanging="283"/>
        </w:pPr>
        <w:rPr>
          <w:rFonts w:ascii="Geneva" w:hAnsi="Geneva" w:hint="default"/>
        </w:rPr>
      </w:lvl>
    </w:lvlOverride>
  </w:num>
  <w:num w:numId="26" w16cid:durableId="1908412406">
    <w:abstractNumId w:val="21"/>
  </w:num>
  <w:num w:numId="27" w16cid:durableId="926689842">
    <w:abstractNumId w:val="8"/>
  </w:num>
  <w:num w:numId="28" w16cid:durableId="1076125203">
    <w:abstractNumId w:val="17"/>
  </w:num>
  <w:num w:numId="29" w16cid:durableId="887106728">
    <w:abstractNumId w:val="16"/>
  </w:num>
  <w:num w:numId="30" w16cid:durableId="431053330">
    <w:abstractNumId w:val="3"/>
    <w:lvlOverride w:ilvl="0">
      <w:lvl w:ilvl="0">
        <w:numFmt w:val="bullet"/>
        <w:lvlText w:val="%1"/>
        <w:legacy w:legacy="1" w:legacySpace="0" w:legacyIndent="0"/>
        <w:lvlJc w:val="left"/>
        <w:rPr>
          <w:rFonts w:ascii="Times New Roman" w:hAnsi="Times New Roman" w:cs="Times New Roman" w:hint="default"/>
        </w:rPr>
      </w:lvl>
    </w:lvlOverride>
  </w:num>
  <w:num w:numId="31" w16cid:durableId="1728147317">
    <w:abstractNumId w:val="25"/>
  </w:num>
  <w:num w:numId="32" w16cid:durableId="859439322">
    <w:abstractNumId w:val="32"/>
  </w:num>
  <w:num w:numId="33" w16cid:durableId="1310786038">
    <w:abstractNumId w:val="3"/>
    <w:lvlOverride w:ilvl="0">
      <w:lvl w:ilvl="0">
        <w:numFmt w:val="bullet"/>
        <w:lvlText w:val="%1"/>
        <w:legacy w:legacy="1" w:legacySpace="0" w:legacyIndent="0"/>
        <w:lvlJc w:val="left"/>
        <w:rPr>
          <w:rFonts w:ascii="Times New Roman" w:hAnsi="Times New Roman" w:cs="Times New Roman" w:hint="default"/>
        </w:rPr>
      </w:lvl>
    </w:lvlOverride>
  </w:num>
  <w:num w:numId="34" w16cid:durableId="400521112">
    <w:abstractNumId w:val="3"/>
    <w:lvlOverride w:ilvl="0">
      <w:lvl w:ilvl="0">
        <w:numFmt w:val="bullet"/>
        <w:lvlText w:val="%1"/>
        <w:legacy w:legacy="1" w:legacySpace="0" w:legacyIndent="0"/>
        <w:lvlJc w:val="left"/>
        <w:rPr>
          <w:rFonts w:ascii="Times New Roman" w:hAnsi="Times New Roman" w:cs="Times New Roman" w:hint="default"/>
        </w:rPr>
      </w:lvl>
    </w:lvlOverride>
  </w:num>
  <w:num w:numId="35" w16cid:durableId="183057962">
    <w:abstractNumId w:val="3"/>
    <w:lvlOverride w:ilvl="0">
      <w:lvl w:ilvl="0">
        <w:numFmt w:val="bullet"/>
        <w:lvlText w:val="%1"/>
        <w:legacy w:legacy="1" w:legacySpace="0" w:legacyIndent="0"/>
        <w:lvlJc w:val="left"/>
        <w:rPr>
          <w:rFonts w:ascii="Times New Roman" w:hAnsi="Times New Roman" w:cs="Times New Roman" w:hint="default"/>
        </w:rPr>
      </w:lvl>
    </w:lvlOverride>
  </w:num>
  <w:num w:numId="36" w16cid:durableId="2036686220">
    <w:abstractNumId w:val="6"/>
  </w:num>
  <w:num w:numId="37" w16cid:durableId="1413308312">
    <w:abstractNumId w:val="9"/>
  </w:num>
  <w:num w:numId="38" w16cid:durableId="110881377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35133535">
    <w:abstractNumId w:val="28"/>
  </w:num>
  <w:num w:numId="40" w16cid:durableId="696199087">
    <w:abstractNumId w:val="31"/>
  </w:num>
  <w:num w:numId="41" w16cid:durableId="1806847556">
    <w:abstractNumId w:val="11"/>
  </w:num>
  <w:num w:numId="42" w16cid:durableId="1255087257">
    <w:abstractNumId w:val="7"/>
  </w:num>
  <w:num w:numId="43" w16cid:durableId="172258037">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Amer">
    <w15:presenceInfo w15:providerId="None" w15:userId="Qualcomm-Amer"/>
  </w15:person>
  <w15:person w15:author="Qualcomm-Amer-r1">
    <w15:presenceInfo w15:providerId="None" w15:userId="Qualcomm-Amer-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7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2042"/>
    <w:rsid w:val="000054BC"/>
    <w:rsid w:val="00010900"/>
    <w:rsid w:val="00022A61"/>
    <w:rsid w:val="00027686"/>
    <w:rsid w:val="00027826"/>
    <w:rsid w:val="000307A1"/>
    <w:rsid w:val="00033397"/>
    <w:rsid w:val="00033B5C"/>
    <w:rsid w:val="00037513"/>
    <w:rsid w:val="00040095"/>
    <w:rsid w:val="000461F4"/>
    <w:rsid w:val="00051834"/>
    <w:rsid w:val="00052D7C"/>
    <w:rsid w:val="00054A22"/>
    <w:rsid w:val="00055B04"/>
    <w:rsid w:val="00062023"/>
    <w:rsid w:val="00063920"/>
    <w:rsid w:val="0006448F"/>
    <w:rsid w:val="000646C9"/>
    <w:rsid w:val="000655A6"/>
    <w:rsid w:val="00066B9A"/>
    <w:rsid w:val="00072C5D"/>
    <w:rsid w:val="000777FE"/>
    <w:rsid w:val="00080512"/>
    <w:rsid w:val="000808A0"/>
    <w:rsid w:val="00082290"/>
    <w:rsid w:val="00083219"/>
    <w:rsid w:val="0008731F"/>
    <w:rsid w:val="000A5868"/>
    <w:rsid w:val="000B5D23"/>
    <w:rsid w:val="000C0993"/>
    <w:rsid w:val="000C1980"/>
    <w:rsid w:val="000C2323"/>
    <w:rsid w:val="000C47C3"/>
    <w:rsid w:val="000C6208"/>
    <w:rsid w:val="000D1CD6"/>
    <w:rsid w:val="000D4A02"/>
    <w:rsid w:val="000D58AB"/>
    <w:rsid w:val="000E0829"/>
    <w:rsid w:val="000E3F59"/>
    <w:rsid w:val="000F20F1"/>
    <w:rsid w:val="000F30CC"/>
    <w:rsid w:val="000F32DF"/>
    <w:rsid w:val="000F5368"/>
    <w:rsid w:val="00103376"/>
    <w:rsid w:val="00104F8D"/>
    <w:rsid w:val="0010622B"/>
    <w:rsid w:val="00106C71"/>
    <w:rsid w:val="00110BCA"/>
    <w:rsid w:val="001141B5"/>
    <w:rsid w:val="001207A1"/>
    <w:rsid w:val="00120CFA"/>
    <w:rsid w:val="001312B6"/>
    <w:rsid w:val="00133525"/>
    <w:rsid w:val="0013352A"/>
    <w:rsid w:val="001355D0"/>
    <w:rsid w:val="00135920"/>
    <w:rsid w:val="00135ACA"/>
    <w:rsid w:val="0014023B"/>
    <w:rsid w:val="001451B6"/>
    <w:rsid w:val="001467A6"/>
    <w:rsid w:val="00150A5B"/>
    <w:rsid w:val="00156162"/>
    <w:rsid w:val="00156B7F"/>
    <w:rsid w:val="0016302B"/>
    <w:rsid w:val="001673BF"/>
    <w:rsid w:val="001739D3"/>
    <w:rsid w:val="00184887"/>
    <w:rsid w:val="00190BB1"/>
    <w:rsid w:val="00197FA1"/>
    <w:rsid w:val="001A10AD"/>
    <w:rsid w:val="001A45AD"/>
    <w:rsid w:val="001A4C42"/>
    <w:rsid w:val="001A4E05"/>
    <w:rsid w:val="001A5C83"/>
    <w:rsid w:val="001A7420"/>
    <w:rsid w:val="001B59BB"/>
    <w:rsid w:val="001B6637"/>
    <w:rsid w:val="001C21C3"/>
    <w:rsid w:val="001C30DF"/>
    <w:rsid w:val="001D02C2"/>
    <w:rsid w:val="001D5D57"/>
    <w:rsid w:val="001D5FC5"/>
    <w:rsid w:val="001D7D53"/>
    <w:rsid w:val="001E1F02"/>
    <w:rsid w:val="001E6B17"/>
    <w:rsid w:val="001F086B"/>
    <w:rsid w:val="001F0C1D"/>
    <w:rsid w:val="001F1132"/>
    <w:rsid w:val="001F168B"/>
    <w:rsid w:val="001F46D1"/>
    <w:rsid w:val="001F5DAB"/>
    <w:rsid w:val="001F6A93"/>
    <w:rsid w:val="001F7D5E"/>
    <w:rsid w:val="00203991"/>
    <w:rsid w:val="00204654"/>
    <w:rsid w:val="002065E7"/>
    <w:rsid w:val="00212E11"/>
    <w:rsid w:val="00214160"/>
    <w:rsid w:val="002213DA"/>
    <w:rsid w:val="00223A65"/>
    <w:rsid w:val="00233D8D"/>
    <w:rsid w:val="002347A2"/>
    <w:rsid w:val="002352EC"/>
    <w:rsid w:val="00242616"/>
    <w:rsid w:val="002432FB"/>
    <w:rsid w:val="002438E2"/>
    <w:rsid w:val="002454A8"/>
    <w:rsid w:val="00253298"/>
    <w:rsid w:val="00253650"/>
    <w:rsid w:val="00255821"/>
    <w:rsid w:val="0026234B"/>
    <w:rsid w:val="002647C3"/>
    <w:rsid w:val="002675F0"/>
    <w:rsid w:val="00274108"/>
    <w:rsid w:val="0028171D"/>
    <w:rsid w:val="002820D5"/>
    <w:rsid w:val="00283AC9"/>
    <w:rsid w:val="00294E94"/>
    <w:rsid w:val="002957B8"/>
    <w:rsid w:val="002966AE"/>
    <w:rsid w:val="002A0585"/>
    <w:rsid w:val="002B169D"/>
    <w:rsid w:val="002B6339"/>
    <w:rsid w:val="002B635B"/>
    <w:rsid w:val="002B7DCD"/>
    <w:rsid w:val="002C076B"/>
    <w:rsid w:val="002C4D07"/>
    <w:rsid w:val="002C5636"/>
    <w:rsid w:val="002C69BE"/>
    <w:rsid w:val="002C7F4D"/>
    <w:rsid w:val="002D2359"/>
    <w:rsid w:val="002E00EE"/>
    <w:rsid w:val="002E2DEA"/>
    <w:rsid w:val="0030133C"/>
    <w:rsid w:val="00306015"/>
    <w:rsid w:val="003120E3"/>
    <w:rsid w:val="003172DC"/>
    <w:rsid w:val="003274BB"/>
    <w:rsid w:val="0034346E"/>
    <w:rsid w:val="00343FE7"/>
    <w:rsid w:val="00347A8E"/>
    <w:rsid w:val="00351943"/>
    <w:rsid w:val="00353767"/>
    <w:rsid w:val="00353930"/>
    <w:rsid w:val="0035462D"/>
    <w:rsid w:val="003551CD"/>
    <w:rsid w:val="00360D95"/>
    <w:rsid w:val="003611E1"/>
    <w:rsid w:val="003676BD"/>
    <w:rsid w:val="0037138E"/>
    <w:rsid w:val="00376029"/>
    <w:rsid w:val="003765B8"/>
    <w:rsid w:val="0038233F"/>
    <w:rsid w:val="003900FF"/>
    <w:rsid w:val="00397C74"/>
    <w:rsid w:val="003A0006"/>
    <w:rsid w:val="003A11D7"/>
    <w:rsid w:val="003A4D3C"/>
    <w:rsid w:val="003A559A"/>
    <w:rsid w:val="003B13FE"/>
    <w:rsid w:val="003C00A6"/>
    <w:rsid w:val="003C13C4"/>
    <w:rsid w:val="003C3971"/>
    <w:rsid w:val="003C3EE2"/>
    <w:rsid w:val="003C5731"/>
    <w:rsid w:val="003D0931"/>
    <w:rsid w:val="003D174D"/>
    <w:rsid w:val="003D1ACD"/>
    <w:rsid w:val="003D3CAC"/>
    <w:rsid w:val="003E3E4B"/>
    <w:rsid w:val="003F094E"/>
    <w:rsid w:val="003F172E"/>
    <w:rsid w:val="00400F12"/>
    <w:rsid w:val="004016BC"/>
    <w:rsid w:val="00411EC9"/>
    <w:rsid w:val="00414A91"/>
    <w:rsid w:val="00423334"/>
    <w:rsid w:val="004236FF"/>
    <w:rsid w:val="004268B1"/>
    <w:rsid w:val="0043229E"/>
    <w:rsid w:val="00432758"/>
    <w:rsid w:val="00432AB7"/>
    <w:rsid w:val="004345EC"/>
    <w:rsid w:val="00437485"/>
    <w:rsid w:val="004374AC"/>
    <w:rsid w:val="0044495E"/>
    <w:rsid w:val="00446AE9"/>
    <w:rsid w:val="00446F5F"/>
    <w:rsid w:val="0045303E"/>
    <w:rsid w:val="00457F95"/>
    <w:rsid w:val="00462AF2"/>
    <w:rsid w:val="004635BE"/>
    <w:rsid w:val="00465515"/>
    <w:rsid w:val="004675D2"/>
    <w:rsid w:val="00471B03"/>
    <w:rsid w:val="0048078D"/>
    <w:rsid w:val="00483D08"/>
    <w:rsid w:val="00486301"/>
    <w:rsid w:val="00491875"/>
    <w:rsid w:val="004A4723"/>
    <w:rsid w:val="004A47AD"/>
    <w:rsid w:val="004A739B"/>
    <w:rsid w:val="004B57FC"/>
    <w:rsid w:val="004B6DA5"/>
    <w:rsid w:val="004C3D0B"/>
    <w:rsid w:val="004D3578"/>
    <w:rsid w:val="004E0202"/>
    <w:rsid w:val="004E1F5D"/>
    <w:rsid w:val="004E213A"/>
    <w:rsid w:val="004E5C12"/>
    <w:rsid w:val="004E61D4"/>
    <w:rsid w:val="004E7FA3"/>
    <w:rsid w:val="004F0988"/>
    <w:rsid w:val="004F2F02"/>
    <w:rsid w:val="004F3340"/>
    <w:rsid w:val="004F644E"/>
    <w:rsid w:val="004F687E"/>
    <w:rsid w:val="00502590"/>
    <w:rsid w:val="0050518E"/>
    <w:rsid w:val="005057C4"/>
    <w:rsid w:val="00506492"/>
    <w:rsid w:val="00507A61"/>
    <w:rsid w:val="00513E29"/>
    <w:rsid w:val="00517ED1"/>
    <w:rsid w:val="0052379A"/>
    <w:rsid w:val="0052715F"/>
    <w:rsid w:val="005302E3"/>
    <w:rsid w:val="0053388B"/>
    <w:rsid w:val="00535773"/>
    <w:rsid w:val="005408AB"/>
    <w:rsid w:val="00543E6C"/>
    <w:rsid w:val="005444AA"/>
    <w:rsid w:val="00545ECB"/>
    <w:rsid w:val="005519A6"/>
    <w:rsid w:val="00552382"/>
    <w:rsid w:val="00557F0F"/>
    <w:rsid w:val="0056406D"/>
    <w:rsid w:val="0056480E"/>
    <w:rsid w:val="00565087"/>
    <w:rsid w:val="00566F52"/>
    <w:rsid w:val="00570201"/>
    <w:rsid w:val="00575BA7"/>
    <w:rsid w:val="005769B4"/>
    <w:rsid w:val="00576E91"/>
    <w:rsid w:val="0058099F"/>
    <w:rsid w:val="00585C49"/>
    <w:rsid w:val="00587A68"/>
    <w:rsid w:val="00590B58"/>
    <w:rsid w:val="00595DD0"/>
    <w:rsid w:val="00596F80"/>
    <w:rsid w:val="00597B11"/>
    <w:rsid w:val="005A0CA9"/>
    <w:rsid w:val="005A2277"/>
    <w:rsid w:val="005B191C"/>
    <w:rsid w:val="005B39DF"/>
    <w:rsid w:val="005B5AD6"/>
    <w:rsid w:val="005B65C7"/>
    <w:rsid w:val="005C1A85"/>
    <w:rsid w:val="005C355F"/>
    <w:rsid w:val="005C6F8E"/>
    <w:rsid w:val="005D2E01"/>
    <w:rsid w:val="005D7526"/>
    <w:rsid w:val="005E4BB2"/>
    <w:rsid w:val="005F1FDF"/>
    <w:rsid w:val="005F2546"/>
    <w:rsid w:val="005F66C9"/>
    <w:rsid w:val="00602AEA"/>
    <w:rsid w:val="0060493C"/>
    <w:rsid w:val="00614FDF"/>
    <w:rsid w:val="00616DD3"/>
    <w:rsid w:val="00617AC0"/>
    <w:rsid w:val="00623546"/>
    <w:rsid w:val="006271E4"/>
    <w:rsid w:val="0063380B"/>
    <w:rsid w:val="0063384D"/>
    <w:rsid w:val="00633BF5"/>
    <w:rsid w:val="0063543D"/>
    <w:rsid w:val="00637B11"/>
    <w:rsid w:val="00644C11"/>
    <w:rsid w:val="00644CE5"/>
    <w:rsid w:val="00647114"/>
    <w:rsid w:val="00651A2D"/>
    <w:rsid w:val="0066075D"/>
    <w:rsid w:val="00671CDC"/>
    <w:rsid w:val="0067494B"/>
    <w:rsid w:val="006804FB"/>
    <w:rsid w:val="0068457A"/>
    <w:rsid w:val="00685003"/>
    <w:rsid w:val="00686B76"/>
    <w:rsid w:val="0069633B"/>
    <w:rsid w:val="006A0125"/>
    <w:rsid w:val="006A2F63"/>
    <w:rsid w:val="006A323F"/>
    <w:rsid w:val="006A3A98"/>
    <w:rsid w:val="006A57F3"/>
    <w:rsid w:val="006A746D"/>
    <w:rsid w:val="006B2605"/>
    <w:rsid w:val="006B2624"/>
    <w:rsid w:val="006B30D0"/>
    <w:rsid w:val="006C2AEA"/>
    <w:rsid w:val="006C2BF7"/>
    <w:rsid w:val="006C3D95"/>
    <w:rsid w:val="006C700A"/>
    <w:rsid w:val="006D3243"/>
    <w:rsid w:val="006D47A1"/>
    <w:rsid w:val="006D5029"/>
    <w:rsid w:val="006E007A"/>
    <w:rsid w:val="006E5C86"/>
    <w:rsid w:val="006F1318"/>
    <w:rsid w:val="006F5957"/>
    <w:rsid w:val="006F781F"/>
    <w:rsid w:val="007009CD"/>
    <w:rsid w:val="00701116"/>
    <w:rsid w:val="00702658"/>
    <w:rsid w:val="00704379"/>
    <w:rsid w:val="007053CC"/>
    <w:rsid w:val="00713C44"/>
    <w:rsid w:val="00715BEB"/>
    <w:rsid w:val="007177E3"/>
    <w:rsid w:val="00727599"/>
    <w:rsid w:val="00730A28"/>
    <w:rsid w:val="00731556"/>
    <w:rsid w:val="00734A5B"/>
    <w:rsid w:val="007360E2"/>
    <w:rsid w:val="0074026F"/>
    <w:rsid w:val="007429F6"/>
    <w:rsid w:val="00744E76"/>
    <w:rsid w:val="00744F57"/>
    <w:rsid w:val="007534EB"/>
    <w:rsid w:val="007541E9"/>
    <w:rsid w:val="007556F6"/>
    <w:rsid w:val="00765A41"/>
    <w:rsid w:val="007728C8"/>
    <w:rsid w:val="00774DA4"/>
    <w:rsid w:val="00781F0F"/>
    <w:rsid w:val="007924ED"/>
    <w:rsid w:val="007A06A7"/>
    <w:rsid w:val="007A3061"/>
    <w:rsid w:val="007A371A"/>
    <w:rsid w:val="007B1674"/>
    <w:rsid w:val="007B1A66"/>
    <w:rsid w:val="007B57A3"/>
    <w:rsid w:val="007B5D74"/>
    <w:rsid w:val="007B600E"/>
    <w:rsid w:val="007C5AAD"/>
    <w:rsid w:val="007C62A6"/>
    <w:rsid w:val="007D3939"/>
    <w:rsid w:val="007D4A47"/>
    <w:rsid w:val="007D6B0B"/>
    <w:rsid w:val="007D758D"/>
    <w:rsid w:val="007F0F4A"/>
    <w:rsid w:val="007F3FEC"/>
    <w:rsid w:val="008028A4"/>
    <w:rsid w:val="00813CE9"/>
    <w:rsid w:val="00815A7A"/>
    <w:rsid w:val="00816A03"/>
    <w:rsid w:val="00822D77"/>
    <w:rsid w:val="00823D6D"/>
    <w:rsid w:val="008247E0"/>
    <w:rsid w:val="00825DF8"/>
    <w:rsid w:val="00830747"/>
    <w:rsid w:val="00832053"/>
    <w:rsid w:val="00840DBE"/>
    <w:rsid w:val="008454CE"/>
    <w:rsid w:val="008465F2"/>
    <w:rsid w:val="00856AC7"/>
    <w:rsid w:val="00857319"/>
    <w:rsid w:val="00863CFD"/>
    <w:rsid w:val="008647F5"/>
    <w:rsid w:val="00866632"/>
    <w:rsid w:val="008768CA"/>
    <w:rsid w:val="00882E3A"/>
    <w:rsid w:val="00883402"/>
    <w:rsid w:val="00884AD8"/>
    <w:rsid w:val="0089286F"/>
    <w:rsid w:val="008937F0"/>
    <w:rsid w:val="00896AD6"/>
    <w:rsid w:val="008A0153"/>
    <w:rsid w:val="008B0E82"/>
    <w:rsid w:val="008B1026"/>
    <w:rsid w:val="008C37C9"/>
    <w:rsid w:val="008C384C"/>
    <w:rsid w:val="008C5468"/>
    <w:rsid w:val="008C79A5"/>
    <w:rsid w:val="008C7B5A"/>
    <w:rsid w:val="008C7D92"/>
    <w:rsid w:val="008D0D76"/>
    <w:rsid w:val="008D2E31"/>
    <w:rsid w:val="008D3331"/>
    <w:rsid w:val="008D45FE"/>
    <w:rsid w:val="008D7247"/>
    <w:rsid w:val="008E3C6B"/>
    <w:rsid w:val="008E4855"/>
    <w:rsid w:val="008F05AF"/>
    <w:rsid w:val="008F0B2C"/>
    <w:rsid w:val="008F4E50"/>
    <w:rsid w:val="008F55A2"/>
    <w:rsid w:val="0090271F"/>
    <w:rsid w:val="00902E23"/>
    <w:rsid w:val="009114D7"/>
    <w:rsid w:val="009117E3"/>
    <w:rsid w:val="00912695"/>
    <w:rsid w:val="0091348E"/>
    <w:rsid w:val="00915576"/>
    <w:rsid w:val="00917CCB"/>
    <w:rsid w:val="0092519F"/>
    <w:rsid w:val="00937D5F"/>
    <w:rsid w:val="00942EC2"/>
    <w:rsid w:val="00951A70"/>
    <w:rsid w:val="009573D3"/>
    <w:rsid w:val="00960DF9"/>
    <w:rsid w:val="00963911"/>
    <w:rsid w:val="009656E4"/>
    <w:rsid w:val="00965E44"/>
    <w:rsid w:val="00972514"/>
    <w:rsid w:val="00972C99"/>
    <w:rsid w:val="00973FDC"/>
    <w:rsid w:val="009741B6"/>
    <w:rsid w:val="0097558B"/>
    <w:rsid w:val="009935E5"/>
    <w:rsid w:val="009A5961"/>
    <w:rsid w:val="009A76E6"/>
    <w:rsid w:val="009A7EBF"/>
    <w:rsid w:val="009B2FDB"/>
    <w:rsid w:val="009B4854"/>
    <w:rsid w:val="009C05D2"/>
    <w:rsid w:val="009C202F"/>
    <w:rsid w:val="009C2E9E"/>
    <w:rsid w:val="009D3DC4"/>
    <w:rsid w:val="009D5147"/>
    <w:rsid w:val="009E13ED"/>
    <w:rsid w:val="009E68D7"/>
    <w:rsid w:val="009F2EFF"/>
    <w:rsid w:val="009F37B7"/>
    <w:rsid w:val="009F68E3"/>
    <w:rsid w:val="009F6B8B"/>
    <w:rsid w:val="00A00D6C"/>
    <w:rsid w:val="00A106F1"/>
    <w:rsid w:val="00A10F02"/>
    <w:rsid w:val="00A11E9B"/>
    <w:rsid w:val="00A12A11"/>
    <w:rsid w:val="00A15649"/>
    <w:rsid w:val="00A15A57"/>
    <w:rsid w:val="00A164B4"/>
    <w:rsid w:val="00A17B1D"/>
    <w:rsid w:val="00A213BD"/>
    <w:rsid w:val="00A24D8E"/>
    <w:rsid w:val="00A26956"/>
    <w:rsid w:val="00A27486"/>
    <w:rsid w:val="00A30F2F"/>
    <w:rsid w:val="00A3302A"/>
    <w:rsid w:val="00A35C7A"/>
    <w:rsid w:val="00A37541"/>
    <w:rsid w:val="00A3780D"/>
    <w:rsid w:val="00A4072D"/>
    <w:rsid w:val="00A40BA4"/>
    <w:rsid w:val="00A43859"/>
    <w:rsid w:val="00A50131"/>
    <w:rsid w:val="00A50817"/>
    <w:rsid w:val="00A53724"/>
    <w:rsid w:val="00A53C3D"/>
    <w:rsid w:val="00A56066"/>
    <w:rsid w:val="00A63904"/>
    <w:rsid w:val="00A702C7"/>
    <w:rsid w:val="00A73129"/>
    <w:rsid w:val="00A74059"/>
    <w:rsid w:val="00A80FB4"/>
    <w:rsid w:val="00A82346"/>
    <w:rsid w:val="00A865F4"/>
    <w:rsid w:val="00A908EE"/>
    <w:rsid w:val="00A92BA1"/>
    <w:rsid w:val="00A96916"/>
    <w:rsid w:val="00AA6CE6"/>
    <w:rsid w:val="00AB7454"/>
    <w:rsid w:val="00AC5902"/>
    <w:rsid w:val="00AC6BC6"/>
    <w:rsid w:val="00AD32E7"/>
    <w:rsid w:val="00AD6E10"/>
    <w:rsid w:val="00AE268B"/>
    <w:rsid w:val="00AE5F32"/>
    <w:rsid w:val="00AE65E2"/>
    <w:rsid w:val="00AE75BE"/>
    <w:rsid w:val="00AF0474"/>
    <w:rsid w:val="00AF09DD"/>
    <w:rsid w:val="00AF10FB"/>
    <w:rsid w:val="00AF1E5C"/>
    <w:rsid w:val="00AF224C"/>
    <w:rsid w:val="00AF5A46"/>
    <w:rsid w:val="00B00D77"/>
    <w:rsid w:val="00B03C85"/>
    <w:rsid w:val="00B049C6"/>
    <w:rsid w:val="00B15041"/>
    <w:rsid w:val="00B15449"/>
    <w:rsid w:val="00B1668C"/>
    <w:rsid w:val="00B20BAB"/>
    <w:rsid w:val="00B230D0"/>
    <w:rsid w:val="00B23E58"/>
    <w:rsid w:val="00B257B4"/>
    <w:rsid w:val="00B272DC"/>
    <w:rsid w:val="00B33C98"/>
    <w:rsid w:val="00B34819"/>
    <w:rsid w:val="00B366A3"/>
    <w:rsid w:val="00B51DBC"/>
    <w:rsid w:val="00B52C1C"/>
    <w:rsid w:val="00B62E12"/>
    <w:rsid w:val="00B66AE2"/>
    <w:rsid w:val="00B67517"/>
    <w:rsid w:val="00B73EB7"/>
    <w:rsid w:val="00B73ED5"/>
    <w:rsid w:val="00B74524"/>
    <w:rsid w:val="00B84D3B"/>
    <w:rsid w:val="00B93086"/>
    <w:rsid w:val="00B97240"/>
    <w:rsid w:val="00BA0D1C"/>
    <w:rsid w:val="00BA19ED"/>
    <w:rsid w:val="00BA3DCA"/>
    <w:rsid w:val="00BA4B8D"/>
    <w:rsid w:val="00BC00FE"/>
    <w:rsid w:val="00BC0101"/>
    <w:rsid w:val="00BC0F7D"/>
    <w:rsid w:val="00BD221C"/>
    <w:rsid w:val="00BD5005"/>
    <w:rsid w:val="00BD5552"/>
    <w:rsid w:val="00BD7D0E"/>
    <w:rsid w:val="00BD7D31"/>
    <w:rsid w:val="00BE3255"/>
    <w:rsid w:val="00BE4391"/>
    <w:rsid w:val="00BF128E"/>
    <w:rsid w:val="00C0317B"/>
    <w:rsid w:val="00C074DD"/>
    <w:rsid w:val="00C079CA"/>
    <w:rsid w:val="00C1496A"/>
    <w:rsid w:val="00C22158"/>
    <w:rsid w:val="00C254E7"/>
    <w:rsid w:val="00C2681F"/>
    <w:rsid w:val="00C26DC1"/>
    <w:rsid w:val="00C30994"/>
    <w:rsid w:val="00C30FB2"/>
    <w:rsid w:val="00C31C0F"/>
    <w:rsid w:val="00C33079"/>
    <w:rsid w:val="00C34898"/>
    <w:rsid w:val="00C34C23"/>
    <w:rsid w:val="00C44A0B"/>
    <w:rsid w:val="00C45036"/>
    <w:rsid w:val="00C45231"/>
    <w:rsid w:val="00C47D91"/>
    <w:rsid w:val="00C529E6"/>
    <w:rsid w:val="00C534A0"/>
    <w:rsid w:val="00C54769"/>
    <w:rsid w:val="00C56B34"/>
    <w:rsid w:val="00C5766B"/>
    <w:rsid w:val="00C72823"/>
    <w:rsid w:val="00C72833"/>
    <w:rsid w:val="00C72DC9"/>
    <w:rsid w:val="00C80F1B"/>
    <w:rsid w:val="00C80F1D"/>
    <w:rsid w:val="00C831E5"/>
    <w:rsid w:val="00C86876"/>
    <w:rsid w:val="00C8732A"/>
    <w:rsid w:val="00C875F8"/>
    <w:rsid w:val="00C93F40"/>
    <w:rsid w:val="00CA09AC"/>
    <w:rsid w:val="00CA1E0E"/>
    <w:rsid w:val="00CA3D0C"/>
    <w:rsid w:val="00CA417F"/>
    <w:rsid w:val="00CA6DAF"/>
    <w:rsid w:val="00CA7DA9"/>
    <w:rsid w:val="00CB034C"/>
    <w:rsid w:val="00CB163B"/>
    <w:rsid w:val="00CB25B7"/>
    <w:rsid w:val="00CB25B8"/>
    <w:rsid w:val="00CB3D27"/>
    <w:rsid w:val="00CB4F14"/>
    <w:rsid w:val="00CB5F79"/>
    <w:rsid w:val="00CB60D0"/>
    <w:rsid w:val="00CB628A"/>
    <w:rsid w:val="00CC1686"/>
    <w:rsid w:val="00CC46D5"/>
    <w:rsid w:val="00CC63FC"/>
    <w:rsid w:val="00CC7DDA"/>
    <w:rsid w:val="00CD305F"/>
    <w:rsid w:val="00CE6235"/>
    <w:rsid w:val="00CE6EB5"/>
    <w:rsid w:val="00CF017C"/>
    <w:rsid w:val="00D003E6"/>
    <w:rsid w:val="00D03187"/>
    <w:rsid w:val="00D036F2"/>
    <w:rsid w:val="00D1716F"/>
    <w:rsid w:val="00D172F1"/>
    <w:rsid w:val="00D3377E"/>
    <w:rsid w:val="00D36F28"/>
    <w:rsid w:val="00D400EC"/>
    <w:rsid w:val="00D4050D"/>
    <w:rsid w:val="00D4527F"/>
    <w:rsid w:val="00D4774D"/>
    <w:rsid w:val="00D57389"/>
    <w:rsid w:val="00D57972"/>
    <w:rsid w:val="00D62733"/>
    <w:rsid w:val="00D6344C"/>
    <w:rsid w:val="00D642CF"/>
    <w:rsid w:val="00D675A9"/>
    <w:rsid w:val="00D675B6"/>
    <w:rsid w:val="00D7124E"/>
    <w:rsid w:val="00D721E2"/>
    <w:rsid w:val="00D738D6"/>
    <w:rsid w:val="00D755EB"/>
    <w:rsid w:val="00D76048"/>
    <w:rsid w:val="00D76628"/>
    <w:rsid w:val="00D779F3"/>
    <w:rsid w:val="00D81F8D"/>
    <w:rsid w:val="00D829C5"/>
    <w:rsid w:val="00D83327"/>
    <w:rsid w:val="00D83EF3"/>
    <w:rsid w:val="00D86BD7"/>
    <w:rsid w:val="00D86FE1"/>
    <w:rsid w:val="00D87E00"/>
    <w:rsid w:val="00D9134D"/>
    <w:rsid w:val="00D93110"/>
    <w:rsid w:val="00D955FB"/>
    <w:rsid w:val="00D9708D"/>
    <w:rsid w:val="00DA2294"/>
    <w:rsid w:val="00DA78C3"/>
    <w:rsid w:val="00DA7A03"/>
    <w:rsid w:val="00DB1517"/>
    <w:rsid w:val="00DB1818"/>
    <w:rsid w:val="00DB3FD5"/>
    <w:rsid w:val="00DC26CD"/>
    <w:rsid w:val="00DC309B"/>
    <w:rsid w:val="00DC4DA2"/>
    <w:rsid w:val="00DC5D2A"/>
    <w:rsid w:val="00DC5D75"/>
    <w:rsid w:val="00DD3CBC"/>
    <w:rsid w:val="00DD4C17"/>
    <w:rsid w:val="00DD74A5"/>
    <w:rsid w:val="00DE0516"/>
    <w:rsid w:val="00DE22A2"/>
    <w:rsid w:val="00DE2E43"/>
    <w:rsid w:val="00DF2A62"/>
    <w:rsid w:val="00DF2B1F"/>
    <w:rsid w:val="00DF3809"/>
    <w:rsid w:val="00DF56CB"/>
    <w:rsid w:val="00DF62CD"/>
    <w:rsid w:val="00DF79DF"/>
    <w:rsid w:val="00E037E8"/>
    <w:rsid w:val="00E045EB"/>
    <w:rsid w:val="00E16509"/>
    <w:rsid w:val="00E173E2"/>
    <w:rsid w:val="00E20DB1"/>
    <w:rsid w:val="00E21D49"/>
    <w:rsid w:val="00E27A26"/>
    <w:rsid w:val="00E35A1B"/>
    <w:rsid w:val="00E44582"/>
    <w:rsid w:val="00E4549E"/>
    <w:rsid w:val="00E5010D"/>
    <w:rsid w:val="00E52741"/>
    <w:rsid w:val="00E52A0D"/>
    <w:rsid w:val="00E6358B"/>
    <w:rsid w:val="00E71858"/>
    <w:rsid w:val="00E72782"/>
    <w:rsid w:val="00E7294F"/>
    <w:rsid w:val="00E775D8"/>
    <w:rsid w:val="00E77645"/>
    <w:rsid w:val="00E80BE1"/>
    <w:rsid w:val="00E82034"/>
    <w:rsid w:val="00E85892"/>
    <w:rsid w:val="00E86FCF"/>
    <w:rsid w:val="00E924F1"/>
    <w:rsid w:val="00E9414F"/>
    <w:rsid w:val="00E975A5"/>
    <w:rsid w:val="00EA03E6"/>
    <w:rsid w:val="00EA15B0"/>
    <w:rsid w:val="00EA31B1"/>
    <w:rsid w:val="00EA4CED"/>
    <w:rsid w:val="00EA5EA7"/>
    <w:rsid w:val="00EA6E6D"/>
    <w:rsid w:val="00EA7A14"/>
    <w:rsid w:val="00EB7ADD"/>
    <w:rsid w:val="00EC1992"/>
    <w:rsid w:val="00EC4A25"/>
    <w:rsid w:val="00EC4ACE"/>
    <w:rsid w:val="00EC726F"/>
    <w:rsid w:val="00ED4789"/>
    <w:rsid w:val="00ED53CA"/>
    <w:rsid w:val="00EE4B04"/>
    <w:rsid w:val="00EF7456"/>
    <w:rsid w:val="00F01F88"/>
    <w:rsid w:val="00F025A2"/>
    <w:rsid w:val="00F04712"/>
    <w:rsid w:val="00F07C80"/>
    <w:rsid w:val="00F13360"/>
    <w:rsid w:val="00F13781"/>
    <w:rsid w:val="00F14F5F"/>
    <w:rsid w:val="00F22EC7"/>
    <w:rsid w:val="00F31684"/>
    <w:rsid w:val="00F325C8"/>
    <w:rsid w:val="00F32E93"/>
    <w:rsid w:val="00F40D79"/>
    <w:rsid w:val="00F41F00"/>
    <w:rsid w:val="00F423AF"/>
    <w:rsid w:val="00F44713"/>
    <w:rsid w:val="00F50276"/>
    <w:rsid w:val="00F50CE6"/>
    <w:rsid w:val="00F51DA3"/>
    <w:rsid w:val="00F5659B"/>
    <w:rsid w:val="00F653B8"/>
    <w:rsid w:val="00F66FFA"/>
    <w:rsid w:val="00F7294B"/>
    <w:rsid w:val="00F72FA9"/>
    <w:rsid w:val="00F73297"/>
    <w:rsid w:val="00F77CB8"/>
    <w:rsid w:val="00F826E3"/>
    <w:rsid w:val="00F83028"/>
    <w:rsid w:val="00F85066"/>
    <w:rsid w:val="00F9008D"/>
    <w:rsid w:val="00F92685"/>
    <w:rsid w:val="00F926CF"/>
    <w:rsid w:val="00F95AFE"/>
    <w:rsid w:val="00F97F28"/>
    <w:rsid w:val="00FA1266"/>
    <w:rsid w:val="00FA2186"/>
    <w:rsid w:val="00FA3232"/>
    <w:rsid w:val="00FA6DBE"/>
    <w:rsid w:val="00FB0DAC"/>
    <w:rsid w:val="00FB427E"/>
    <w:rsid w:val="00FB58D7"/>
    <w:rsid w:val="00FC1192"/>
    <w:rsid w:val="00FC49AB"/>
    <w:rsid w:val="00FC5C18"/>
    <w:rsid w:val="00FC6627"/>
    <w:rsid w:val="00FD414B"/>
    <w:rsid w:val="00FE3660"/>
    <w:rsid w:val="00FE3AAF"/>
    <w:rsid w:val="00FE4371"/>
    <w:rsid w:val="00FE5365"/>
    <w:rsid w:val="00FE5F36"/>
    <w:rsid w:val="00FF355B"/>
    <w:rsid w:val="00FF626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587770"/>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qFormat="1"/>
    <w:lsdException w:name="annotation text"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h2,DO NOT USE_h2,h21,Heading 2 3GPP,Head2A,UNDERRUBRIK 1-2,H21,Head 2,l2,TitreProp,Header 2,ITT t2,PA Major Section,Livello 2,R2,Heading 2 Hidden,Head1,2nd level,heading 2,I2,Section Title,Heading2,list2,H2-Heading 2,Header&#10;2,Header2,22"/>
    <w:basedOn w:val="Heading1"/>
    <w:next w:val="Normal"/>
    <w:link w:val="Heading2Char"/>
    <w:qFormat/>
    <w:rsid w:val="00857319"/>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qFormat/>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customStyle="1" w:styleId="EditorsNote">
    <w:name w:val="Editor's Note"/>
    <w:basedOn w:val="NO"/>
    <w:link w:val="EditorsNoteChar"/>
    <w:rsid w:val="00857319"/>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styleId="UnresolvedMention">
    <w:name w:val="Unresolved Mention"/>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character" w:customStyle="1" w:styleId="Heading1Char">
    <w:name w:val="Heading 1 Char"/>
    <w:link w:val="Heading1"/>
    <w:rsid w:val="00CB628A"/>
    <w:rPr>
      <w:rFonts w:ascii="Arial" w:hAnsi="Arial"/>
      <w:sz w:val="36"/>
      <w:lang w:eastAsia="en-US"/>
    </w:rPr>
  </w:style>
  <w:style w:type="character" w:customStyle="1" w:styleId="Heading2Char">
    <w:name w:val="Heading 2 Char"/>
    <w:aliases w:val="H2 Char,h2 Char,DO NOT USE_h2 Char,h21 Char,Heading 2 3GPP Char,Head2A Char,UNDERRUBRIK 1-2 Char,H21 Char,Head 2 Char,l2 Char,TitreProp Char,Header 2 Char,ITT t2 Char,PA Major Section Char,Livello 2 Char,R2 Char,Heading 2 Hidden Char"/>
    <w:link w:val="Heading2"/>
    <w:rsid w:val="00CB628A"/>
    <w:rPr>
      <w:rFonts w:ascii="Arial" w:hAnsi="Arial"/>
      <w:sz w:val="32"/>
      <w:lang w:eastAsia="en-US"/>
    </w:rPr>
  </w:style>
  <w:style w:type="character" w:customStyle="1" w:styleId="Heading3Char">
    <w:name w:val="Heading 3 Char"/>
    <w:link w:val="Heading3"/>
    <w:rsid w:val="00CB628A"/>
    <w:rPr>
      <w:rFonts w:ascii="Arial" w:hAnsi="Arial"/>
      <w:sz w:val="28"/>
      <w:lang w:eastAsia="en-US"/>
    </w:rPr>
  </w:style>
  <w:style w:type="character" w:customStyle="1" w:styleId="Heading4Char">
    <w:name w:val="Heading 4 Char"/>
    <w:link w:val="Heading4"/>
    <w:rsid w:val="00CB628A"/>
    <w:rPr>
      <w:rFonts w:ascii="Arial" w:hAnsi="Arial"/>
      <w:sz w:val="24"/>
      <w:lang w:eastAsia="en-US"/>
    </w:rPr>
  </w:style>
  <w:style w:type="character" w:customStyle="1" w:styleId="Heading5Char">
    <w:name w:val="Heading 5 Char"/>
    <w:link w:val="Heading5"/>
    <w:rsid w:val="00CB628A"/>
    <w:rPr>
      <w:rFonts w:ascii="Arial" w:hAnsi="Arial"/>
      <w:sz w:val="22"/>
      <w:lang w:eastAsia="en-US"/>
    </w:rPr>
  </w:style>
  <w:style w:type="character" w:customStyle="1" w:styleId="Heading6Char">
    <w:name w:val="Heading 6 Char"/>
    <w:link w:val="Heading6"/>
    <w:rsid w:val="00CB628A"/>
    <w:rPr>
      <w:rFonts w:ascii="Arial" w:hAnsi="Arial"/>
      <w:lang w:eastAsia="en-US"/>
    </w:rPr>
  </w:style>
  <w:style w:type="character" w:customStyle="1" w:styleId="Heading7Char">
    <w:name w:val="Heading 7 Char"/>
    <w:link w:val="Heading7"/>
    <w:rsid w:val="00CB628A"/>
    <w:rPr>
      <w:rFonts w:ascii="Arial" w:hAnsi="Arial"/>
      <w:lang w:eastAsia="en-US"/>
    </w:rPr>
  </w:style>
  <w:style w:type="character" w:customStyle="1" w:styleId="HeaderChar">
    <w:name w:val="Header Char"/>
    <w:link w:val="Header"/>
    <w:locked/>
    <w:rsid w:val="00CB628A"/>
    <w:rPr>
      <w:rFonts w:ascii="Arial" w:hAnsi="Arial"/>
      <w:b/>
      <w:sz w:val="18"/>
      <w:lang w:eastAsia="ja-JP"/>
    </w:rPr>
  </w:style>
  <w:style w:type="character" w:customStyle="1" w:styleId="FooterChar">
    <w:name w:val="Footer Char"/>
    <w:link w:val="Footer"/>
    <w:locked/>
    <w:rsid w:val="00CB628A"/>
    <w:rPr>
      <w:rFonts w:ascii="Arial" w:hAnsi="Arial"/>
      <w:b/>
      <w:i/>
      <w:sz w:val="18"/>
      <w:lang w:eastAsia="ja-JP"/>
    </w:rPr>
  </w:style>
  <w:style w:type="character" w:customStyle="1" w:styleId="NOZchn">
    <w:name w:val="NO Zchn"/>
    <w:link w:val="NO"/>
    <w:qFormat/>
    <w:rsid w:val="00CB628A"/>
    <w:rPr>
      <w:lang w:eastAsia="en-US"/>
    </w:rPr>
  </w:style>
  <w:style w:type="character" w:customStyle="1" w:styleId="PLChar">
    <w:name w:val="PL Char"/>
    <w:link w:val="PL"/>
    <w:locked/>
    <w:rsid w:val="00CB628A"/>
    <w:rPr>
      <w:rFonts w:ascii="Courier New" w:hAnsi="Courier New"/>
      <w:sz w:val="16"/>
      <w:lang w:eastAsia="en-US"/>
    </w:rPr>
  </w:style>
  <w:style w:type="character" w:customStyle="1" w:styleId="TALChar">
    <w:name w:val="TAL Char"/>
    <w:link w:val="TAL"/>
    <w:rsid w:val="00CB628A"/>
    <w:rPr>
      <w:rFonts w:ascii="Arial" w:hAnsi="Arial"/>
      <w:sz w:val="18"/>
      <w:lang w:eastAsia="en-US"/>
    </w:rPr>
  </w:style>
  <w:style w:type="character" w:customStyle="1" w:styleId="TACChar">
    <w:name w:val="TAC Char"/>
    <w:link w:val="TAC"/>
    <w:locked/>
    <w:rsid w:val="00CB628A"/>
    <w:rPr>
      <w:rFonts w:ascii="Arial" w:hAnsi="Arial"/>
      <w:sz w:val="18"/>
      <w:lang w:eastAsia="en-US"/>
    </w:rPr>
  </w:style>
  <w:style w:type="character" w:customStyle="1" w:styleId="TAHCar">
    <w:name w:val="TAH Car"/>
    <w:link w:val="TAH"/>
    <w:rsid w:val="00CB628A"/>
    <w:rPr>
      <w:rFonts w:ascii="Arial" w:hAnsi="Arial"/>
      <w:b/>
      <w:sz w:val="18"/>
      <w:lang w:eastAsia="en-US"/>
    </w:rPr>
  </w:style>
  <w:style w:type="character" w:customStyle="1" w:styleId="EXCar">
    <w:name w:val="EX Car"/>
    <w:link w:val="EX"/>
    <w:rsid w:val="00CB628A"/>
    <w:rPr>
      <w:lang w:eastAsia="en-US"/>
    </w:rPr>
  </w:style>
  <w:style w:type="character" w:customStyle="1" w:styleId="B1Char">
    <w:name w:val="B1 Char"/>
    <w:link w:val="B1"/>
    <w:qFormat/>
    <w:locked/>
    <w:rsid w:val="00CB628A"/>
    <w:rPr>
      <w:lang w:eastAsia="en-US"/>
    </w:rPr>
  </w:style>
  <w:style w:type="character" w:customStyle="1" w:styleId="EditorsNoteChar">
    <w:name w:val="Editor's Note Char"/>
    <w:aliases w:val="EN Char"/>
    <w:link w:val="EditorsNote"/>
    <w:rsid w:val="00CB628A"/>
    <w:rPr>
      <w:color w:val="FF0000"/>
      <w:lang w:eastAsia="en-US"/>
    </w:rPr>
  </w:style>
  <w:style w:type="character" w:customStyle="1" w:styleId="THChar">
    <w:name w:val="TH Char"/>
    <w:link w:val="TH"/>
    <w:qFormat/>
    <w:rsid w:val="00CB628A"/>
    <w:rPr>
      <w:rFonts w:ascii="Arial" w:hAnsi="Arial"/>
      <w:b/>
      <w:lang w:eastAsia="en-US"/>
    </w:rPr>
  </w:style>
  <w:style w:type="character" w:customStyle="1" w:styleId="TANChar">
    <w:name w:val="TAN Char"/>
    <w:link w:val="TAN"/>
    <w:locked/>
    <w:rsid w:val="00CB628A"/>
    <w:rPr>
      <w:rFonts w:ascii="Arial" w:hAnsi="Arial"/>
      <w:sz w:val="18"/>
      <w:lang w:eastAsia="en-US"/>
    </w:rPr>
  </w:style>
  <w:style w:type="character" w:customStyle="1" w:styleId="TFChar">
    <w:name w:val="TF Char"/>
    <w:link w:val="TF"/>
    <w:locked/>
    <w:rsid w:val="00CB628A"/>
    <w:rPr>
      <w:rFonts w:ascii="Arial" w:hAnsi="Arial"/>
      <w:b/>
      <w:lang w:eastAsia="en-US"/>
    </w:rPr>
  </w:style>
  <w:style w:type="character" w:customStyle="1" w:styleId="B2Char">
    <w:name w:val="B2 Char"/>
    <w:link w:val="B2"/>
    <w:qFormat/>
    <w:rsid w:val="00CB628A"/>
    <w:rPr>
      <w:lang w:eastAsia="en-US"/>
    </w:rPr>
  </w:style>
  <w:style w:type="paragraph" w:styleId="Index1">
    <w:name w:val="index 1"/>
    <w:basedOn w:val="Normal"/>
    <w:rsid w:val="00CB628A"/>
    <w:pPr>
      <w:keepLines/>
      <w:spacing w:after="0"/>
    </w:pPr>
    <w:rPr>
      <w:rFonts w:eastAsia="SimSun"/>
      <w:lang w:eastAsia="zh-CN"/>
    </w:rPr>
  </w:style>
  <w:style w:type="paragraph" w:styleId="Index2">
    <w:name w:val="index 2"/>
    <w:basedOn w:val="Index1"/>
    <w:rsid w:val="00CB628A"/>
    <w:pPr>
      <w:ind w:left="284"/>
    </w:pPr>
  </w:style>
  <w:style w:type="character" w:styleId="FootnoteReference">
    <w:name w:val="footnote reference"/>
    <w:rsid w:val="00CB628A"/>
    <w:rPr>
      <w:b/>
      <w:position w:val="6"/>
      <w:sz w:val="16"/>
    </w:rPr>
  </w:style>
  <w:style w:type="paragraph" w:styleId="FootnoteText">
    <w:name w:val="footnote text"/>
    <w:basedOn w:val="Normal"/>
    <w:link w:val="FootnoteTextChar"/>
    <w:rsid w:val="00CB628A"/>
    <w:pPr>
      <w:keepLines/>
      <w:spacing w:after="0"/>
      <w:ind w:left="454" w:hanging="454"/>
    </w:pPr>
    <w:rPr>
      <w:sz w:val="16"/>
      <w:lang w:eastAsia="zh-CN"/>
    </w:rPr>
  </w:style>
  <w:style w:type="character" w:customStyle="1" w:styleId="FootnoteTextChar">
    <w:name w:val="Footnote Text Char"/>
    <w:basedOn w:val="DefaultParagraphFont"/>
    <w:link w:val="FootnoteText"/>
    <w:rsid w:val="00CB628A"/>
    <w:rPr>
      <w:sz w:val="16"/>
      <w:lang w:eastAsia="zh-CN"/>
    </w:rPr>
  </w:style>
  <w:style w:type="paragraph" w:styleId="ListNumber2">
    <w:name w:val="List Number 2"/>
    <w:basedOn w:val="ListNumber"/>
    <w:rsid w:val="00CB628A"/>
    <w:pPr>
      <w:ind w:left="851"/>
    </w:pPr>
  </w:style>
  <w:style w:type="paragraph" w:styleId="ListNumber">
    <w:name w:val="List Number"/>
    <w:basedOn w:val="List"/>
    <w:rsid w:val="00CB628A"/>
  </w:style>
  <w:style w:type="paragraph" w:styleId="List">
    <w:name w:val="List"/>
    <w:basedOn w:val="Normal"/>
    <w:rsid w:val="00CB628A"/>
    <w:pPr>
      <w:ind w:left="568" w:hanging="284"/>
    </w:pPr>
    <w:rPr>
      <w:rFonts w:eastAsia="SimSun"/>
      <w:lang w:eastAsia="zh-CN"/>
    </w:rPr>
  </w:style>
  <w:style w:type="paragraph" w:styleId="ListBullet2">
    <w:name w:val="List Bullet 2"/>
    <w:basedOn w:val="ListBullet"/>
    <w:rsid w:val="00CB628A"/>
    <w:pPr>
      <w:ind w:left="851"/>
    </w:pPr>
  </w:style>
  <w:style w:type="paragraph" w:styleId="ListBullet">
    <w:name w:val="List Bullet"/>
    <w:basedOn w:val="List"/>
    <w:rsid w:val="00CB628A"/>
  </w:style>
  <w:style w:type="paragraph" w:styleId="ListBullet3">
    <w:name w:val="List Bullet 3"/>
    <w:basedOn w:val="ListBullet2"/>
    <w:rsid w:val="00CB628A"/>
    <w:pPr>
      <w:ind w:left="1135"/>
    </w:pPr>
  </w:style>
  <w:style w:type="paragraph" w:styleId="List2">
    <w:name w:val="List 2"/>
    <w:basedOn w:val="List"/>
    <w:rsid w:val="00CB628A"/>
    <w:pPr>
      <w:ind w:left="851"/>
    </w:pPr>
  </w:style>
  <w:style w:type="paragraph" w:styleId="List3">
    <w:name w:val="List 3"/>
    <w:basedOn w:val="List2"/>
    <w:rsid w:val="00CB628A"/>
    <w:pPr>
      <w:ind w:left="1135"/>
    </w:pPr>
  </w:style>
  <w:style w:type="paragraph" w:styleId="List4">
    <w:name w:val="List 4"/>
    <w:basedOn w:val="List3"/>
    <w:rsid w:val="00CB628A"/>
    <w:pPr>
      <w:ind w:left="1418"/>
    </w:pPr>
  </w:style>
  <w:style w:type="paragraph" w:styleId="List5">
    <w:name w:val="List 5"/>
    <w:basedOn w:val="List4"/>
    <w:rsid w:val="00CB628A"/>
    <w:pPr>
      <w:ind w:left="1702"/>
    </w:pPr>
  </w:style>
  <w:style w:type="paragraph" w:styleId="ListBullet4">
    <w:name w:val="List Bullet 4"/>
    <w:basedOn w:val="ListBullet3"/>
    <w:rsid w:val="00CB628A"/>
    <w:pPr>
      <w:ind w:left="1418"/>
    </w:pPr>
  </w:style>
  <w:style w:type="paragraph" w:styleId="ListBullet5">
    <w:name w:val="List Bullet 5"/>
    <w:basedOn w:val="ListBullet4"/>
    <w:rsid w:val="00CB628A"/>
    <w:pPr>
      <w:ind w:left="1702"/>
    </w:pPr>
  </w:style>
  <w:style w:type="paragraph" w:styleId="IndexHeading">
    <w:name w:val="index heading"/>
    <w:basedOn w:val="Normal"/>
    <w:next w:val="Normal"/>
    <w:rsid w:val="00CB628A"/>
    <w:pPr>
      <w:pBdr>
        <w:top w:val="single" w:sz="12" w:space="0" w:color="auto"/>
      </w:pBdr>
      <w:spacing w:before="360" w:after="240"/>
    </w:pPr>
    <w:rPr>
      <w:rFonts w:eastAsia="SimSun"/>
      <w:b/>
      <w:i/>
      <w:sz w:val="26"/>
      <w:lang w:eastAsia="zh-CN"/>
    </w:rPr>
  </w:style>
  <w:style w:type="paragraph" w:customStyle="1" w:styleId="INDENT1">
    <w:name w:val="INDENT1"/>
    <w:basedOn w:val="Normal"/>
    <w:rsid w:val="00CB628A"/>
    <w:pPr>
      <w:ind w:left="851"/>
    </w:pPr>
    <w:rPr>
      <w:rFonts w:eastAsia="SimSun"/>
      <w:lang w:eastAsia="zh-CN"/>
    </w:rPr>
  </w:style>
  <w:style w:type="paragraph" w:customStyle="1" w:styleId="INDENT2">
    <w:name w:val="INDENT2"/>
    <w:basedOn w:val="Normal"/>
    <w:rsid w:val="00CB628A"/>
    <w:pPr>
      <w:ind w:left="1135" w:hanging="284"/>
    </w:pPr>
    <w:rPr>
      <w:rFonts w:eastAsia="SimSun"/>
      <w:lang w:eastAsia="zh-CN"/>
    </w:rPr>
  </w:style>
  <w:style w:type="paragraph" w:customStyle="1" w:styleId="INDENT3">
    <w:name w:val="INDENT3"/>
    <w:basedOn w:val="Normal"/>
    <w:rsid w:val="00CB628A"/>
    <w:pPr>
      <w:ind w:left="1701" w:hanging="567"/>
    </w:pPr>
    <w:rPr>
      <w:rFonts w:eastAsia="SimSun"/>
      <w:lang w:eastAsia="zh-CN"/>
    </w:rPr>
  </w:style>
  <w:style w:type="paragraph" w:customStyle="1" w:styleId="FigureTitle">
    <w:name w:val="Figure_Title"/>
    <w:basedOn w:val="Normal"/>
    <w:next w:val="Normal"/>
    <w:rsid w:val="00CB628A"/>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CB628A"/>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CB628A"/>
    <w:pPr>
      <w:spacing w:before="120" w:after="120"/>
    </w:pPr>
    <w:rPr>
      <w:rFonts w:eastAsia="SimSun"/>
      <w:b/>
      <w:lang w:eastAsia="zh-CN"/>
    </w:rPr>
  </w:style>
  <w:style w:type="paragraph" w:styleId="DocumentMap">
    <w:name w:val="Document Map"/>
    <w:basedOn w:val="Normal"/>
    <w:link w:val="DocumentMapChar"/>
    <w:rsid w:val="00CB628A"/>
    <w:pPr>
      <w:shd w:val="clear" w:color="auto" w:fill="000080"/>
    </w:pPr>
    <w:rPr>
      <w:rFonts w:ascii="Tahoma" w:hAnsi="Tahoma"/>
      <w:lang w:eastAsia="zh-CN"/>
    </w:rPr>
  </w:style>
  <w:style w:type="character" w:customStyle="1" w:styleId="DocumentMapChar">
    <w:name w:val="Document Map Char"/>
    <w:basedOn w:val="DefaultParagraphFont"/>
    <w:link w:val="DocumentMap"/>
    <w:rsid w:val="00CB628A"/>
    <w:rPr>
      <w:rFonts w:ascii="Tahoma" w:hAnsi="Tahoma"/>
      <w:shd w:val="clear" w:color="auto" w:fill="000080"/>
      <w:lang w:eastAsia="zh-CN"/>
    </w:rPr>
  </w:style>
  <w:style w:type="paragraph" w:styleId="PlainText">
    <w:name w:val="Plain Text"/>
    <w:basedOn w:val="Normal"/>
    <w:link w:val="PlainTextChar"/>
    <w:rsid w:val="00CB628A"/>
    <w:rPr>
      <w:rFonts w:ascii="Courier New" w:hAnsi="Courier New"/>
      <w:lang w:eastAsia="zh-CN"/>
    </w:rPr>
  </w:style>
  <w:style w:type="character" w:customStyle="1" w:styleId="PlainTextChar">
    <w:name w:val="Plain Text Char"/>
    <w:basedOn w:val="DefaultParagraphFont"/>
    <w:link w:val="PlainText"/>
    <w:rsid w:val="00CB628A"/>
    <w:rPr>
      <w:rFonts w:ascii="Courier New" w:hAnsi="Courier New"/>
      <w:lang w:eastAsia="zh-CN"/>
    </w:rPr>
  </w:style>
  <w:style w:type="paragraph" w:styleId="BodyText">
    <w:name w:val="Body Text"/>
    <w:basedOn w:val="Normal"/>
    <w:link w:val="BodyTextChar"/>
    <w:rsid w:val="00CB628A"/>
    <w:rPr>
      <w:lang w:eastAsia="zh-CN"/>
    </w:rPr>
  </w:style>
  <w:style w:type="character" w:customStyle="1" w:styleId="BodyTextChar">
    <w:name w:val="Body Text Char"/>
    <w:basedOn w:val="DefaultParagraphFont"/>
    <w:link w:val="BodyText"/>
    <w:rsid w:val="00CB628A"/>
    <w:rPr>
      <w:lang w:eastAsia="zh-CN"/>
    </w:rPr>
  </w:style>
  <w:style w:type="character" w:styleId="CommentReference">
    <w:name w:val="annotation reference"/>
    <w:rsid w:val="00CB628A"/>
    <w:rPr>
      <w:sz w:val="16"/>
    </w:rPr>
  </w:style>
  <w:style w:type="paragraph" w:styleId="CommentText">
    <w:name w:val="annotation text"/>
    <w:basedOn w:val="Normal"/>
    <w:link w:val="CommentTextChar"/>
    <w:qFormat/>
    <w:rsid w:val="00CB628A"/>
    <w:rPr>
      <w:lang w:eastAsia="zh-CN"/>
    </w:rPr>
  </w:style>
  <w:style w:type="character" w:customStyle="1" w:styleId="CommentTextChar">
    <w:name w:val="Comment Text Char"/>
    <w:basedOn w:val="DefaultParagraphFont"/>
    <w:link w:val="CommentText"/>
    <w:rsid w:val="00CB628A"/>
    <w:rPr>
      <w:lang w:eastAsia="zh-CN"/>
    </w:rPr>
  </w:style>
  <w:style w:type="paragraph" w:styleId="ListParagraph">
    <w:name w:val="List Paragraph"/>
    <w:basedOn w:val="Normal"/>
    <w:uiPriority w:val="34"/>
    <w:qFormat/>
    <w:rsid w:val="00CB628A"/>
    <w:pPr>
      <w:ind w:left="720"/>
      <w:contextualSpacing/>
    </w:pPr>
    <w:rPr>
      <w:rFonts w:eastAsia="SimSun"/>
      <w:lang w:eastAsia="zh-CN"/>
    </w:rPr>
  </w:style>
  <w:style w:type="paragraph" w:styleId="Revision">
    <w:name w:val="Revision"/>
    <w:hidden/>
    <w:uiPriority w:val="99"/>
    <w:semiHidden/>
    <w:rsid w:val="00CB628A"/>
    <w:rPr>
      <w:rFonts w:eastAsia="SimSun"/>
      <w:lang w:eastAsia="en-US"/>
    </w:rPr>
  </w:style>
  <w:style w:type="paragraph" w:styleId="CommentSubject">
    <w:name w:val="annotation subject"/>
    <w:basedOn w:val="CommentText"/>
    <w:next w:val="CommentText"/>
    <w:link w:val="CommentSubjectChar"/>
    <w:rsid w:val="00CB628A"/>
    <w:rPr>
      <w:b/>
      <w:bCs/>
    </w:rPr>
  </w:style>
  <w:style w:type="character" w:customStyle="1" w:styleId="CommentSubjectChar">
    <w:name w:val="Comment Subject Char"/>
    <w:basedOn w:val="CommentTextChar"/>
    <w:link w:val="CommentSubject"/>
    <w:rsid w:val="00CB628A"/>
    <w:rPr>
      <w:b/>
      <w:bCs/>
      <w:lang w:eastAsia="zh-CN"/>
    </w:rPr>
  </w:style>
  <w:style w:type="paragraph" w:styleId="TOCHeading">
    <w:name w:val="TOC Heading"/>
    <w:basedOn w:val="Heading1"/>
    <w:next w:val="Normal"/>
    <w:uiPriority w:val="39"/>
    <w:unhideWhenUsed/>
    <w:qFormat/>
    <w:rsid w:val="00CB628A"/>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CRCoverPage">
    <w:name w:val="CR Cover Page"/>
    <w:rsid w:val="00CB628A"/>
    <w:pPr>
      <w:spacing w:after="120"/>
    </w:pPr>
    <w:rPr>
      <w:rFonts w:ascii="Arial" w:hAnsi="Arial"/>
      <w:lang w:eastAsia="en-US"/>
    </w:rPr>
  </w:style>
  <w:style w:type="paragraph" w:customStyle="1" w:styleId="2">
    <w:name w:val="2"/>
    <w:semiHidden/>
    <w:rsid w:val="00CB628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ALZchn">
    <w:name w:val="TAL Zchn"/>
    <w:rsid w:val="00CB628A"/>
    <w:rPr>
      <w:rFonts w:ascii="Arial" w:hAnsi="Arial"/>
      <w:sz w:val="18"/>
      <w:lang w:val="en-GB" w:eastAsia="en-US" w:bidi="ar-SA"/>
    </w:rPr>
  </w:style>
  <w:style w:type="character" w:customStyle="1" w:styleId="NOChar">
    <w:name w:val="NO Char"/>
    <w:rsid w:val="00CB628A"/>
    <w:rPr>
      <w:rFonts w:ascii="Times New Roman" w:hAnsi="Times New Roman"/>
      <w:lang w:val="en-GB" w:eastAsia="en-US"/>
    </w:rPr>
  </w:style>
  <w:style w:type="character" w:customStyle="1" w:styleId="B1Char1">
    <w:name w:val="B1 Char1"/>
    <w:rsid w:val="00CB628A"/>
    <w:rPr>
      <w:rFonts w:ascii="Times New Roman" w:hAnsi="Times New Roman"/>
      <w:lang w:val="en-GB" w:eastAsia="en-US"/>
    </w:rPr>
  </w:style>
  <w:style w:type="character" w:customStyle="1" w:styleId="EXChar">
    <w:name w:val="EX Char"/>
    <w:locked/>
    <w:rsid w:val="00CB628A"/>
    <w:rPr>
      <w:rFonts w:ascii="Times New Roman" w:hAnsi="Times New Roman"/>
      <w:lang w:val="en-GB" w:eastAsia="en-US"/>
    </w:rPr>
  </w:style>
  <w:style w:type="character" w:customStyle="1" w:styleId="TAHChar">
    <w:name w:val="TAH Char"/>
    <w:rsid w:val="00CB628A"/>
    <w:rPr>
      <w:rFonts w:ascii="Arial" w:hAnsi="Arial"/>
      <w:b/>
      <w:sz w:val="18"/>
      <w:lang w:val="en-GB" w:eastAsia="en-US" w:bidi="ar-SA"/>
    </w:rPr>
  </w:style>
  <w:style w:type="paragraph" w:customStyle="1" w:styleId="tdoc-header">
    <w:name w:val="tdoc-header"/>
    <w:rsid w:val="00CB628A"/>
    <w:rPr>
      <w:rFonts w:ascii="Arial" w:hAnsi="Arial"/>
      <w:sz w:val="24"/>
      <w:lang w:eastAsia="en-US"/>
    </w:rPr>
  </w:style>
  <w:style w:type="character" w:customStyle="1" w:styleId="THZchn">
    <w:name w:val="TH Zchn"/>
    <w:rsid w:val="004236FF"/>
    <w:rPr>
      <w:rFonts w:ascii="Arial" w:hAnsi="Arial"/>
      <w:b/>
      <w:lang w:val="en-GB" w:eastAsia="en-US"/>
    </w:rPr>
  </w:style>
  <w:style w:type="character" w:customStyle="1" w:styleId="TF0">
    <w:name w:val="TF (文字)"/>
    <w:locked/>
    <w:rsid w:val="004236FF"/>
    <w:rPr>
      <w:rFonts w:ascii="Arial" w:hAnsi="Arial"/>
      <w:b/>
      <w:lang w:val="en-GB" w:eastAsia="en-US"/>
    </w:rPr>
  </w:style>
  <w:style w:type="paragraph" w:styleId="Bibliography">
    <w:name w:val="Bibliography"/>
    <w:basedOn w:val="Normal"/>
    <w:next w:val="Normal"/>
    <w:uiPriority w:val="37"/>
    <w:semiHidden/>
    <w:unhideWhenUsed/>
    <w:rsid w:val="00FC49AB"/>
  </w:style>
  <w:style w:type="paragraph" w:styleId="BlockText">
    <w:name w:val="Block Text"/>
    <w:basedOn w:val="Normal"/>
    <w:rsid w:val="00FC49A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rsid w:val="00FC49AB"/>
    <w:pPr>
      <w:spacing w:after="120" w:line="480" w:lineRule="auto"/>
    </w:pPr>
  </w:style>
  <w:style w:type="character" w:customStyle="1" w:styleId="BodyText2Char">
    <w:name w:val="Body Text 2 Char"/>
    <w:basedOn w:val="DefaultParagraphFont"/>
    <w:link w:val="BodyText2"/>
    <w:rsid w:val="00FC49AB"/>
    <w:rPr>
      <w:lang w:eastAsia="en-US"/>
    </w:rPr>
  </w:style>
  <w:style w:type="paragraph" w:styleId="BodyText3">
    <w:name w:val="Body Text 3"/>
    <w:basedOn w:val="Normal"/>
    <w:link w:val="BodyText3Char"/>
    <w:rsid w:val="00FC49AB"/>
    <w:pPr>
      <w:spacing w:after="120"/>
    </w:pPr>
    <w:rPr>
      <w:sz w:val="16"/>
      <w:szCs w:val="16"/>
    </w:rPr>
  </w:style>
  <w:style w:type="character" w:customStyle="1" w:styleId="BodyText3Char">
    <w:name w:val="Body Text 3 Char"/>
    <w:basedOn w:val="DefaultParagraphFont"/>
    <w:link w:val="BodyText3"/>
    <w:rsid w:val="00FC49AB"/>
    <w:rPr>
      <w:sz w:val="16"/>
      <w:szCs w:val="16"/>
      <w:lang w:eastAsia="en-US"/>
    </w:rPr>
  </w:style>
  <w:style w:type="paragraph" w:styleId="BodyTextFirstIndent">
    <w:name w:val="Body Text First Indent"/>
    <w:basedOn w:val="BodyText"/>
    <w:link w:val="BodyTextFirstIndentChar"/>
    <w:rsid w:val="00FC49AB"/>
    <w:pPr>
      <w:ind w:firstLine="360"/>
    </w:pPr>
    <w:rPr>
      <w:lang w:eastAsia="en-US"/>
    </w:rPr>
  </w:style>
  <w:style w:type="character" w:customStyle="1" w:styleId="BodyTextFirstIndentChar">
    <w:name w:val="Body Text First Indent Char"/>
    <w:basedOn w:val="BodyTextChar"/>
    <w:link w:val="BodyTextFirstIndent"/>
    <w:rsid w:val="00FC49AB"/>
    <w:rPr>
      <w:lang w:eastAsia="en-US"/>
    </w:rPr>
  </w:style>
  <w:style w:type="paragraph" w:styleId="BodyTextIndent">
    <w:name w:val="Body Text Indent"/>
    <w:basedOn w:val="Normal"/>
    <w:link w:val="BodyTextIndentChar"/>
    <w:rsid w:val="00FC49AB"/>
    <w:pPr>
      <w:spacing w:after="120"/>
      <w:ind w:left="283"/>
    </w:pPr>
  </w:style>
  <w:style w:type="character" w:customStyle="1" w:styleId="BodyTextIndentChar">
    <w:name w:val="Body Text Indent Char"/>
    <w:basedOn w:val="DefaultParagraphFont"/>
    <w:link w:val="BodyTextIndent"/>
    <w:rsid w:val="00FC49AB"/>
    <w:rPr>
      <w:lang w:eastAsia="en-US"/>
    </w:rPr>
  </w:style>
  <w:style w:type="paragraph" w:styleId="BodyTextFirstIndent2">
    <w:name w:val="Body Text First Indent 2"/>
    <w:basedOn w:val="BodyTextIndent"/>
    <w:link w:val="BodyTextFirstIndent2Char"/>
    <w:rsid w:val="00FC49AB"/>
    <w:pPr>
      <w:spacing w:after="180"/>
      <w:ind w:left="360" w:firstLine="360"/>
    </w:pPr>
  </w:style>
  <w:style w:type="character" w:customStyle="1" w:styleId="BodyTextFirstIndent2Char">
    <w:name w:val="Body Text First Indent 2 Char"/>
    <w:basedOn w:val="BodyTextIndentChar"/>
    <w:link w:val="BodyTextFirstIndent2"/>
    <w:rsid w:val="00FC49AB"/>
    <w:rPr>
      <w:lang w:eastAsia="en-US"/>
    </w:rPr>
  </w:style>
  <w:style w:type="paragraph" w:styleId="BodyTextIndent2">
    <w:name w:val="Body Text Indent 2"/>
    <w:basedOn w:val="Normal"/>
    <w:link w:val="BodyTextIndent2Char"/>
    <w:rsid w:val="00FC49AB"/>
    <w:pPr>
      <w:spacing w:after="120" w:line="480" w:lineRule="auto"/>
      <w:ind w:left="283"/>
    </w:pPr>
  </w:style>
  <w:style w:type="character" w:customStyle="1" w:styleId="BodyTextIndent2Char">
    <w:name w:val="Body Text Indent 2 Char"/>
    <w:basedOn w:val="DefaultParagraphFont"/>
    <w:link w:val="BodyTextIndent2"/>
    <w:rsid w:val="00FC49AB"/>
    <w:rPr>
      <w:lang w:eastAsia="en-US"/>
    </w:rPr>
  </w:style>
  <w:style w:type="paragraph" w:styleId="BodyTextIndent3">
    <w:name w:val="Body Text Indent 3"/>
    <w:basedOn w:val="Normal"/>
    <w:link w:val="BodyTextIndent3Char"/>
    <w:rsid w:val="00FC49AB"/>
    <w:pPr>
      <w:spacing w:after="120"/>
      <w:ind w:left="283"/>
    </w:pPr>
    <w:rPr>
      <w:sz w:val="16"/>
      <w:szCs w:val="16"/>
    </w:rPr>
  </w:style>
  <w:style w:type="character" w:customStyle="1" w:styleId="BodyTextIndent3Char">
    <w:name w:val="Body Text Indent 3 Char"/>
    <w:basedOn w:val="DefaultParagraphFont"/>
    <w:link w:val="BodyTextIndent3"/>
    <w:rsid w:val="00FC49AB"/>
    <w:rPr>
      <w:sz w:val="16"/>
      <w:szCs w:val="16"/>
      <w:lang w:eastAsia="en-US"/>
    </w:rPr>
  </w:style>
  <w:style w:type="paragraph" w:styleId="Closing">
    <w:name w:val="Closing"/>
    <w:basedOn w:val="Normal"/>
    <w:link w:val="ClosingChar"/>
    <w:rsid w:val="00FC49AB"/>
    <w:pPr>
      <w:spacing w:after="0"/>
      <w:ind w:left="4252"/>
    </w:pPr>
  </w:style>
  <w:style w:type="character" w:customStyle="1" w:styleId="ClosingChar">
    <w:name w:val="Closing Char"/>
    <w:basedOn w:val="DefaultParagraphFont"/>
    <w:link w:val="Closing"/>
    <w:rsid w:val="00FC49AB"/>
    <w:rPr>
      <w:lang w:eastAsia="en-US"/>
    </w:rPr>
  </w:style>
  <w:style w:type="paragraph" w:styleId="Date">
    <w:name w:val="Date"/>
    <w:basedOn w:val="Normal"/>
    <w:next w:val="Normal"/>
    <w:link w:val="DateChar"/>
    <w:rsid w:val="00FC49AB"/>
  </w:style>
  <w:style w:type="character" w:customStyle="1" w:styleId="DateChar">
    <w:name w:val="Date Char"/>
    <w:basedOn w:val="DefaultParagraphFont"/>
    <w:link w:val="Date"/>
    <w:rsid w:val="00FC49AB"/>
    <w:rPr>
      <w:lang w:eastAsia="en-US"/>
    </w:rPr>
  </w:style>
  <w:style w:type="paragraph" w:styleId="E-mailSignature">
    <w:name w:val="E-mail Signature"/>
    <w:basedOn w:val="Normal"/>
    <w:link w:val="E-mailSignatureChar"/>
    <w:rsid w:val="00FC49AB"/>
    <w:pPr>
      <w:spacing w:after="0"/>
    </w:pPr>
  </w:style>
  <w:style w:type="character" w:customStyle="1" w:styleId="E-mailSignatureChar">
    <w:name w:val="E-mail Signature Char"/>
    <w:basedOn w:val="DefaultParagraphFont"/>
    <w:link w:val="E-mailSignature"/>
    <w:rsid w:val="00FC49AB"/>
    <w:rPr>
      <w:lang w:eastAsia="en-US"/>
    </w:rPr>
  </w:style>
  <w:style w:type="paragraph" w:styleId="EndnoteText">
    <w:name w:val="endnote text"/>
    <w:basedOn w:val="Normal"/>
    <w:link w:val="EndnoteTextChar"/>
    <w:rsid w:val="00FC49AB"/>
    <w:pPr>
      <w:spacing w:after="0"/>
    </w:pPr>
  </w:style>
  <w:style w:type="character" w:customStyle="1" w:styleId="EndnoteTextChar">
    <w:name w:val="Endnote Text Char"/>
    <w:basedOn w:val="DefaultParagraphFont"/>
    <w:link w:val="EndnoteText"/>
    <w:rsid w:val="00FC49AB"/>
    <w:rPr>
      <w:lang w:eastAsia="en-US"/>
    </w:rPr>
  </w:style>
  <w:style w:type="paragraph" w:styleId="EnvelopeAddress">
    <w:name w:val="envelope address"/>
    <w:basedOn w:val="Normal"/>
    <w:rsid w:val="00FC49A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FC49AB"/>
    <w:pPr>
      <w:spacing w:after="0"/>
    </w:pPr>
    <w:rPr>
      <w:rFonts w:asciiTheme="majorHAnsi" w:eastAsiaTheme="majorEastAsia" w:hAnsiTheme="majorHAnsi" w:cstheme="majorBidi"/>
    </w:rPr>
  </w:style>
  <w:style w:type="paragraph" w:styleId="HTMLAddress">
    <w:name w:val="HTML Address"/>
    <w:basedOn w:val="Normal"/>
    <w:link w:val="HTMLAddressChar"/>
    <w:rsid w:val="00FC49AB"/>
    <w:pPr>
      <w:spacing w:after="0"/>
    </w:pPr>
    <w:rPr>
      <w:i/>
      <w:iCs/>
    </w:rPr>
  </w:style>
  <w:style w:type="character" w:customStyle="1" w:styleId="HTMLAddressChar">
    <w:name w:val="HTML Address Char"/>
    <w:basedOn w:val="DefaultParagraphFont"/>
    <w:link w:val="HTMLAddress"/>
    <w:rsid w:val="00FC49AB"/>
    <w:rPr>
      <w:i/>
      <w:iCs/>
      <w:lang w:eastAsia="en-US"/>
    </w:rPr>
  </w:style>
  <w:style w:type="paragraph" w:styleId="HTMLPreformatted">
    <w:name w:val="HTML Preformatted"/>
    <w:basedOn w:val="Normal"/>
    <w:link w:val="HTMLPreformattedChar"/>
    <w:rsid w:val="00FC49AB"/>
    <w:pPr>
      <w:spacing w:after="0"/>
    </w:pPr>
    <w:rPr>
      <w:rFonts w:ascii="Consolas" w:hAnsi="Consolas"/>
    </w:rPr>
  </w:style>
  <w:style w:type="character" w:customStyle="1" w:styleId="HTMLPreformattedChar">
    <w:name w:val="HTML Preformatted Char"/>
    <w:basedOn w:val="DefaultParagraphFont"/>
    <w:link w:val="HTMLPreformatted"/>
    <w:rsid w:val="00FC49AB"/>
    <w:rPr>
      <w:rFonts w:ascii="Consolas" w:hAnsi="Consolas"/>
      <w:lang w:eastAsia="en-US"/>
    </w:rPr>
  </w:style>
  <w:style w:type="paragraph" w:styleId="Index3">
    <w:name w:val="index 3"/>
    <w:basedOn w:val="Normal"/>
    <w:next w:val="Normal"/>
    <w:rsid w:val="00FC49AB"/>
    <w:pPr>
      <w:spacing w:after="0"/>
      <w:ind w:left="600" w:hanging="200"/>
    </w:pPr>
  </w:style>
  <w:style w:type="paragraph" w:styleId="Index4">
    <w:name w:val="index 4"/>
    <w:basedOn w:val="Normal"/>
    <w:next w:val="Normal"/>
    <w:rsid w:val="00FC49AB"/>
    <w:pPr>
      <w:spacing w:after="0"/>
      <w:ind w:left="800" w:hanging="200"/>
    </w:pPr>
  </w:style>
  <w:style w:type="paragraph" w:styleId="Index5">
    <w:name w:val="index 5"/>
    <w:basedOn w:val="Normal"/>
    <w:next w:val="Normal"/>
    <w:rsid w:val="00FC49AB"/>
    <w:pPr>
      <w:spacing w:after="0"/>
      <w:ind w:left="1000" w:hanging="200"/>
    </w:pPr>
  </w:style>
  <w:style w:type="paragraph" w:styleId="Index6">
    <w:name w:val="index 6"/>
    <w:basedOn w:val="Normal"/>
    <w:next w:val="Normal"/>
    <w:rsid w:val="00FC49AB"/>
    <w:pPr>
      <w:spacing w:after="0"/>
      <w:ind w:left="1200" w:hanging="200"/>
    </w:pPr>
  </w:style>
  <w:style w:type="paragraph" w:styleId="Index7">
    <w:name w:val="index 7"/>
    <w:basedOn w:val="Normal"/>
    <w:next w:val="Normal"/>
    <w:rsid w:val="00FC49AB"/>
    <w:pPr>
      <w:spacing w:after="0"/>
      <w:ind w:left="1400" w:hanging="200"/>
    </w:pPr>
  </w:style>
  <w:style w:type="paragraph" w:styleId="Index8">
    <w:name w:val="index 8"/>
    <w:basedOn w:val="Normal"/>
    <w:next w:val="Normal"/>
    <w:rsid w:val="00FC49AB"/>
    <w:pPr>
      <w:spacing w:after="0"/>
      <w:ind w:left="1600" w:hanging="200"/>
    </w:pPr>
  </w:style>
  <w:style w:type="paragraph" w:styleId="Index9">
    <w:name w:val="index 9"/>
    <w:basedOn w:val="Normal"/>
    <w:next w:val="Normal"/>
    <w:rsid w:val="00FC49AB"/>
    <w:pPr>
      <w:spacing w:after="0"/>
      <w:ind w:left="1800" w:hanging="200"/>
    </w:pPr>
  </w:style>
  <w:style w:type="paragraph" w:styleId="IntenseQuote">
    <w:name w:val="Intense Quote"/>
    <w:basedOn w:val="Normal"/>
    <w:next w:val="Normal"/>
    <w:link w:val="IntenseQuoteChar"/>
    <w:uiPriority w:val="30"/>
    <w:qFormat/>
    <w:rsid w:val="00FC49A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C49AB"/>
    <w:rPr>
      <w:i/>
      <w:iCs/>
      <w:color w:val="4472C4" w:themeColor="accent1"/>
      <w:lang w:eastAsia="en-US"/>
    </w:rPr>
  </w:style>
  <w:style w:type="paragraph" w:styleId="ListContinue">
    <w:name w:val="List Continue"/>
    <w:basedOn w:val="Normal"/>
    <w:rsid w:val="00FC49AB"/>
    <w:pPr>
      <w:spacing w:after="120"/>
      <w:ind w:left="283"/>
      <w:contextualSpacing/>
    </w:pPr>
  </w:style>
  <w:style w:type="paragraph" w:styleId="ListContinue2">
    <w:name w:val="List Continue 2"/>
    <w:basedOn w:val="Normal"/>
    <w:rsid w:val="00FC49AB"/>
    <w:pPr>
      <w:spacing w:after="120"/>
      <w:ind w:left="566"/>
      <w:contextualSpacing/>
    </w:pPr>
  </w:style>
  <w:style w:type="paragraph" w:styleId="ListContinue3">
    <w:name w:val="List Continue 3"/>
    <w:basedOn w:val="Normal"/>
    <w:rsid w:val="00FC49AB"/>
    <w:pPr>
      <w:spacing w:after="120"/>
      <w:ind w:left="849"/>
      <w:contextualSpacing/>
    </w:pPr>
  </w:style>
  <w:style w:type="paragraph" w:styleId="ListContinue4">
    <w:name w:val="List Continue 4"/>
    <w:basedOn w:val="Normal"/>
    <w:rsid w:val="00FC49AB"/>
    <w:pPr>
      <w:spacing w:after="120"/>
      <w:ind w:left="1132"/>
      <w:contextualSpacing/>
    </w:pPr>
  </w:style>
  <w:style w:type="paragraph" w:styleId="ListContinue5">
    <w:name w:val="List Continue 5"/>
    <w:basedOn w:val="Normal"/>
    <w:rsid w:val="00FC49AB"/>
    <w:pPr>
      <w:spacing w:after="120"/>
      <w:ind w:left="1415"/>
      <w:contextualSpacing/>
    </w:pPr>
  </w:style>
  <w:style w:type="paragraph" w:styleId="ListNumber3">
    <w:name w:val="List Number 3"/>
    <w:basedOn w:val="Normal"/>
    <w:rsid w:val="00FC49AB"/>
    <w:pPr>
      <w:numPr>
        <w:numId w:val="19"/>
      </w:numPr>
      <w:contextualSpacing/>
    </w:pPr>
  </w:style>
  <w:style w:type="paragraph" w:styleId="ListNumber4">
    <w:name w:val="List Number 4"/>
    <w:basedOn w:val="Normal"/>
    <w:rsid w:val="00FC49AB"/>
    <w:pPr>
      <w:numPr>
        <w:numId w:val="20"/>
      </w:numPr>
      <w:contextualSpacing/>
    </w:pPr>
  </w:style>
  <w:style w:type="paragraph" w:styleId="ListNumber5">
    <w:name w:val="List Number 5"/>
    <w:basedOn w:val="Normal"/>
    <w:rsid w:val="00FC49AB"/>
    <w:pPr>
      <w:numPr>
        <w:numId w:val="21"/>
      </w:numPr>
      <w:contextualSpacing/>
    </w:pPr>
  </w:style>
  <w:style w:type="paragraph" w:styleId="MacroText">
    <w:name w:val="macro"/>
    <w:link w:val="MacroTextChar"/>
    <w:rsid w:val="00FC49AB"/>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rsid w:val="00FC49AB"/>
    <w:rPr>
      <w:rFonts w:ascii="Consolas" w:hAnsi="Consolas"/>
      <w:lang w:eastAsia="en-US"/>
    </w:rPr>
  </w:style>
  <w:style w:type="paragraph" w:styleId="MessageHeader">
    <w:name w:val="Message Header"/>
    <w:basedOn w:val="Normal"/>
    <w:link w:val="MessageHeaderChar"/>
    <w:rsid w:val="00FC49A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FC49AB"/>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FC49AB"/>
    <w:rPr>
      <w:lang w:eastAsia="en-US"/>
    </w:rPr>
  </w:style>
  <w:style w:type="paragraph" w:styleId="NormalWeb">
    <w:name w:val="Normal (Web)"/>
    <w:basedOn w:val="Normal"/>
    <w:rsid w:val="00FC49AB"/>
    <w:rPr>
      <w:sz w:val="24"/>
      <w:szCs w:val="24"/>
    </w:rPr>
  </w:style>
  <w:style w:type="paragraph" w:styleId="NormalIndent">
    <w:name w:val="Normal Indent"/>
    <w:basedOn w:val="Normal"/>
    <w:rsid w:val="00FC49AB"/>
    <w:pPr>
      <w:ind w:left="720"/>
    </w:pPr>
  </w:style>
  <w:style w:type="paragraph" w:styleId="NoteHeading">
    <w:name w:val="Note Heading"/>
    <w:basedOn w:val="Normal"/>
    <w:next w:val="Normal"/>
    <w:link w:val="NoteHeadingChar"/>
    <w:rsid w:val="00FC49AB"/>
    <w:pPr>
      <w:spacing w:after="0"/>
    </w:pPr>
  </w:style>
  <w:style w:type="character" w:customStyle="1" w:styleId="NoteHeadingChar">
    <w:name w:val="Note Heading Char"/>
    <w:basedOn w:val="DefaultParagraphFont"/>
    <w:link w:val="NoteHeading"/>
    <w:rsid w:val="00FC49AB"/>
    <w:rPr>
      <w:lang w:eastAsia="en-US"/>
    </w:rPr>
  </w:style>
  <w:style w:type="paragraph" w:styleId="Quote">
    <w:name w:val="Quote"/>
    <w:basedOn w:val="Normal"/>
    <w:next w:val="Normal"/>
    <w:link w:val="QuoteChar"/>
    <w:uiPriority w:val="29"/>
    <w:qFormat/>
    <w:rsid w:val="00FC49A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C49AB"/>
    <w:rPr>
      <w:i/>
      <w:iCs/>
      <w:color w:val="404040" w:themeColor="text1" w:themeTint="BF"/>
      <w:lang w:eastAsia="en-US"/>
    </w:rPr>
  </w:style>
  <w:style w:type="paragraph" w:styleId="Salutation">
    <w:name w:val="Salutation"/>
    <w:basedOn w:val="Normal"/>
    <w:next w:val="Normal"/>
    <w:link w:val="SalutationChar"/>
    <w:rsid w:val="00FC49AB"/>
  </w:style>
  <w:style w:type="character" w:customStyle="1" w:styleId="SalutationChar">
    <w:name w:val="Salutation Char"/>
    <w:basedOn w:val="DefaultParagraphFont"/>
    <w:link w:val="Salutation"/>
    <w:rsid w:val="00FC49AB"/>
    <w:rPr>
      <w:lang w:eastAsia="en-US"/>
    </w:rPr>
  </w:style>
  <w:style w:type="paragraph" w:styleId="Signature">
    <w:name w:val="Signature"/>
    <w:basedOn w:val="Normal"/>
    <w:link w:val="SignatureChar"/>
    <w:rsid w:val="00FC49AB"/>
    <w:pPr>
      <w:spacing w:after="0"/>
      <w:ind w:left="4252"/>
    </w:pPr>
  </w:style>
  <w:style w:type="character" w:customStyle="1" w:styleId="SignatureChar">
    <w:name w:val="Signature Char"/>
    <w:basedOn w:val="DefaultParagraphFont"/>
    <w:link w:val="Signature"/>
    <w:rsid w:val="00FC49AB"/>
    <w:rPr>
      <w:lang w:eastAsia="en-US"/>
    </w:rPr>
  </w:style>
  <w:style w:type="paragraph" w:styleId="Subtitle">
    <w:name w:val="Subtitle"/>
    <w:basedOn w:val="Normal"/>
    <w:next w:val="Normal"/>
    <w:link w:val="SubtitleChar"/>
    <w:qFormat/>
    <w:rsid w:val="00FC49A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C49AB"/>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FC49AB"/>
    <w:pPr>
      <w:spacing w:after="0"/>
      <w:ind w:left="200" w:hanging="200"/>
    </w:pPr>
  </w:style>
  <w:style w:type="paragraph" w:styleId="TableofFigures">
    <w:name w:val="table of figures"/>
    <w:basedOn w:val="Normal"/>
    <w:next w:val="Normal"/>
    <w:rsid w:val="00FC49AB"/>
    <w:pPr>
      <w:spacing w:after="0"/>
    </w:pPr>
  </w:style>
  <w:style w:type="paragraph" w:styleId="Title">
    <w:name w:val="Title"/>
    <w:basedOn w:val="Normal"/>
    <w:next w:val="Normal"/>
    <w:link w:val="TitleChar"/>
    <w:qFormat/>
    <w:rsid w:val="00FC49A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C49AB"/>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rsid w:val="00FC49AB"/>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2709">
      <w:bodyDiv w:val="1"/>
      <w:marLeft w:val="0"/>
      <w:marRight w:val="0"/>
      <w:marTop w:val="0"/>
      <w:marBottom w:val="0"/>
      <w:divBdr>
        <w:top w:val="none" w:sz="0" w:space="0" w:color="auto"/>
        <w:left w:val="none" w:sz="0" w:space="0" w:color="auto"/>
        <w:bottom w:val="none" w:sz="0" w:space="0" w:color="auto"/>
        <w:right w:val="none" w:sz="0" w:space="0" w:color="auto"/>
      </w:divBdr>
    </w:div>
    <w:div w:id="527915131">
      <w:bodyDiv w:val="1"/>
      <w:marLeft w:val="0"/>
      <w:marRight w:val="0"/>
      <w:marTop w:val="0"/>
      <w:marBottom w:val="0"/>
      <w:divBdr>
        <w:top w:val="none" w:sz="0" w:space="0" w:color="auto"/>
        <w:left w:val="none" w:sz="0" w:space="0" w:color="auto"/>
        <w:bottom w:val="none" w:sz="0" w:space="0" w:color="auto"/>
        <w:right w:val="none" w:sz="0" w:space="0" w:color="auto"/>
      </w:divBdr>
    </w:div>
    <w:div w:id="835338502">
      <w:bodyDiv w:val="1"/>
      <w:marLeft w:val="0"/>
      <w:marRight w:val="0"/>
      <w:marTop w:val="0"/>
      <w:marBottom w:val="0"/>
      <w:divBdr>
        <w:top w:val="none" w:sz="0" w:space="0" w:color="auto"/>
        <w:left w:val="none" w:sz="0" w:space="0" w:color="auto"/>
        <w:bottom w:val="none" w:sz="0" w:space="0" w:color="auto"/>
        <w:right w:val="none" w:sz="0" w:space="0" w:color="auto"/>
      </w:divBdr>
    </w:div>
    <w:div w:id="878513254">
      <w:bodyDiv w:val="1"/>
      <w:marLeft w:val="0"/>
      <w:marRight w:val="0"/>
      <w:marTop w:val="0"/>
      <w:marBottom w:val="0"/>
      <w:divBdr>
        <w:top w:val="none" w:sz="0" w:space="0" w:color="auto"/>
        <w:left w:val="none" w:sz="0" w:space="0" w:color="auto"/>
        <w:bottom w:val="none" w:sz="0" w:space="0" w:color="auto"/>
        <w:right w:val="none" w:sz="0" w:space="0" w:color="auto"/>
      </w:divBdr>
    </w:div>
    <w:div w:id="1101872136">
      <w:bodyDiv w:val="1"/>
      <w:marLeft w:val="0"/>
      <w:marRight w:val="0"/>
      <w:marTop w:val="0"/>
      <w:marBottom w:val="0"/>
      <w:divBdr>
        <w:top w:val="none" w:sz="0" w:space="0" w:color="auto"/>
        <w:left w:val="none" w:sz="0" w:space="0" w:color="auto"/>
        <w:bottom w:val="none" w:sz="0" w:space="0" w:color="auto"/>
        <w:right w:val="none" w:sz="0" w:space="0" w:color="auto"/>
      </w:divBdr>
    </w:div>
    <w:div w:id="1123379388">
      <w:bodyDiv w:val="1"/>
      <w:marLeft w:val="0"/>
      <w:marRight w:val="0"/>
      <w:marTop w:val="0"/>
      <w:marBottom w:val="0"/>
      <w:divBdr>
        <w:top w:val="none" w:sz="0" w:space="0" w:color="auto"/>
        <w:left w:val="none" w:sz="0" w:space="0" w:color="auto"/>
        <w:bottom w:val="none" w:sz="0" w:space="0" w:color="auto"/>
        <w:right w:val="none" w:sz="0" w:space="0" w:color="auto"/>
      </w:divBdr>
    </w:div>
    <w:div w:id="1140072115">
      <w:bodyDiv w:val="1"/>
      <w:marLeft w:val="0"/>
      <w:marRight w:val="0"/>
      <w:marTop w:val="0"/>
      <w:marBottom w:val="0"/>
      <w:divBdr>
        <w:top w:val="none" w:sz="0" w:space="0" w:color="auto"/>
        <w:left w:val="none" w:sz="0" w:space="0" w:color="auto"/>
        <w:bottom w:val="none" w:sz="0" w:space="0" w:color="auto"/>
        <w:right w:val="none" w:sz="0" w:space="0" w:color="auto"/>
      </w:divBdr>
    </w:div>
    <w:div w:id="1175657128">
      <w:bodyDiv w:val="1"/>
      <w:marLeft w:val="0"/>
      <w:marRight w:val="0"/>
      <w:marTop w:val="0"/>
      <w:marBottom w:val="0"/>
      <w:divBdr>
        <w:top w:val="none" w:sz="0" w:space="0" w:color="auto"/>
        <w:left w:val="none" w:sz="0" w:space="0" w:color="auto"/>
        <w:bottom w:val="none" w:sz="0" w:space="0" w:color="auto"/>
        <w:right w:val="none" w:sz="0" w:space="0" w:color="auto"/>
      </w:divBdr>
    </w:div>
    <w:div w:id="1239755215">
      <w:bodyDiv w:val="1"/>
      <w:marLeft w:val="0"/>
      <w:marRight w:val="0"/>
      <w:marTop w:val="0"/>
      <w:marBottom w:val="0"/>
      <w:divBdr>
        <w:top w:val="none" w:sz="0" w:space="0" w:color="auto"/>
        <w:left w:val="none" w:sz="0" w:space="0" w:color="auto"/>
        <w:bottom w:val="none" w:sz="0" w:space="0" w:color="auto"/>
        <w:right w:val="none" w:sz="0" w:space="0" w:color="auto"/>
      </w:divBdr>
    </w:div>
    <w:div w:id="1260479539">
      <w:bodyDiv w:val="1"/>
      <w:marLeft w:val="0"/>
      <w:marRight w:val="0"/>
      <w:marTop w:val="0"/>
      <w:marBottom w:val="0"/>
      <w:divBdr>
        <w:top w:val="none" w:sz="0" w:space="0" w:color="auto"/>
        <w:left w:val="none" w:sz="0" w:space="0" w:color="auto"/>
        <w:bottom w:val="none" w:sz="0" w:space="0" w:color="auto"/>
        <w:right w:val="none" w:sz="0" w:space="0" w:color="auto"/>
      </w:divBdr>
    </w:div>
    <w:div w:id="1404137650">
      <w:bodyDiv w:val="1"/>
      <w:marLeft w:val="0"/>
      <w:marRight w:val="0"/>
      <w:marTop w:val="0"/>
      <w:marBottom w:val="0"/>
      <w:divBdr>
        <w:top w:val="none" w:sz="0" w:space="0" w:color="auto"/>
        <w:left w:val="none" w:sz="0" w:space="0" w:color="auto"/>
        <w:bottom w:val="none" w:sz="0" w:space="0" w:color="auto"/>
        <w:right w:val="none" w:sz="0" w:space="0" w:color="auto"/>
      </w:divBdr>
    </w:div>
    <w:div w:id="1544174660">
      <w:bodyDiv w:val="1"/>
      <w:marLeft w:val="0"/>
      <w:marRight w:val="0"/>
      <w:marTop w:val="0"/>
      <w:marBottom w:val="0"/>
      <w:divBdr>
        <w:top w:val="none" w:sz="0" w:space="0" w:color="auto"/>
        <w:left w:val="none" w:sz="0" w:space="0" w:color="auto"/>
        <w:bottom w:val="none" w:sz="0" w:space="0" w:color="auto"/>
        <w:right w:val="none" w:sz="0" w:space="0" w:color="auto"/>
      </w:divBdr>
    </w:div>
    <w:div w:id="1831366177">
      <w:bodyDiv w:val="1"/>
      <w:marLeft w:val="0"/>
      <w:marRight w:val="0"/>
      <w:marTop w:val="0"/>
      <w:marBottom w:val="0"/>
      <w:divBdr>
        <w:top w:val="none" w:sz="0" w:space="0" w:color="auto"/>
        <w:left w:val="none" w:sz="0" w:space="0" w:color="auto"/>
        <w:bottom w:val="none" w:sz="0" w:space="0" w:color="auto"/>
        <w:right w:val="none" w:sz="0" w:space="0" w:color="auto"/>
      </w:divBdr>
    </w:div>
    <w:div w:id="1878539498">
      <w:bodyDiv w:val="1"/>
      <w:marLeft w:val="0"/>
      <w:marRight w:val="0"/>
      <w:marTop w:val="0"/>
      <w:marBottom w:val="0"/>
      <w:divBdr>
        <w:top w:val="none" w:sz="0" w:space="0" w:color="auto"/>
        <w:left w:val="none" w:sz="0" w:space="0" w:color="auto"/>
        <w:bottom w:val="none" w:sz="0" w:space="0" w:color="auto"/>
        <w:right w:val="none" w:sz="0" w:space="0" w:color="auto"/>
      </w:divBdr>
    </w:div>
    <w:div w:id="1927613336">
      <w:bodyDiv w:val="1"/>
      <w:marLeft w:val="0"/>
      <w:marRight w:val="0"/>
      <w:marTop w:val="0"/>
      <w:marBottom w:val="0"/>
      <w:divBdr>
        <w:top w:val="none" w:sz="0" w:space="0" w:color="auto"/>
        <w:left w:val="none" w:sz="0" w:space="0" w:color="auto"/>
        <w:bottom w:val="none" w:sz="0" w:space="0" w:color="auto"/>
        <w:right w:val="none" w:sz="0" w:space="0" w:color="auto"/>
      </w:divBdr>
    </w:div>
    <w:div w:id="1982421307">
      <w:bodyDiv w:val="1"/>
      <w:marLeft w:val="0"/>
      <w:marRight w:val="0"/>
      <w:marTop w:val="0"/>
      <w:marBottom w:val="0"/>
      <w:divBdr>
        <w:top w:val="none" w:sz="0" w:space="0" w:color="auto"/>
        <w:left w:val="none" w:sz="0" w:space="0" w:color="auto"/>
        <w:bottom w:val="none" w:sz="0" w:space="0" w:color="auto"/>
        <w:right w:val="none" w:sz="0" w:space="0" w:color="auto"/>
      </w:divBdr>
    </w:div>
    <w:div w:id="200686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customXml" Target="../customXml/item2.xml"/><Relationship Id="rId21" Type="http://schemas.openxmlformats.org/officeDocument/2006/relationships/oleObject" Target="embeddings/Microsoft_Visio_2003-2010_Drawing3.vsd"/><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oleObject" Target="embeddings/Microsoft_Visio_2003-2010_Drawing1.vsd"/><Relationship Id="rId25" Type="http://schemas.openxmlformats.org/officeDocument/2006/relationships/oleObject" Target="embeddings/Microsoft_Visio_2003-2010_Drawing5.vsd"/><Relationship Id="rId2" Type="http://schemas.openxmlformats.org/officeDocument/2006/relationships/customXml" Target="../customXml/item1.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8.emf"/><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oleObject" Target="embeddings/Microsoft_Visio_2003-2010_Drawing.vsd"/><Relationship Id="rId23" Type="http://schemas.openxmlformats.org/officeDocument/2006/relationships/oleObject" Target="embeddings/Microsoft_Visio_2003-2010_Drawing4.vsd"/><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oleObject" Target="embeddings/Microsoft_Visio_2003-2010_Drawing2.vsd"/><Relationship Id="rId31"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oleObject" Target="embeddings/Microsoft_Visio_2003-2010_Drawing6.vsd"/><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raa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702A0E3FD864D4CBFBD570625692D06" ma:contentTypeVersion="5" ma:contentTypeDescription="Create a new document." ma:contentTypeScope="" ma:versionID="9567e7ea301ebb36a445152d3ccf34bb">
  <xsd:schema xmlns:xsd="http://www.w3.org/2001/XMLSchema" xmlns:xs="http://www.w3.org/2001/XMLSchema" xmlns:p="http://schemas.microsoft.com/office/2006/metadata/properties" xmlns:ns3="0f1f7d5e-f954-4a41-9945-5b2d1e5aad39" targetNamespace="http://schemas.microsoft.com/office/2006/metadata/properties" ma:root="true" ma:fieldsID="30a9cec6e77ca0666f35201f93c05219" ns3:_="">
    <xsd:import namespace="0f1f7d5e-f954-4a41-9945-5b2d1e5aad3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1f7d5e-f954-4a41-9945-5b2d1e5aad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2276C5-67CF-4AC5-99CC-ADDDB4E2B08D}">
  <ds:schemaRefs>
    <ds:schemaRef ds:uri="http://schemas.openxmlformats.org/officeDocument/2006/bibliography"/>
  </ds:schemaRefs>
</ds:datastoreItem>
</file>

<file path=customXml/itemProps2.xml><?xml version="1.0" encoding="utf-8"?>
<ds:datastoreItem xmlns:ds="http://schemas.openxmlformats.org/officeDocument/2006/customXml" ds:itemID="{A935A165-FDEA-4656-BAF3-A9F91F7A7C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524A9C-82C3-42B3-9E27-7C0B49EB89B7}">
  <ds:schemaRefs>
    <ds:schemaRef ds:uri="http://schemas.microsoft.com/sharepoint/v3/contenttype/forms"/>
  </ds:schemaRefs>
</ds:datastoreItem>
</file>

<file path=customXml/itemProps4.xml><?xml version="1.0" encoding="utf-8"?>
<ds:datastoreItem xmlns:ds="http://schemas.openxmlformats.org/officeDocument/2006/customXml" ds:itemID="{500826CF-FC89-403E-94FC-B3931FD98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1f7d5e-f954-4a41-9945-5b2d1e5aad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104</Pages>
  <Words>30686</Words>
  <Characters>174916</Characters>
  <Application>Microsoft Office Word</Application>
  <DocSecurity>0</DocSecurity>
  <Lines>1457</Lines>
  <Paragraphs>410</Paragraphs>
  <ScaleCrop>false</ScaleCrop>
  <HeadingPairs>
    <vt:vector size="2" baseType="variant">
      <vt:variant>
        <vt:lpstr>Title</vt:lpstr>
      </vt:variant>
      <vt:variant>
        <vt:i4>1</vt:i4>
      </vt:variant>
    </vt:vector>
  </HeadingPairs>
  <TitlesOfParts>
    <vt:vector size="1" baseType="lpstr">
      <vt:lpstr>3GPP TS 24.519</vt:lpstr>
    </vt:vector>
  </TitlesOfParts>
  <Company>ETSI</Company>
  <LinksUpToDate>false</LinksUpToDate>
  <CharactersWithSpaces>205192</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24.519</dc:title>
  <dc:subject>5G System (5GS); Time-Sensitive Networking (TSN) Application Function (AF) to Device-Side TSN Translator (DS-TT) and Network-Side TSN Translator (NW-TT) protocol aspects; Stage 3 (Release 17)</dc:subject>
  <dc:creator>MCC Support</dc:creator>
  <cp:keywords/>
  <dc:description/>
  <cp:lastModifiedBy>24.539_CR0024R1_(Rel-17)_TEI16, Vertical_LAN</cp:lastModifiedBy>
  <cp:revision>2</cp:revision>
  <cp:lastPrinted>2019-02-25T14:05:00Z</cp:lastPrinted>
  <dcterms:created xsi:type="dcterms:W3CDTF">2023-09-21T21:53:00Z</dcterms:created>
  <dcterms:modified xsi:type="dcterms:W3CDTF">2023-09-21T21:53:00Z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0x0101008702A0E3FD864D4CBFBD570625692D06</vt:lpwstr>
  </property>
  <property fmtid="{D5CDD505-2E9C-101B-9397-08002B2CF9AE}" pid="3" name="_dlc_DocIdItemGuid">
    <vt:lpwstr>621ab425-98fc-4ddb-8aaa-7ae7e92f8361</vt:lpwstr>
  </property>
  <property fmtid="{D5CDD505-2E9C-101B-9397-08002B2CF9AE}" pid="4" name="MCCCRsImpl0">
    <vt:lpwstr>24.539%Rel-17%%24.539%Rel-17%%24.539%Rel-17%%24.539%Rel-17%%24.539%Rel-17%%24.539%Rel-17%%24.539%Rel-17%%24.539%Rel-17%%24.539%Rel-17%%24.539%Rel-17%0001%24.539%Rel-17%0002%24.539%Rel-17%0003%24.539%Rel-17%0004%24.539%Rel-17%0005%24.539%Rel-17%0006%24.539</vt:lpwstr>
  </property>
  <property fmtid="{D5CDD505-2E9C-101B-9397-08002B2CF9AE}" pid="5" name="MCCCRsImpl1">
    <vt:lpwstr>7%0023%24.539%Rel-17%0025%24.539%Rel-17%0026%24.539%Rel-17%%24.539%Rel-17%0024%24.539%Rel-17%0028%24.539%Rel-17%0027%24.539%Rel-17%0002%24.539%Rel-17%0003%24.539%Rel-17%0006%24.539%Rel-17%0001%24.539%Rel-17%0009%24.539%Rel-17%0008%24.539%Rel-17%0010%24.53</vt:lpwstr>
  </property>
  <property fmtid="{D5CDD505-2E9C-101B-9397-08002B2CF9AE}" pid="6" name="MCCCRsImpl3">
    <vt:lpwstr>9%Rel-17%0011%</vt:lpwstr>
  </property>
</Properties>
</file>